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2B3F36BA" w:rsidR="00047BBA" w:rsidRPr="00047BBA" w:rsidRDefault="00F70192" w:rsidP="008B6DE4">
      <w:pPr>
        <w:pStyle w:val="Heading1"/>
        <w:spacing w:before="120" w:line="240" w:lineRule="auto"/>
        <w:rPr>
          <w:color w:val="auto"/>
          <w:sz w:val="32"/>
          <w:szCs w:val="32"/>
        </w:rPr>
      </w:pPr>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77C09F6C"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r>
        <w:rPr>
          <w:caps w:val="0"/>
          <w:color w:val="auto"/>
          <w:spacing w:val="20"/>
          <w:sz w:val="22"/>
          <w:szCs w:val="22"/>
        </w:rPr>
        <w:t>(</w:t>
      </w:r>
      <w:r w:rsidR="00965F1F">
        <w:rPr>
          <w:caps w:val="0"/>
          <w:color w:val="auto"/>
          <w:spacing w:val="20"/>
          <w:sz w:val="22"/>
          <w:szCs w:val="22"/>
        </w:rPr>
        <w:t>h</w:t>
      </w:r>
      <w:r w:rsidR="00E42292">
        <w:rPr>
          <w:caps w:val="0"/>
          <w:color w:val="auto"/>
          <w:spacing w:val="20"/>
          <w:sz w:val="22"/>
          <w:szCs w:val="22"/>
        </w:rPr>
        <w:t>over over</w:t>
      </w:r>
      <w:r>
        <w:rPr>
          <w:caps w:val="0"/>
          <w:color w:val="auto"/>
          <w:spacing w:val="20"/>
          <w:sz w:val="22"/>
          <w:szCs w:val="22"/>
        </w:rPr>
        <w:t xml:space="preserve"> text for more instructions)</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047BBA" w14:paraId="74BE87CE" w14:textId="77777777" w:rsidTr="00345149">
        <w:trPr>
          <w:cantSplit/>
        </w:trPr>
        <w:tc>
          <w:tcPr>
            <w:tcW w:w="1111" w:type="pct"/>
            <w:vAlign w:val="center"/>
          </w:tcPr>
          <w:p w14:paraId="7BF9C502" w14:textId="491FED3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program</w:t>
              </w:r>
            </w:hyperlink>
          </w:p>
        </w:tc>
        <w:tc>
          <w:tcPr>
            <w:tcW w:w="3758" w:type="pct"/>
            <w:gridSpan w:val="5"/>
          </w:tcPr>
          <w:p w14:paraId="3807EAD1" w14:textId="625DC4D2" w:rsidR="00F64260" w:rsidRPr="00047BBA" w:rsidRDefault="00340DE6" w:rsidP="00B862BF">
            <w:pPr>
              <w:pStyle w:val="Heading5"/>
              <w:rPr>
                <w:rFonts w:ascii="Apple Braille" w:hAnsi="Apple Braille"/>
                <w:b/>
                <w:color w:val="auto"/>
              </w:rPr>
            </w:pPr>
            <w:bookmarkStart w:id="0" w:name="Proposal"/>
            <w:bookmarkEnd w:id="0"/>
            <w:r>
              <w:rPr>
                <w:rFonts w:ascii="Apple Braille" w:hAnsi="Apple Braille"/>
                <w:b/>
                <w:color w:val="auto"/>
              </w:rPr>
              <w:t>Masters to DNP program</w:t>
            </w:r>
          </w:p>
        </w:tc>
        <w:tc>
          <w:tcPr>
            <w:tcW w:w="131" w:type="pct"/>
            <w:vMerge w:val="restart"/>
          </w:tcPr>
          <w:p w14:paraId="22C82EF7" w14:textId="77777777" w:rsidR="008628B1" w:rsidRPr="00047BBA" w:rsidRDefault="008628B1" w:rsidP="00345149">
            <w:pPr>
              <w:spacing w:line="240" w:lineRule="auto"/>
              <w:rPr>
                <w:rFonts w:ascii="Apple Braille" w:hAnsi="Apple Braille"/>
                <w:b/>
              </w:rPr>
            </w:pPr>
            <w:bookmarkStart w:id="1" w:name="_MON_1418820125"/>
            <w:bookmarkStart w:id="2" w:name="affecred"/>
            <w:bookmarkEnd w:id="1"/>
            <w:bookmarkEnd w:id="2"/>
          </w:p>
        </w:tc>
      </w:tr>
      <w:tr w:rsidR="00047BBA" w:rsidRPr="00047BBA" w14:paraId="662CDBD9" w14:textId="77777777" w:rsidTr="00345149">
        <w:trPr>
          <w:cantSplit/>
        </w:trPr>
        <w:tc>
          <w:tcPr>
            <w:tcW w:w="1111" w:type="pct"/>
            <w:vAlign w:val="center"/>
          </w:tcPr>
          <w:p w14:paraId="4C6CCE04" w14:textId="77777777" w:rsidR="00F64260" w:rsidRPr="00E42292" w:rsidRDefault="00A70541" w:rsidP="001660E6">
            <w:pPr>
              <w:rPr>
                <w:rFonts w:ascii="Apple Braille" w:hAnsi="Apple Braille"/>
                <w:color w:val="0D0D0D" w:themeColor="text1" w:themeTint="F2"/>
              </w:rPr>
            </w:pPr>
            <w:hyperlink w:anchor="Ifapplicable" w:tooltip="Use only if applicable, and indicate if the course/program being replaced will need to be deleted in both A.2 and in your rationale (A. 4)" w:history="1">
              <w:r w:rsidR="00F64260" w:rsidRPr="00E42292">
                <w:rPr>
                  <w:rStyle w:val="Hyperlink"/>
                  <w:rFonts w:ascii="Apple Braille" w:hAnsi="Apple Braille"/>
                  <w:color w:val="0D0D0D" w:themeColor="text1" w:themeTint="F2"/>
                </w:rPr>
                <w:t>Replacing</w:t>
              </w:r>
            </w:hyperlink>
            <w:r w:rsidR="00F64260" w:rsidRPr="00E42292">
              <w:rPr>
                <w:rFonts w:ascii="Apple Braille" w:hAnsi="Apple Braille"/>
                <w:color w:val="0D0D0D" w:themeColor="text1" w:themeTint="F2"/>
              </w:rPr>
              <w:t xml:space="preserve"> </w:t>
            </w:r>
          </w:p>
        </w:tc>
        <w:tc>
          <w:tcPr>
            <w:tcW w:w="3758" w:type="pct"/>
            <w:gridSpan w:val="5"/>
          </w:tcPr>
          <w:p w14:paraId="052843C0" w14:textId="0668789C" w:rsidR="00F64260" w:rsidRPr="00047BBA" w:rsidRDefault="00F64260" w:rsidP="001660E6">
            <w:pPr>
              <w:pStyle w:val="Heading5"/>
              <w:rPr>
                <w:b/>
                <w:color w:val="auto"/>
              </w:rPr>
            </w:pPr>
            <w:bookmarkStart w:id="3" w:name="Ifapplicable"/>
            <w:bookmarkEnd w:id="3"/>
          </w:p>
        </w:tc>
        <w:tc>
          <w:tcPr>
            <w:tcW w:w="131" w:type="pct"/>
            <w:vMerge/>
          </w:tcPr>
          <w:p w14:paraId="74BBDD7C" w14:textId="77777777" w:rsidR="00F64260" w:rsidRPr="00047BBA" w:rsidRDefault="00F64260" w:rsidP="008B1F84">
            <w:pPr>
              <w:rPr>
                <w:rFonts w:ascii="Apple Braille" w:hAnsi="Apple Braille"/>
                <w:b/>
              </w:rPr>
            </w:pPr>
          </w:p>
        </w:tc>
      </w:tr>
      <w:tr w:rsidR="00047BBA" w:rsidRPr="00047BBA" w14:paraId="512E93CC" w14:textId="77777777" w:rsidTr="00345149">
        <w:trPr>
          <w:cantSplit/>
        </w:trPr>
        <w:tc>
          <w:tcPr>
            <w:tcW w:w="1111" w:type="pct"/>
            <w:vAlign w:val="center"/>
          </w:tcPr>
          <w:p w14:paraId="2633C292" w14:textId="4B5EBE23" w:rsidR="00AA4EEB" w:rsidRPr="00047BBA" w:rsidRDefault="004301A3" w:rsidP="00A80034">
            <w:pPr>
              <w:rPr>
                <w:rStyle w:val="Hyperlink"/>
                <w:rFonts w:ascii="Apple Braille" w:hAnsi="Apple Braille"/>
                <w:color w:val="auto"/>
              </w:rPr>
            </w:pPr>
            <w:r w:rsidRPr="00047BBA">
              <w:rPr>
                <w:rFonts w:ascii="Apple Braille" w:hAnsi="Apple Braille"/>
              </w:rPr>
              <w:t>Academic Unit</w:t>
            </w:r>
          </w:p>
        </w:tc>
        <w:tc>
          <w:tcPr>
            <w:tcW w:w="3758" w:type="pct"/>
            <w:gridSpan w:val="5"/>
          </w:tcPr>
          <w:p w14:paraId="2ABC2D29" w14:textId="2806D35A" w:rsidR="00AA4EEB" w:rsidRPr="00047BBA" w:rsidRDefault="004301A3" w:rsidP="004301A3">
            <w:pPr>
              <w:rPr>
                <w:rFonts w:ascii="Apple Braille" w:hAnsi="Apple Braille"/>
                <w:bCs/>
              </w:rPr>
            </w:pPr>
            <w:r w:rsidRPr="00047BBA">
              <w:rPr>
                <w:rFonts w:ascii="Apple Braille" w:hAnsi="Apple Braille"/>
                <w:bCs/>
              </w:rPr>
              <w:t xml:space="preserve">School of Nursing </w:t>
            </w:r>
          </w:p>
        </w:tc>
        <w:tc>
          <w:tcPr>
            <w:tcW w:w="131" w:type="pct"/>
            <w:vMerge/>
          </w:tcPr>
          <w:p w14:paraId="101D5ABC" w14:textId="77777777" w:rsidR="00AA4EEB" w:rsidRPr="00047BBA" w:rsidRDefault="00AA4EEB" w:rsidP="008B1F84">
            <w:pPr>
              <w:rPr>
                <w:rFonts w:ascii="Apple Braille" w:hAnsi="Apple Braille"/>
                <w:bCs/>
              </w:rPr>
            </w:pPr>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2C709554" w:rsidR="00F64260" w:rsidRPr="00047BBA" w:rsidRDefault="00F64260" w:rsidP="000A36CD">
            <w:pPr>
              <w:rPr>
                <w:rFonts w:ascii="Apple Braille" w:hAnsi="Apple Braille"/>
                <w:bCs/>
              </w:rPr>
            </w:pPr>
            <w:r w:rsidRPr="00047BBA">
              <w:rPr>
                <w:rFonts w:ascii="Apple Braille" w:hAnsi="Apple Braille"/>
                <w:bCs/>
              </w:rPr>
              <w:t>Program</w:t>
            </w:r>
            <w:bookmarkStart w:id="4" w:name="revision"/>
            <w:bookmarkEnd w:id="4"/>
            <w:r w:rsidR="008B6DE4">
              <w:rPr>
                <w:rFonts w:ascii="Apple Braille" w:hAnsi="Apple Braille"/>
                <w:bCs/>
              </w:rPr>
              <w:t xml:space="preserve"> </w:t>
            </w:r>
            <w:r w:rsidR="008B6DE4">
              <w:rPr>
                <w:bCs/>
              </w:rPr>
              <w:t>revision</w:t>
            </w:r>
            <w:r w:rsidRPr="00047BBA">
              <w:rPr>
                <w:rFonts w:ascii="Apple Braille" w:hAnsi="Apple Braille"/>
                <w:bCs/>
              </w:rPr>
              <w:t xml:space="preserve"> </w:t>
            </w:r>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363CFE4B" w:rsidR="00F64260" w:rsidRPr="00047BBA" w:rsidRDefault="00340DE6" w:rsidP="00B862BF">
            <w:pPr>
              <w:rPr>
                <w:rFonts w:ascii="Apple Braille" w:hAnsi="Apple Braille"/>
                <w:bCs/>
              </w:rPr>
            </w:pPr>
            <w:bookmarkStart w:id="5" w:name="Originator"/>
            <w:bookmarkEnd w:id="5"/>
            <w:r>
              <w:rPr>
                <w:rFonts w:ascii="Apple Braille" w:hAnsi="Apple Braille"/>
                <w:bCs/>
              </w:rPr>
              <w:t xml:space="preserve">Justin </w:t>
            </w:r>
            <w:proofErr w:type="spellStart"/>
            <w:r>
              <w:rPr>
                <w:rFonts w:ascii="Apple Braille" w:hAnsi="Apple Braille"/>
                <w:bCs/>
              </w:rPr>
              <w:t>DiLibero</w:t>
            </w:r>
            <w:proofErr w:type="spellEnd"/>
          </w:p>
        </w:tc>
        <w:tc>
          <w:tcPr>
            <w:tcW w:w="1210" w:type="pct"/>
            <w:gridSpan w:val="2"/>
          </w:tcPr>
          <w:p w14:paraId="561C556F" w14:textId="77777777" w:rsidR="00F64260" w:rsidRPr="00047BBA" w:rsidRDefault="00A70541" w:rsidP="00B862BF">
            <w:pPr>
              <w:rPr>
                <w:rFonts w:ascii="Apple Braille" w:hAnsi="Apple Braille"/>
                <w:bCs/>
              </w:rPr>
            </w:pPr>
            <w:hyperlink w:anchor="home_dept" w:tooltip="Which department, program, academic unit, office, and/or school is primarily responsible for the curriculum change?" w:history="1">
              <w:r w:rsidR="00F64260" w:rsidRPr="00047BBA">
                <w:rPr>
                  <w:rStyle w:val="Hyperlink"/>
                  <w:rFonts w:ascii="Apple Braille" w:hAnsi="Apple Braille"/>
                  <w:bCs/>
                  <w:color w:val="auto"/>
                </w:rPr>
                <w:t>Home department</w:t>
              </w:r>
            </w:hyperlink>
          </w:p>
        </w:tc>
        <w:tc>
          <w:tcPr>
            <w:tcW w:w="1519" w:type="pct"/>
            <w:gridSpan w:val="2"/>
          </w:tcPr>
          <w:p w14:paraId="1806736B" w14:textId="09C689F0" w:rsidR="00F64260" w:rsidRPr="00047BBA" w:rsidRDefault="00340DE6" w:rsidP="00B862BF">
            <w:pPr>
              <w:rPr>
                <w:rFonts w:ascii="Apple Braille" w:hAnsi="Apple Braille"/>
                <w:bCs/>
              </w:rPr>
            </w:pPr>
            <w:bookmarkStart w:id="6" w:name="home_dept"/>
            <w:bookmarkEnd w:id="6"/>
            <w:r>
              <w:rPr>
                <w:rFonts w:ascii="Apple Braille" w:hAnsi="Apple Braille"/>
                <w:bCs/>
              </w:rPr>
              <w:t>Graduate Nursing</w:t>
            </w:r>
          </w:p>
        </w:tc>
      </w:tr>
      <w:tr w:rsidR="00047BBA" w:rsidRPr="00047BBA" w14:paraId="32A3543C" w14:textId="77777777" w:rsidTr="000357A5">
        <w:tc>
          <w:tcPr>
            <w:tcW w:w="1111" w:type="pct"/>
            <w:vAlign w:val="center"/>
          </w:tcPr>
          <w:p w14:paraId="67547992" w14:textId="77777777" w:rsidR="00155067" w:rsidRPr="00C121C5" w:rsidRDefault="00F64260" w:rsidP="00010085">
            <w:pPr>
              <w:rPr>
                <w:rStyle w:val="Hyperlink"/>
                <w:rFonts w:ascii="Apple Braille" w:hAnsi="Apple Braille"/>
                <w:color w:val="auto"/>
                <w:sz w:val="20"/>
                <w:szCs w:val="20"/>
              </w:rPr>
            </w:pPr>
            <w:r w:rsidRPr="00C121C5">
              <w:rPr>
                <w:rFonts w:ascii="Apple Braille" w:hAnsi="Apple Braille"/>
                <w:sz w:val="20"/>
                <w:szCs w:val="20"/>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C121C5">
                <w:rPr>
                  <w:rStyle w:val="Hyperlink"/>
                  <w:rFonts w:ascii="Apple Braille" w:hAnsi="Apple Braille"/>
                  <w:color w:val="auto"/>
                  <w:sz w:val="20"/>
                  <w:szCs w:val="20"/>
                </w:rPr>
                <w:t>Rationale</w:t>
              </w:r>
            </w:hyperlink>
          </w:p>
          <w:p w14:paraId="1171ADDB" w14:textId="77777777" w:rsidR="001660E6" w:rsidRPr="00C121C5" w:rsidRDefault="001660E6" w:rsidP="00010085">
            <w:pPr>
              <w:rPr>
                <w:rFonts w:ascii="Apple Braille" w:hAnsi="Apple Braille"/>
                <w:sz w:val="20"/>
                <w:szCs w:val="20"/>
              </w:rPr>
            </w:pPr>
          </w:p>
          <w:p w14:paraId="29A28E61" w14:textId="65448A11" w:rsidR="00F64260" w:rsidRPr="00C121C5" w:rsidRDefault="00155067" w:rsidP="00010085">
            <w:pPr>
              <w:rPr>
                <w:rFonts w:ascii="Apple Braille" w:hAnsi="Apple Braille"/>
                <w:sz w:val="20"/>
                <w:szCs w:val="20"/>
              </w:rPr>
            </w:pPr>
            <w:r w:rsidRPr="00C121C5">
              <w:rPr>
                <w:rFonts w:ascii="Apple Braille" w:hAnsi="Apple Braille"/>
                <w:sz w:val="20"/>
                <w:szCs w:val="20"/>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C121C5">
                <w:rPr>
                  <w:rStyle w:val="Hyperlink"/>
                  <w:rFonts w:ascii="Apple Braille" w:hAnsi="Apple Braille"/>
                  <w:color w:val="auto"/>
                  <w:sz w:val="20"/>
                  <w:szCs w:val="20"/>
                </w:rPr>
                <w:t>new programs</w:t>
              </w:r>
            </w:hyperlink>
          </w:p>
        </w:tc>
        <w:tc>
          <w:tcPr>
            <w:tcW w:w="3889" w:type="pct"/>
            <w:gridSpan w:val="6"/>
          </w:tcPr>
          <w:p w14:paraId="57889B73" w14:textId="761D7315" w:rsidR="00340DE6" w:rsidRPr="00C121C5" w:rsidRDefault="00340DE6">
            <w:pPr>
              <w:spacing w:line="240" w:lineRule="auto"/>
              <w:rPr>
                <w:rFonts w:ascii="Apple Braille" w:hAnsi="Apple Braille"/>
                <w:bCs/>
                <w:sz w:val="20"/>
                <w:szCs w:val="20"/>
              </w:rPr>
            </w:pPr>
            <w:bookmarkStart w:id="7" w:name="Rationale"/>
            <w:bookmarkEnd w:id="7"/>
            <w:r w:rsidRPr="00C121C5">
              <w:rPr>
                <w:rFonts w:ascii="Apple Braille" w:hAnsi="Apple Braille"/>
                <w:bCs/>
                <w:sz w:val="20"/>
                <w:szCs w:val="20"/>
              </w:rPr>
              <w:t xml:space="preserve">The current admission criteria </w:t>
            </w:r>
            <w:proofErr w:type="gramStart"/>
            <w:r w:rsidRPr="00C121C5">
              <w:rPr>
                <w:rFonts w:ascii="Apple Braille" w:hAnsi="Apple Braille"/>
                <w:bCs/>
                <w:sz w:val="20"/>
                <w:szCs w:val="20"/>
              </w:rPr>
              <w:t>includes</w:t>
            </w:r>
            <w:proofErr w:type="gramEnd"/>
            <w:r w:rsidRPr="00C121C5">
              <w:rPr>
                <w:rFonts w:ascii="Apple Braille" w:hAnsi="Apple Braille"/>
                <w:bCs/>
                <w:sz w:val="20"/>
                <w:szCs w:val="20"/>
              </w:rPr>
              <w:t>:</w:t>
            </w:r>
          </w:p>
          <w:p w14:paraId="3B8C89B3" w14:textId="440D5CFD" w:rsidR="008B6DE4" w:rsidRPr="00C121C5" w:rsidRDefault="00340DE6" w:rsidP="00340DE6">
            <w:pPr>
              <w:pStyle w:val="ListParagraph"/>
              <w:numPr>
                <w:ilvl w:val="0"/>
                <w:numId w:val="13"/>
              </w:numPr>
              <w:spacing w:line="240" w:lineRule="auto"/>
              <w:rPr>
                <w:rFonts w:ascii="Apple Braille" w:hAnsi="Apple Braille"/>
                <w:bCs/>
                <w:sz w:val="20"/>
                <w:szCs w:val="20"/>
              </w:rPr>
            </w:pPr>
            <w:r w:rsidRPr="00C121C5">
              <w:rPr>
                <w:rFonts w:ascii="Apple Braille" w:hAnsi="Apple Braille"/>
                <w:bCs/>
                <w:sz w:val="20"/>
                <w:szCs w:val="20"/>
              </w:rPr>
              <w:t>Completion of a graduate-level inferential statistics course within the past 5 years with a minimum grade of C</w:t>
            </w:r>
          </w:p>
          <w:p w14:paraId="4FB529D4" w14:textId="77777777" w:rsidR="00C121C5" w:rsidRPr="00C121C5" w:rsidRDefault="00C121C5" w:rsidP="00340DE6">
            <w:pPr>
              <w:pStyle w:val="ListParagraph"/>
              <w:numPr>
                <w:ilvl w:val="0"/>
                <w:numId w:val="13"/>
              </w:numPr>
              <w:spacing w:line="240" w:lineRule="auto"/>
              <w:rPr>
                <w:rFonts w:ascii="Apple Braille" w:hAnsi="Apple Braille"/>
                <w:bCs/>
                <w:sz w:val="20"/>
                <w:szCs w:val="20"/>
              </w:rPr>
            </w:pPr>
          </w:p>
          <w:p w14:paraId="4440900F" w14:textId="77777777" w:rsidR="00340DE6" w:rsidRPr="00C121C5" w:rsidRDefault="00340DE6" w:rsidP="00340DE6">
            <w:pPr>
              <w:spacing w:line="240" w:lineRule="auto"/>
              <w:rPr>
                <w:rFonts w:ascii="Apple Braille" w:hAnsi="Apple Braille"/>
                <w:bCs/>
                <w:sz w:val="20"/>
                <w:szCs w:val="20"/>
              </w:rPr>
            </w:pPr>
            <w:r w:rsidRPr="00C121C5">
              <w:rPr>
                <w:rFonts w:ascii="Apple Braille" w:hAnsi="Apple Braille"/>
                <w:bCs/>
                <w:sz w:val="20"/>
                <w:szCs w:val="20"/>
              </w:rPr>
              <w:t xml:space="preserve">These create a barrier to the application and matriculation process. </w:t>
            </w:r>
          </w:p>
          <w:p w14:paraId="4A9E2D04" w14:textId="3AD4C570" w:rsidR="00340DE6" w:rsidRPr="00C121C5" w:rsidRDefault="00340DE6" w:rsidP="00340DE6">
            <w:pPr>
              <w:pStyle w:val="ListParagraph"/>
              <w:numPr>
                <w:ilvl w:val="0"/>
                <w:numId w:val="14"/>
              </w:numPr>
              <w:spacing w:line="240" w:lineRule="auto"/>
              <w:rPr>
                <w:rFonts w:ascii="Apple Braille" w:hAnsi="Apple Braille"/>
                <w:bCs/>
                <w:sz w:val="20"/>
                <w:szCs w:val="20"/>
              </w:rPr>
            </w:pPr>
            <w:r w:rsidRPr="00C121C5">
              <w:rPr>
                <w:rFonts w:ascii="Apple Braille" w:hAnsi="Apple Braille"/>
                <w:bCs/>
                <w:sz w:val="20"/>
                <w:szCs w:val="20"/>
              </w:rPr>
              <w:t xml:space="preserve">Many applicants do not meet the current statistics requirements. RIC offers a course tailored to the needs of these students that runs during the first summer session. Applicants often apply to the program and begin taking courses on a non-matriculated basis before the statistics requirement is met. The DNP program director meets with these students for advising, and resources are provided to teach initial courses; however, these students are not included in enrollment figures used to calculate resources requirements until they are matriculated.  </w:t>
            </w:r>
          </w:p>
          <w:p w14:paraId="25E75F96" w14:textId="1F3A842D" w:rsidR="00340DE6" w:rsidRPr="00C121C5" w:rsidRDefault="00340DE6" w:rsidP="00340DE6">
            <w:pPr>
              <w:spacing w:line="240" w:lineRule="auto"/>
              <w:rPr>
                <w:rFonts w:ascii="Apple Braille" w:hAnsi="Apple Braille"/>
                <w:bCs/>
                <w:sz w:val="20"/>
                <w:szCs w:val="20"/>
              </w:rPr>
            </w:pPr>
          </w:p>
          <w:p w14:paraId="37D495CA" w14:textId="62D4D5FA" w:rsidR="002F6391" w:rsidRPr="00C121C5" w:rsidRDefault="002F6391" w:rsidP="002F6391">
            <w:pPr>
              <w:spacing w:line="240" w:lineRule="auto"/>
              <w:rPr>
                <w:rFonts w:ascii="Apple Braille" w:hAnsi="Apple Braille"/>
                <w:bCs/>
                <w:sz w:val="20"/>
                <w:szCs w:val="20"/>
              </w:rPr>
            </w:pPr>
            <w:r w:rsidRPr="00C121C5">
              <w:rPr>
                <w:rFonts w:ascii="Apple Braille" w:hAnsi="Apple Braille"/>
                <w:bCs/>
                <w:sz w:val="20"/>
                <w:szCs w:val="20"/>
              </w:rPr>
              <w:t>The purpose of this proposal is to:</w:t>
            </w:r>
          </w:p>
          <w:p w14:paraId="50B719BC" w14:textId="0E31F794" w:rsidR="002F6391" w:rsidRPr="00C121C5" w:rsidRDefault="002F6391" w:rsidP="002F6391">
            <w:pPr>
              <w:pStyle w:val="ListParagraph"/>
              <w:numPr>
                <w:ilvl w:val="0"/>
                <w:numId w:val="15"/>
              </w:numPr>
              <w:spacing w:line="240" w:lineRule="auto"/>
              <w:rPr>
                <w:rFonts w:ascii="Apple Braille" w:hAnsi="Apple Braille"/>
                <w:bCs/>
                <w:sz w:val="20"/>
                <w:szCs w:val="20"/>
              </w:rPr>
            </w:pPr>
            <w:r w:rsidRPr="00C121C5">
              <w:rPr>
                <w:rFonts w:ascii="Apple Braille" w:hAnsi="Apple Braille"/>
                <w:bCs/>
                <w:sz w:val="20"/>
                <w:szCs w:val="20"/>
              </w:rPr>
              <w:t>Revise the language around the statistics pre-requisite to allow students who do not meet the pre-requisite to be matriculated into the program.</w:t>
            </w:r>
          </w:p>
          <w:p w14:paraId="68B4D1E1" w14:textId="488407C1" w:rsidR="002F6391" w:rsidRPr="00C121C5" w:rsidRDefault="002F6391" w:rsidP="002F6391">
            <w:pPr>
              <w:spacing w:line="240" w:lineRule="auto"/>
              <w:rPr>
                <w:rFonts w:ascii="Apple Braille" w:hAnsi="Apple Braille"/>
                <w:bCs/>
                <w:sz w:val="20"/>
                <w:szCs w:val="20"/>
              </w:rPr>
            </w:pPr>
          </w:p>
          <w:p w14:paraId="6351F7C4" w14:textId="1A21C0A6" w:rsidR="002F6391" w:rsidRPr="00C121C5" w:rsidRDefault="002F6391" w:rsidP="002F6391">
            <w:pPr>
              <w:spacing w:line="240" w:lineRule="auto"/>
              <w:rPr>
                <w:rFonts w:ascii="Apple Braille" w:hAnsi="Apple Braille"/>
                <w:bCs/>
                <w:sz w:val="20"/>
                <w:szCs w:val="20"/>
              </w:rPr>
            </w:pPr>
            <w:r w:rsidRPr="00C121C5">
              <w:rPr>
                <w:rFonts w:ascii="Apple Braille" w:hAnsi="Apple Braille"/>
                <w:bCs/>
                <w:sz w:val="20"/>
                <w:szCs w:val="20"/>
              </w:rPr>
              <w:t>The revised admission criteria will be as follows:</w:t>
            </w:r>
          </w:p>
          <w:p w14:paraId="255141CF" w14:textId="7C5B0647" w:rsidR="00340DE6" w:rsidRPr="00C121C5" w:rsidRDefault="002F6391" w:rsidP="00340DE6">
            <w:pPr>
              <w:pStyle w:val="ListParagraph"/>
              <w:numPr>
                <w:ilvl w:val="0"/>
                <w:numId w:val="17"/>
              </w:numPr>
              <w:spacing w:line="240" w:lineRule="auto"/>
              <w:rPr>
                <w:rFonts w:ascii="Apple Braille" w:hAnsi="Apple Braille"/>
                <w:bCs/>
                <w:sz w:val="20"/>
                <w:szCs w:val="20"/>
              </w:rPr>
            </w:pPr>
            <w:r w:rsidRPr="00C121C5">
              <w:rPr>
                <w:rFonts w:ascii="Apple Braille" w:hAnsi="Apple Braille"/>
                <w:bCs/>
                <w:sz w:val="20"/>
                <w:szCs w:val="20"/>
              </w:rPr>
              <w:t>Completion of a graduate level statistics course within the past 5 years with a minimum grade of C. Students who do not meet this requirement may be admitted to the program on the condition that this requirement is met within one-year of matriculating into the program.</w:t>
            </w:r>
          </w:p>
          <w:p w14:paraId="05EEBBB2" w14:textId="77777777" w:rsidR="00F64260" w:rsidRPr="00C121C5" w:rsidRDefault="00F64260" w:rsidP="00946B20">
            <w:pPr>
              <w:rPr>
                <w:rFonts w:ascii="Apple Braille" w:hAnsi="Apple Braille"/>
                <w:bCs/>
                <w:sz w:val="20"/>
                <w:szCs w:val="20"/>
              </w:rPr>
            </w:pP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F859D86" w:rsidR="000357A5" w:rsidRPr="00047BBA" w:rsidRDefault="000357A5" w:rsidP="00B862BF">
            <w:pPr>
              <w:rPr>
                <w:rFonts w:ascii="Apple Braille" w:hAnsi="Apple Braille"/>
                <w:b/>
              </w:rPr>
            </w:pP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787A4408" w:rsidR="000357A5" w:rsidRPr="00047BBA" w:rsidRDefault="002E3EC2" w:rsidP="00B862BF">
            <w:pPr>
              <w:rPr>
                <w:rFonts w:ascii="Apple Braille" w:hAnsi="Apple Braille"/>
                <w:b/>
              </w:rPr>
            </w:pPr>
            <w:r>
              <w:rPr>
                <w:rFonts w:ascii="Apple Braille" w:hAnsi="Apple Braille"/>
                <w:b/>
              </w:rPr>
              <w:t>None</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8"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8"/>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079EB27D" w:rsidR="00B07266" w:rsidRPr="00047BBA" w:rsidRDefault="002E3EC2" w:rsidP="00C25F9D">
            <w:pPr>
              <w:rPr>
                <w:rFonts w:ascii="Apple Braille" w:hAnsi="Apple Braille"/>
                <w:b/>
              </w:rPr>
            </w:pPr>
            <w:bookmarkStart w:id="9" w:name="faculty"/>
            <w:bookmarkEnd w:id="9"/>
            <w:r>
              <w:rPr>
                <w:rFonts w:ascii="Apple Braille" w:hAnsi="Apple Braille"/>
                <w:b/>
              </w:rPr>
              <w:t>This will decrease the number of students taking courses on a non-matriculated bases and increase the number of students matriculated into the program thus more accurately reflecting the faculty resource needs evidenced in enrollment data.</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A70541"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013E7150" w:rsidR="00B07266" w:rsidRPr="00047BBA" w:rsidRDefault="002E3EC2" w:rsidP="00C25F9D">
            <w:pPr>
              <w:rPr>
                <w:rFonts w:ascii="Apple Braille" w:hAnsi="Apple Braille"/>
                <w:b/>
              </w:rPr>
            </w:pPr>
            <w:bookmarkStart w:id="10" w:name="library"/>
            <w:bookmarkEnd w:id="10"/>
            <w:r>
              <w:rPr>
                <w:rFonts w:ascii="Apple Braille" w:hAnsi="Apple Braille"/>
                <w:b/>
              </w:rPr>
              <w:t>None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A70541"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101B2E68" w:rsidR="00B07266" w:rsidRPr="00047BBA" w:rsidRDefault="002E3EC2" w:rsidP="00C25F9D">
            <w:pPr>
              <w:rPr>
                <w:rFonts w:ascii="Apple Braille" w:hAnsi="Apple Braille"/>
                <w:b/>
              </w:rPr>
            </w:pPr>
            <w:bookmarkStart w:id="11" w:name="technology"/>
            <w:bookmarkEnd w:id="11"/>
            <w:r>
              <w:rPr>
                <w:rFonts w:ascii="Apple Braille" w:hAnsi="Apple Braille"/>
                <w:b/>
              </w:rPr>
              <w:t>None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A70541"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0DD51BA7" w:rsidR="00B07266" w:rsidRPr="00047BBA" w:rsidRDefault="002E3EC2" w:rsidP="00C25F9D">
            <w:pPr>
              <w:rPr>
                <w:rFonts w:ascii="Apple Braille" w:hAnsi="Apple Braille"/>
                <w:b/>
              </w:rPr>
            </w:pPr>
            <w:bookmarkStart w:id="12" w:name="facilities"/>
            <w:bookmarkEnd w:id="12"/>
            <w:r>
              <w:rPr>
                <w:rFonts w:ascii="Apple Braille" w:hAnsi="Apple Braille"/>
                <w:b/>
              </w:rPr>
              <w:t>None</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24FCA6B6" w:rsidR="000357A5" w:rsidRPr="00047BBA" w:rsidRDefault="002E3EC2" w:rsidP="00C25F9D">
            <w:pPr>
              <w:rPr>
                <w:rFonts w:ascii="Apple Braille" w:hAnsi="Apple Braille"/>
                <w:b/>
              </w:rPr>
            </w:pPr>
            <w:bookmarkStart w:id="13" w:name="prog_impact"/>
            <w:bookmarkEnd w:id="13"/>
            <w:r>
              <w:rPr>
                <w:rFonts w:ascii="Apple Braille" w:hAnsi="Apple Braille"/>
                <w:b/>
              </w:rPr>
              <w:t>Fall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7777777" w:rsidR="000357A5" w:rsidRPr="00047BBA" w:rsidRDefault="000357A5" w:rsidP="00C25F9D">
            <w:pPr>
              <w:rPr>
                <w:rFonts w:ascii="Apple Braille" w:hAnsi="Apple Braille"/>
                <w:b/>
              </w:rPr>
            </w:pPr>
          </w:p>
        </w:tc>
      </w:tr>
    </w:tbl>
    <w:p w14:paraId="14CFF84D" w14:textId="77777777" w:rsidR="00F64260" w:rsidRPr="00047BBA" w:rsidRDefault="00F64260" w:rsidP="00B862BF">
      <w:pPr>
        <w:rPr>
          <w:rFonts w:ascii="Apple Braille" w:hAnsi="Apple Braille"/>
        </w:rPr>
      </w:pPr>
    </w:p>
    <w:p w14:paraId="7EDF072F" w14:textId="13999A79" w:rsidR="00F64260" w:rsidRPr="00047BBA" w:rsidRDefault="00047BBA" w:rsidP="00047BBA">
      <w:pPr>
        <w:pStyle w:val="Heading2"/>
        <w:jc w:val="left"/>
        <w:rPr>
          <w:rStyle w:val="Hyperlink"/>
          <w:color w:val="auto"/>
          <w:sz w:val="22"/>
          <w:szCs w:val="22"/>
          <w:u w:val="none"/>
        </w:rPr>
      </w:pPr>
      <w:r>
        <w:rPr>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047BBA">
          <w:rPr>
            <w:rStyle w:val="Hyperlink"/>
            <w:rFonts w:ascii="Apple Braille" w:hAnsi="Apple Braille"/>
            <w:color w:val="auto"/>
            <w:sz w:val="22"/>
            <w:szCs w:val="22"/>
          </w:rPr>
          <w:t>Program Proposals</w:t>
        </w:r>
        <w:bookmarkStart w:id="14" w:name="program_proposals"/>
        <w:bookmarkEnd w:id="14"/>
      </w:hyperlink>
    </w:p>
    <w:p w14:paraId="7C570176" w14:textId="77777777" w:rsidR="004A1A6B" w:rsidRPr="00047BBA" w:rsidRDefault="004A1A6B" w:rsidP="004A1A6B"/>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7F9F53E8" w14:textId="77777777" w:rsidTr="00E13DE0">
        <w:trPr>
          <w:tblHeader/>
        </w:trPr>
        <w:tc>
          <w:tcPr>
            <w:tcW w:w="3100" w:type="dxa"/>
            <w:shd w:val="clear" w:color="auto" w:fill="auto"/>
            <w:noWrap/>
            <w:vAlign w:val="center"/>
          </w:tcPr>
          <w:p w14:paraId="4D238F4F" w14:textId="77777777" w:rsidR="00F64260" w:rsidRPr="00047BBA" w:rsidRDefault="00F64260" w:rsidP="00EB33FD">
            <w:pPr>
              <w:pStyle w:val="Heading5"/>
              <w:keepNext/>
              <w:spacing w:before="0" w:after="0" w:line="240" w:lineRule="auto"/>
              <w:rPr>
                <w:rFonts w:ascii="Apple Braille" w:hAnsi="Apple Braille"/>
                <w:color w:val="auto"/>
              </w:rPr>
            </w:pPr>
          </w:p>
        </w:tc>
        <w:tc>
          <w:tcPr>
            <w:tcW w:w="3840" w:type="dxa"/>
            <w:shd w:val="clear" w:color="auto" w:fill="auto"/>
            <w:noWrap/>
          </w:tcPr>
          <w:p w14:paraId="683D9FA4" w14:textId="77777777" w:rsidR="00F64260" w:rsidRPr="00047BBA" w:rsidRDefault="00A70541" w:rsidP="00EB33FD">
            <w:pPr>
              <w:pStyle w:val="Heading5"/>
              <w:keepNext/>
              <w:spacing w:before="0" w:after="0" w:line="240" w:lineRule="auto"/>
              <w:jc w:val="center"/>
              <w:rPr>
                <w:rFonts w:ascii="Apple Braille" w:hAnsi="Apple Braille"/>
                <w:color w:val="auto"/>
              </w:rPr>
            </w:pPr>
            <w:hyperlink w:anchor="old_program" w:tooltip="Delete this column for new programs. Right-click, Delete Column. Widen the table when done." w:history="1">
              <w:r w:rsidR="00F64260" w:rsidRPr="00047BBA">
                <w:rPr>
                  <w:rStyle w:val="Hyperlink"/>
                  <w:rFonts w:ascii="Apple Braille" w:hAnsi="Apple Braille"/>
                  <w:color w:val="auto"/>
                </w:rPr>
                <w:t>Old (for revisions only)</w:t>
              </w:r>
              <w:bookmarkStart w:id="15" w:name="old_program"/>
              <w:bookmarkEnd w:id="15"/>
            </w:hyperlink>
          </w:p>
        </w:tc>
        <w:tc>
          <w:tcPr>
            <w:tcW w:w="3840" w:type="dxa"/>
            <w:shd w:val="clear" w:color="auto" w:fill="auto"/>
            <w:noWrap/>
          </w:tcPr>
          <w:p w14:paraId="1F223D88" w14:textId="77777777" w:rsidR="00F64260" w:rsidRPr="00047BBA" w:rsidRDefault="00F64260" w:rsidP="00EB33FD">
            <w:pPr>
              <w:pStyle w:val="Heading5"/>
              <w:keepNext/>
              <w:spacing w:before="0" w:after="0" w:line="240" w:lineRule="auto"/>
              <w:jc w:val="center"/>
              <w:rPr>
                <w:rFonts w:ascii="Apple Braille" w:hAnsi="Apple Braille"/>
                <w:color w:val="auto"/>
              </w:rPr>
            </w:pPr>
            <w:r w:rsidRPr="00047BBA">
              <w:rPr>
                <w:rFonts w:ascii="Apple Braille" w:hAnsi="Apple Braille"/>
                <w:color w:val="auto"/>
              </w:rPr>
              <w:t>New/revised</w:t>
            </w:r>
          </w:p>
        </w:tc>
      </w:tr>
      <w:tr w:rsidR="00047BBA" w:rsidRPr="00047BBA" w14:paraId="69A9481E" w14:textId="77777777" w:rsidTr="00E13DE0">
        <w:tc>
          <w:tcPr>
            <w:tcW w:w="3100" w:type="dxa"/>
            <w:shd w:val="clear" w:color="auto" w:fill="auto"/>
            <w:noWrap/>
            <w:vAlign w:val="center"/>
          </w:tcPr>
          <w:p w14:paraId="0C470DBA" w14:textId="4FDFCB6E" w:rsidR="00F64260" w:rsidRPr="00047BBA" w:rsidRDefault="00A8451E" w:rsidP="00310D95">
            <w:pPr>
              <w:spacing w:line="240" w:lineRule="auto"/>
              <w:rPr>
                <w:rFonts w:ascii="Apple Braille" w:hAnsi="Apple Braille"/>
              </w:rPr>
            </w:pPr>
            <w:r w:rsidRPr="00047BBA">
              <w:rPr>
                <w:rFonts w:ascii="Apple Braille" w:hAnsi="Apple Braille"/>
              </w:rPr>
              <w:t>C.1</w:t>
            </w:r>
            <w:r w:rsidR="00F64260" w:rsidRPr="00047BBA">
              <w:rPr>
                <w:rFonts w:ascii="Apple Braille" w:hAnsi="Apple Braille"/>
              </w:rPr>
              <w:t xml:space="preserve">. </w:t>
            </w:r>
            <w:hyperlink w:anchor="enrollments" w:tooltip="For revised programs, indicate enrollments for the last few years, if these figures are available. For new programs, include estimated target enrollments. " w:history="1">
              <w:r w:rsidR="009B2EFA" w:rsidRPr="00047BBA">
                <w:rPr>
                  <w:rStyle w:val="Hyperlink"/>
                  <w:rFonts w:ascii="Apple Braille" w:hAnsi="Apple Braille"/>
                  <w:color w:val="auto"/>
                </w:rPr>
                <w:t>Enrollments</w:t>
              </w:r>
            </w:hyperlink>
          </w:p>
        </w:tc>
        <w:tc>
          <w:tcPr>
            <w:tcW w:w="3840" w:type="dxa"/>
            <w:shd w:val="clear" w:color="auto" w:fill="auto"/>
            <w:noWrap/>
          </w:tcPr>
          <w:p w14:paraId="1CE660BB" w14:textId="77777777" w:rsidR="00F64260" w:rsidRPr="00047BBA" w:rsidRDefault="00F64260" w:rsidP="00120C12">
            <w:pPr>
              <w:spacing w:line="240" w:lineRule="auto"/>
              <w:rPr>
                <w:rFonts w:ascii="Apple Braille" w:hAnsi="Apple Braille"/>
                <w:b/>
              </w:rPr>
            </w:pPr>
            <w:bookmarkStart w:id="16" w:name="enrollments"/>
            <w:bookmarkEnd w:id="16"/>
          </w:p>
        </w:tc>
        <w:tc>
          <w:tcPr>
            <w:tcW w:w="3840" w:type="dxa"/>
            <w:shd w:val="clear" w:color="auto" w:fill="auto"/>
            <w:noWrap/>
          </w:tcPr>
          <w:p w14:paraId="4D199656" w14:textId="77777777" w:rsidR="00F64260" w:rsidRPr="00047BBA" w:rsidRDefault="00F64260" w:rsidP="00120C12">
            <w:pPr>
              <w:spacing w:line="240" w:lineRule="auto"/>
              <w:rPr>
                <w:rFonts w:ascii="Apple Braille" w:hAnsi="Apple Braille"/>
                <w:b/>
              </w:rPr>
            </w:pPr>
          </w:p>
        </w:tc>
      </w:tr>
      <w:tr w:rsidR="00047BBA" w:rsidRPr="00047BBA" w14:paraId="60B5600C" w14:textId="77777777" w:rsidTr="00E13DE0">
        <w:tc>
          <w:tcPr>
            <w:tcW w:w="3100" w:type="dxa"/>
            <w:shd w:val="clear" w:color="auto" w:fill="auto"/>
            <w:noWrap/>
            <w:vAlign w:val="center"/>
          </w:tcPr>
          <w:p w14:paraId="1E408FCD" w14:textId="4AC7590E" w:rsidR="00F64260" w:rsidRPr="00047BBA" w:rsidRDefault="00A8451E" w:rsidP="003F099C">
            <w:pPr>
              <w:spacing w:line="240" w:lineRule="auto"/>
              <w:rPr>
                <w:rFonts w:ascii="Apple Braille" w:hAnsi="Apple Braille"/>
              </w:rPr>
            </w:pPr>
            <w:r w:rsidRPr="00047BBA">
              <w:rPr>
                <w:rFonts w:ascii="Apple Braille" w:hAnsi="Apple Braille"/>
              </w:rPr>
              <w:t>C.2</w:t>
            </w:r>
            <w:r w:rsidR="00F64260" w:rsidRPr="00047BBA">
              <w:rPr>
                <w:rFonts w:ascii="Apple Braille" w:hAnsi="Apple Braille"/>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047BBA">
                <w:rPr>
                  <w:rStyle w:val="Hyperlink"/>
                  <w:rFonts w:ascii="Apple Braille" w:hAnsi="Apple Braille"/>
                  <w:color w:val="auto"/>
                </w:rPr>
                <w:t>Admission requirements</w:t>
              </w:r>
            </w:hyperlink>
          </w:p>
        </w:tc>
        <w:tc>
          <w:tcPr>
            <w:tcW w:w="3840" w:type="dxa"/>
            <w:shd w:val="clear" w:color="auto" w:fill="auto"/>
            <w:noWrap/>
          </w:tcPr>
          <w:p w14:paraId="2DD96A57" w14:textId="77777777" w:rsidR="00F64260" w:rsidRPr="00047BBA" w:rsidRDefault="00F64260" w:rsidP="00120C12">
            <w:pPr>
              <w:spacing w:line="240" w:lineRule="auto"/>
              <w:rPr>
                <w:rFonts w:ascii="Apple Braille" w:hAnsi="Apple Braille"/>
                <w:b/>
              </w:rPr>
            </w:pPr>
            <w:bookmarkStart w:id="17" w:name="admissions"/>
            <w:bookmarkEnd w:id="17"/>
          </w:p>
        </w:tc>
        <w:tc>
          <w:tcPr>
            <w:tcW w:w="3840" w:type="dxa"/>
            <w:shd w:val="clear" w:color="auto" w:fill="auto"/>
            <w:noWrap/>
          </w:tcPr>
          <w:p w14:paraId="08D14E4C" w14:textId="77777777" w:rsidR="00F64260" w:rsidRPr="00047BBA" w:rsidRDefault="00F64260" w:rsidP="00120C12">
            <w:pPr>
              <w:spacing w:line="240" w:lineRule="auto"/>
              <w:rPr>
                <w:rFonts w:ascii="Apple Braille" w:hAnsi="Apple Braille"/>
                <w:b/>
              </w:rPr>
            </w:pPr>
          </w:p>
        </w:tc>
      </w:tr>
      <w:tr w:rsidR="00047BBA" w:rsidRPr="00047BBA" w14:paraId="4FC3D574" w14:textId="77777777" w:rsidTr="00E13DE0">
        <w:tc>
          <w:tcPr>
            <w:tcW w:w="3100" w:type="dxa"/>
            <w:shd w:val="clear" w:color="auto" w:fill="auto"/>
            <w:noWrap/>
            <w:vAlign w:val="center"/>
          </w:tcPr>
          <w:p w14:paraId="29328D2B" w14:textId="1BFCB101" w:rsidR="00F64260" w:rsidRPr="00047BBA" w:rsidRDefault="00A8451E" w:rsidP="003F099C">
            <w:pPr>
              <w:spacing w:line="240" w:lineRule="auto"/>
              <w:rPr>
                <w:rFonts w:ascii="Apple Braille" w:hAnsi="Apple Braille"/>
              </w:rPr>
            </w:pPr>
            <w:r w:rsidRPr="00047BBA">
              <w:rPr>
                <w:rFonts w:ascii="Apple Braille" w:hAnsi="Apple Braille"/>
              </w:rPr>
              <w:t>C.3</w:t>
            </w:r>
            <w:r w:rsidR="00F64260" w:rsidRPr="00047BBA">
              <w:rPr>
                <w:rFonts w:ascii="Apple Braille" w:hAnsi="Apple Braille"/>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047BBA">
                <w:rPr>
                  <w:rStyle w:val="Hyperlink"/>
                  <w:rFonts w:ascii="Apple Braille" w:hAnsi="Apple Braille"/>
                  <w:color w:val="auto"/>
                </w:rPr>
                <w:t>Retention requirements</w:t>
              </w:r>
            </w:hyperlink>
          </w:p>
        </w:tc>
        <w:tc>
          <w:tcPr>
            <w:tcW w:w="3840" w:type="dxa"/>
            <w:shd w:val="clear" w:color="auto" w:fill="auto"/>
            <w:noWrap/>
          </w:tcPr>
          <w:p w14:paraId="135E782D" w14:textId="77777777" w:rsidR="00F64260" w:rsidRPr="00047BBA" w:rsidRDefault="00F64260" w:rsidP="00120C12">
            <w:pPr>
              <w:spacing w:line="240" w:lineRule="auto"/>
              <w:rPr>
                <w:rFonts w:ascii="Apple Braille" w:hAnsi="Apple Braille"/>
                <w:b/>
              </w:rPr>
            </w:pPr>
            <w:bookmarkStart w:id="18" w:name="retention"/>
            <w:bookmarkEnd w:id="18"/>
          </w:p>
        </w:tc>
        <w:tc>
          <w:tcPr>
            <w:tcW w:w="3840" w:type="dxa"/>
            <w:shd w:val="clear" w:color="auto" w:fill="auto"/>
            <w:noWrap/>
          </w:tcPr>
          <w:p w14:paraId="2A3509C0" w14:textId="77777777" w:rsidR="00F64260" w:rsidRPr="00047BBA" w:rsidRDefault="00F64260" w:rsidP="00120C12">
            <w:pPr>
              <w:spacing w:line="240" w:lineRule="auto"/>
              <w:rPr>
                <w:rFonts w:ascii="Apple Braille" w:hAnsi="Apple Braille"/>
                <w:b/>
              </w:rPr>
            </w:pPr>
          </w:p>
        </w:tc>
      </w:tr>
      <w:tr w:rsidR="00047BBA" w:rsidRPr="00047BBA" w14:paraId="18AE1454" w14:textId="77777777" w:rsidTr="00E13DE0">
        <w:tc>
          <w:tcPr>
            <w:tcW w:w="3100" w:type="dxa"/>
            <w:shd w:val="clear" w:color="auto" w:fill="auto"/>
            <w:noWrap/>
            <w:vAlign w:val="center"/>
          </w:tcPr>
          <w:p w14:paraId="26E0A0A7" w14:textId="3AAEEBE1" w:rsidR="00F64260" w:rsidRPr="00047BBA" w:rsidRDefault="00A8451E" w:rsidP="003F099C">
            <w:pPr>
              <w:spacing w:line="240" w:lineRule="auto"/>
              <w:rPr>
                <w:rFonts w:ascii="Apple Braille" w:hAnsi="Apple Braille"/>
              </w:rPr>
            </w:pPr>
            <w:r w:rsidRPr="00047BBA">
              <w:rPr>
                <w:rFonts w:ascii="Apple Braille" w:hAnsi="Apple Braille"/>
              </w:rPr>
              <w:t>C.4</w:t>
            </w:r>
            <w:r w:rsidR="00F64260" w:rsidRPr="00047BBA">
              <w:rPr>
                <w:rFonts w:ascii="Apple Braille" w:hAnsi="Apple Braille"/>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047BBA">
                <w:rPr>
                  <w:rStyle w:val="Hyperlink"/>
                  <w:rFonts w:ascii="Apple Braille" w:hAnsi="Apple Braille"/>
                  <w:color w:val="auto"/>
                </w:rPr>
                <w:t>Course requirements</w:t>
              </w:r>
            </w:hyperlink>
            <w:r w:rsidR="00F64260" w:rsidRPr="00047BBA">
              <w:rPr>
                <w:rFonts w:ascii="Apple Braille" w:hAnsi="Apple Braille"/>
              </w:rPr>
              <w:t xml:space="preserve"> for each program option</w:t>
            </w:r>
          </w:p>
        </w:tc>
        <w:tc>
          <w:tcPr>
            <w:tcW w:w="3840" w:type="dxa"/>
            <w:shd w:val="clear" w:color="auto" w:fill="auto"/>
            <w:noWrap/>
          </w:tcPr>
          <w:p w14:paraId="45103676" w14:textId="77777777" w:rsidR="002E3EC2" w:rsidRDefault="002E3EC2" w:rsidP="002E3EC2">
            <w:pPr>
              <w:pStyle w:val="sc-BodyText"/>
            </w:pPr>
            <w:bookmarkStart w:id="19" w:name="course_reqs"/>
            <w:bookmarkEnd w:id="19"/>
            <w:r>
              <w:rPr>
                <w:b/>
              </w:rPr>
              <w:t>Admission Requirements for All Post-Masters D.N.P. Students</w:t>
            </w:r>
          </w:p>
          <w:p w14:paraId="1A0614CD" w14:textId="77777777" w:rsidR="002E3EC2" w:rsidRDefault="002E3EC2" w:rsidP="002E3EC2">
            <w:pPr>
              <w:pStyle w:val="sc-BodyText"/>
            </w:pPr>
            <w:r>
              <w:t xml:space="preserve">Admission to the Doctor of Nursing Practice Program is competitive. Ideal candidates demonstrate a history of academic success, strong leadership, and potential for future success in leadership and practice scholarship. Specific requirement for admission </w:t>
            </w:r>
            <w:proofErr w:type="gramStart"/>
            <w:r>
              <w:t>include</w:t>
            </w:r>
            <w:proofErr w:type="gramEnd"/>
            <w:r>
              <w:t>:</w:t>
            </w:r>
          </w:p>
          <w:p w14:paraId="7658BE55" w14:textId="77777777" w:rsidR="002E3EC2" w:rsidRDefault="002E3EC2" w:rsidP="002E3EC2">
            <w:pPr>
              <w:pStyle w:val="sc-List-1"/>
            </w:pPr>
            <w:r>
              <w:t>1.</w:t>
            </w:r>
            <w:r>
              <w:tab/>
              <w:t>A completed application accompanied by a fifty-dollar nonrefundable application fee.</w:t>
            </w:r>
          </w:p>
          <w:p w14:paraId="458AB61E" w14:textId="77777777" w:rsidR="002E3EC2" w:rsidRDefault="002E3EC2" w:rsidP="002E3EC2">
            <w:pPr>
              <w:pStyle w:val="sc-List-1"/>
            </w:pPr>
            <w:r>
              <w:t>2.</w:t>
            </w:r>
            <w:r>
              <w:tab/>
              <w:t>Current unrestricted Registered Nurse licensure in the state of intended practice.</w:t>
            </w:r>
          </w:p>
          <w:p w14:paraId="757984D2" w14:textId="77777777" w:rsidR="002E3EC2" w:rsidRDefault="002E3EC2" w:rsidP="002E3EC2">
            <w:pPr>
              <w:pStyle w:val="sc-List-1"/>
            </w:pPr>
            <w:r>
              <w:t>3.</w:t>
            </w:r>
            <w:r>
              <w:tab/>
            </w:r>
            <w:proofErr w:type="spellStart"/>
            <w:r>
              <w:t>Master’s</w:t>
            </w:r>
            <w:proofErr w:type="spellEnd"/>
            <w:r>
              <w:t xml:space="preserve"> of Science in Nursing (MSN) </w:t>
            </w:r>
            <w:r>
              <w:rPr>
                <w:b/>
              </w:rPr>
              <w:t>OR</w:t>
            </w:r>
          </w:p>
          <w:p w14:paraId="51E96A05" w14:textId="77777777" w:rsidR="002E3EC2" w:rsidRDefault="002E3EC2" w:rsidP="002E3EC2">
            <w:pPr>
              <w:pStyle w:val="sc-List-2"/>
            </w:pPr>
            <w:r>
              <w:t>a.</w:t>
            </w:r>
            <w:r>
              <w:tab/>
              <w:t xml:space="preserve">Bachelor of Science in Nursing (BSN) </w:t>
            </w:r>
            <w:r>
              <w:rPr>
                <w:b/>
              </w:rPr>
              <w:t>and</w:t>
            </w:r>
            <w:r>
              <w:t xml:space="preserve"> a </w:t>
            </w:r>
            <w:proofErr w:type="spellStart"/>
            <w:r>
              <w:t>masters</w:t>
            </w:r>
            <w:proofErr w:type="spellEnd"/>
            <w:r>
              <w:t xml:space="preserve"> degree in nursing or a related field</w:t>
            </w:r>
          </w:p>
          <w:p w14:paraId="029513DE" w14:textId="77777777" w:rsidR="002E3EC2" w:rsidRDefault="002E3EC2" w:rsidP="002E3EC2">
            <w:pPr>
              <w:pStyle w:val="sc-List-1"/>
            </w:pPr>
            <w:r>
              <w:t>4.</w:t>
            </w:r>
            <w:r>
              <w:tab/>
              <w:t xml:space="preserve">Attainment of a cumulative </w:t>
            </w:r>
            <w:proofErr w:type="gramStart"/>
            <w:r>
              <w:t>masters</w:t>
            </w:r>
            <w:proofErr w:type="gramEnd"/>
            <w:r>
              <w:t xml:space="preserve"> GPA of 3.0 or higher</w:t>
            </w:r>
          </w:p>
          <w:p w14:paraId="2C27DB28" w14:textId="77777777" w:rsidR="002E3EC2" w:rsidRDefault="002E3EC2" w:rsidP="002E3EC2">
            <w:pPr>
              <w:pStyle w:val="sc-List-1"/>
            </w:pPr>
            <w:r>
              <w:t>5.</w:t>
            </w:r>
            <w:r>
              <w:tab/>
              <w:t>Transcripts from all post-secondary schools attended</w:t>
            </w:r>
          </w:p>
          <w:p w14:paraId="100F4728" w14:textId="2D855FAD" w:rsidR="002E3EC2" w:rsidRDefault="002E3EC2" w:rsidP="002E3EC2">
            <w:pPr>
              <w:pStyle w:val="sc-List-1"/>
            </w:pPr>
            <w:r>
              <w:t>6.</w:t>
            </w:r>
            <w:r>
              <w:tab/>
              <w:t>Completion of a graduate-level inferential statistics course within the past 5 years with a minimum grade of C is required prior to matriculation</w:t>
            </w:r>
          </w:p>
          <w:p w14:paraId="352987CC" w14:textId="77777777" w:rsidR="002E3EC2" w:rsidRDefault="002E3EC2" w:rsidP="002E3EC2">
            <w:pPr>
              <w:pStyle w:val="sc-List-1"/>
            </w:pPr>
            <w:r>
              <w:t>7.</w:t>
            </w:r>
            <w:r>
              <w:tab/>
              <w:t>Verification of the number of clinical/experience hours completed at the masters/graduate level</w:t>
            </w:r>
          </w:p>
          <w:p w14:paraId="154B74C7" w14:textId="77777777" w:rsidR="002E3EC2" w:rsidRDefault="002E3EC2" w:rsidP="002E3EC2">
            <w:pPr>
              <w:pStyle w:val="sc-List-1"/>
            </w:pPr>
            <w:r>
              <w:t>8.</w:t>
            </w:r>
            <w:r>
              <w:tab/>
              <w:t>A statement of intent which should demonstrate the candidate’s leadership and practice experience, reasons for pursuing doctoral study, and the student’s potential area of focus for the DNP Scholarly Project. This statement should be representative of the applicant’s writing ability. The statement should be 2-4 pages, double-spaced, and written in 12-point font.</w:t>
            </w:r>
          </w:p>
          <w:p w14:paraId="0ACBBDB4" w14:textId="77777777" w:rsidR="002E3EC2" w:rsidRDefault="002E3EC2" w:rsidP="002E3EC2">
            <w:pPr>
              <w:pStyle w:val="sc-List-1"/>
            </w:pPr>
            <w:r>
              <w:t>9.</w:t>
            </w:r>
            <w:r>
              <w:tab/>
              <w:t>Current resume or curriculum vitae</w:t>
            </w:r>
            <w:ins w:id="20" w:author="Dilibero, Justin" w:date="2021-03-04T10:22:00Z">
              <w:r>
                <w:t xml:space="preserve"> </w:t>
              </w:r>
            </w:ins>
            <w:r>
              <w:t>Three letters of recommendation.</w:t>
            </w:r>
          </w:p>
          <w:p w14:paraId="453959D6" w14:textId="77777777" w:rsidR="002E3EC2" w:rsidRDefault="002E3EC2" w:rsidP="002E3EC2">
            <w:r>
              <w:rPr>
                <w:b/>
              </w:rPr>
              <w:t>Additional Requirements for International Students:</w:t>
            </w:r>
          </w:p>
          <w:p w14:paraId="44385077" w14:textId="77777777" w:rsidR="002E3EC2" w:rsidRDefault="002E3EC2" w:rsidP="002E3EC2">
            <w:pPr>
              <w:pStyle w:val="sc-List-1"/>
            </w:pPr>
            <w:r>
              <w:t>10.</w:t>
            </w:r>
            <w:r>
              <w:tab/>
              <w:t>Applicants with international degrees must have their transcripts evaluated for degree and grade equivalency to that of a regionally accredited institution in the United States.</w:t>
            </w:r>
          </w:p>
          <w:p w14:paraId="3F73CA62" w14:textId="77777777" w:rsidR="002E3EC2" w:rsidRDefault="002E3EC2" w:rsidP="002E3EC2">
            <w:pPr>
              <w:pStyle w:val="sc-List-1"/>
            </w:pPr>
            <w:r>
              <w:t>11.</w:t>
            </w:r>
            <w:r>
              <w:tab/>
              <w:t>An official report of scores on the Test of English as a Foreign Language (TOEFL) from international applicants who are from countries where English is not the first language.</w:t>
            </w:r>
          </w:p>
          <w:p w14:paraId="5827F3AE" w14:textId="77777777" w:rsidR="002E3EC2" w:rsidRDefault="002E3EC2" w:rsidP="002E3EC2">
            <w:pPr>
              <w:pStyle w:val="sc-BodyText"/>
            </w:pPr>
            <w:r>
              <w:t>Applicants may be asked to participate in an interview prior to admission</w:t>
            </w:r>
          </w:p>
          <w:p w14:paraId="0FBC5180" w14:textId="77777777" w:rsidR="002E3EC2" w:rsidRDefault="002E3EC2" w:rsidP="002E3EC2">
            <w:pPr>
              <w:pStyle w:val="sc-BodyText"/>
            </w:pPr>
            <w:r>
              <w:t> </w:t>
            </w:r>
          </w:p>
          <w:p w14:paraId="468F5592" w14:textId="77777777" w:rsidR="002E3EC2" w:rsidRDefault="002E3EC2" w:rsidP="002E3EC2">
            <w:pPr>
              <w:pStyle w:val="sc-BodyText"/>
            </w:pPr>
            <w:r>
              <w:rPr>
                <w:b/>
              </w:rPr>
              <w:t>Retention Requirements for All General Declared Nursing Majors</w:t>
            </w:r>
          </w:p>
          <w:p w14:paraId="03D2931E" w14:textId="77777777" w:rsidR="002E3EC2" w:rsidRDefault="002E3EC2" w:rsidP="002E3EC2">
            <w:pPr>
              <w:pStyle w:val="sc-BodyText"/>
            </w:pPr>
            <w:r>
              <w:lastRenderedPageBreak/>
              <w:t>Students who earn less than a B in a required nursing course will be placed on probationary status and must earn a minimum grade of B in all required nursing courses over the next 9 credits.</w:t>
            </w:r>
            <w:ins w:id="21" w:author="Dilibero, Justin" w:date="2021-03-04T10:23:00Z">
              <w:r>
                <w:t xml:space="preserve"> </w:t>
              </w:r>
            </w:ins>
          </w:p>
          <w:p w14:paraId="4062878B" w14:textId="77777777" w:rsidR="002E3EC2" w:rsidRDefault="002E3EC2" w:rsidP="002E3EC2">
            <w:pPr>
              <w:pStyle w:val="sc-BodyText"/>
            </w:pPr>
            <w:r>
              <w:rPr>
                <w:b/>
              </w:rPr>
              <w:t>Handbook</w:t>
            </w:r>
          </w:p>
          <w:p w14:paraId="1EF6A854" w14:textId="77777777" w:rsidR="002E3EC2" w:rsidRDefault="002E3EC2" w:rsidP="002E3EC2">
            <w:pPr>
              <w:pStyle w:val="sc-BodyText"/>
            </w:pPr>
            <w:r>
              <w:t>The School of Nursing </w:t>
            </w:r>
            <w:r>
              <w:rPr>
                <w:i/>
              </w:rPr>
              <w:t xml:space="preserve">Handbook for Doctor of Nursing Practice Students </w:t>
            </w:r>
            <w:r>
              <w:t xml:space="preserve">provides detailed and essential information about the graduate nursing program. It is available online at </w:t>
            </w:r>
            <w:proofErr w:type="gramStart"/>
            <w:r>
              <w:t>www.ric.edu/dnp .</w:t>
            </w:r>
            <w:proofErr w:type="gramEnd"/>
          </w:p>
          <w:p w14:paraId="127FF486" w14:textId="77777777" w:rsidR="00F64260" w:rsidRPr="00047BBA" w:rsidRDefault="00F64260" w:rsidP="00120C12">
            <w:pPr>
              <w:spacing w:line="240" w:lineRule="auto"/>
              <w:rPr>
                <w:rFonts w:ascii="Apple Braille" w:hAnsi="Apple Braille"/>
                <w:b/>
              </w:rPr>
            </w:pPr>
          </w:p>
        </w:tc>
        <w:tc>
          <w:tcPr>
            <w:tcW w:w="3840" w:type="dxa"/>
            <w:shd w:val="clear" w:color="auto" w:fill="auto"/>
            <w:noWrap/>
          </w:tcPr>
          <w:p w14:paraId="51D46197" w14:textId="77777777" w:rsidR="00F64260" w:rsidRPr="00047BBA" w:rsidRDefault="00F64260" w:rsidP="00120C12">
            <w:pPr>
              <w:spacing w:line="240" w:lineRule="auto"/>
              <w:rPr>
                <w:rFonts w:ascii="Apple Braille" w:hAnsi="Apple Braille"/>
                <w:b/>
              </w:rPr>
            </w:pPr>
          </w:p>
          <w:p w14:paraId="70643096" w14:textId="77777777" w:rsidR="002E3EC2" w:rsidRDefault="002E3EC2" w:rsidP="002E3EC2">
            <w:pPr>
              <w:pStyle w:val="sc-BodyText"/>
            </w:pPr>
            <w:r>
              <w:rPr>
                <w:b/>
              </w:rPr>
              <w:t>Admission Requirements for All Post-Masters D.N.P. Students</w:t>
            </w:r>
          </w:p>
          <w:p w14:paraId="4EA8E500" w14:textId="77777777" w:rsidR="002E3EC2" w:rsidRDefault="002E3EC2" w:rsidP="002E3EC2">
            <w:pPr>
              <w:pStyle w:val="sc-BodyText"/>
            </w:pPr>
            <w:r>
              <w:t xml:space="preserve">Admission to the Doctor of Nursing Practice Program is competitive. Ideal candidates demonstrate a history of academic success, strong leadership, and potential for future success in leadership and practice scholarship. Specific requirement for admission </w:t>
            </w:r>
            <w:proofErr w:type="gramStart"/>
            <w:r>
              <w:t>include</w:t>
            </w:r>
            <w:proofErr w:type="gramEnd"/>
            <w:r>
              <w:t>:</w:t>
            </w:r>
          </w:p>
          <w:p w14:paraId="40660A3D" w14:textId="77777777" w:rsidR="002E3EC2" w:rsidRDefault="002E3EC2" w:rsidP="002E3EC2">
            <w:pPr>
              <w:pStyle w:val="sc-List-1"/>
            </w:pPr>
            <w:r>
              <w:t>1.</w:t>
            </w:r>
            <w:r>
              <w:tab/>
              <w:t>A completed application accompanied by a fifty-dollar nonrefundable application fee.</w:t>
            </w:r>
          </w:p>
          <w:p w14:paraId="25A3ACD0" w14:textId="77777777" w:rsidR="002E3EC2" w:rsidRDefault="002E3EC2" w:rsidP="002E3EC2">
            <w:pPr>
              <w:pStyle w:val="sc-List-1"/>
            </w:pPr>
            <w:r>
              <w:t>2.</w:t>
            </w:r>
            <w:r>
              <w:tab/>
              <w:t>Current unrestricted Registered Nurse licensure in the state of intended practice.</w:t>
            </w:r>
          </w:p>
          <w:p w14:paraId="13297B8F" w14:textId="77777777" w:rsidR="002E3EC2" w:rsidRDefault="002E3EC2" w:rsidP="002E3EC2">
            <w:pPr>
              <w:pStyle w:val="sc-List-1"/>
            </w:pPr>
            <w:r>
              <w:t>3.</w:t>
            </w:r>
            <w:r>
              <w:tab/>
            </w:r>
            <w:proofErr w:type="spellStart"/>
            <w:r>
              <w:t>Master’s</w:t>
            </w:r>
            <w:proofErr w:type="spellEnd"/>
            <w:r>
              <w:t xml:space="preserve"> of Science in Nursing (MSN) </w:t>
            </w:r>
            <w:r>
              <w:rPr>
                <w:b/>
              </w:rPr>
              <w:t>OR</w:t>
            </w:r>
          </w:p>
          <w:p w14:paraId="3975E82E" w14:textId="77777777" w:rsidR="002E3EC2" w:rsidRDefault="002E3EC2" w:rsidP="002E3EC2">
            <w:pPr>
              <w:pStyle w:val="sc-List-2"/>
            </w:pPr>
            <w:r>
              <w:t>a.</w:t>
            </w:r>
            <w:r>
              <w:tab/>
              <w:t xml:space="preserve">Bachelor of Science in Nursing (BSN) </w:t>
            </w:r>
            <w:r>
              <w:rPr>
                <w:b/>
              </w:rPr>
              <w:t>and</w:t>
            </w:r>
            <w:r>
              <w:t xml:space="preserve"> a </w:t>
            </w:r>
            <w:proofErr w:type="spellStart"/>
            <w:r>
              <w:t>masters</w:t>
            </w:r>
            <w:proofErr w:type="spellEnd"/>
            <w:r>
              <w:t xml:space="preserve"> degree in nursing or a related field</w:t>
            </w:r>
          </w:p>
          <w:p w14:paraId="7B58EE45" w14:textId="77777777" w:rsidR="002E3EC2" w:rsidRDefault="002E3EC2" w:rsidP="002E3EC2">
            <w:pPr>
              <w:pStyle w:val="sc-List-1"/>
            </w:pPr>
            <w:r>
              <w:t>4.</w:t>
            </w:r>
            <w:r>
              <w:tab/>
              <w:t xml:space="preserve">Attainment of a cumulative </w:t>
            </w:r>
            <w:proofErr w:type="gramStart"/>
            <w:r>
              <w:t>masters</w:t>
            </w:r>
            <w:proofErr w:type="gramEnd"/>
            <w:r>
              <w:t xml:space="preserve"> GPA of 3.0 or higher</w:t>
            </w:r>
          </w:p>
          <w:p w14:paraId="1DB9CACC" w14:textId="77777777" w:rsidR="002E3EC2" w:rsidRDefault="002E3EC2" w:rsidP="002E3EC2">
            <w:pPr>
              <w:pStyle w:val="sc-List-1"/>
            </w:pPr>
            <w:r>
              <w:t>5.</w:t>
            </w:r>
            <w:r>
              <w:tab/>
              <w:t>Transcripts from all post-secondary schools attended</w:t>
            </w:r>
          </w:p>
          <w:p w14:paraId="7BA5C627" w14:textId="77777777" w:rsidR="002E3EC2" w:rsidRDefault="002E3EC2" w:rsidP="002E3EC2">
            <w:pPr>
              <w:pStyle w:val="sc-List-1"/>
            </w:pPr>
            <w:r>
              <w:t>6.</w:t>
            </w:r>
            <w:r>
              <w:tab/>
              <w:t>Completion of a graduate-level inferential statistics course within the past 5 years with a minimum grade of C</w:t>
            </w:r>
            <w:ins w:id="22" w:author="Dilibero, Justin" w:date="2021-03-04T10:21:00Z">
              <w:r>
                <w:t xml:space="preserve">. </w:t>
              </w:r>
            </w:ins>
            <w:ins w:id="23" w:author="Dilibero, Justin" w:date="2021-03-04T10:23:00Z">
              <w:r>
                <w:t xml:space="preserve">Students who </w:t>
              </w:r>
            </w:ins>
            <w:ins w:id="24" w:author="Dilibero, Justin" w:date="2021-03-04T10:25:00Z">
              <w:r>
                <w:t xml:space="preserve">have not completed a graduate statistics course may be admitted to </w:t>
              </w:r>
            </w:ins>
            <w:ins w:id="25" w:author="Dilibero, Justin" w:date="2021-03-04T10:26:00Z">
              <w:r>
                <w:t>the program and may complete this requirement within</w:t>
              </w:r>
            </w:ins>
            <w:ins w:id="26" w:author="Dilibero, Justin" w:date="2021-03-04T10:24:00Z">
              <w:r>
                <w:t xml:space="preserve"> </w:t>
              </w:r>
            </w:ins>
            <w:ins w:id="27" w:author="Dilibero, Justin" w:date="2021-03-04T10:27:00Z">
              <w:r>
                <w:t>one year</w:t>
              </w:r>
            </w:ins>
            <w:ins w:id="28" w:author="Dilibero, Justin" w:date="2021-03-04T10:24:00Z">
              <w:r>
                <w:t xml:space="preserve"> of matriculation. Students may not progress beyond 12 months unt</w:t>
              </w:r>
            </w:ins>
            <w:ins w:id="29" w:author="Dilibero, Justin" w:date="2021-03-04T10:27:00Z">
              <w:r>
                <w:t xml:space="preserve">il </w:t>
              </w:r>
            </w:ins>
            <w:ins w:id="30" w:author="Dilibero, Justin" w:date="2021-03-04T10:24:00Z">
              <w:r>
                <w:t xml:space="preserve">this requirement is met. </w:t>
              </w:r>
            </w:ins>
            <w:del w:id="31" w:author="Dilibero, Justin" w:date="2021-03-04T10:21:00Z">
              <w:r w:rsidDel="00086A58">
                <w:delText xml:space="preserve"> is required prior to matriculation</w:delText>
              </w:r>
            </w:del>
          </w:p>
          <w:p w14:paraId="21AFC267" w14:textId="77777777" w:rsidR="002E3EC2" w:rsidRDefault="002E3EC2" w:rsidP="002E3EC2">
            <w:pPr>
              <w:pStyle w:val="sc-List-1"/>
            </w:pPr>
            <w:r>
              <w:t>7.</w:t>
            </w:r>
            <w:r>
              <w:tab/>
              <w:t>Verification of the number of clinical/experience hours completed at the masters/graduate level</w:t>
            </w:r>
          </w:p>
          <w:p w14:paraId="6EC1A32F" w14:textId="77777777" w:rsidR="002E3EC2" w:rsidRDefault="002E3EC2" w:rsidP="002E3EC2">
            <w:pPr>
              <w:pStyle w:val="sc-List-1"/>
            </w:pPr>
            <w:r>
              <w:t>8.</w:t>
            </w:r>
            <w:r>
              <w:tab/>
              <w:t>A statement of intent which should demonstrate the candidate’s leadership and practice experience, reasons for pursuing doctoral study, and the student’s potential area of focus for the DNP Scholarly Project. This statement should be representative of the applicant’s writing ability. The statement should be 2-4 pages, double-spaced, and written in 12-point font.</w:t>
            </w:r>
          </w:p>
          <w:p w14:paraId="159E4401" w14:textId="77777777" w:rsidR="002E3EC2" w:rsidRDefault="002E3EC2" w:rsidP="002E3EC2">
            <w:pPr>
              <w:pStyle w:val="sc-List-1"/>
            </w:pPr>
            <w:r>
              <w:t>9.</w:t>
            </w:r>
            <w:r>
              <w:tab/>
              <w:t>Current resume or curriculum vitae</w:t>
            </w:r>
            <w:ins w:id="32" w:author="Dilibero, Justin" w:date="2021-03-04T10:22:00Z">
              <w:r>
                <w:t xml:space="preserve"> </w:t>
              </w:r>
            </w:ins>
            <w:r>
              <w:t>Three letters of recommendation.</w:t>
            </w:r>
          </w:p>
          <w:p w14:paraId="73A38CA3" w14:textId="77777777" w:rsidR="002E3EC2" w:rsidRDefault="002E3EC2" w:rsidP="002E3EC2">
            <w:r>
              <w:rPr>
                <w:b/>
              </w:rPr>
              <w:t>Additional Requirements for International Students:</w:t>
            </w:r>
          </w:p>
          <w:p w14:paraId="645744D8" w14:textId="77777777" w:rsidR="002E3EC2" w:rsidRDefault="002E3EC2" w:rsidP="002E3EC2">
            <w:pPr>
              <w:pStyle w:val="sc-List-1"/>
            </w:pPr>
            <w:r>
              <w:t>10.</w:t>
            </w:r>
            <w:r>
              <w:tab/>
              <w:t>Applicants with international degrees must have their transcripts evaluated for degree and grade equivalency to that of a regionally accredited institution in the United States.</w:t>
            </w:r>
          </w:p>
          <w:p w14:paraId="02F90796" w14:textId="77777777" w:rsidR="002E3EC2" w:rsidRDefault="002E3EC2" w:rsidP="002E3EC2">
            <w:pPr>
              <w:pStyle w:val="sc-List-1"/>
            </w:pPr>
            <w:r>
              <w:t>11.</w:t>
            </w:r>
            <w:r>
              <w:tab/>
              <w:t>An official report of scores on the Test of English as a Foreign Language (TOEFL) from international applicants who are from countries where English is not the first language.</w:t>
            </w:r>
          </w:p>
          <w:p w14:paraId="26A4B54C" w14:textId="77777777" w:rsidR="002E3EC2" w:rsidRDefault="002E3EC2" w:rsidP="002E3EC2">
            <w:pPr>
              <w:pStyle w:val="sc-BodyText"/>
            </w:pPr>
            <w:r>
              <w:lastRenderedPageBreak/>
              <w:t>Applicants may be asked to participate in an interview prior to admission</w:t>
            </w:r>
          </w:p>
          <w:p w14:paraId="17CBFA1C" w14:textId="77777777" w:rsidR="002E3EC2" w:rsidRDefault="002E3EC2" w:rsidP="002E3EC2">
            <w:pPr>
              <w:pStyle w:val="sc-BodyText"/>
            </w:pPr>
            <w:r>
              <w:t> </w:t>
            </w:r>
          </w:p>
          <w:p w14:paraId="0746B1F5" w14:textId="77777777" w:rsidR="002E3EC2" w:rsidRDefault="002E3EC2" w:rsidP="002E3EC2">
            <w:pPr>
              <w:pStyle w:val="sc-BodyText"/>
            </w:pPr>
            <w:r>
              <w:rPr>
                <w:b/>
              </w:rPr>
              <w:t>Retention Requirements for All General Declared Nursing Majors</w:t>
            </w:r>
          </w:p>
          <w:p w14:paraId="3E25B6CE" w14:textId="77777777" w:rsidR="002E3EC2" w:rsidRDefault="002E3EC2" w:rsidP="002E3EC2">
            <w:pPr>
              <w:pStyle w:val="sc-BodyText"/>
            </w:pPr>
            <w:r>
              <w:t>Students who earn less than a B in a required nursing course will be placed on probationary status and must earn a minimum grade of B in all required nursing courses over the next 9 credits.</w:t>
            </w:r>
            <w:ins w:id="33" w:author="Dilibero, Justin" w:date="2021-03-04T10:23:00Z">
              <w:r>
                <w:t xml:space="preserve"> </w:t>
              </w:r>
            </w:ins>
          </w:p>
          <w:p w14:paraId="47E2DC85" w14:textId="77777777" w:rsidR="002E3EC2" w:rsidRDefault="002E3EC2" w:rsidP="002E3EC2">
            <w:pPr>
              <w:pStyle w:val="sc-BodyText"/>
            </w:pPr>
            <w:r>
              <w:rPr>
                <w:b/>
              </w:rPr>
              <w:t>Handbook</w:t>
            </w:r>
          </w:p>
          <w:p w14:paraId="6532B26E" w14:textId="77777777" w:rsidR="002E3EC2" w:rsidRDefault="002E3EC2" w:rsidP="002E3EC2">
            <w:pPr>
              <w:pStyle w:val="sc-BodyText"/>
            </w:pPr>
            <w:r>
              <w:t>The School of Nursing </w:t>
            </w:r>
            <w:r>
              <w:rPr>
                <w:i/>
              </w:rPr>
              <w:t xml:space="preserve">Handbook for Doctor of Nursing Practice Students </w:t>
            </w:r>
            <w:r>
              <w:t xml:space="preserve">provides detailed and essential information about the graduate nursing program. It is available online at </w:t>
            </w:r>
            <w:proofErr w:type="gramStart"/>
            <w:r>
              <w:t>www.ric.edu/dnp .</w:t>
            </w:r>
            <w:proofErr w:type="gramEnd"/>
          </w:p>
          <w:p w14:paraId="5BB0BE70" w14:textId="77777777" w:rsidR="00F64260" w:rsidRPr="00047BBA" w:rsidRDefault="00F64260" w:rsidP="00120C12">
            <w:pPr>
              <w:spacing w:line="240" w:lineRule="auto"/>
              <w:rPr>
                <w:rFonts w:ascii="Apple Braille" w:hAnsi="Apple Braille"/>
                <w:b/>
              </w:rPr>
            </w:pPr>
          </w:p>
          <w:p w14:paraId="2686ADB3" w14:textId="77777777" w:rsidR="00F64260" w:rsidRPr="00047BBA" w:rsidRDefault="00F64260" w:rsidP="00120C12">
            <w:pPr>
              <w:spacing w:line="240" w:lineRule="auto"/>
              <w:rPr>
                <w:rFonts w:ascii="Apple Braille" w:hAnsi="Apple Braille"/>
                <w:b/>
              </w:rPr>
            </w:pPr>
          </w:p>
          <w:p w14:paraId="17C26BCB" w14:textId="77777777" w:rsidR="00F64260" w:rsidRPr="00047BBA" w:rsidRDefault="00F64260" w:rsidP="00120C12">
            <w:pPr>
              <w:spacing w:line="240" w:lineRule="auto"/>
              <w:rPr>
                <w:rFonts w:ascii="Apple Braille" w:hAnsi="Apple Braille"/>
                <w:b/>
              </w:rPr>
            </w:pPr>
          </w:p>
        </w:tc>
      </w:tr>
      <w:tr w:rsidR="00047BBA" w:rsidRPr="00047BBA" w14:paraId="26A1F817" w14:textId="77777777" w:rsidTr="00E13DE0">
        <w:tc>
          <w:tcPr>
            <w:tcW w:w="3100" w:type="dxa"/>
            <w:shd w:val="clear" w:color="auto" w:fill="auto"/>
            <w:noWrap/>
            <w:vAlign w:val="center"/>
          </w:tcPr>
          <w:p w14:paraId="694E9C3A" w14:textId="2AF168FA" w:rsidR="00F64260" w:rsidRPr="00047BBA" w:rsidRDefault="00A8451E" w:rsidP="00A442D7">
            <w:pPr>
              <w:spacing w:line="240" w:lineRule="auto"/>
              <w:rPr>
                <w:rFonts w:ascii="Apple Braille" w:hAnsi="Apple Braille"/>
              </w:rPr>
            </w:pPr>
            <w:r w:rsidRPr="00047BBA">
              <w:rPr>
                <w:rFonts w:ascii="Apple Braille" w:hAnsi="Apple Braille"/>
              </w:rPr>
              <w:lastRenderedPageBreak/>
              <w:t>C.5</w:t>
            </w:r>
            <w:r w:rsidR="00F64260" w:rsidRPr="00047BBA">
              <w:rPr>
                <w:rFonts w:ascii="Apple Braille" w:hAnsi="Apple Braille"/>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047BBA">
                <w:rPr>
                  <w:rStyle w:val="Hyperlink"/>
                  <w:rFonts w:ascii="Apple Braille" w:hAnsi="Apple Braille"/>
                  <w:color w:val="auto"/>
                </w:rPr>
                <w:t>Credit count</w:t>
              </w:r>
            </w:hyperlink>
            <w:r w:rsidR="00FA72E0" w:rsidRPr="00047BBA">
              <w:rPr>
                <w:rStyle w:val="Hyperlink"/>
                <w:rFonts w:ascii="Apple Braille" w:hAnsi="Apple Braille"/>
                <w:color w:val="auto"/>
              </w:rPr>
              <w:t xml:space="preserve"> for each program option</w:t>
            </w:r>
          </w:p>
        </w:tc>
        <w:tc>
          <w:tcPr>
            <w:tcW w:w="3840" w:type="dxa"/>
            <w:shd w:val="clear" w:color="auto" w:fill="auto"/>
            <w:noWrap/>
          </w:tcPr>
          <w:p w14:paraId="07CC4261" w14:textId="77777777" w:rsidR="00F64260" w:rsidRPr="00047BBA" w:rsidRDefault="00F64260" w:rsidP="00120C12">
            <w:pPr>
              <w:spacing w:line="240" w:lineRule="auto"/>
              <w:rPr>
                <w:rFonts w:ascii="Apple Braille" w:hAnsi="Apple Braille"/>
                <w:b/>
              </w:rPr>
            </w:pPr>
            <w:bookmarkStart w:id="34" w:name="credit_count"/>
            <w:bookmarkEnd w:id="34"/>
          </w:p>
        </w:tc>
        <w:tc>
          <w:tcPr>
            <w:tcW w:w="3840" w:type="dxa"/>
            <w:shd w:val="clear" w:color="auto" w:fill="auto"/>
            <w:noWrap/>
          </w:tcPr>
          <w:p w14:paraId="421B2688" w14:textId="77777777" w:rsidR="00F64260" w:rsidRPr="00047BBA" w:rsidRDefault="00F64260" w:rsidP="00120C12">
            <w:pPr>
              <w:spacing w:line="240" w:lineRule="auto"/>
              <w:rPr>
                <w:rFonts w:ascii="Apple Braille" w:hAnsi="Apple Braille"/>
                <w:b/>
              </w:rPr>
            </w:pPr>
          </w:p>
        </w:tc>
      </w:tr>
      <w:tr w:rsidR="00047BBA" w:rsidRPr="00047BBA" w14:paraId="7F1C9B8C" w14:textId="77777777" w:rsidTr="00E13DE0">
        <w:tc>
          <w:tcPr>
            <w:tcW w:w="3100" w:type="dxa"/>
            <w:shd w:val="clear" w:color="auto" w:fill="auto"/>
            <w:noWrap/>
            <w:vAlign w:val="center"/>
          </w:tcPr>
          <w:p w14:paraId="1F368772" w14:textId="6595B277" w:rsidR="00A8451E" w:rsidRPr="00047BBA" w:rsidRDefault="00A8451E" w:rsidP="009545B6">
            <w:pPr>
              <w:spacing w:line="240" w:lineRule="auto"/>
              <w:rPr>
                <w:rFonts w:ascii="Apple Braille" w:hAnsi="Apple Braille"/>
              </w:rPr>
            </w:pPr>
            <w:r w:rsidRPr="00047BBA">
              <w:rPr>
                <w:rFonts w:ascii="Apple Braille" w:hAnsi="Apple Braille"/>
              </w:rPr>
              <w:t xml:space="preserve">C.6. </w:t>
            </w:r>
            <w:r w:rsidR="009545B6" w:rsidRPr="00047BBA">
              <w:rPr>
                <w:rFonts w:ascii="Apple Braille" w:hAnsi="Apple Braille"/>
              </w:rPr>
              <w:t>R</w:t>
            </w:r>
            <w:r w:rsidRPr="00047BBA">
              <w:rPr>
                <w:rFonts w:ascii="Apple Braille" w:hAnsi="Apple Braille"/>
              </w:rPr>
              <w:t>equirement for thesis, project</w:t>
            </w:r>
            <w:r w:rsidR="00334441" w:rsidRPr="00047BBA">
              <w:rPr>
                <w:rFonts w:ascii="Apple Braille" w:hAnsi="Apple Braille"/>
              </w:rPr>
              <w:t>,</w:t>
            </w:r>
            <w:r w:rsidRPr="00047BBA">
              <w:rPr>
                <w:rFonts w:ascii="Apple Braille" w:hAnsi="Apple Braille"/>
              </w:rPr>
              <w:t xml:space="preserve"> or comprehensive exam</w:t>
            </w:r>
            <w:r w:rsidR="003C3E00" w:rsidRPr="00047BBA">
              <w:rPr>
                <w:rFonts w:ascii="Apple Braille" w:hAnsi="Apple Braille"/>
              </w:rPr>
              <w:t xml:space="preserve"> </w:t>
            </w:r>
          </w:p>
        </w:tc>
        <w:tc>
          <w:tcPr>
            <w:tcW w:w="3840" w:type="dxa"/>
            <w:shd w:val="clear" w:color="auto" w:fill="auto"/>
            <w:noWrap/>
          </w:tcPr>
          <w:p w14:paraId="09F6E979" w14:textId="77777777" w:rsidR="00A8451E" w:rsidRPr="00047BBA" w:rsidRDefault="00A8451E" w:rsidP="00120C12">
            <w:pPr>
              <w:spacing w:line="240" w:lineRule="auto"/>
              <w:rPr>
                <w:rFonts w:ascii="Apple Braille" w:hAnsi="Apple Braille"/>
                <w:b/>
              </w:rPr>
            </w:pPr>
          </w:p>
        </w:tc>
        <w:tc>
          <w:tcPr>
            <w:tcW w:w="3840" w:type="dxa"/>
            <w:shd w:val="clear" w:color="auto" w:fill="auto"/>
            <w:noWrap/>
          </w:tcPr>
          <w:p w14:paraId="606789C1" w14:textId="77777777" w:rsidR="00A8451E" w:rsidRPr="00047BBA" w:rsidRDefault="00A8451E" w:rsidP="00120C12">
            <w:pPr>
              <w:spacing w:line="240" w:lineRule="auto"/>
              <w:rPr>
                <w:rFonts w:ascii="Apple Braille" w:hAnsi="Apple Braille"/>
                <w:b/>
              </w:rPr>
            </w:pPr>
          </w:p>
        </w:tc>
      </w:tr>
      <w:tr w:rsidR="00047BBA" w:rsidRPr="00047BBA" w14:paraId="3E5A7C16" w14:textId="77777777" w:rsidTr="00E13DE0">
        <w:tc>
          <w:tcPr>
            <w:tcW w:w="3100" w:type="dxa"/>
            <w:shd w:val="clear" w:color="auto" w:fill="auto"/>
            <w:noWrap/>
            <w:vAlign w:val="center"/>
          </w:tcPr>
          <w:p w14:paraId="1364622C" w14:textId="305727B8" w:rsidR="0064791E" w:rsidRPr="00047BBA" w:rsidRDefault="0064791E" w:rsidP="003F099C">
            <w:pPr>
              <w:spacing w:line="240" w:lineRule="auto"/>
              <w:rPr>
                <w:rFonts w:ascii="Apple Braille" w:hAnsi="Apple Braille"/>
              </w:rPr>
            </w:pPr>
            <w:r w:rsidRPr="00047BBA">
              <w:rPr>
                <w:rFonts w:ascii="Apple Braille" w:hAnsi="Apple Braille"/>
              </w:rPr>
              <w:t>C.7. Program Accreditation</w:t>
            </w:r>
          </w:p>
        </w:tc>
        <w:tc>
          <w:tcPr>
            <w:tcW w:w="3840" w:type="dxa"/>
            <w:shd w:val="clear" w:color="auto" w:fill="auto"/>
            <w:noWrap/>
          </w:tcPr>
          <w:p w14:paraId="0D16E5C3" w14:textId="77777777" w:rsidR="0064791E" w:rsidRPr="00047BBA" w:rsidRDefault="0064791E" w:rsidP="00120C12">
            <w:pPr>
              <w:spacing w:line="240" w:lineRule="auto"/>
              <w:rPr>
                <w:rFonts w:ascii="Apple Braille" w:hAnsi="Apple Braille"/>
                <w:b/>
              </w:rPr>
            </w:pPr>
          </w:p>
        </w:tc>
        <w:tc>
          <w:tcPr>
            <w:tcW w:w="3840" w:type="dxa"/>
            <w:shd w:val="clear" w:color="auto" w:fill="auto"/>
            <w:noWrap/>
          </w:tcPr>
          <w:p w14:paraId="42793106" w14:textId="77777777" w:rsidR="0064791E" w:rsidRPr="00047BBA" w:rsidRDefault="0064791E" w:rsidP="00120C12">
            <w:pPr>
              <w:spacing w:line="240" w:lineRule="auto"/>
              <w:rPr>
                <w:rFonts w:ascii="Apple Braille" w:hAnsi="Apple Braille"/>
                <w:b/>
              </w:rPr>
            </w:pPr>
          </w:p>
        </w:tc>
      </w:tr>
      <w:tr w:rsidR="00047BBA" w:rsidRPr="00047BBA" w14:paraId="6FC60188" w14:textId="77777777" w:rsidTr="00E13DE0">
        <w:tc>
          <w:tcPr>
            <w:tcW w:w="3100" w:type="dxa"/>
            <w:shd w:val="clear" w:color="auto" w:fill="auto"/>
            <w:noWrap/>
            <w:vAlign w:val="center"/>
          </w:tcPr>
          <w:p w14:paraId="05893336" w14:textId="4C9FC186" w:rsidR="00A150B4" w:rsidRPr="00047BBA" w:rsidRDefault="00A150B4" w:rsidP="00C03C74">
            <w:pPr>
              <w:spacing w:line="240" w:lineRule="auto"/>
              <w:rPr>
                <w:rFonts w:ascii="Apple Braille" w:hAnsi="Apple Braille"/>
              </w:rPr>
            </w:pPr>
            <w:r w:rsidRPr="00047BBA">
              <w:rPr>
                <w:rFonts w:ascii="Apple Braille" w:hAnsi="Apple Braille"/>
              </w:rPr>
              <w:t xml:space="preserve">C.8  </w:t>
            </w:r>
            <w:hyperlink r:id="rId11" w:tooltip="You may also include here expected methods of assessing student learning and possible career paths for students taking this program" w:history="1">
              <w:r w:rsidRPr="00047BBA">
                <w:rPr>
                  <w:rStyle w:val="Hyperlink"/>
                  <w:rFonts w:ascii="Apple Braille" w:hAnsi="Apple Braille"/>
                  <w:color w:val="auto"/>
                </w:rPr>
                <w:t>Program goals</w:t>
              </w:r>
            </w:hyperlink>
          </w:p>
          <w:p w14:paraId="7B7E4A99" w14:textId="77777777" w:rsidR="00A150B4" w:rsidRPr="00047BBA" w:rsidRDefault="00A150B4" w:rsidP="00C03C74">
            <w:pPr>
              <w:spacing w:line="240" w:lineRule="auto"/>
              <w:rPr>
                <w:rFonts w:ascii="Apple Braille" w:hAnsi="Apple Braille"/>
              </w:rPr>
            </w:pPr>
            <w:r w:rsidRPr="00047BBA">
              <w:rPr>
                <w:rFonts w:ascii="Apple Braille" w:hAnsi="Apple Braille"/>
              </w:rPr>
              <w:t>Needed for all new programs</w:t>
            </w:r>
          </w:p>
        </w:tc>
        <w:tc>
          <w:tcPr>
            <w:tcW w:w="3840" w:type="dxa"/>
            <w:shd w:val="clear" w:color="auto" w:fill="auto"/>
            <w:noWrap/>
          </w:tcPr>
          <w:p w14:paraId="3700C153" w14:textId="77777777" w:rsidR="00A150B4" w:rsidRPr="00047BBA" w:rsidRDefault="00A150B4" w:rsidP="00C03C74">
            <w:pPr>
              <w:spacing w:line="240" w:lineRule="auto"/>
              <w:rPr>
                <w:rFonts w:ascii="Apple Braille" w:hAnsi="Apple Braille"/>
                <w:b/>
              </w:rPr>
            </w:pPr>
          </w:p>
        </w:tc>
        <w:tc>
          <w:tcPr>
            <w:tcW w:w="3840" w:type="dxa"/>
            <w:shd w:val="clear" w:color="auto" w:fill="auto"/>
            <w:noWrap/>
          </w:tcPr>
          <w:p w14:paraId="33055CCD" w14:textId="77777777" w:rsidR="00A150B4" w:rsidRPr="00047BBA" w:rsidRDefault="00A150B4" w:rsidP="00C03C74">
            <w:pPr>
              <w:spacing w:line="240" w:lineRule="auto"/>
              <w:rPr>
                <w:rFonts w:ascii="Apple Braille" w:hAnsi="Apple Braille"/>
                <w:b/>
              </w:rPr>
            </w:pPr>
          </w:p>
        </w:tc>
      </w:tr>
      <w:tr w:rsidR="00047BBA" w:rsidRPr="00047BBA" w14:paraId="17D863F5" w14:textId="77777777" w:rsidTr="00E13DE0">
        <w:tc>
          <w:tcPr>
            <w:tcW w:w="3100" w:type="dxa"/>
            <w:shd w:val="clear" w:color="auto" w:fill="auto"/>
            <w:noWrap/>
            <w:vAlign w:val="center"/>
          </w:tcPr>
          <w:p w14:paraId="1621DBFD" w14:textId="0795B4C6" w:rsidR="00A90A26" w:rsidRPr="00047BBA" w:rsidRDefault="00A8451E" w:rsidP="0064791E">
            <w:pPr>
              <w:spacing w:line="240" w:lineRule="auto"/>
              <w:rPr>
                <w:rFonts w:ascii="Apple Braille" w:hAnsi="Apple Braille"/>
              </w:rPr>
            </w:pPr>
            <w:r w:rsidRPr="00047BBA">
              <w:rPr>
                <w:rFonts w:ascii="Apple Braille" w:hAnsi="Apple Braille"/>
              </w:rPr>
              <w:t>C.</w:t>
            </w:r>
            <w:r w:rsidR="00A150B4" w:rsidRPr="00047BBA">
              <w:rPr>
                <w:rFonts w:ascii="Apple Braille" w:hAnsi="Apple Braille"/>
              </w:rPr>
              <w:t>9</w:t>
            </w:r>
            <w:r w:rsidR="00A90A26" w:rsidRPr="00047BBA">
              <w:rPr>
                <w:rFonts w:ascii="Apple Braille" w:hAnsi="Apple Braille"/>
              </w:rPr>
              <w:t>. Other changes if any</w:t>
            </w:r>
          </w:p>
        </w:tc>
        <w:tc>
          <w:tcPr>
            <w:tcW w:w="3840" w:type="dxa"/>
            <w:shd w:val="clear" w:color="auto" w:fill="auto"/>
            <w:noWrap/>
          </w:tcPr>
          <w:p w14:paraId="2C013B39" w14:textId="77777777" w:rsidR="00A90A26" w:rsidRPr="00047BBA" w:rsidRDefault="00A90A26" w:rsidP="00120C12">
            <w:pPr>
              <w:spacing w:line="240" w:lineRule="auto"/>
              <w:rPr>
                <w:rFonts w:ascii="Apple Braille" w:hAnsi="Apple Braille"/>
                <w:b/>
              </w:rPr>
            </w:pPr>
          </w:p>
        </w:tc>
        <w:tc>
          <w:tcPr>
            <w:tcW w:w="3840" w:type="dxa"/>
            <w:shd w:val="clear" w:color="auto" w:fill="auto"/>
            <w:noWrap/>
          </w:tcPr>
          <w:p w14:paraId="4649CA08" w14:textId="77777777" w:rsidR="00A90A26" w:rsidRPr="00047BBA" w:rsidRDefault="00A90A26" w:rsidP="00120C12">
            <w:pPr>
              <w:spacing w:line="240" w:lineRule="auto"/>
              <w:rPr>
                <w:rFonts w:ascii="Apple Braille" w:hAnsi="Apple Braille"/>
                <w:b/>
              </w:rPr>
            </w:pPr>
          </w:p>
        </w:tc>
      </w:tr>
    </w:tbl>
    <w:p w14:paraId="2480EEC2" w14:textId="77777777" w:rsidR="00F64260" w:rsidRPr="00047BBA" w:rsidRDefault="00F64260">
      <w:pPr>
        <w:spacing w:line="240" w:lineRule="auto"/>
        <w:rPr>
          <w:rFonts w:ascii="Apple Braille" w:hAnsi="Apple Braille"/>
        </w:rPr>
      </w:pPr>
      <w:r w:rsidRPr="00047BBA">
        <w:rPr>
          <w:rFonts w:ascii="Apple Braille" w:hAnsi="Apple Braille"/>
        </w:rPr>
        <w:br w:type="page"/>
      </w:r>
    </w:p>
    <w:p w14:paraId="33A59450" w14:textId="3A79D0A4" w:rsidR="00ED0EE7" w:rsidRPr="008B6DE4" w:rsidRDefault="00F64260" w:rsidP="008B6DE4">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83"/>
        <w:gridCol w:w="3230"/>
        <w:gridCol w:w="3182"/>
        <w:gridCol w:w="1285"/>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35" w:name="_Signature"/>
        <w:bookmarkEnd w:id="35"/>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2852BE33" w:rsidR="00ED0EE7" w:rsidRPr="00F34332" w:rsidRDefault="002E3EC2" w:rsidP="00F965C9">
            <w:pPr>
              <w:spacing w:line="240" w:lineRule="auto"/>
              <w:rPr>
                <w:rFonts w:ascii="Apple Braille" w:hAnsi="Apple Braille"/>
              </w:rPr>
            </w:pPr>
            <w:r>
              <w:rPr>
                <w:rFonts w:ascii="Apple Braille" w:hAnsi="Apple Braille"/>
              </w:rPr>
              <w:t xml:space="preserve">Justin </w:t>
            </w:r>
            <w:proofErr w:type="spellStart"/>
            <w:r>
              <w:rPr>
                <w:rFonts w:ascii="Apple Braille" w:hAnsi="Apple Braille"/>
              </w:rPr>
              <w:t>DiLibero</w:t>
            </w:r>
            <w:proofErr w:type="spellEnd"/>
          </w:p>
        </w:tc>
        <w:tc>
          <w:tcPr>
            <w:tcW w:w="3279" w:type="dxa"/>
            <w:vAlign w:val="center"/>
          </w:tcPr>
          <w:p w14:paraId="089C8E2E" w14:textId="352ABC8E" w:rsidR="00ED0EE7" w:rsidRPr="00F34332" w:rsidRDefault="00ED0EE7" w:rsidP="00F965C9">
            <w:pPr>
              <w:spacing w:line="240" w:lineRule="auto"/>
              <w:rPr>
                <w:rFonts w:ascii="Apple Braille" w:hAnsi="Apple Braille"/>
              </w:rPr>
            </w:pPr>
            <w:r w:rsidRPr="00F34332">
              <w:rPr>
                <w:rFonts w:ascii="Apple Braille" w:hAnsi="Apple Braille"/>
              </w:rPr>
              <w:t xml:space="preserve">Program Director of </w:t>
            </w:r>
            <w:r w:rsidR="002E3EC2">
              <w:rPr>
                <w:rFonts w:ascii="Apple Braille" w:hAnsi="Apple Braille"/>
              </w:rPr>
              <w:t>DNP Program</w:t>
            </w:r>
          </w:p>
        </w:tc>
        <w:tc>
          <w:tcPr>
            <w:tcW w:w="3280" w:type="dxa"/>
            <w:vAlign w:val="center"/>
          </w:tcPr>
          <w:p w14:paraId="79073A2C" w14:textId="3C06BC2F" w:rsidR="00ED0EE7" w:rsidRPr="002E3EC2" w:rsidRDefault="002E3EC2" w:rsidP="002E3EC2">
            <w:pPr>
              <w:spacing w:line="240" w:lineRule="auto"/>
              <w:jc w:val="center"/>
              <w:rPr>
                <w:rFonts w:ascii="Script MT Bold" w:hAnsi="Script MT Bold"/>
              </w:rPr>
            </w:pPr>
            <w:r>
              <w:rPr>
                <w:rFonts w:ascii="Script MT Bold" w:hAnsi="Script MT Bold"/>
              </w:rPr>
              <w:t xml:space="preserve">J. </w:t>
            </w:r>
            <w:proofErr w:type="spellStart"/>
            <w:r>
              <w:rPr>
                <w:rFonts w:ascii="Script MT Bold" w:hAnsi="Script MT Bold"/>
              </w:rPr>
              <w:t>DiLibero</w:t>
            </w:r>
            <w:proofErr w:type="spellEnd"/>
          </w:p>
        </w:tc>
        <w:tc>
          <w:tcPr>
            <w:tcW w:w="1178" w:type="dxa"/>
            <w:vAlign w:val="center"/>
          </w:tcPr>
          <w:p w14:paraId="254FA46B" w14:textId="65F09F56" w:rsidR="00ED0EE7" w:rsidRPr="00F34332" w:rsidRDefault="002E3EC2" w:rsidP="00F965C9">
            <w:pPr>
              <w:spacing w:line="240" w:lineRule="auto"/>
              <w:rPr>
                <w:rFonts w:ascii="Apple Braille" w:hAnsi="Apple Braille"/>
              </w:rPr>
            </w:pPr>
            <w:r>
              <w:rPr>
                <w:rFonts w:ascii="Apple Braille" w:hAnsi="Apple Braille"/>
              </w:rPr>
              <w:t>3/4/2021</w:t>
            </w:r>
          </w:p>
        </w:tc>
      </w:tr>
      <w:tr w:rsidR="00ED0EE7" w:rsidRPr="00F34332" w14:paraId="47F90142" w14:textId="77777777" w:rsidTr="00F965C9">
        <w:trPr>
          <w:cantSplit/>
          <w:trHeight w:val="489"/>
        </w:trPr>
        <w:tc>
          <w:tcPr>
            <w:tcW w:w="3279" w:type="dxa"/>
            <w:vAlign w:val="center"/>
          </w:tcPr>
          <w:p w14:paraId="30AE82B9" w14:textId="138D32D9" w:rsidR="00ED0EE7" w:rsidRPr="00F34332" w:rsidRDefault="002E3EC2" w:rsidP="00F965C9">
            <w:pPr>
              <w:spacing w:line="240" w:lineRule="auto"/>
              <w:rPr>
                <w:rFonts w:ascii="Apple Braille" w:hAnsi="Apple Braille"/>
              </w:rPr>
            </w:pPr>
            <w:r>
              <w:rPr>
                <w:rFonts w:ascii="Apple Braille" w:hAnsi="Apple Braille"/>
              </w:rPr>
              <w:t>Debra Servello</w:t>
            </w:r>
          </w:p>
        </w:tc>
        <w:tc>
          <w:tcPr>
            <w:tcW w:w="3279" w:type="dxa"/>
            <w:vAlign w:val="center"/>
          </w:tcPr>
          <w:p w14:paraId="31D9C2DB" w14:textId="71B035D1" w:rsidR="00ED0EE7" w:rsidRPr="00F34332" w:rsidRDefault="00ED0EE7" w:rsidP="00F965C9">
            <w:pPr>
              <w:spacing w:line="240" w:lineRule="auto"/>
              <w:rPr>
                <w:rFonts w:ascii="Apple Braille" w:hAnsi="Apple Braille"/>
              </w:rPr>
            </w:pPr>
            <w:r w:rsidRPr="00F34332">
              <w:rPr>
                <w:rFonts w:ascii="Apple Braille" w:hAnsi="Apple Braille"/>
              </w:rPr>
              <w:t xml:space="preserve">Chair of </w:t>
            </w:r>
            <w:r w:rsidR="002E3EC2">
              <w:rPr>
                <w:rFonts w:ascii="Apple Braille" w:hAnsi="Apple Braille"/>
              </w:rPr>
              <w:t>Graduate School of Nursing</w:t>
            </w:r>
          </w:p>
        </w:tc>
        <w:tc>
          <w:tcPr>
            <w:tcW w:w="3280" w:type="dxa"/>
            <w:vAlign w:val="center"/>
          </w:tcPr>
          <w:p w14:paraId="0A1528A0" w14:textId="2D967AF4" w:rsidR="00ED0EE7" w:rsidRPr="002E3EC2" w:rsidRDefault="005E3984" w:rsidP="002E3EC2">
            <w:pPr>
              <w:spacing w:line="240" w:lineRule="auto"/>
              <w:jc w:val="center"/>
              <w:rPr>
                <w:rFonts w:ascii="Script MT Bold" w:hAnsi="Script MT Bold"/>
              </w:rPr>
            </w:pPr>
            <w:r>
              <w:rPr>
                <w:rFonts w:ascii="Script MT Bold" w:hAnsi="Script MT Bold"/>
                <w:noProof/>
              </w:rPr>
              <w:drawing>
                <wp:inline distT="0" distB="0" distL="0" distR="0" wp14:anchorId="00F7AC73" wp14:editId="389F6808">
                  <wp:extent cx="1249680" cy="30468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bra Servello Signature.png"/>
                          <pic:cNvPicPr/>
                        </pic:nvPicPr>
                        <pic:blipFill>
                          <a:blip r:embed="rId12"/>
                          <a:stretch>
                            <a:fillRect/>
                          </a:stretch>
                        </pic:blipFill>
                        <pic:spPr>
                          <a:xfrm>
                            <a:off x="0" y="0"/>
                            <a:ext cx="1272655" cy="310291"/>
                          </a:xfrm>
                          <a:prstGeom prst="rect">
                            <a:avLst/>
                          </a:prstGeom>
                        </pic:spPr>
                      </pic:pic>
                    </a:graphicData>
                  </a:graphic>
                </wp:inline>
              </w:drawing>
            </w:r>
          </w:p>
        </w:tc>
        <w:tc>
          <w:tcPr>
            <w:tcW w:w="1178" w:type="dxa"/>
            <w:vAlign w:val="center"/>
          </w:tcPr>
          <w:p w14:paraId="68C4262A" w14:textId="57A24C35" w:rsidR="00ED0EE7" w:rsidRPr="00F34332" w:rsidRDefault="005E3984" w:rsidP="00F965C9">
            <w:pPr>
              <w:spacing w:line="240" w:lineRule="auto"/>
              <w:rPr>
                <w:rFonts w:ascii="Apple Braille" w:hAnsi="Apple Braille"/>
              </w:rPr>
            </w:pPr>
            <w:r>
              <w:rPr>
                <w:rFonts w:ascii="Apple Braille" w:hAnsi="Apple Braille"/>
              </w:rPr>
              <w:t>3/22/2021</w:t>
            </w:r>
          </w:p>
        </w:tc>
      </w:tr>
      <w:tr w:rsidR="00ED0EE7" w:rsidRPr="00F34332" w14:paraId="58D8C477" w14:textId="77777777" w:rsidTr="00F965C9">
        <w:trPr>
          <w:cantSplit/>
          <w:trHeight w:val="489"/>
        </w:trPr>
        <w:tc>
          <w:tcPr>
            <w:tcW w:w="3279" w:type="dxa"/>
            <w:vAlign w:val="center"/>
          </w:tcPr>
          <w:p w14:paraId="36B21F50" w14:textId="76F55046" w:rsidR="00ED0EE7" w:rsidRPr="00F34332" w:rsidRDefault="002E3EC2" w:rsidP="00F965C9">
            <w:pPr>
              <w:spacing w:line="240" w:lineRule="auto"/>
              <w:rPr>
                <w:rFonts w:ascii="Apple Braille" w:hAnsi="Apple Braille"/>
              </w:rPr>
            </w:pPr>
            <w:r>
              <w:rPr>
                <w:rFonts w:ascii="Apple Braille" w:hAnsi="Apple Braille"/>
              </w:rPr>
              <w:t>Carolynn Masters</w:t>
            </w:r>
          </w:p>
        </w:tc>
        <w:tc>
          <w:tcPr>
            <w:tcW w:w="3279" w:type="dxa"/>
            <w:vAlign w:val="center"/>
          </w:tcPr>
          <w:p w14:paraId="6A680DD6" w14:textId="6E164AE7" w:rsidR="00ED0EE7" w:rsidRPr="00F34332" w:rsidRDefault="00ED0EE7" w:rsidP="00F965C9">
            <w:pPr>
              <w:spacing w:line="240" w:lineRule="auto"/>
              <w:rPr>
                <w:rFonts w:ascii="Apple Braille" w:hAnsi="Apple Braille"/>
              </w:rPr>
            </w:pPr>
            <w:r w:rsidRPr="00F34332">
              <w:rPr>
                <w:rFonts w:ascii="Apple Braille" w:hAnsi="Apple Braille"/>
              </w:rPr>
              <w:t xml:space="preserve">Dean of </w:t>
            </w:r>
            <w:r w:rsidR="002E3EC2">
              <w:rPr>
                <w:rFonts w:ascii="Apple Braille" w:hAnsi="Apple Braille"/>
              </w:rPr>
              <w:t>School of Nursing</w:t>
            </w:r>
          </w:p>
        </w:tc>
        <w:tc>
          <w:tcPr>
            <w:tcW w:w="3280" w:type="dxa"/>
            <w:vAlign w:val="center"/>
          </w:tcPr>
          <w:p w14:paraId="34E7B96A" w14:textId="10F4AA7A" w:rsidR="00ED0EE7" w:rsidRPr="002E3EC2" w:rsidRDefault="00AF74E3" w:rsidP="002E3EC2">
            <w:pPr>
              <w:spacing w:line="240" w:lineRule="auto"/>
              <w:jc w:val="center"/>
              <w:rPr>
                <w:rFonts w:ascii="Script MT Bold" w:hAnsi="Script MT Bold"/>
              </w:rPr>
            </w:pPr>
            <w:r>
              <w:rPr>
                <w:rFonts w:ascii="Script MT Bold" w:hAnsi="Script MT Bold"/>
              </w:rPr>
              <w:t>Carolynn Masters</w:t>
            </w:r>
          </w:p>
        </w:tc>
        <w:tc>
          <w:tcPr>
            <w:tcW w:w="1178" w:type="dxa"/>
            <w:vAlign w:val="center"/>
          </w:tcPr>
          <w:p w14:paraId="38C0D5D9" w14:textId="724738EA" w:rsidR="00ED0EE7" w:rsidRPr="00F34332" w:rsidRDefault="00AF74E3" w:rsidP="00F965C9">
            <w:pPr>
              <w:spacing w:line="240" w:lineRule="auto"/>
              <w:rPr>
                <w:rFonts w:ascii="Apple Braille" w:hAnsi="Apple Braille"/>
              </w:rPr>
            </w:pPr>
            <w:r>
              <w:rPr>
                <w:rFonts w:ascii="Apple Braille" w:hAnsi="Apple Braille"/>
              </w:rPr>
              <w:t>3/26/2021</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36" w:name="acknowledge"/>
        <w:bookmarkEnd w:id="36"/>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A70541"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37" w:name="Signature_2"/>
            <w:bookmarkEnd w:id="37"/>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77777777" w:rsidR="00ED0EE7" w:rsidRPr="00F34332" w:rsidRDefault="00ED0EE7" w:rsidP="00F965C9">
            <w:pPr>
              <w:spacing w:line="240" w:lineRule="auto"/>
              <w:rPr>
                <w:rFonts w:ascii="Apple Braille" w:hAnsi="Apple Braille"/>
              </w:rPr>
            </w:pPr>
          </w:p>
        </w:tc>
        <w:tc>
          <w:tcPr>
            <w:tcW w:w="3279" w:type="dxa"/>
            <w:vAlign w:val="center"/>
          </w:tcPr>
          <w:p w14:paraId="19FA2135" w14:textId="77777777" w:rsidR="00ED0EE7" w:rsidRPr="00F34332" w:rsidRDefault="00ED0EE7" w:rsidP="00F965C9">
            <w:pPr>
              <w:spacing w:line="240" w:lineRule="auto"/>
              <w:rPr>
                <w:rFonts w:ascii="Apple Braille" w:hAnsi="Apple Braille"/>
              </w:rPr>
            </w:pPr>
          </w:p>
        </w:tc>
        <w:tc>
          <w:tcPr>
            <w:tcW w:w="3280" w:type="dxa"/>
            <w:vAlign w:val="center"/>
          </w:tcPr>
          <w:p w14:paraId="2BD8B211" w14:textId="77777777" w:rsidR="00ED0EE7" w:rsidRPr="00F34332" w:rsidRDefault="00ED0EE7" w:rsidP="00F965C9">
            <w:pPr>
              <w:spacing w:line="240" w:lineRule="auto"/>
              <w:rPr>
                <w:rFonts w:ascii="Apple Braille" w:hAnsi="Apple Braille"/>
              </w:rPr>
            </w:pPr>
          </w:p>
        </w:tc>
        <w:tc>
          <w:tcPr>
            <w:tcW w:w="1178" w:type="dxa"/>
            <w:vAlign w:val="center"/>
          </w:tcPr>
          <w:p w14:paraId="3333F86A" w14:textId="77777777" w:rsidR="00ED0EE7" w:rsidRPr="00F34332" w:rsidRDefault="00ED0EE7" w:rsidP="00F965C9">
            <w:pPr>
              <w:spacing w:line="240" w:lineRule="auto"/>
              <w:rPr>
                <w:rFonts w:ascii="Apple Braille" w:hAnsi="Apple Braille"/>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spacing w:line="240" w:lineRule="auto"/>
              <w:rPr>
                <w:rFonts w:ascii="Apple Braille" w:hAnsi="Apple Braille"/>
              </w:rPr>
            </w:pPr>
          </w:p>
        </w:tc>
        <w:tc>
          <w:tcPr>
            <w:tcW w:w="3279" w:type="dxa"/>
            <w:vAlign w:val="center"/>
          </w:tcPr>
          <w:p w14:paraId="5719FBF5" w14:textId="77777777" w:rsidR="00ED0EE7" w:rsidRPr="00F34332" w:rsidRDefault="00ED0EE7" w:rsidP="00F965C9">
            <w:pPr>
              <w:spacing w:line="240" w:lineRule="auto"/>
              <w:rPr>
                <w:rFonts w:ascii="Apple Braille" w:hAnsi="Apple Braille"/>
              </w:rPr>
            </w:pPr>
          </w:p>
        </w:tc>
        <w:tc>
          <w:tcPr>
            <w:tcW w:w="3280" w:type="dxa"/>
            <w:vAlign w:val="center"/>
          </w:tcPr>
          <w:p w14:paraId="1AE3BC79" w14:textId="77777777" w:rsidR="00ED0EE7" w:rsidRPr="00F34332" w:rsidRDefault="00ED0EE7" w:rsidP="00F965C9">
            <w:pPr>
              <w:spacing w:line="240" w:lineRule="auto"/>
              <w:rPr>
                <w:rFonts w:ascii="Apple Braille" w:hAnsi="Apple Braille"/>
              </w:rPr>
            </w:pPr>
          </w:p>
        </w:tc>
        <w:tc>
          <w:tcPr>
            <w:tcW w:w="1178" w:type="dxa"/>
            <w:vAlign w:val="center"/>
          </w:tcPr>
          <w:p w14:paraId="2DC238F6" w14:textId="77777777" w:rsidR="00ED0EE7" w:rsidRPr="00F34332" w:rsidRDefault="00ED0EE7" w:rsidP="00F965C9">
            <w:pPr>
              <w:spacing w:line="240" w:lineRule="auto"/>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spacing w:line="240" w:lineRule="auto"/>
              <w:rPr>
                <w:rFonts w:ascii="Apple Braille" w:hAnsi="Apple Braille"/>
              </w:rPr>
            </w:pPr>
          </w:p>
        </w:tc>
        <w:tc>
          <w:tcPr>
            <w:tcW w:w="3279" w:type="dxa"/>
            <w:vAlign w:val="center"/>
          </w:tcPr>
          <w:p w14:paraId="332DFA70" w14:textId="77777777" w:rsidR="00ED0EE7" w:rsidRPr="00F34332" w:rsidRDefault="00ED0EE7" w:rsidP="00F965C9">
            <w:pPr>
              <w:spacing w:line="240" w:lineRule="auto"/>
              <w:rPr>
                <w:rFonts w:ascii="Apple Braille" w:hAnsi="Apple Braille"/>
              </w:rPr>
            </w:pPr>
          </w:p>
        </w:tc>
        <w:tc>
          <w:tcPr>
            <w:tcW w:w="3280" w:type="dxa"/>
            <w:vAlign w:val="center"/>
          </w:tcPr>
          <w:p w14:paraId="05ED6D56" w14:textId="77777777" w:rsidR="00ED0EE7" w:rsidRPr="00F34332" w:rsidRDefault="00ED0EE7" w:rsidP="00F965C9">
            <w:pPr>
              <w:spacing w:line="240" w:lineRule="auto"/>
              <w:rPr>
                <w:rFonts w:ascii="Apple Braille" w:hAnsi="Apple Braille"/>
              </w:rPr>
            </w:pPr>
          </w:p>
        </w:tc>
        <w:tc>
          <w:tcPr>
            <w:tcW w:w="1178" w:type="dxa"/>
            <w:vAlign w:val="center"/>
          </w:tcPr>
          <w:p w14:paraId="00883D22" w14:textId="77777777" w:rsidR="00ED0EE7" w:rsidRPr="00F34332" w:rsidRDefault="00ED0EE7" w:rsidP="00F965C9">
            <w:pPr>
              <w:spacing w:line="240" w:lineRule="auto"/>
              <w:rPr>
                <w:rFonts w:ascii="Apple Braille" w:hAnsi="Apple Braille"/>
              </w:rPr>
            </w:pPr>
            <w:r w:rsidRPr="00F34332">
              <w:rPr>
                <w:rFonts w:ascii="Apple Braille" w:hAnsi="Apple Braille"/>
              </w:rPr>
              <w:t>Tab to add rows</w:t>
            </w: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3EDA1" w14:textId="77777777" w:rsidR="00A70541" w:rsidRDefault="00A70541" w:rsidP="00FA78CA">
      <w:pPr>
        <w:spacing w:line="240" w:lineRule="auto"/>
      </w:pPr>
      <w:r>
        <w:separator/>
      </w:r>
    </w:p>
  </w:endnote>
  <w:endnote w:type="continuationSeparator" w:id="0">
    <w:p w14:paraId="7202387B" w14:textId="77777777" w:rsidR="00A70541" w:rsidRDefault="00A7054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pple Braille">
    <w:altName w:val="Apple Braille"/>
    <w:panose1 w:val="05000000000000000000"/>
    <w:charset w:val="00"/>
    <w:family w:val="decorative"/>
    <w:pitch w:val="variable"/>
    <w:sig w:usb0="80000043" w:usb1="00000000" w:usb2="00040000" w:usb3="00000000" w:csb0="00000001" w:csb1="00000000"/>
  </w:font>
  <w:font w:name="Script MT Bold">
    <w:panose1 w:val="030406020406070809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A9F8" w14:textId="77777777" w:rsidR="00A70541" w:rsidRDefault="00A70541" w:rsidP="00FA78CA">
      <w:pPr>
        <w:spacing w:line="240" w:lineRule="auto"/>
      </w:pPr>
      <w:r>
        <w:separator/>
      </w:r>
    </w:p>
  </w:footnote>
  <w:footnote w:type="continuationSeparator" w:id="0">
    <w:p w14:paraId="30860C2E" w14:textId="77777777" w:rsidR="00A70541" w:rsidRDefault="00A7054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63106897"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A4280D">
      <w:rPr>
        <w:color w:val="4F6228"/>
        <w:sz w:val="16"/>
        <w:szCs w:val="16"/>
      </w:rPr>
      <w:fldChar w:fldCharType="begin"/>
    </w:r>
    <w:r w:rsidR="00A4280D">
      <w:rPr>
        <w:color w:val="4F6228"/>
        <w:sz w:val="16"/>
        <w:szCs w:val="16"/>
      </w:rPr>
      <w:instrText xml:space="preserve"> FILENAME  \* MERGEFORMAT </w:instrText>
    </w:r>
    <w:r w:rsidR="00A4280D">
      <w:rPr>
        <w:color w:val="4F6228"/>
        <w:sz w:val="16"/>
        <w:szCs w:val="16"/>
      </w:rPr>
      <w:fldChar w:fldCharType="separate"/>
    </w:r>
    <w:r w:rsidR="00A4280D">
      <w:rPr>
        <w:noProof/>
        <w:color w:val="4F6228"/>
        <w:sz w:val="16"/>
        <w:szCs w:val="16"/>
      </w:rPr>
      <w:t>2021_21 MSN to DNP Program Revision Admissions.docx</w:t>
    </w:r>
    <w:r w:rsidR="00A4280D">
      <w:rPr>
        <w:color w:val="4F6228"/>
        <w:sz w:val="16"/>
        <w:szCs w:val="16"/>
      </w:rPr>
      <w:fldChar w:fldCharType="end"/>
    </w:r>
    <w:r w:rsidRPr="00E13DE0">
      <w:rPr>
        <w:color w:val="4F6228"/>
        <w:sz w:val="16"/>
        <w:szCs w:val="16"/>
      </w:rPr>
      <w:tab/>
    </w:r>
    <w:r w:rsidRPr="00E13DE0">
      <w:rPr>
        <w:color w:val="4F6228"/>
        <w:sz w:val="16"/>
        <w:szCs w:val="16"/>
      </w:rPr>
      <w:tab/>
      <w:t>Date Received:</w:t>
    </w:r>
    <w:r w:rsidR="00A4280D">
      <w:rPr>
        <w:color w:val="4F6228"/>
        <w:sz w:val="16"/>
        <w:szCs w:val="16"/>
      </w:rPr>
      <w:t>04/01/2021</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71B22"/>
    <w:multiLevelType w:val="hybridMultilevel"/>
    <w:tmpl w:val="121E4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4A6C"/>
    <w:multiLevelType w:val="hybridMultilevel"/>
    <w:tmpl w:val="0082B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83BAD"/>
    <w:multiLevelType w:val="hybridMultilevel"/>
    <w:tmpl w:val="5A2C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1B1A39"/>
    <w:multiLevelType w:val="hybridMultilevel"/>
    <w:tmpl w:val="56FC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C30CAE"/>
    <w:multiLevelType w:val="hybridMultilevel"/>
    <w:tmpl w:val="7940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3"/>
  </w:num>
  <w:num w:numId="2">
    <w:abstractNumId w:val="6"/>
  </w:num>
  <w:num w:numId="3">
    <w:abstractNumId w:val="11"/>
  </w:num>
  <w:num w:numId="4">
    <w:abstractNumId w:val="3"/>
  </w:num>
  <w:num w:numId="5">
    <w:abstractNumId w:val="8"/>
  </w:num>
  <w:num w:numId="6">
    <w:abstractNumId w:val="15"/>
  </w:num>
  <w:num w:numId="7">
    <w:abstractNumId w:val="5"/>
  </w:num>
  <w:num w:numId="8">
    <w:abstractNumId w:val="10"/>
  </w:num>
  <w:num w:numId="9">
    <w:abstractNumId w:val="12"/>
  </w:num>
  <w:num w:numId="10">
    <w:abstractNumId w:val="7"/>
  </w:num>
  <w:num w:numId="11">
    <w:abstractNumId w:val="16"/>
  </w:num>
  <w:num w:numId="12">
    <w:abstractNumId w:val="0"/>
  </w:num>
  <w:num w:numId="13">
    <w:abstractNumId w:val="2"/>
  </w:num>
  <w:num w:numId="14">
    <w:abstractNumId w:val="1"/>
  </w:num>
  <w:num w:numId="15">
    <w:abstractNumId w:val="9"/>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libero, Justin">
    <w15:presenceInfo w15:providerId="None" w15:userId="Dilibero, 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B2E3A"/>
    <w:rsid w:val="001F351F"/>
    <w:rsid w:val="0020058E"/>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3029"/>
    <w:rsid w:val="002D4773"/>
    <w:rsid w:val="002E3EC2"/>
    <w:rsid w:val="002E6AEB"/>
    <w:rsid w:val="002F5554"/>
    <w:rsid w:val="002F6391"/>
    <w:rsid w:val="00310D95"/>
    <w:rsid w:val="00334441"/>
    <w:rsid w:val="00340DE6"/>
    <w:rsid w:val="00345149"/>
    <w:rsid w:val="003502BE"/>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36A63"/>
    <w:rsid w:val="005473BC"/>
    <w:rsid w:val="00573E56"/>
    <w:rsid w:val="005873E3"/>
    <w:rsid w:val="00587DC6"/>
    <w:rsid w:val="005A3E53"/>
    <w:rsid w:val="005C23BD"/>
    <w:rsid w:val="005C37AA"/>
    <w:rsid w:val="005C3F83"/>
    <w:rsid w:val="005C7C5B"/>
    <w:rsid w:val="005D389E"/>
    <w:rsid w:val="005E3984"/>
    <w:rsid w:val="005E752D"/>
    <w:rsid w:val="005F2A05"/>
    <w:rsid w:val="0060382D"/>
    <w:rsid w:val="00611039"/>
    <w:rsid w:val="0064791E"/>
    <w:rsid w:val="00663C1F"/>
    <w:rsid w:val="00670869"/>
    <w:rsid w:val="006761E1"/>
    <w:rsid w:val="00683AEB"/>
    <w:rsid w:val="006970B0"/>
    <w:rsid w:val="006A6B81"/>
    <w:rsid w:val="006D047E"/>
    <w:rsid w:val="006E3AF2"/>
    <w:rsid w:val="006E63AD"/>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6DE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6E22"/>
    <w:rsid w:val="00A11DCD"/>
    <w:rsid w:val="00A150B4"/>
    <w:rsid w:val="00A32214"/>
    <w:rsid w:val="00A358E9"/>
    <w:rsid w:val="00A4280D"/>
    <w:rsid w:val="00A442D7"/>
    <w:rsid w:val="00A54783"/>
    <w:rsid w:val="00A5525B"/>
    <w:rsid w:val="00A56D5F"/>
    <w:rsid w:val="00A6264E"/>
    <w:rsid w:val="00A70541"/>
    <w:rsid w:val="00A76B76"/>
    <w:rsid w:val="00A80034"/>
    <w:rsid w:val="00A836FF"/>
    <w:rsid w:val="00A83A6C"/>
    <w:rsid w:val="00A8451E"/>
    <w:rsid w:val="00A85BAB"/>
    <w:rsid w:val="00A87611"/>
    <w:rsid w:val="00A90A26"/>
    <w:rsid w:val="00A94B5A"/>
    <w:rsid w:val="00AA4EEB"/>
    <w:rsid w:val="00AC3032"/>
    <w:rsid w:val="00AE78C2"/>
    <w:rsid w:val="00AE7A3D"/>
    <w:rsid w:val="00AF74E3"/>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F1795"/>
    <w:rsid w:val="00C0654C"/>
    <w:rsid w:val="00C11283"/>
    <w:rsid w:val="00C121C5"/>
    <w:rsid w:val="00C17744"/>
    <w:rsid w:val="00C21405"/>
    <w:rsid w:val="00C25F9D"/>
    <w:rsid w:val="00C31E83"/>
    <w:rsid w:val="00C32C7F"/>
    <w:rsid w:val="00C518C1"/>
    <w:rsid w:val="00C53751"/>
    <w:rsid w:val="00C629CB"/>
    <w:rsid w:val="00C63F4F"/>
    <w:rsid w:val="00C737B9"/>
    <w:rsid w:val="00C94576"/>
    <w:rsid w:val="00C969FA"/>
    <w:rsid w:val="00C97577"/>
    <w:rsid w:val="00CA71A8"/>
    <w:rsid w:val="00CB4CB9"/>
    <w:rsid w:val="00CC3E7A"/>
    <w:rsid w:val="00CD18DD"/>
    <w:rsid w:val="00CE12C9"/>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916F9"/>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BodyText">
    <w:name w:val="sc-BodyText"/>
    <w:basedOn w:val="Normal"/>
    <w:rsid w:val="002E3EC2"/>
    <w:pPr>
      <w:spacing w:before="40" w:line="220" w:lineRule="exact"/>
    </w:pPr>
    <w:rPr>
      <w:rFonts w:ascii="Gill Sans MT" w:hAnsi="Gill Sans MT"/>
      <w:sz w:val="16"/>
      <w:szCs w:val="24"/>
    </w:rPr>
  </w:style>
  <w:style w:type="paragraph" w:customStyle="1" w:styleId="sc-List-1">
    <w:name w:val="sc-List-1"/>
    <w:basedOn w:val="sc-BodyText"/>
    <w:qFormat/>
    <w:rsid w:val="002E3EC2"/>
    <w:pPr>
      <w:ind w:left="288" w:hanging="288"/>
    </w:pPr>
  </w:style>
  <w:style w:type="paragraph" w:customStyle="1" w:styleId="sc-List-2">
    <w:name w:val="sc-List-2"/>
    <w:basedOn w:val="sc-List-1"/>
    <w:qFormat/>
    <w:rsid w:val="002E3EC2"/>
    <w:pPr>
      <w:ind w:left="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abbotson/Documents/Curriculum/Program%20go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67Z3ZXSPZZWZ-954-278</_dlc_DocId>
    <_dlc_DocIdUrl xmlns="67887a43-7e4d-4c1c-91d7-15e417b1b8ab">
      <Url>https://w3.ric.edu/graduate_committee/_layouts/15/DocIdRedir.aspx?ID=67Z3ZXSPZZWZ-954-278</Url>
      <Description>67Z3ZXSPZZWZ-954-278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40991E-BB1A-4F67-8EF6-5226E922F0E7}">
  <ds:schemaRefs>
    <ds:schemaRef ds:uri="http://schemas.microsoft.com/sharepoint/v3/contenttype/forms"/>
  </ds:schemaRefs>
</ds:datastoreItem>
</file>

<file path=customXml/itemProps2.xml><?xml version="1.0" encoding="utf-8"?>
<ds:datastoreItem xmlns:ds="http://schemas.openxmlformats.org/officeDocument/2006/customXml" ds:itemID="{39A3794D-0C35-4C99-B5AB-38482D6262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74C1E-CF1E-4D01-849C-0FBB7DBA03A2}"/>
</file>

<file path=customXml/itemProps4.xml><?xml version="1.0" encoding="utf-8"?>
<ds:datastoreItem xmlns:ds="http://schemas.openxmlformats.org/officeDocument/2006/customXml" ds:itemID="{5F2DCB2B-94D5-479E-980C-5C53E68C7619}"/>
</file>

<file path=docProps/app.xml><?xml version="1.0" encoding="utf-8"?>
<Properties xmlns="http://schemas.openxmlformats.org/officeDocument/2006/extended-properties" xmlns:vt="http://schemas.openxmlformats.org/officeDocument/2006/docPropsVTypes">
  <Template>Normal.dotm</Template>
  <TotalTime>2</TotalTime>
  <Pages>4</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2021-04-08T12:48:00Z</dcterms:created>
  <dcterms:modified xsi:type="dcterms:W3CDTF">2021-04-08T12:53:00Z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c21cdc8f-2480-45ef-ae3b-641d1fd81d5f</vt:lpwstr>
  </property>
</Properties>
</file>