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6D5FC6E9" w:rsidR="00F64260" w:rsidRPr="00A83A6C" w:rsidRDefault="00E7126B" w:rsidP="00ED6CB8">
            <w:pPr>
              <w:pStyle w:val="Heading5"/>
              <w:rPr>
                <w:b/>
              </w:rPr>
            </w:pPr>
            <w:bookmarkStart w:id="0" w:name="Proposal"/>
            <w:bookmarkEnd w:id="0"/>
            <w:r>
              <w:rPr>
                <w:b/>
              </w:rPr>
              <w:t xml:space="preserve">Special Education </w:t>
            </w:r>
            <w:r w:rsidR="00ED6CB8">
              <w:rPr>
                <w:b/>
              </w:rPr>
              <w:t xml:space="preserve">M.Ed </w:t>
            </w:r>
            <w:r>
              <w:rPr>
                <w:b/>
              </w:rPr>
              <w:t xml:space="preserve">Programs </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CA5CD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950CD6">
        <w:trPr>
          <w:cantSplit/>
          <w:trHeight w:val="313"/>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62A5B11F" w:rsidR="00F64260" w:rsidRPr="005F2A05" w:rsidRDefault="005170F5" w:rsidP="005170F5">
            <w:pPr>
              <w:rPr>
                <w:b/>
              </w:rPr>
            </w:pPr>
            <w:r>
              <w:rPr>
                <w:b/>
              </w:rPr>
              <w:t>Program</w:t>
            </w:r>
            <w:r w:rsidR="00F64260"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00F64260" w:rsidRPr="00A71FC3">
                <w:rPr>
                  <w:rStyle w:val="Hyperlink"/>
                  <w:b/>
                  <w:highlight w:val="yellow"/>
                </w:rPr>
                <w:t>revision</w:t>
              </w:r>
            </w:hyperlink>
            <w:r w:rsidR="00F64260" w:rsidRPr="005F2A05">
              <w:rPr>
                <w:b/>
              </w:rPr>
              <w:t xml:space="preserve"> </w:t>
            </w:r>
            <w:bookmarkStart w:id="4" w:name="revision"/>
            <w:bookmarkEnd w:id="4"/>
            <w:r w:rsidR="00F64260" w:rsidRPr="005F2A05">
              <w:rPr>
                <w:b/>
              </w:rPr>
              <w:t>|</w:t>
            </w:r>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6A7985E" w:rsidR="00F64260" w:rsidRPr="00B605CE" w:rsidRDefault="00950CD6" w:rsidP="00B862BF">
            <w:pPr>
              <w:rPr>
                <w:b/>
              </w:rPr>
            </w:pPr>
            <w:bookmarkStart w:id="5" w:name="Originator"/>
            <w:bookmarkEnd w:id="5"/>
            <w:r>
              <w:rPr>
                <w:b/>
              </w:rPr>
              <w:t xml:space="preserve">Ying Hui-Michael </w:t>
            </w:r>
          </w:p>
        </w:tc>
        <w:tc>
          <w:tcPr>
            <w:tcW w:w="1210" w:type="pct"/>
            <w:gridSpan w:val="2"/>
          </w:tcPr>
          <w:p w14:paraId="561C556F" w14:textId="77777777" w:rsidR="00F64260" w:rsidRPr="00946B20" w:rsidRDefault="00CA5CD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68D26B6" w:rsidR="00F64260" w:rsidRPr="00B605CE" w:rsidRDefault="00950CD6" w:rsidP="00B862BF">
            <w:pPr>
              <w:rPr>
                <w:b/>
              </w:rPr>
            </w:pPr>
            <w:bookmarkStart w:id="6" w:name="home_dept"/>
            <w:bookmarkEnd w:id="6"/>
            <w:r>
              <w:rPr>
                <w:b/>
              </w:rPr>
              <w:t xml:space="preserve">Special Education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31CFA729" w14:textId="43DCBD62" w:rsidR="009166FB" w:rsidRDefault="009166FB" w:rsidP="009166FB">
            <w:pPr>
              <w:spacing w:line="240" w:lineRule="auto"/>
              <w:rPr>
                <w:b/>
              </w:rPr>
            </w:pPr>
            <w:bookmarkStart w:id="7" w:name="Rationale"/>
            <w:bookmarkEnd w:id="7"/>
            <w:r w:rsidRPr="00485EDA">
              <w:rPr>
                <w:b/>
              </w:rPr>
              <w:t>The Special Edu</w:t>
            </w:r>
            <w:r w:rsidR="00E7126B">
              <w:rPr>
                <w:b/>
              </w:rPr>
              <w:t xml:space="preserve">cation Department has five </w:t>
            </w:r>
            <w:r w:rsidRPr="00485EDA">
              <w:rPr>
                <w:b/>
              </w:rPr>
              <w:t>speci</w:t>
            </w:r>
            <w:r w:rsidR="00E7126B">
              <w:rPr>
                <w:b/>
              </w:rPr>
              <w:t>al education M.Ed programs: 1) Early Childhood-Birth Through Grade 2, 2) Exceptional Learning Needs, 3) Sever</w:t>
            </w:r>
            <w:r w:rsidR="0025437E">
              <w:rPr>
                <w:b/>
              </w:rPr>
              <w:t>e</w:t>
            </w:r>
            <w:r w:rsidR="00E7126B">
              <w:rPr>
                <w:b/>
              </w:rPr>
              <w:t xml:space="preserve"> Intellectual Disabilities, 4) Special Education Certification, and 5) Urban Multicultural Special Education. </w:t>
            </w:r>
            <w:r w:rsidR="00321B6C">
              <w:rPr>
                <w:b/>
              </w:rPr>
              <w:t>The</w:t>
            </w:r>
            <w:r w:rsidR="00E7126B">
              <w:rPr>
                <w:b/>
              </w:rPr>
              <w:t xml:space="preserve"> purpose of this proposal is to</w:t>
            </w:r>
          </w:p>
          <w:p w14:paraId="6B648D13" w14:textId="77777777" w:rsidR="00E7126B" w:rsidRDefault="00E7126B" w:rsidP="009166FB">
            <w:pPr>
              <w:spacing w:line="240" w:lineRule="auto"/>
              <w:rPr>
                <w:b/>
              </w:rPr>
            </w:pPr>
          </w:p>
          <w:p w14:paraId="25F31E6A" w14:textId="77777777" w:rsidR="001F5F4B" w:rsidRDefault="00E7126B" w:rsidP="001F5F4B">
            <w:pPr>
              <w:pStyle w:val="ListParagraph"/>
              <w:numPr>
                <w:ilvl w:val="0"/>
                <w:numId w:val="19"/>
              </w:numPr>
              <w:spacing w:line="240" w:lineRule="auto"/>
              <w:rPr>
                <w:b/>
              </w:rPr>
            </w:pPr>
            <w:r>
              <w:rPr>
                <w:b/>
              </w:rPr>
              <w:t>Delete Specia</w:t>
            </w:r>
            <w:r w:rsidR="00F43DA0">
              <w:rPr>
                <w:b/>
              </w:rPr>
              <w:t>l Education Administration</w:t>
            </w:r>
            <w:r>
              <w:rPr>
                <w:b/>
              </w:rPr>
              <w:t xml:space="preserve"> strand in the Exceptional Learning Needs M.ED program. </w:t>
            </w:r>
          </w:p>
          <w:p w14:paraId="619297F1" w14:textId="26E3DD04" w:rsidR="001F5F4B" w:rsidRPr="001F5F4B" w:rsidRDefault="001F5F4B" w:rsidP="001F5F4B">
            <w:pPr>
              <w:pStyle w:val="ListParagraph"/>
              <w:numPr>
                <w:ilvl w:val="0"/>
                <w:numId w:val="19"/>
              </w:numPr>
              <w:spacing w:line="240" w:lineRule="auto"/>
              <w:rPr>
                <w:b/>
              </w:rPr>
            </w:pPr>
            <w:r w:rsidRPr="001F5F4B">
              <w:rPr>
                <w:b/>
              </w:rPr>
              <w:t xml:space="preserve">Change the name of </w:t>
            </w:r>
            <w:r w:rsidRPr="00D525C7">
              <w:rPr>
                <w:b/>
                <w:i/>
              </w:rPr>
              <w:t>Special Education M.E</w:t>
            </w:r>
            <w:r w:rsidR="00D525C7">
              <w:rPr>
                <w:b/>
                <w:i/>
              </w:rPr>
              <w:t xml:space="preserve">d. </w:t>
            </w:r>
            <w:r w:rsidRPr="00D525C7">
              <w:rPr>
                <w:b/>
                <w:i/>
              </w:rPr>
              <w:t>with Concentration in Special Education Certification</w:t>
            </w:r>
            <w:r w:rsidRPr="001F5F4B">
              <w:rPr>
                <w:b/>
              </w:rPr>
              <w:t xml:space="preserve"> </w:t>
            </w:r>
            <w:r w:rsidR="00D525C7">
              <w:rPr>
                <w:b/>
              </w:rPr>
              <w:t xml:space="preserve">to Special Education M.Ed with Concentration in </w:t>
            </w:r>
            <w:r w:rsidR="00D525C7" w:rsidRPr="00D525C7">
              <w:rPr>
                <w:b/>
                <w:i/>
              </w:rPr>
              <w:t>Elementary or Secondary Mild/Moderation Disabilities</w:t>
            </w:r>
            <w:r w:rsidR="00D525C7">
              <w:rPr>
                <w:b/>
              </w:rPr>
              <w:t xml:space="preserve">. </w:t>
            </w:r>
          </w:p>
          <w:p w14:paraId="416194AC" w14:textId="6AD57119" w:rsidR="00F43DA0" w:rsidRDefault="00F43DA0" w:rsidP="00E7126B">
            <w:pPr>
              <w:pStyle w:val="ListParagraph"/>
              <w:numPr>
                <w:ilvl w:val="0"/>
                <w:numId w:val="19"/>
              </w:numPr>
              <w:spacing w:line="240" w:lineRule="auto"/>
              <w:rPr>
                <w:b/>
              </w:rPr>
            </w:pPr>
            <w:r>
              <w:rPr>
                <w:b/>
              </w:rPr>
              <w:t xml:space="preserve">Clean catalog language to make program names consistent </w:t>
            </w:r>
            <w:r w:rsidR="008F4262">
              <w:rPr>
                <w:b/>
              </w:rPr>
              <w:t>and accurately reflect program description</w:t>
            </w:r>
            <w:r w:rsidR="00BE30D8">
              <w:rPr>
                <w:b/>
              </w:rPr>
              <w:t>s</w:t>
            </w:r>
            <w:r w:rsidR="008F4262">
              <w:rPr>
                <w:b/>
              </w:rPr>
              <w:t xml:space="preserve">. </w:t>
            </w:r>
          </w:p>
          <w:p w14:paraId="7E1884C1" w14:textId="5E2097B3" w:rsidR="00FD367D" w:rsidRDefault="00FD367D" w:rsidP="00F43DA0">
            <w:pPr>
              <w:spacing w:line="240" w:lineRule="auto"/>
              <w:rPr>
                <w:color w:val="000000"/>
              </w:rPr>
            </w:pPr>
          </w:p>
          <w:p w14:paraId="76BC3553" w14:textId="77777777" w:rsidR="00F43DA0" w:rsidRPr="00F43DA0" w:rsidRDefault="00F43DA0" w:rsidP="00F43DA0">
            <w:pPr>
              <w:spacing w:line="240" w:lineRule="auto"/>
              <w:rPr>
                <w:b/>
              </w:rPr>
            </w:pPr>
            <w:r w:rsidRPr="00F43DA0">
              <w:rPr>
                <w:b/>
              </w:rPr>
              <w:t xml:space="preserve">Delete Special Education Administration strand in the Exceptional Learning Needs M.ED program. </w:t>
            </w:r>
          </w:p>
          <w:p w14:paraId="33EC47DD" w14:textId="77777777" w:rsidR="00FD367D" w:rsidRDefault="00FD367D" w:rsidP="009166FB"/>
          <w:p w14:paraId="36EFE5D9" w14:textId="700AC93C" w:rsidR="00321B6C" w:rsidRDefault="00F43DA0" w:rsidP="00321B6C">
            <w:r>
              <w:t xml:space="preserve">RIDE has tabled the Special Education Administration program approval. The approval is not anticipated at this stage. </w:t>
            </w:r>
          </w:p>
          <w:p w14:paraId="68D6F01D" w14:textId="2544F00D" w:rsidR="001F5F4B" w:rsidRDefault="001F5F4B" w:rsidP="00321B6C"/>
          <w:p w14:paraId="5B538199" w14:textId="28E76587" w:rsidR="001F5F4B" w:rsidRDefault="001F5F4B" w:rsidP="001F5F4B">
            <w:pPr>
              <w:rPr>
                <w:b/>
              </w:rPr>
            </w:pPr>
            <w:r w:rsidRPr="001F5F4B">
              <w:rPr>
                <w:b/>
              </w:rPr>
              <w:t>Change the name of Special Education M.Ed.—with Concentration in Special Education Certification</w:t>
            </w:r>
            <w:r>
              <w:rPr>
                <w:b/>
              </w:rPr>
              <w:t xml:space="preserve"> </w:t>
            </w:r>
          </w:p>
          <w:p w14:paraId="502EB15A" w14:textId="77777777" w:rsidR="00AE4C6C" w:rsidRDefault="00AE4C6C" w:rsidP="001F5F4B">
            <w:pPr>
              <w:rPr>
                <w:b/>
              </w:rPr>
            </w:pPr>
          </w:p>
          <w:p w14:paraId="629E372B" w14:textId="77777777" w:rsidR="006E6BB0" w:rsidRDefault="001F5F4B" w:rsidP="001F5F4B">
            <w:r>
              <w:t>To accurately reflect the certification areas of the program, the program is renamed as</w:t>
            </w:r>
            <w:r w:rsidR="006E6BB0">
              <w:t>:</w:t>
            </w:r>
          </w:p>
          <w:p w14:paraId="67330923" w14:textId="756849C3" w:rsidR="006325D5" w:rsidRPr="00AE4C6C" w:rsidRDefault="006E6BB0" w:rsidP="006325D5">
            <w:r w:rsidRPr="00AE4C6C">
              <w:t xml:space="preserve">Special Education M.Ed.—with Concentration in </w:t>
            </w:r>
            <w:r w:rsidR="006325D5" w:rsidRPr="00AE4C6C">
              <w:t>Elementary or</w:t>
            </w:r>
            <w:r w:rsidR="00AE4C6C">
              <w:t xml:space="preserve"> </w:t>
            </w:r>
            <w:r w:rsidR="006325D5" w:rsidRPr="00AE4C6C">
              <w:t>Secondary</w:t>
            </w:r>
            <w:r w:rsidR="00AE4C6C">
              <w:t xml:space="preserve"> </w:t>
            </w:r>
            <w:r w:rsidR="006325D5" w:rsidRPr="00AE4C6C">
              <w:t>Mild/Moderate Disabilities</w:t>
            </w:r>
          </w:p>
          <w:p w14:paraId="7E0B5E17" w14:textId="78EAEA7F" w:rsidR="001F5F4B" w:rsidRDefault="001F5F4B" w:rsidP="001F5F4B">
            <w:pPr>
              <w:rPr>
                <w:b/>
              </w:rPr>
            </w:pPr>
          </w:p>
          <w:p w14:paraId="0177BC14" w14:textId="77777777" w:rsidR="001F5F4B" w:rsidRPr="001F5F4B" w:rsidRDefault="001F5F4B" w:rsidP="001F5F4B">
            <w:pPr>
              <w:rPr>
                <w:b/>
              </w:rPr>
            </w:pPr>
          </w:p>
          <w:p w14:paraId="60B9FA50" w14:textId="6CEB537D" w:rsidR="001F5F4B" w:rsidRDefault="001F5F4B" w:rsidP="00321B6C"/>
          <w:p w14:paraId="05EEBBB2" w14:textId="35B186F0" w:rsidR="00321B6C" w:rsidRPr="00321B6C" w:rsidRDefault="00321B6C" w:rsidP="00321B6C">
            <w:pPr>
              <w:rPr>
                <w:b/>
              </w:rPr>
            </w:pPr>
          </w:p>
        </w:tc>
      </w:tr>
      <w:tr w:rsidR="000357A5" w:rsidRPr="006E3AF2" w14:paraId="16E2A762" w14:textId="77777777" w:rsidTr="000357A5">
        <w:trPr>
          <w:cantSplit/>
        </w:trPr>
        <w:tc>
          <w:tcPr>
            <w:tcW w:w="1111" w:type="pct"/>
            <w:vAlign w:val="center"/>
          </w:tcPr>
          <w:p w14:paraId="0EB96960" w14:textId="1C8821BC"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5F5F9BB" w14:textId="77777777" w:rsidR="0016652C" w:rsidRDefault="00F43DA0" w:rsidP="0016652C">
            <w:r>
              <w:t>There is no impact on deletion of SPED Administration program. The program</w:t>
            </w:r>
            <w:r w:rsidR="001F5F4B">
              <w:t xml:space="preserve"> currently</w:t>
            </w:r>
            <w:r>
              <w:t xml:space="preserve"> does not</w:t>
            </w:r>
            <w:r w:rsidR="001F5F4B">
              <w:t xml:space="preserve"> have</w:t>
            </w:r>
            <w:r>
              <w:t xml:space="preserve"> students.  </w:t>
            </w:r>
            <w:r w:rsidR="0016652C">
              <w:t xml:space="preserve"> </w:t>
            </w:r>
          </w:p>
          <w:p w14:paraId="29CC1F8A" w14:textId="6ADCC752" w:rsidR="00D525C7" w:rsidRPr="00A2266A" w:rsidRDefault="00D525C7" w:rsidP="0016652C">
            <w:r>
              <w:t xml:space="preserve">Renaming the </w:t>
            </w:r>
            <w:r w:rsidRPr="00D525C7">
              <w:rPr>
                <w:i/>
              </w:rPr>
              <w:t xml:space="preserve">special education M.Ed. with concentration in special education certification </w:t>
            </w:r>
            <w:r>
              <w:t xml:space="preserve">and cleaning catalog language will help students have clearing understanding of the programs.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lastRenderedPageBreak/>
              <w:t xml:space="preserve">A.6. </w:t>
            </w:r>
            <w:r w:rsidRPr="000357A5">
              <w:t>Impact on other programs</w:t>
            </w:r>
          </w:p>
        </w:tc>
        <w:tc>
          <w:tcPr>
            <w:tcW w:w="3889" w:type="pct"/>
            <w:gridSpan w:val="6"/>
          </w:tcPr>
          <w:p w14:paraId="4DA2748E" w14:textId="6A874C39" w:rsidR="000357A5" w:rsidRPr="00B605CE" w:rsidRDefault="0016652C" w:rsidP="00165E34">
            <w:pPr>
              <w:rPr>
                <w:b/>
              </w:rPr>
            </w:pPr>
            <w:r>
              <w:t>N/A</w:t>
            </w:r>
            <w:r w:rsidR="00165E34">
              <w:t xml:space="preserve"> </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4B13243E" w:rsidR="00B07266" w:rsidRPr="00C25F9D" w:rsidRDefault="00CE26E6" w:rsidP="00492A18">
            <w:pPr>
              <w:rPr>
                <w:b/>
              </w:rPr>
            </w:pPr>
            <w:bookmarkStart w:id="9" w:name="faculty"/>
            <w:bookmarkEnd w:id="9"/>
            <w:r>
              <w:t xml:space="preserve">None </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CA5CD4"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CDD95FE" w:rsidR="00B07266" w:rsidRPr="00C25F9D" w:rsidRDefault="00CE26E6" w:rsidP="00F02071">
            <w:pPr>
              <w:rPr>
                <w:b/>
              </w:rPr>
            </w:pPr>
            <w:bookmarkStart w:id="10" w:name="library"/>
            <w:bookmarkEnd w:id="10"/>
            <w:r>
              <w:t xml:space="preserve">None </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CA5CD4"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198B3B68" w:rsidR="00B07266" w:rsidRPr="00C25F9D" w:rsidRDefault="00AD5B40" w:rsidP="00C25F9D">
            <w:pPr>
              <w:rPr>
                <w:b/>
              </w:rPr>
            </w:pPr>
            <w:bookmarkStart w:id="11" w:name="technology"/>
            <w:bookmarkEnd w:id="11"/>
            <w:r>
              <w:t>Non</w:t>
            </w:r>
            <w:r w:rsidR="00F02071">
              <w:t xml:space="preserve"> </w:t>
            </w:r>
            <w:r w:rsidR="00F61806">
              <w:rPr>
                <w:b/>
              </w:rPr>
              <w:t xml:space="preserve"> </w:t>
            </w:r>
          </w:p>
        </w:tc>
      </w:tr>
      <w:tr w:rsidR="00B07266" w:rsidRPr="006E3AF2" w14:paraId="5A1D36F2" w14:textId="77777777" w:rsidTr="00A2266A">
        <w:trPr>
          <w:cantSplit/>
          <w:trHeight w:val="286"/>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CA5CD4"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5E1B50A2" w:rsidR="00B07266" w:rsidRPr="00C25F9D" w:rsidRDefault="00F61806" w:rsidP="00C25F9D">
            <w:pPr>
              <w:rPr>
                <w:b/>
              </w:rPr>
            </w:pPr>
            <w:bookmarkStart w:id="12" w:name="facilities"/>
            <w:bookmarkEnd w:id="12"/>
            <w:r>
              <w:rPr>
                <w:b/>
              </w:rPr>
              <w:t xml:space="preserve">None </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58F1400D" w:rsidR="000357A5" w:rsidRPr="00B649C4" w:rsidRDefault="00F61806" w:rsidP="00C25F9D">
            <w:pPr>
              <w:rPr>
                <w:b/>
              </w:rPr>
            </w:pPr>
            <w:bookmarkStart w:id="13" w:name="prog_impact"/>
            <w:bookmarkEnd w:id="13"/>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7EDF072F" w14:textId="53F773C2" w:rsidR="00F64260" w:rsidRDefault="00F64260" w:rsidP="00DB24D5">
      <w:pPr>
        <w:keepNex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CA5CD4"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sidRPr="00492A18">
                <w:rPr>
                  <w:rStyle w:val="Hyperlink"/>
                </w:rPr>
                <w:t>Enrollments</w:t>
              </w:r>
            </w:hyperlink>
          </w:p>
        </w:tc>
        <w:tc>
          <w:tcPr>
            <w:tcW w:w="3924" w:type="dxa"/>
            <w:noWrap/>
          </w:tcPr>
          <w:p w14:paraId="1CE660BB" w14:textId="19777F23" w:rsidR="00F64260" w:rsidRPr="009F029C" w:rsidRDefault="00F64260" w:rsidP="00120C12">
            <w:pPr>
              <w:spacing w:line="240" w:lineRule="auto"/>
              <w:rPr>
                <w:b/>
              </w:rPr>
            </w:pPr>
            <w:bookmarkStart w:id="16" w:name="enrollments"/>
            <w:bookmarkEnd w:id="16"/>
          </w:p>
        </w:tc>
        <w:tc>
          <w:tcPr>
            <w:tcW w:w="3924" w:type="dxa"/>
            <w:noWrap/>
          </w:tcPr>
          <w:p w14:paraId="4D199656" w14:textId="0615F914" w:rsidR="00F64260" w:rsidRPr="00492A18" w:rsidRDefault="00F64260" w:rsidP="00492A18"/>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492A18">
                <w:rPr>
                  <w:rStyle w:val="Hyperlink"/>
                </w:rPr>
                <w:t>Admission requirements</w:t>
              </w:r>
            </w:hyperlink>
          </w:p>
        </w:tc>
        <w:tc>
          <w:tcPr>
            <w:tcW w:w="3924" w:type="dxa"/>
            <w:noWrap/>
          </w:tcPr>
          <w:p w14:paraId="5675D928" w14:textId="5CB48082" w:rsidR="00CE26E6" w:rsidRPr="00CE26E6" w:rsidRDefault="00CE26E6" w:rsidP="00CE26E6">
            <w:pPr>
              <w:shd w:val="clear" w:color="auto" w:fill="FFFFFF"/>
              <w:spacing w:before="210" w:line="240" w:lineRule="auto"/>
              <w:rPr>
                <w:rFonts w:ascii="Arial" w:hAnsi="Arial" w:cs="Arial"/>
                <w:color w:val="444444"/>
                <w:sz w:val="20"/>
                <w:szCs w:val="20"/>
                <w:lang w:eastAsia="zh-CN"/>
              </w:rPr>
            </w:pPr>
            <w:bookmarkStart w:id="17" w:name="admissions"/>
            <w:bookmarkEnd w:id="17"/>
            <w:r w:rsidRPr="00CE26E6">
              <w:rPr>
                <w:rFonts w:ascii="Arial" w:hAnsi="Arial" w:cs="Arial"/>
                <w:color w:val="444444"/>
                <w:sz w:val="20"/>
                <w:szCs w:val="20"/>
                <w:lang w:eastAsia="zh-CN"/>
              </w:rPr>
              <w:t>There are five M.Ed. programs in special education: early childhood, exceptional learning needs, initial certification, severe intellectual disabilities, and urban multicultural special education.</w:t>
            </w:r>
          </w:p>
          <w:p w14:paraId="0218A86E" w14:textId="77777777" w:rsidR="00CE26E6" w:rsidRPr="00CE26E6" w:rsidRDefault="00CE26E6" w:rsidP="00CE26E6">
            <w:pPr>
              <w:numPr>
                <w:ilvl w:val="0"/>
                <w:numId w:val="21"/>
              </w:numPr>
              <w:shd w:val="clear" w:color="auto" w:fill="FFFFFF"/>
              <w:spacing w:before="120" w:line="360" w:lineRule="atLeast"/>
              <w:ind w:left="300"/>
              <w:rPr>
                <w:rFonts w:ascii="Arial" w:hAnsi="Arial" w:cs="Arial"/>
                <w:color w:val="444444"/>
                <w:sz w:val="20"/>
                <w:szCs w:val="20"/>
                <w:lang w:eastAsia="zh-CN"/>
              </w:rPr>
            </w:pPr>
            <w:r w:rsidRPr="00CE26E6">
              <w:rPr>
                <w:rFonts w:ascii="Arial" w:hAnsi="Arial" w:cs="Arial"/>
                <w:color w:val="444444"/>
                <w:sz w:val="20"/>
                <w:szCs w:val="20"/>
                <w:lang w:eastAsia="zh-CN"/>
              </w:rPr>
              <w:t>The early childhood program prepares special education teachers for children with disabilities from birth through Grade 2 and for their families.</w:t>
            </w:r>
          </w:p>
          <w:p w14:paraId="07022FB9" w14:textId="77777777" w:rsidR="00CE26E6" w:rsidRPr="008F4262" w:rsidRDefault="00CE26E6" w:rsidP="00CE26E6">
            <w:pPr>
              <w:numPr>
                <w:ilvl w:val="0"/>
                <w:numId w:val="21"/>
              </w:numPr>
              <w:shd w:val="clear" w:color="auto" w:fill="FFFFFF"/>
              <w:spacing w:before="120" w:line="360" w:lineRule="atLeast"/>
              <w:ind w:left="300"/>
              <w:rPr>
                <w:rFonts w:ascii="Arial" w:hAnsi="Arial" w:cs="Arial"/>
                <w:color w:val="444444"/>
                <w:sz w:val="20"/>
                <w:szCs w:val="20"/>
                <w:highlight w:val="yellow"/>
                <w:lang w:eastAsia="zh-CN"/>
              </w:rPr>
            </w:pPr>
            <w:r w:rsidRPr="00CE26E6">
              <w:rPr>
                <w:rFonts w:ascii="Arial" w:hAnsi="Arial" w:cs="Arial"/>
                <w:color w:val="444444"/>
                <w:sz w:val="20"/>
                <w:szCs w:val="20"/>
                <w:lang w:eastAsia="zh-CN"/>
              </w:rPr>
              <w:t xml:space="preserve">The exceptional learning needs program provides advanced study for special educators with specialization in </w:t>
            </w:r>
            <w:r w:rsidRPr="008F4262">
              <w:rPr>
                <w:rFonts w:ascii="Arial" w:hAnsi="Arial" w:cs="Arial"/>
                <w:color w:val="444444"/>
                <w:sz w:val="20"/>
                <w:szCs w:val="20"/>
                <w:highlight w:val="yellow"/>
                <w:lang w:eastAsia="zh-CN"/>
              </w:rPr>
              <w:t>one of three strands: autism education, special education administration, or specialized study in an area of professional interest (i.e., behavioral support).</w:t>
            </w:r>
          </w:p>
          <w:p w14:paraId="79ED82AE" w14:textId="77777777" w:rsidR="00CE26E6" w:rsidRPr="00CE26E6" w:rsidRDefault="00CE26E6" w:rsidP="00CE26E6">
            <w:pPr>
              <w:numPr>
                <w:ilvl w:val="0"/>
                <w:numId w:val="21"/>
              </w:numPr>
              <w:shd w:val="clear" w:color="auto" w:fill="FFFFFF"/>
              <w:spacing w:before="120" w:line="360" w:lineRule="atLeast"/>
              <w:ind w:left="300"/>
              <w:rPr>
                <w:rFonts w:ascii="Arial" w:hAnsi="Arial" w:cs="Arial"/>
                <w:color w:val="444444"/>
                <w:sz w:val="20"/>
                <w:szCs w:val="20"/>
                <w:lang w:eastAsia="zh-CN"/>
              </w:rPr>
            </w:pPr>
            <w:r w:rsidRPr="008F4262">
              <w:rPr>
                <w:rFonts w:ascii="Arial" w:hAnsi="Arial" w:cs="Arial"/>
                <w:color w:val="444444"/>
                <w:sz w:val="20"/>
                <w:szCs w:val="20"/>
                <w:highlight w:val="yellow"/>
                <w:lang w:eastAsia="zh-CN"/>
              </w:rPr>
              <w:t>The initial certification program</w:t>
            </w:r>
            <w:r w:rsidRPr="00CE26E6">
              <w:rPr>
                <w:rFonts w:ascii="Arial" w:hAnsi="Arial" w:cs="Arial"/>
                <w:color w:val="444444"/>
                <w:sz w:val="20"/>
                <w:szCs w:val="20"/>
                <w:lang w:eastAsia="zh-CN"/>
              </w:rPr>
              <w:t xml:space="preserve"> results in licensure as a special education teacher of students with mild to moderate disabilities at either the elementary or secondary levels.</w:t>
            </w:r>
          </w:p>
          <w:p w14:paraId="27BB4012" w14:textId="77777777" w:rsidR="00CE26E6" w:rsidRPr="00CE26E6" w:rsidRDefault="00CE26E6" w:rsidP="00CE26E6">
            <w:pPr>
              <w:numPr>
                <w:ilvl w:val="0"/>
                <w:numId w:val="21"/>
              </w:numPr>
              <w:shd w:val="clear" w:color="auto" w:fill="FFFFFF"/>
              <w:spacing w:before="120" w:line="360" w:lineRule="atLeast"/>
              <w:ind w:left="300"/>
              <w:rPr>
                <w:rFonts w:ascii="Arial" w:hAnsi="Arial" w:cs="Arial"/>
                <w:color w:val="444444"/>
                <w:sz w:val="20"/>
                <w:szCs w:val="20"/>
                <w:lang w:eastAsia="zh-CN"/>
              </w:rPr>
            </w:pPr>
            <w:r w:rsidRPr="00CE26E6">
              <w:rPr>
                <w:rFonts w:ascii="Arial" w:hAnsi="Arial" w:cs="Arial"/>
                <w:color w:val="444444"/>
                <w:sz w:val="20"/>
                <w:szCs w:val="20"/>
                <w:lang w:eastAsia="zh-CN"/>
              </w:rPr>
              <w:lastRenderedPageBreak/>
              <w:t>The severe intellectual disabilities program provides preparation and special education licensure for teachers of students with severe disabilities.</w:t>
            </w:r>
          </w:p>
          <w:p w14:paraId="5595A843" w14:textId="77777777" w:rsidR="00CE26E6" w:rsidRPr="00CE26E6" w:rsidRDefault="00CE26E6" w:rsidP="00CE26E6">
            <w:pPr>
              <w:numPr>
                <w:ilvl w:val="0"/>
                <w:numId w:val="21"/>
              </w:numPr>
              <w:shd w:val="clear" w:color="auto" w:fill="FFFFFF"/>
              <w:spacing w:before="120" w:line="360" w:lineRule="atLeast"/>
              <w:ind w:left="300"/>
              <w:rPr>
                <w:rFonts w:ascii="Arial" w:hAnsi="Arial" w:cs="Arial"/>
                <w:color w:val="444444"/>
                <w:sz w:val="20"/>
                <w:szCs w:val="20"/>
                <w:lang w:eastAsia="zh-CN"/>
              </w:rPr>
            </w:pPr>
            <w:r w:rsidRPr="00CE26E6">
              <w:rPr>
                <w:rFonts w:ascii="Arial" w:hAnsi="Arial" w:cs="Arial"/>
                <w:color w:val="444444"/>
                <w:sz w:val="20"/>
                <w:szCs w:val="20"/>
                <w:lang w:eastAsia="zh-CN"/>
              </w:rPr>
              <w:t xml:space="preserve">The urban multicultural program provides advanced preparation for special educators who </w:t>
            </w:r>
            <w:r w:rsidRPr="008F4262">
              <w:rPr>
                <w:rFonts w:ascii="Arial" w:hAnsi="Arial" w:cs="Arial"/>
                <w:color w:val="444444"/>
                <w:sz w:val="20"/>
                <w:szCs w:val="20"/>
                <w:highlight w:val="yellow"/>
                <w:lang w:eastAsia="zh-CN"/>
              </w:rPr>
              <w:t>teach English language learners with disabilities.</w:t>
            </w:r>
          </w:p>
          <w:p w14:paraId="2EF228B6" w14:textId="77777777" w:rsidR="00F64260" w:rsidRDefault="00F64260" w:rsidP="00120C12">
            <w:pPr>
              <w:spacing w:line="240" w:lineRule="auto"/>
              <w:rPr>
                <w:ins w:id="18" w:author="Hui, Ying" w:date="2019-03-14T11:59:00Z"/>
                <w:b/>
              </w:rPr>
            </w:pPr>
          </w:p>
          <w:p w14:paraId="0C1422B8" w14:textId="77777777" w:rsidR="00CE26E6" w:rsidRDefault="00CE26E6" w:rsidP="00120C12">
            <w:pPr>
              <w:spacing w:line="240" w:lineRule="auto"/>
              <w:rPr>
                <w:ins w:id="19" w:author="Hui, Ying" w:date="2019-03-14T11:59:00Z"/>
                <w:b/>
              </w:rPr>
            </w:pPr>
          </w:p>
          <w:p w14:paraId="7F436409" w14:textId="77777777" w:rsidR="00CE26E6" w:rsidRDefault="00CE26E6" w:rsidP="00120C12">
            <w:pPr>
              <w:spacing w:line="240" w:lineRule="auto"/>
              <w:rPr>
                <w:ins w:id="20" w:author="Hui, Ying" w:date="2019-03-14T11:59:00Z"/>
                <w:b/>
              </w:rPr>
            </w:pPr>
          </w:p>
          <w:p w14:paraId="50F908E1" w14:textId="77777777" w:rsidR="00CE26E6" w:rsidRDefault="00CE26E6" w:rsidP="00120C12">
            <w:pPr>
              <w:spacing w:line="240" w:lineRule="auto"/>
              <w:rPr>
                <w:ins w:id="21" w:author="Hui, Ying" w:date="2019-03-14T11:59:00Z"/>
                <w:b/>
              </w:rPr>
            </w:pPr>
          </w:p>
          <w:p w14:paraId="4CB52FEC" w14:textId="3182ECAF" w:rsidR="00272061" w:rsidRDefault="00272061" w:rsidP="00272061">
            <w:pPr>
              <w:shd w:val="clear" w:color="auto" w:fill="FFFFFF"/>
              <w:spacing w:line="240" w:lineRule="auto"/>
              <w:rPr>
                <w:rFonts w:ascii="Arial" w:hAnsi="Arial" w:cs="Arial"/>
                <w:color w:val="444444"/>
                <w:sz w:val="20"/>
                <w:szCs w:val="20"/>
              </w:rPr>
            </w:pPr>
          </w:p>
          <w:p w14:paraId="06BEC7A0" w14:textId="5BFB0152" w:rsidR="00272061" w:rsidRDefault="00272061" w:rsidP="00272061">
            <w:pPr>
              <w:shd w:val="clear" w:color="auto" w:fill="FFFFFF"/>
              <w:spacing w:line="240" w:lineRule="auto"/>
              <w:rPr>
                <w:rFonts w:ascii="Arial" w:hAnsi="Arial" w:cs="Arial"/>
                <w:color w:val="444444"/>
                <w:sz w:val="20"/>
                <w:szCs w:val="20"/>
              </w:rPr>
            </w:pPr>
          </w:p>
          <w:p w14:paraId="476E7F0E" w14:textId="0F8BBB5D" w:rsidR="00272061" w:rsidRDefault="00272061" w:rsidP="00272061">
            <w:pPr>
              <w:shd w:val="clear" w:color="auto" w:fill="FFFFFF"/>
              <w:spacing w:line="240" w:lineRule="auto"/>
              <w:rPr>
                <w:rFonts w:ascii="Arial" w:hAnsi="Arial" w:cs="Arial"/>
                <w:color w:val="444444"/>
                <w:sz w:val="20"/>
                <w:szCs w:val="20"/>
              </w:rPr>
            </w:pPr>
          </w:p>
          <w:p w14:paraId="7E9FA3F1" w14:textId="76FFE93B" w:rsidR="00272061" w:rsidRDefault="00272061" w:rsidP="00272061">
            <w:pPr>
              <w:shd w:val="clear" w:color="auto" w:fill="FFFFFF"/>
              <w:spacing w:line="240" w:lineRule="auto"/>
              <w:rPr>
                <w:rFonts w:ascii="Arial" w:hAnsi="Arial" w:cs="Arial"/>
                <w:color w:val="444444"/>
                <w:sz w:val="20"/>
                <w:szCs w:val="20"/>
              </w:rPr>
            </w:pPr>
          </w:p>
          <w:p w14:paraId="52A3851A" w14:textId="26438BBA" w:rsidR="00272061" w:rsidRDefault="00272061" w:rsidP="00272061">
            <w:pPr>
              <w:shd w:val="clear" w:color="auto" w:fill="FFFFFF"/>
              <w:spacing w:line="240" w:lineRule="auto"/>
              <w:rPr>
                <w:rFonts w:ascii="Arial" w:hAnsi="Arial" w:cs="Arial"/>
                <w:color w:val="444444"/>
                <w:sz w:val="20"/>
                <w:szCs w:val="20"/>
              </w:rPr>
            </w:pPr>
          </w:p>
          <w:p w14:paraId="085431AC" w14:textId="450BB918" w:rsidR="00272061" w:rsidRDefault="00272061" w:rsidP="00272061">
            <w:pPr>
              <w:shd w:val="clear" w:color="auto" w:fill="FFFFFF"/>
              <w:spacing w:line="240" w:lineRule="auto"/>
              <w:rPr>
                <w:rFonts w:ascii="Arial" w:hAnsi="Arial" w:cs="Arial"/>
                <w:color w:val="444444"/>
                <w:sz w:val="20"/>
                <w:szCs w:val="20"/>
              </w:rPr>
            </w:pPr>
          </w:p>
          <w:p w14:paraId="27EB5152" w14:textId="1AB32B13" w:rsidR="00357E73" w:rsidRDefault="00357E73" w:rsidP="00357E73">
            <w:pPr>
              <w:shd w:val="clear" w:color="auto" w:fill="FFFFFF"/>
              <w:spacing w:line="360" w:lineRule="atLeast"/>
              <w:rPr>
                <w:rFonts w:ascii="Arial" w:hAnsi="Arial" w:cs="Arial"/>
                <w:color w:val="444444"/>
                <w:sz w:val="20"/>
                <w:szCs w:val="20"/>
              </w:rPr>
            </w:pPr>
          </w:p>
          <w:p w14:paraId="66882921" w14:textId="4595D5CB" w:rsidR="00357E73" w:rsidRDefault="00357E73" w:rsidP="00357E73">
            <w:pPr>
              <w:shd w:val="clear" w:color="auto" w:fill="FFFFFF"/>
              <w:spacing w:line="360" w:lineRule="atLeast"/>
              <w:rPr>
                <w:rFonts w:ascii="Arial" w:hAnsi="Arial" w:cs="Arial"/>
                <w:color w:val="444444"/>
                <w:sz w:val="20"/>
                <w:szCs w:val="20"/>
              </w:rPr>
            </w:pPr>
          </w:p>
          <w:p w14:paraId="2037B114" w14:textId="1FD4E1C7" w:rsidR="00357E73" w:rsidRDefault="00357E73" w:rsidP="00357E73">
            <w:pPr>
              <w:shd w:val="clear" w:color="auto" w:fill="FFFFFF"/>
              <w:spacing w:line="360" w:lineRule="atLeast"/>
              <w:rPr>
                <w:rFonts w:ascii="Arial" w:hAnsi="Arial" w:cs="Arial"/>
                <w:color w:val="444444"/>
                <w:sz w:val="20"/>
                <w:szCs w:val="20"/>
              </w:rPr>
            </w:pPr>
          </w:p>
          <w:p w14:paraId="3CAA6930" w14:textId="77777777" w:rsidR="00357E73" w:rsidRDefault="00357E73" w:rsidP="00357E73">
            <w:pPr>
              <w:shd w:val="clear" w:color="auto" w:fill="FFFFFF"/>
              <w:spacing w:line="360" w:lineRule="atLeast"/>
              <w:rPr>
                <w:rFonts w:ascii="Arial" w:hAnsi="Arial" w:cs="Arial"/>
                <w:color w:val="444444"/>
                <w:sz w:val="20"/>
                <w:szCs w:val="20"/>
              </w:rPr>
            </w:pPr>
          </w:p>
          <w:p w14:paraId="46B5839D" w14:textId="77777777" w:rsidR="00DF6593" w:rsidRDefault="00DF6593" w:rsidP="00DF6593">
            <w:pPr>
              <w:shd w:val="clear" w:color="auto" w:fill="FFFFFF"/>
              <w:spacing w:line="360" w:lineRule="atLeast"/>
              <w:rPr>
                <w:rFonts w:ascii="Arial" w:hAnsi="Arial" w:cs="Arial"/>
                <w:color w:val="444444"/>
                <w:sz w:val="20"/>
                <w:szCs w:val="20"/>
              </w:rPr>
            </w:pPr>
          </w:p>
          <w:p w14:paraId="1B0E5FC5" w14:textId="77777777" w:rsidR="00272061" w:rsidRDefault="00272061" w:rsidP="00272061">
            <w:pPr>
              <w:shd w:val="clear" w:color="auto" w:fill="FFFFFF"/>
              <w:spacing w:line="240" w:lineRule="auto"/>
              <w:rPr>
                <w:rFonts w:ascii="Arial" w:hAnsi="Arial" w:cs="Arial"/>
                <w:color w:val="444444"/>
                <w:sz w:val="20"/>
                <w:szCs w:val="20"/>
              </w:rPr>
            </w:pPr>
          </w:p>
          <w:p w14:paraId="2DD96A57" w14:textId="3F8E4BA7" w:rsidR="00CE26E6" w:rsidRPr="009F029C" w:rsidRDefault="00CE26E6" w:rsidP="00120C12">
            <w:pPr>
              <w:spacing w:line="240" w:lineRule="auto"/>
              <w:rPr>
                <w:b/>
              </w:rPr>
            </w:pPr>
          </w:p>
        </w:tc>
        <w:tc>
          <w:tcPr>
            <w:tcW w:w="3924" w:type="dxa"/>
            <w:noWrap/>
          </w:tcPr>
          <w:p w14:paraId="393AB0E7" w14:textId="2BDFE3AE" w:rsidR="00CE26E6" w:rsidRPr="006E6BB0" w:rsidRDefault="00A2266A" w:rsidP="006E6BB0">
            <w:r>
              <w:lastRenderedPageBreak/>
              <w:t xml:space="preserve"> </w:t>
            </w:r>
            <w:r w:rsidR="00CE26E6" w:rsidRPr="00CE26E6">
              <w:rPr>
                <w:rFonts w:ascii="Arial" w:hAnsi="Arial" w:cs="Arial"/>
                <w:color w:val="444444"/>
                <w:sz w:val="20"/>
                <w:szCs w:val="20"/>
              </w:rPr>
              <w:t xml:space="preserve">There are five M.Ed. programs in special education: early childhood, exceptional learning needs, </w:t>
            </w:r>
            <w:r w:rsidR="006325D5">
              <w:rPr>
                <w:rFonts w:ascii="Arial" w:hAnsi="Arial" w:cs="Arial"/>
                <w:sz w:val="20"/>
                <w:szCs w:val="20"/>
              </w:rPr>
              <w:t xml:space="preserve">elementary or secondary mild/moderate disabilities, </w:t>
            </w:r>
            <w:r w:rsidR="00CE26E6" w:rsidRPr="00CE26E6">
              <w:rPr>
                <w:rFonts w:ascii="Arial" w:hAnsi="Arial" w:cs="Arial"/>
                <w:color w:val="444444"/>
                <w:sz w:val="20"/>
                <w:szCs w:val="20"/>
              </w:rPr>
              <w:t>severe intellectual disabilities, and urban multicultural special education.</w:t>
            </w:r>
          </w:p>
          <w:p w14:paraId="1BA16A9B" w14:textId="77777777" w:rsidR="00CE26E6" w:rsidRPr="00CE26E6" w:rsidRDefault="00CE26E6" w:rsidP="00CE26E6">
            <w:pPr>
              <w:numPr>
                <w:ilvl w:val="0"/>
                <w:numId w:val="22"/>
              </w:numPr>
              <w:shd w:val="clear" w:color="auto" w:fill="FFFFFF"/>
              <w:spacing w:before="120" w:line="360" w:lineRule="atLeast"/>
              <w:ind w:left="300"/>
              <w:rPr>
                <w:rFonts w:ascii="Arial" w:hAnsi="Arial" w:cs="Arial"/>
                <w:color w:val="444444"/>
                <w:sz w:val="20"/>
                <w:szCs w:val="20"/>
                <w:lang w:eastAsia="zh-CN"/>
              </w:rPr>
            </w:pPr>
            <w:r w:rsidRPr="00CE26E6">
              <w:rPr>
                <w:rFonts w:ascii="Arial" w:hAnsi="Arial" w:cs="Arial"/>
                <w:color w:val="444444"/>
                <w:sz w:val="20"/>
                <w:szCs w:val="20"/>
                <w:lang w:eastAsia="zh-CN"/>
              </w:rPr>
              <w:t>The early childhood program prepares special education teachers for children with disabilities from birth through Grade 2 and for their families.</w:t>
            </w:r>
          </w:p>
          <w:p w14:paraId="1A838A3D" w14:textId="265F25DE" w:rsidR="00CE26E6" w:rsidRPr="008F4262" w:rsidRDefault="00CE26E6" w:rsidP="00CE26E6">
            <w:pPr>
              <w:numPr>
                <w:ilvl w:val="0"/>
                <w:numId w:val="22"/>
              </w:numPr>
              <w:shd w:val="clear" w:color="auto" w:fill="FFFFFF"/>
              <w:spacing w:before="120" w:line="360" w:lineRule="atLeast"/>
              <w:ind w:left="300"/>
              <w:rPr>
                <w:rFonts w:ascii="Arial" w:hAnsi="Arial" w:cs="Arial"/>
                <w:color w:val="444444"/>
                <w:sz w:val="20"/>
                <w:szCs w:val="20"/>
                <w:highlight w:val="yellow"/>
                <w:lang w:eastAsia="zh-CN"/>
              </w:rPr>
            </w:pPr>
            <w:r w:rsidRPr="00CE26E6">
              <w:rPr>
                <w:rFonts w:ascii="Arial" w:hAnsi="Arial" w:cs="Arial"/>
                <w:color w:val="444444"/>
                <w:sz w:val="20"/>
                <w:szCs w:val="20"/>
                <w:lang w:eastAsia="zh-CN"/>
              </w:rPr>
              <w:t>The exceptional learning needs program provides advanced study for special educators with</w:t>
            </w:r>
            <w:r w:rsidR="001F5F4B">
              <w:rPr>
                <w:rFonts w:ascii="Arial" w:hAnsi="Arial" w:cs="Arial"/>
                <w:color w:val="444444"/>
                <w:sz w:val="20"/>
                <w:szCs w:val="20"/>
                <w:lang w:eastAsia="zh-CN"/>
              </w:rPr>
              <w:t xml:space="preserve"> specialization </w:t>
            </w:r>
            <w:r w:rsidR="001F5F4B" w:rsidRPr="008F4262">
              <w:rPr>
                <w:rFonts w:ascii="Arial" w:hAnsi="Arial" w:cs="Arial"/>
                <w:color w:val="444444"/>
                <w:sz w:val="20"/>
                <w:szCs w:val="20"/>
                <w:highlight w:val="yellow"/>
                <w:lang w:eastAsia="zh-CN"/>
              </w:rPr>
              <w:t xml:space="preserve">in one of two </w:t>
            </w:r>
            <w:r w:rsidRPr="008F4262">
              <w:rPr>
                <w:rFonts w:ascii="Arial" w:hAnsi="Arial" w:cs="Arial"/>
                <w:color w:val="444444"/>
                <w:sz w:val="20"/>
                <w:szCs w:val="20"/>
                <w:highlight w:val="yellow"/>
                <w:lang w:eastAsia="zh-CN"/>
              </w:rPr>
              <w:t>strands: autism education</w:t>
            </w:r>
            <w:ins w:id="22" w:author="Hui, Ying" w:date="2019-03-14T11:59:00Z">
              <w:r w:rsidRPr="008F4262">
                <w:rPr>
                  <w:rFonts w:ascii="Arial" w:hAnsi="Arial" w:cs="Arial"/>
                  <w:color w:val="444444"/>
                  <w:sz w:val="20"/>
                  <w:szCs w:val="20"/>
                  <w:highlight w:val="yellow"/>
                  <w:lang w:eastAsia="zh-CN"/>
                </w:rPr>
                <w:t xml:space="preserve"> </w:t>
              </w:r>
            </w:ins>
            <w:r w:rsidRPr="008F4262">
              <w:rPr>
                <w:rFonts w:ascii="Arial" w:hAnsi="Arial" w:cs="Arial"/>
                <w:color w:val="444444"/>
                <w:sz w:val="20"/>
                <w:szCs w:val="20"/>
                <w:highlight w:val="yellow"/>
                <w:lang w:eastAsia="zh-CN"/>
              </w:rPr>
              <w:t>or specialized study in an area of professional interest (i.e., behavioral support).</w:t>
            </w:r>
          </w:p>
          <w:p w14:paraId="435AF60A" w14:textId="55A398C0" w:rsidR="00CE26E6" w:rsidRPr="00CE26E6" w:rsidRDefault="00CE26E6" w:rsidP="00CE26E6">
            <w:pPr>
              <w:numPr>
                <w:ilvl w:val="0"/>
                <w:numId w:val="22"/>
              </w:numPr>
              <w:shd w:val="clear" w:color="auto" w:fill="FFFFFF"/>
              <w:spacing w:before="120" w:line="360" w:lineRule="atLeast"/>
              <w:ind w:left="300"/>
              <w:rPr>
                <w:rFonts w:ascii="Arial" w:hAnsi="Arial" w:cs="Arial"/>
                <w:color w:val="444444"/>
                <w:sz w:val="20"/>
                <w:szCs w:val="20"/>
                <w:lang w:eastAsia="zh-CN"/>
              </w:rPr>
            </w:pPr>
            <w:r w:rsidRPr="008F4262">
              <w:rPr>
                <w:rFonts w:ascii="Arial" w:hAnsi="Arial" w:cs="Arial"/>
                <w:color w:val="444444"/>
                <w:sz w:val="20"/>
                <w:szCs w:val="20"/>
                <w:highlight w:val="yellow"/>
                <w:lang w:eastAsia="zh-CN"/>
              </w:rPr>
              <w:t xml:space="preserve">The </w:t>
            </w:r>
            <w:r w:rsidR="006325D5" w:rsidRPr="008F4262">
              <w:rPr>
                <w:rFonts w:ascii="Arial" w:hAnsi="Arial" w:cs="Arial"/>
                <w:sz w:val="20"/>
                <w:szCs w:val="20"/>
                <w:highlight w:val="yellow"/>
              </w:rPr>
              <w:t xml:space="preserve">elementary or secondary mild/moderate disabilities </w:t>
            </w:r>
            <w:r w:rsidRPr="008F4262">
              <w:rPr>
                <w:rFonts w:ascii="Arial" w:hAnsi="Arial" w:cs="Arial"/>
                <w:color w:val="444444"/>
                <w:sz w:val="20"/>
                <w:szCs w:val="20"/>
                <w:highlight w:val="yellow"/>
                <w:lang w:eastAsia="zh-CN"/>
              </w:rPr>
              <w:t>program</w:t>
            </w:r>
            <w:r w:rsidRPr="00CE26E6">
              <w:rPr>
                <w:rFonts w:ascii="Arial" w:hAnsi="Arial" w:cs="Arial"/>
                <w:color w:val="444444"/>
                <w:sz w:val="20"/>
                <w:szCs w:val="20"/>
                <w:lang w:eastAsia="zh-CN"/>
              </w:rPr>
              <w:t xml:space="preserve"> results in licensure as a special education teacher of students with mild to moderate disabilities at either the elementary or secondary levels.</w:t>
            </w:r>
          </w:p>
          <w:p w14:paraId="139DBA19" w14:textId="77777777" w:rsidR="00CE26E6" w:rsidRPr="00CE26E6" w:rsidRDefault="00CE26E6" w:rsidP="00CE26E6">
            <w:pPr>
              <w:numPr>
                <w:ilvl w:val="0"/>
                <w:numId w:val="22"/>
              </w:numPr>
              <w:shd w:val="clear" w:color="auto" w:fill="FFFFFF"/>
              <w:spacing w:before="120" w:line="360" w:lineRule="atLeast"/>
              <w:ind w:left="300"/>
              <w:rPr>
                <w:rFonts w:ascii="Arial" w:hAnsi="Arial" w:cs="Arial"/>
                <w:color w:val="444444"/>
                <w:sz w:val="20"/>
                <w:szCs w:val="20"/>
                <w:lang w:eastAsia="zh-CN"/>
              </w:rPr>
            </w:pPr>
            <w:r w:rsidRPr="00CE26E6">
              <w:rPr>
                <w:rFonts w:ascii="Arial" w:hAnsi="Arial" w:cs="Arial"/>
                <w:color w:val="444444"/>
                <w:sz w:val="20"/>
                <w:szCs w:val="20"/>
                <w:lang w:eastAsia="zh-CN"/>
              </w:rPr>
              <w:lastRenderedPageBreak/>
              <w:t>The severe intellectual disabilities program provides preparation and special education licensure for teachers of students with severe disabilities.</w:t>
            </w:r>
          </w:p>
          <w:p w14:paraId="24F90A1B" w14:textId="7BF10F37" w:rsidR="00CE26E6" w:rsidRPr="008F4262" w:rsidRDefault="00CE26E6" w:rsidP="00CE26E6">
            <w:pPr>
              <w:numPr>
                <w:ilvl w:val="0"/>
                <w:numId w:val="22"/>
              </w:numPr>
              <w:shd w:val="clear" w:color="auto" w:fill="FFFFFF"/>
              <w:spacing w:before="120" w:line="360" w:lineRule="atLeast"/>
              <w:ind w:left="300"/>
              <w:rPr>
                <w:rFonts w:ascii="Arial" w:hAnsi="Arial" w:cs="Arial"/>
                <w:color w:val="444444"/>
                <w:sz w:val="20"/>
                <w:szCs w:val="20"/>
                <w:highlight w:val="yellow"/>
                <w:lang w:eastAsia="zh-CN"/>
              </w:rPr>
            </w:pPr>
            <w:r w:rsidRPr="00CE26E6">
              <w:rPr>
                <w:rFonts w:ascii="Arial" w:hAnsi="Arial" w:cs="Arial"/>
                <w:color w:val="444444"/>
                <w:sz w:val="20"/>
                <w:szCs w:val="20"/>
                <w:lang w:eastAsia="zh-CN"/>
              </w:rPr>
              <w:t>The urban multicultural program provides advanced preparation for special educators</w:t>
            </w:r>
            <w:r w:rsidR="006325D5">
              <w:rPr>
                <w:rFonts w:ascii="Arial" w:hAnsi="Arial" w:cs="Arial"/>
                <w:color w:val="444444"/>
                <w:sz w:val="20"/>
                <w:szCs w:val="20"/>
                <w:lang w:eastAsia="zh-CN"/>
              </w:rPr>
              <w:t xml:space="preserve"> who </w:t>
            </w:r>
            <w:r w:rsidR="006325D5" w:rsidRPr="008F4262">
              <w:rPr>
                <w:rFonts w:ascii="Arial" w:hAnsi="Arial" w:cs="Arial"/>
                <w:color w:val="444444"/>
                <w:sz w:val="20"/>
                <w:szCs w:val="20"/>
                <w:highlight w:val="yellow"/>
                <w:lang w:eastAsia="zh-CN"/>
              </w:rPr>
              <w:t>teach culturally and linguistically diverse students, and results in ESL certification</w:t>
            </w:r>
            <w:r w:rsidRPr="008F4262">
              <w:rPr>
                <w:rFonts w:ascii="Arial" w:hAnsi="Arial" w:cs="Arial"/>
                <w:color w:val="444444"/>
                <w:sz w:val="20"/>
                <w:szCs w:val="20"/>
                <w:highlight w:val="yellow"/>
                <w:lang w:eastAsia="zh-CN"/>
              </w:rPr>
              <w:t>.</w:t>
            </w:r>
          </w:p>
          <w:p w14:paraId="58E32852" w14:textId="77777777" w:rsidR="00F64260" w:rsidRDefault="00F64260" w:rsidP="00A2266A"/>
          <w:p w14:paraId="739AE06F" w14:textId="77777777" w:rsidR="00CE26E6" w:rsidRDefault="00CE26E6" w:rsidP="00A2266A"/>
          <w:p w14:paraId="08D14E4C" w14:textId="0EA2BB52" w:rsidR="00AD5B40" w:rsidRPr="00E014B8" w:rsidRDefault="00AD5B40" w:rsidP="00D525C7"/>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lastRenderedPageBreak/>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23" w:name="retention"/>
            <w:bookmarkEnd w:id="23"/>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4E5D687C" w:rsidR="000E7AEB" w:rsidRPr="009F029C" w:rsidRDefault="000E7AEB" w:rsidP="00DA2399">
            <w:pPr>
              <w:rPr>
                <w:b/>
              </w:rPr>
            </w:pPr>
          </w:p>
        </w:tc>
        <w:tc>
          <w:tcPr>
            <w:tcW w:w="3924" w:type="dxa"/>
            <w:noWrap/>
          </w:tcPr>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B30B6">
                <w:rPr>
                  <w:rStyle w:val="Hyperlink"/>
                </w:rPr>
                <w:t>Credit count</w:t>
              </w:r>
            </w:hyperlink>
            <w:r w:rsidR="00FA72E0">
              <w:rPr>
                <w:rStyle w:val="Hyperlink"/>
              </w:rPr>
              <w:t xml:space="preserve"> for each program option</w:t>
            </w:r>
          </w:p>
        </w:tc>
        <w:tc>
          <w:tcPr>
            <w:tcW w:w="3924" w:type="dxa"/>
            <w:noWrap/>
          </w:tcPr>
          <w:p w14:paraId="07CC4261" w14:textId="77777777" w:rsidR="00F64260" w:rsidRPr="00AB30B6" w:rsidRDefault="00F64260" w:rsidP="0025437E">
            <w:bookmarkStart w:id="24" w:name="credit_count"/>
            <w:bookmarkEnd w:id="24"/>
          </w:p>
        </w:tc>
        <w:tc>
          <w:tcPr>
            <w:tcW w:w="3924" w:type="dxa"/>
            <w:noWrap/>
          </w:tcPr>
          <w:p w14:paraId="421B2688" w14:textId="77777777" w:rsidR="00F64260" w:rsidRPr="00AB30B6" w:rsidRDefault="00F64260" w:rsidP="0025437E"/>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616B22D9" w14:textId="4646216A" w:rsidR="00DA2399" w:rsidRPr="00AB30B6" w:rsidRDefault="00DA2399" w:rsidP="00AB30B6"/>
          <w:tbl>
            <w:tblPr>
              <w:tblW w:w="0" w:type="auto"/>
              <w:tblLayout w:type="fixed"/>
              <w:tblLook w:val="04A0" w:firstRow="1" w:lastRow="0" w:firstColumn="1" w:lastColumn="0" w:noHBand="0" w:noVBand="1"/>
            </w:tblPr>
            <w:tblGrid>
              <w:gridCol w:w="1200"/>
              <w:gridCol w:w="2000"/>
              <w:gridCol w:w="450"/>
              <w:gridCol w:w="1116"/>
            </w:tblGrid>
            <w:tr w:rsidR="00DA2399" w:rsidRPr="00AB30B6" w14:paraId="5B8EB14D" w14:textId="77777777" w:rsidTr="00366683">
              <w:tc>
                <w:tcPr>
                  <w:tcW w:w="1200" w:type="dxa"/>
                </w:tcPr>
                <w:p w14:paraId="6624C2DC" w14:textId="0D058EF7" w:rsidR="00DA2399" w:rsidRPr="00AB30B6" w:rsidRDefault="00DA2399" w:rsidP="00AB30B6"/>
              </w:tc>
              <w:tc>
                <w:tcPr>
                  <w:tcW w:w="2000" w:type="dxa"/>
                </w:tcPr>
                <w:p w14:paraId="2B545E92" w14:textId="3CC28217" w:rsidR="00DA2399" w:rsidRPr="00AB30B6" w:rsidRDefault="00DA2399" w:rsidP="00AB30B6"/>
              </w:tc>
              <w:tc>
                <w:tcPr>
                  <w:tcW w:w="450" w:type="dxa"/>
                </w:tcPr>
                <w:p w14:paraId="5EBCC90D" w14:textId="77777777" w:rsidR="00DA2399" w:rsidRPr="00AB30B6" w:rsidRDefault="00DA2399" w:rsidP="00AB30B6"/>
              </w:tc>
              <w:tc>
                <w:tcPr>
                  <w:tcW w:w="1116" w:type="dxa"/>
                </w:tcPr>
                <w:p w14:paraId="0B79D28A" w14:textId="77777777" w:rsidR="00DA2399" w:rsidRPr="00AB30B6" w:rsidRDefault="00DA2399" w:rsidP="00AB30B6"/>
              </w:tc>
            </w:tr>
          </w:tbl>
          <w:p w14:paraId="09F6E979" w14:textId="77777777" w:rsidR="00A8451E" w:rsidRPr="00AB30B6" w:rsidRDefault="00A8451E" w:rsidP="00AB30B6"/>
        </w:tc>
        <w:tc>
          <w:tcPr>
            <w:tcW w:w="3924" w:type="dxa"/>
            <w:noWrap/>
          </w:tcPr>
          <w:p w14:paraId="3490219D" w14:textId="5263AD83" w:rsidR="00DA2399" w:rsidRPr="00AB30B6" w:rsidRDefault="00DA2399" w:rsidP="00AB30B6"/>
          <w:tbl>
            <w:tblPr>
              <w:tblW w:w="4766" w:type="dxa"/>
              <w:tblLayout w:type="fixed"/>
              <w:tblLook w:val="04A0" w:firstRow="1" w:lastRow="0" w:firstColumn="1" w:lastColumn="0" w:noHBand="0" w:noVBand="1"/>
            </w:tblPr>
            <w:tblGrid>
              <w:gridCol w:w="1200"/>
              <w:gridCol w:w="2000"/>
              <w:gridCol w:w="450"/>
              <w:gridCol w:w="1116"/>
            </w:tblGrid>
            <w:tr w:rsidR="00DA2399" w:rsidRPr="00AB30B6" w14:paraId="69829597" w14:textId="77777777" w:rsidTr="0025437E">
              <w:tc>
                <w:tcPr>
                  <w:tcW w:w="1200" w:type="dxa"/>
                </w:tcPr>
                <w:p w14:paraId="262FB9F6" w14:textId="6080D288" w:rsidR="00DA2399" w:rsidRPr="00AB30B6" w:rsidRDefault="00DA2399" w:rsidP="00AB30B6"/>
              </w:tc>
              <w:tc>
                <w:tcPr>
                  <w:tcW w:w="2000" w:type="dxa"/>
                </w:tcPr>
                <w:p w14:paraId="0FFDCA91" w14:textId="2AB44326" w:rsidR="00DA2399" w:rsidRPr="00AB30B6" w:rsidRDefault="00DA2399" w:rsidP="00AB30B6"/>
              </w:tc>
              <w:tc>
                <w:tcPr>
                  <w:tcW w:w="450" w:type="dxa"/>
                </w:tcPr>
                <w:p w14:paraId="1650D8FF" w14:textId="77777777" w:rsidR="00DA2399" w:rsidRPr="00AB30B6" w:rsidRDefault="00DA2399" w:rsidP="00AB30B6"/>
              </w:tc>
              <w:tc>
                <w:tcPr>
                  <w:tcW w:w="1116" w:type="dxa"/>
                </w:tcPr>
                <w:p w14:paraId="36A16A95" w14:textId="77777777" w:rsidR="00DA2399" w:rsidRPr="00AB30B6" w:rsidRDefault="00DA2399" w:rsidP="00AB30B6"/>
              </w:tc>
            </w:tr>
          </w:tbl>
          <w:p w14:paraId="606789C1" w14:textId="77777777" w:rsidR="00A8451E" w:rsidRPr="00AB30B6" w:rsidRDefault="00A8451E" w:rsidP="00AB30B6"/>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03FB4F72" w:rsidR="00F64260" w:rsidRDefault="00F64260">
      <w:pPr>
        <w:spacing w:line="240" w:lineRule="auto"/>
      </w:pPr>
      <w:r>
        <w:br w:type="page"/>
      </w:r>
    </w:p>
    <w:p w14:paraId="5B23706D" w14:textId="7F861745" w:rsidR="008B4359" w:rsidRDefault="008B4359">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8B4359" w:rsidRPr="006E3AF2" w14:paraId="48DECCBA" w14:textId="77777777" w:rsidTr="001F5F4B">
        <w:trPr>
          <w:tblHeader/>
        </w:trPr>
        <w:tc>
          <w:tcPr>
            <w:tcW w:w="3168" w:type="dxa"/>
            <w:shd w:val="clear" w:color="auto" w:fill="FABF8F"/>
            <w:noWrap/>
            <w:vAlign w:val="center"/>
          </w:tcPr>
          <w:p w14:paraId="1DFDB837" w14:textId="77777777" w:rsidR="008B4359" w:rsidRPr="00A83A6C" w:rsidRDefault="008B4359" w:rsidP="001F5F4B">
            <w:pPr>
              <w:pStyle w:val="Heading5"/>
              <w:keepNext/>
              <w:spacing w:before="0" w:after="0" w:line="240" w:lineRule="auto"/>
            </w:pPr>
          </w:p>
        </w:tc>
        <w:tc>
          <w:tcPr>
            <w:tcW w:w="3924" w:type="dxa"/>
            <w:noWrap/>
          </w:tcPr>
          <w:p w14:paraId="2990D72B" w14:textId="77777777" w:rsidR="008B4359" w:rsidRPr="00A83A6C" w:rsidRDefault="00CA5CD4" w:rsidP="001F5F4B">
            <w:pPr>
              <w:pStyle w:val="Heading5"/>
              <w:keepNext/>
              <w:spacing w:before="0" w:after="0" w:line="240" w:lineRule="auto"/>
              <w:jc w:val="center"/>
            </w:pPr>
            <w:hyperlink w:anchor="old_program" w:tooltip="Delete this column for new programs. Right-click, Delete Column. Widen the table when done." w:history="1">
              <w:r w:rsidR="008B4359" w:rsidRPr="00A83A6C">
                <w:rPr>
                  <w:rStyle w:val="Hyperlink"/>
                </w:rPr>
                <w:t>Old (for revisions only)</w:t>
              </w:r>
            </w:hyperlink>
          </w:p>
        </w:tc>
        <w:tc>
          <w:tcPr>
            <w:tcW w:w="3924" w:type="dxa"/>
            <w:noWrap/>
          </w:tcPr>
          <w:p w14:paraId="349B6783" w14:textId="77777777" w:rsidR="008B4359" w:rsidRPr="00A83A6C" w:rsidRDefault="008B4359" w:rsidP="001F5F4B">
            <w:pPr>
              <w:pStyle w:val="Heading5"/>
              <w:keepNext/>
              <w:spacing w:before="0" w:after="0" w:line="240" w:lineRule="auto"/>
              <w:jc w:val="center"/>
            </w:pPr>
            <w:r w:rsidRPr="00A83A6C">
              <w:t>New/revised</w:t>
            </w:r>
          </w:p>
        </w:tc>
      </w:tr>
      <w:tr w:rsidR="008B4359" w:rsidRPr="006E3AF2" w14:paraId="40442103" w14:textId="77777777" w:rsidTr="001F5F4B">
        <w:tc>
          <w:tcPr>
            <w:tcW w:w="3168" w:type="dxa"/>
            <w:noWrap/>
            <w:vAlign w:val="center"/>
          </w:tcPr>
          <w:p w14:paraId="2660E7FE" w14:textId="77777777" w:rsidR="008B4359" w:rsidRDefault="008B4359" w:rsidP="001F5F4B">
            <w:pPr>
              <w:spacing w:line="240" w:lineRule="auto"/>
            </w:pPr>
            <w:r>
              <w:t xml:space="preserve">C.1. </w:t>
            </w:r>
            <w:hyperlink w:anchor="enrollments" w:tooltip="For revised programs, indicate enrollments for the last few years, if these figures are available. For new programs, include estimated target enrollments. " w:history="1">
              <w:r>
                <w:rPr>
                  <w:rStyle w:val="Hyperlink"/>
                </w:rPr>
                <w:t>Enrollments</w:t>
              </w:r>
            </w:hyperlink>
          </w:p>
        </w:tc>
        <w:tc>
          <w:tcPr>
            <w:tcW w:w="3924" w:type="dxa"/>
            <w:noWrap/>
          </w:tcPr>
          <w:p w14:paraId="6EB0CEBE" w14:textId="77777777" w:rsidR="008B4359" w:rsidRPr="009F029C" w:rsidRDefault="008B4359" w:rsidP="001F5F4B">
            <w:pPr>
              <w:spacing w:line="240" w:lineRule="auto"/>
              <w:rPr>
                <w:b/>
              </w:rPr>
            </w:pPr>
          </w:p>
        </w:tc>
        <w:tc>
          <w:tcPr>
            <w:tcW w:w="3924" w:type="dxa"/>
            <w:noWrap/>
          </w:tcPr>
          <w:p w14:paraId="0FF83634" w14:textId="77777777" w:rsidR="008B4359" w:rsidRPr="009F029C" w:rsidRDefault="008B4359" w:rsidP="001F5F4B">
            <w:pPr>
              <w:spacing w:line="240" w:lineRule="auto"/>
              <w:rPr>
                <w:b/>
              </w:rPr>
            </w:pPr>
          </w:p>
        </w:tc>
      </w:tr>
      <w:tr w:rsidR="008B4359" w:rsidRPr="006E3AF2" w14:paraId="250D7252" w14:textId="77777777" w:rsidTr="001F5F4B">
        <w:tc>
          <w:tcPr>
            <w:tcW w:w="3168" w:type="dxa"/>
            <w:noWrap/>
            <w:vAlign w:val="center"/>
          </w:tcPr>
          <w:p w14:paraId="10B34BCE" w14:textId="77777777" w:rsidR="008B4359" w:rsidRDefault="008B4359" w:rsidP="001F5F4B">
            <w:pPr>
              <w:spacing w:line="240" w:lineRule="auto"/>
            </w:pPr>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496FDDE6" w14:textId="77777777" w:rsidR="008B4359" w:rsidRPr="009F029C" w:rsidRDefault="008B4359" w:rsidP="001F5F4B">
            <w:pPr>
              <w:spacing w:line="240" w:lineRule="auto"/>
              <w:rPr>
                <w:b/>
              </w:rPr>
            </w:pPr>
          </w:p>
        </w:tc>
        <w:tc>
          <w:tcPr>
            <w:tcW w:w="3924" w:type="dxa"/>
            <w:noWrap/>
          </w:tcPr>
          <w:p w14:paraId="63A0A601" w14:textId="77777777" w:rsidR="008B4359" w:rsidRPr="009F029C" w:rsidRDefault="008B4359" w:rsidP="001F5F4B">
            <w:pPr>
              <w:spacing w:line="240" w:lineRule="auto"/>
              <w:rPr>
                <w:b/>
              </w:rPr>
            </w:pPr>
          </w:p>
        </w:tc>
      </w:tr>
      <w:tr w:rsidR="008B4359" w:rsidRPr="006E3AF2" w14:paraId="75FD9301" w14:textId="77777777" w:rsidTr="001F5F4B">
        <w:tc>
          <w:tcPr>
            <w:tcW w:w="3168" w:type="dxa"/>
            <w:noWrap/>
            <w:vAlign w:val="center"/>
          </w:tcPr>
          <w:p w14:paraId="0FE7743B" w14:textId="77777777" w:rsidR="008B4359" w:rsidRDefault="008B4359" w:rsidP="001F5F4B">
            <w:pPr>
              <w:spacing w:line="240" w:lineRule="auto"/>
            </w:pPr>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3D62B701" w14:textId="77777777" w:rsidR="008B4359" w:rsidRPr="009F029C" w:rsidRDefault="008B4359" w:rsidP="001F5F4B">
            <w:pPr>
              <w:spacing w:line="240" w:lineRule="auto"/>
              <w:rPr>
                <w:b/>
              </w:rPr>
            </w:pPr>
          </w:p>
        </w:tc>
        <w:tc>
          <w:tcPr>
            <w:tcW w:w="3924" w:type="dxa"/>
            <w:noWrap/>
          </w:tcPr>
          <w:p w14:paraId="0F13645A" w14:textId="77777777" w:rsidR="008B4359" w:rsidRPr="009F029C" w:rsidRDefault="008B4359" w:rsidP="001F5F4B">
            <w:pPr>
              <w:spacing w:line="240" w:lineRule="auto"/>
              <w:rPr>
                <w:b/>
              </w:rPr>
            </w:pPr>
          </w:p>
        </w:tc>
      </w:tr>
      <w:tr w:rsidR="008B4359" w:rsidRPr="006E3AF2" w14:paraId="40B96BC3" w14:textId="77777777" w:rsidTr="001F5F4B">
        <w:tc>
          <w:tcPr>
            <w:tcW w:w="3168" w:type="dxa"/>
            <w:noWrap/>
            <w:vAlign w:val="center"/>
          </w:tcPr>
          <w:p w14:paraId="1BFD840D" w14:textId="77777777" w:rsidR="008B4359" w:rsidRDefault="008B4359" w:rsidP="001F5F4B">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924" w:type="dxa"/>
            <w:noWrap/>
          </w:tcPr>
          <w:p w14:paraId="63E80F6C" w14:textId="77777777" w:rsidR="00487601" w:rsidRPr="00487601" w:rsidRDefault="00487601" w:rsidP="00487601">
            <w:pPr>
              <w:rPr>
                <w:b/>
              </w:rPr>
            </w:pPr>
            <w:bookmarkStart w:id="25" w:name="course_reqs"/>
            <w:bookmarkEnd w:id="25"/>
            <w:r w:rsidRPr="00487601">
              <w:rPr>
                <w:b/>
              </w:rPr>
              <w:t>Special Education M.Ed.—with Concentration in Exceptional Learning Needs</w:t>
            </w:r>
          </w:p>
          <w:p w14:paraId="787CB992" w14:textId="77777777" w:rsidR="00487601" w:rsidRDefault="00487601" w:rsidP="001F5F4B"/>
          <w:p w14:paraId="06BE3F10" w14:textId="77777777" w:rsidR="008B4359" w:rsidRPr="00354249" w:rsidRDefault="008B4359" w:rsidP="001F5F4B">
            <w:r w:rsidRPr="00354249">
              <w:t>CHOOSE A, B, or C below</w:t>
            </w:r>
          </w:p>
          <w:p w14:paraId="4B8604FB" w14:textId="77777777" w:rsidR="008B4359" w:rsidRPr="00354249" w:rsidRDefault="008B4359" w:rsidP="001F5F4B">
            <w:r w:rsidRPr="00354249">
              <w:t>A. Autism Education</w:t>
            </w:r>
          </w:p>
          <w:tbl>
            <w:tblPr>
              <w:tblW w:w="3870" w:type="dxa"/>
              <w:tblCellSpacing w:w="15" w:type="dxa"/>
              <w:shd w:val="clear" w:color="auto" w:fill="FFFFFF"/>
              <w:tblLayout w:type="fixed"/>
              <w:tblCellMar>
                <w:left w:w="0" w:type="dxa"/>
                <w:right w:w="0" w:type="dxa"/>
              </w:tblCellMar>
              <w:tblLook w:val="04A0" w:firstRow="1" w:lastRow="0" w:firstColumn="1" w:lastColumn="0" w:noHBand="0" w:noVBand="1"/>
            </w:tblPr>
            <w:tblGrid>
              <w:gridCol w:w="990"/>
              <w:gridCol w:w="2880"/>
            </w:tblGrid>
            <w:tr w:rsidR="008B4359" w:rsidRPr="00354249" w14:paraId="647750A4" w14:textId="77777777" w:rsidTr="001F5F4B">
              <w:trPr>
                <w:tblCellSpacing w:w="15" w:type="dxa"/>
              </w:trPr>
              <w:tc>
                <w:tcPr>
                  <w:tcW w:w="945" w:type="dxa"/>
                  <w:shd w:val="clear" w:color="auto" w:fill="FFFFFF"/>
                  <w:hideMark/>
                </w:tcPr>
                <w:p w14:paraId="6F79E58D" w14:textId="77777777" w:rsidR="008B4359" w:rsidRPr="00354249" w:rsidRDefault="008B4359" w:rsidP="001F5F4B">
                  <w:r w:rsidRPr="00354249">
                    <w:t>Course</w:t>
                  </w:r>
                </w:p>
              </w:tc>
              <w:tc>
                <w:tcPr>
                  <w:tcW w:w="2835" w:type="dxa"/>
                  <w:shd w:val="clear" w:color="auto" w:fill="FFFFFF"/>
                  <w:hideMark/>
                </w:tcPr>
                <w:p w14:paraId="3268404B" w14:textId="77777777" w:rsidR="008B4359" w:rsidRPr="00354249" w:rsidRDefault="008B4359" w:rsidP="001F5F4B">
                  <w:r w:rsidRPr="00354249">
                    <w:t>Title</w:t>
                  </w:r>
                </w:p>
              </w:tc>
            </w:tr>
            <w:tr w:rsidR="008B4359" w:rsidRPr="00354249" w14:paraId="3C0A2D98" w14:textId="77777777" w:rsidTr="001F5F4B">
              <w:trPr>
                <w:tblCellSpacing w:w="15" w:type="dxa"/>
              </w:trPr>
              <w:tc>
                <w:tcPr>
                  <w:tcW w:w="945" w:type="dxa"/>
                  <w:shd w:val="clear" w:color="auto" w:fill="FFFFFF"/>
                  <w:hideMark/>
                </w:tcPr>
                <w:p w14:paraId="505D83C9" w14:textId="77777777" w:rsidR="008B4359" w:rsidRPr="00354249" w:rsidRDefault="00CA5CD4" w:rsidP="001F5F4B">
                  <w:hyperlink r:id="rId13" w:history="1">
                    <w:r w:rsidR="008B4359" w:rsidRPr="00354249">
                      <w:rPr>
                        <w:rStyle w:val="Hyperlink"/>
                      </w:rPr>
                      <w:t>SPED 561</w:t>
                    </w:r>
                  </w:hyperlink>
                </w:p>
              </w:tc>
              <w:tc>
                <w:tcPr>
                  <w:tcW w:w="2835" w:type="dxa"/>
                  <w:shd w:val="clear" w:color="auto" w:fill="FFFFFF"/>
                  <w:tcMar>
                    <w:top w:w="0" w:type="dxa"/>
                    <w:left w:w="0" w:type="dxa"/>
                    <w:bottom w:w="0" w:type="dxa"/>
                    <w:right w:w="75" w:type="dxa"/>
                  </w:tcMar>
                  <w:hideMark/>
                </w:tcPr>
                <w:p w14:paraId="2E95988D" w14:textId="77777777" w:rsidR="008B4359" w:rsidRPr="00354249" w:rsidRDefault="008B4359" w:rsidP="001F5F4B">
                  <w:r w:rsidRPr="00354249">
                    <w:t>Understanding Autism Spectrum Disorders</w:t>
                  </w:r>
                </w:p>
              </w:tc>
            </w:tr>
            <w:tr w:rsidR="008B4359" w:rsidRPr="00354249" w14:paraId="5FB1DC1C" w14:textId="77777777" w:rsidTr="001F5F4B">
              <w:trPr>
                <w:tblCellSpacing w:w="15" w:type="dxa"/>
              </w:trPr>
              <w:tc>
                <w:tcPr>
                  <w:tcW w:w="945" w:type="dxa"/>
                  <w:shd w:val="clear" w:color="auto" w:fill="FFFFFF"/>
                  <w:hideMark/>
                </w:tcPr>
                <w:p w14:paraId="6D83E7EC" w14:textId="77777777" w:rsidR="008B4359" w:rsidRPr="00354249" w:rsidRDefault="00CA5CD4" w:rsidP="001F5F4B">
                  <w:hyperlink r:id="rId14" w:history="1">
                    <w:r w:rsidR="008B4359" w:rsidRPr="00354249">
                      <w:rPr>
                        <w:rStyle w:val="Hyperlink"/>
                      </w:rPr>
                      <w:t>SPED 563</w:t>
                    </w:r>
                  </w:hyperlink>
                </w:p>
              </w:tc>
              <w:tc>
                <w:tcPr>
                  <w:tcW w:w="2835" w:type="dxa"/>
                  <w:shd w:val="clear" w:color="auto" w:fill="FFFFFF"/>
                  <w:tcMar>
                    <w:top w:w="0" w:type="dxa"/>
                    <w:left w:w="0" w:type="dxa"/>
                    <w:bottom w:w="0" w:type="dxa"/>
                    <w:right w:w="75" w:type="dxa"/>
                  </w:tcMar>
                  <w:hideMark/>
                </w:tcPr>
                <w:p w14:paraId="7865426A" w14:textId="77777777" w:rsidR="008B4359" w:rsidRPr="00354249" w:rsidRDefault="008B4359" w:rsidP="001F5F4B">
                  <w:r w:rsidRPr="00354249">
                    <w:t>Curriculum and Methodology: Students with Autism</w:t>
                  </w:r>
                </w:p>
              </w:tc>
            </w:tr>
            <w:tr w:rsidR="008B4359" w:rsidRPr="00354249" w14:paraId="6EFAA36C" w14:textId="77777777" w:rsidTr="001F5F4B">
              <w:trPr>
                <w:tblCellSpacing w:w="15" w:type="dxa"/>
              </w:trPr>
              <w:tc>
                <w:tcPr>
                  <w:tcW w:w="945" w:type="dxa"/>
                  <w:shd w:val="clear" w:color="auto" w:fill="FFFFFF"/>
                  <w:hideMark/>
                </w:tcPr>
                <w:p w14:paraId="455604E6" w14:textId="77777777" w:rsidR="008B4359" w:rsidRPr="00354249" w:rsidRDefault="00CA5CD4" w:rsidP="001F5F4B">
                  <w:hyperlink r:id="rId15" w:history="1">
                    <w:r w:rsidR="008B4359" w:rsidRPr="00354249">
                      <w:rPr>
                        <w:rStyle w:val="Hyperlink"/>
                      </w:rPr>
                      <w:t>SPED 564</w:t>
                    </w:r>
                  </w:hyperlink>
                </w:p>
              </w:tc>
              <w:tc>
                <w:tcPr>
                  <w:tcW w:w="2835" w:type="dxa"/>
                  <w:shd w:val="clear" w:color="auto" w:fill="FFFFFF"/>
                  <w:tcMar>
                    <w:top w:w="0" w:type="dxa"/>
                    <w:left w:w="0" w:type="dxa"/>
                    <w:bottom w:w="0" w:type="dxa"/>
                    <w:right w:w="75" w:type="dxa"/>
                  </w:tcMar>
                  <w:hideMark/>
                </w:tcPr>
                <w:p w14:paraId="1006C685" w14:textId="77777777" w:rsidR="008B4359" w:rsidRPr="00354249" w:rsidRDefault="008B4359" w:rsidP="001F5F4B">
                  <w:r w:rsidRPr="00354249">
                    <w:t>Building Social and Communication Skills</w:t>
                  </w:r>
                </w:p>
              </w:tc>
            </w:tr>
          </w:tbl>
          <w:p w14:paraId="205C4E89" w14:textId="77777777" w:rsidR="008B4359" w:rsidRPr="00182FDC" w:rsidRDefault="008B4359" w:rsidP="001F5F4B">
            <w:pPr>
              <w:rPr>
                <w:highlight w:val="yellow"/>
              </w:rPr>
            </w:pPr>
            <w:r w:rsidRPr="00182FDC">
              <w:rPr>
                <w:highlight w:val="yellow"/>
              </w:rPr>
              <w:t>B. Special Education Administration*</w:t>
            </w:r>
          </w:p>
          <w:p w14:paraId="103DB19E" w14:textId="77777777" w:rsidR="008B4359" w:rsidRPr="00182FDC" w:rsidRDefault="008B4359" w:rsidP="001F5F4B">
            <w:pPr>
              <w:rPr>
                <w:highlight w:val="yellow"/>
              </w:rPr>
            </w:pPr>
            <w:r w:rsidRPr="00182FDC">
              <w:rPr>
                <w:highlight w:val="yellow"/>
              </w:rPr>
              <w:t>(*This concentration is awaiting RIDE program approval. Anticipated start date is Fall 2016. Please check with the Program Coordinator, Marie Lynch for the latest updates.)</w:t>
            </w:r>
          </w:p>
          <w:tbl>
            <w:tblPr>
              <w:tblW w:w="3690" w:type="dxa"/>
              <w:tblCellSpacing w:w="15" w:type="dxa"/>
              <w:shd w:val="clear" w:color="auto" w:fill="FFFFFF"/>
              <w:tblLayout w:type="fixed"/>
              <w:tblCellMar>
                <w:left w:w="0" w:type="dxa"/>
                <w:right w:w="0" w:type="dxa"/>
              </w:tblCellMar>
              <w:tblLook w:val="04A0" w:firstRow="1" w:lastRow="0" w:firstColumn="1" w:lastColumn="0" w:noHBand="0" w:noVBand="1"/>
            </w:tblPr>
            <w:tblGrid>
              <w:gridCol w:w="1080"/>
              <w:gridCol w:w="2610"/>
            </w:tblGrid>
            <w:tr w:rsidR="008B4359" w:rsidRPr="00182FDC" w14:paraId="7C8EA16C" w14:textId="77777777" w:rsidTr="001F5F4B">
              <w:trPr>
                <w:tblCellSpacing w:w="15" w:type="dxa"/>
              </w:trPr>
              <w:tc>
                <w:tcPr>
                  <w:tcW w:w="1035" w:type="dxa"/>
                  <w:shd w:val="clear" w:color="auto" w:fill="FFFFFF"/>
                  <w:hideMark/>
                </w:tcPr>
                <w:p w14:paraId="29D3B7B1" w14:textId="77777777" w:rsidR="008B4359" w:rsidRPr="00182FDC" w:rsidRDefault="008B4359" w:rsidP="001F5F4B">
                  <w:pPr>
                    <w:rPr>
                      <w:highlight w:val="yellow"/>
                    </w:rPr>
                  </w:pPr>
                  <w:r w:rsidRPr="00182FDC">
                    <w:rPr>
                      <w:highlight w:val="yellow"/>
                    </w:rPr>
                    <w:t>Course</w:t>
                  </w:r>
                </w:p>
              </w:tc>
              <w:tc>
                <w:tcPr>
                  <w:tcW w:w="2565" w:type="dxa"/>
                  <w:shd w:val="clear" w:color="auto" w:fill="FFFFFF"/>
                  <w:hideMark/>
                </w:tcPr>
                <w:p w14:paraId="3A3ACB1B" w14:textId="77777777" w:rsidR="008B4359" w:rsidRPr="00182FDC" w:rsidRDefault="008B4359" w:rsidP="001F5F4B">
                  <w:pPr>
                    <w:rPr>
                      <w:highlight w:val="yellow"/>
                    </w:rPr>
                  </w:pPr>
                  <w:r w:rsidRPr="00182FDC">
                    <w:rPr>
                      <w:highlight w:val="yellow"/>
                    </w:rPr>
                    <w:t>Title</w:t>
                  </w:r>
                </w:p>
              </w:tc>
            </w:tr>
            <w:tr w:rsidR="008B4359" w:rsidRPr="00182FDC" w14:paraId="249B89FF" w14:textId="77777777" w:rsidTr="001F5F4B">
              <w:trPr>
                <w:tblCellSpacing w:w="15" w:type="dxa"/>
              </w:trPr>
              <w:tc>
                <w:tcPr>
                  <w:tcW w:w="1035" w:type="dxa"/>
                  <w:shd w:val="clear" w:color="auto" w:fill="FFFFFF"/>
                  <w:hideMark/>
                </w:tcPr>
                <w:p w14:paraId="06D3AB8B" w14:textId="77777777" w:rsidR="008B4359" w:rsidRPr="00182FDC" w:rsidRDefault="00CA5CD4" w:rsidP="001F5F4B">
                  <w:pPr>
                    <w:rPr>
                      <w:highlight w:val="yellow"/>
                    </w:rPr>
                  </w:pPr>
                  <w:hyperlink r:id="rId16" w:history="1">
                    <w:r w:rsidR="008B4359" w:rsidRPr="00182FDC">
                      <w:rPr>
                        <w:rStyle w:val="Hyperlink"/>
                        <w:highlight w:val="yellow"/>
                      </w:rPr>
                      <w:t>SPED 606</w:t>
                    </w:r>
                  </w:hyperlink>
                </w:p>
              </w:tc>
              <w:tc>
                <w:tcPr>
                  <w:tcW w:w="2565" w:type="dxa"/>
                  <w:shd w:val="clear" w:color="auto" w:fill="FFFFFF"/>
                  <w:tcMar>
                    <w:top w:w="0" w:type="dxa"/>
                    <w:left w:w="0" w:type="dxa"/>
                    <w:bottom w:w="0" w:type="dxa"/>
                    <w:right w:w="75" w:type="dxa"/>
                  </w:tcMar>
                  <w:hideMark/>
                </w:tcPr>
                <w:p w14:paraId="016897FE" w14:textId="77777777" w:rsidR="008B4359" w:rsidRPr="00182FDC" w:rsidRDefault="008B4359" w:rsidP="001F5F4B">
                  <w:pPr>
                    <w:rPr>
                      <w:highlight w:val="yellow"/>
                    </w:rPr>
                  </w:pPr>
                  <w:r w:rsidRPr="00182FDC">
                    <w:rPr>
                      <w:highlight w:val="yellow"/>
                    </w:rPr>
                    <w:t>Leading Special Education I: Administration</w:t>
                  </w:r>
                </w:p>
              </w:tc>
            </w:tr>
            <w:tr w:rsidR="008B4359" w:rsidRPr="00182FDC" w14:paraId="69A3C95E" w14:textId="77777777" w:rsidTr="001F5F4B">
              <w:trPr>
                <w:tblCellSpacing w:w="15" w:type="dxa"/>
              </w:trPr>
              <w:tc>
                <w:tcPr>
                  <w:tcW w:w="1035" w:type="dxa"/>
                  <w:shd w:val="clear" w:color="auto" w:fill="FFFFFF"/>
                  <w:hideMark/>
                </w:tcPr>
                <w:p w14:paraId="7E09C13E" w14:textId="77777777" w:rsidR="008B4359" w:rsidRPr="00182FDC" w:rsidRDefault="00CA5CD4" w:rsidP="001F5F4B">
                  <w:pPr>
                    <w:rPr>
                      <w:highlight w:val="yellow"/>
                    </w:rPr>
                  </w:pPr>
                  <w:hyperlink r:id="rId17" w:history="1">
                    <w:r w:rsidR="008B4359" w:rsidRPr="00182FDC">
                      <w:rPr>
                        <w:rStyle w:val="Hyperlink"/>
                        <w:highlight w:val="yellow"/>
                      </w:rPr>
                      <w:t>SPED 607</w:t>
                    </w:r>
                  </w:hyperlink>
                </w:p>
              </w:tc>
              <w:tc>
                <w:tcPr>
                  <w:tcW w:w="2565" w:type="dxa"/>
                  <w:shd w:val="clear" w:color="auto" w:fill="FFFFFF"/>
                  <w:tcMar>
                    <w:top w:w="0" w:type="dxa"/>
                    <w:left w:w="0" w:type="dxa"/>
                    <w:bottom w:w="0" w:type="dxa"/>
                    <w:right w:w="75" w:type="dxa"/>
                  </w:tcMar>
                  <w:hideMark/>
                </w:tcPr>
                <w:p w14:paraId="57476969" w14:textId="77777777" w:rsidR="008B4359" w:rsidRPr="00182FDC" w:rsidRDefault="008B4359" w:rsidP="001F5F4B">
                  <w:pPr>
                    <w:rPr>
                      <w:highlight w:val="yellow"/>
                    </w:rPr>
                  </w:pPr>
                  <w:r w:rsidRPr="00182FDC">
                    <w:rPr>
                      <w:highlight w:val="yellow"/>
                    </w:rPr>
                    <w:t>Leading Special Education II: Legal and Financial Aspects</w:t>
                  </w:r>
                </w:p>
              </w:tc>
            </w:tr>
            <w:tr w:rsidR="008B4359" w:rsidRPr="00182FDC" w14:paraId="3764E974" w14:textId="77777777" w:rsidTr="001F5F4B">
              <w:trPr>
                <w:tblCellSpacing w:w="15" w:type="dxa"/>
              </w:trPr>
              <w:tc>
                <w:tcPr>
                  <w:tcW w:w="1035" w:type="dxa"/>
                  <w:shd w:val="clear" w:color="auto" w:fill="FFFFFF"/>
                  <w:hideMark/>
                </w:tcPr>
                <w:p w14:paraId="4B710E63" w14:textId="77777777" w:rsidR="008B4359" w:rsidRPr="00182FDC" w:rsidRDefault="00CA5CD4" w:rsidP="001F5F4B">
                  <w:pPr>
                    <w:rPr>
                      <w:highlight w:val="yellow"/>
                    </w:rPr>
                  </w:pPr>
                  <w:hyperlink r:id="rId18" w:history="1">
                    <w:r w:rsidR="008B4359" w:rsidRPr="00182FDC">
                      <w:rPr>
                        <w:rStyle w:val="Hyperlink"/>
                        <w:highlight w:val="yellow"/>
                      </w:rPr>
                      <w:t>SPED 608</w:t>
                    </w:r>
                  </w:hyperlink>
                </w:p>
              </w:tc>
              <w:tc>
                <w:tcPr>
                  <w:tcW w:w="2565" w:type="dxa"/>
                  <w:shd w:val="clear" w:color="auto" w:fill="FFFFFF"/>
                  <w:tcMar>
                    <w:top w:w="0" w:type="dxa"/>
                    <w:left w:w="0" w:type="dxa"/>
                    <w:bottom w:w="0" w:type="dxa"/>
                    <w:right w:w="75" w:type="dxa"/>
                  </w:tcMar>
                  <w:hideMark/>
                </w:tcPr>
                <w:p w14:paraId="4B41D3BD" w14:textId="77777777" w:rsidR="008B4359" w:rsidRPr="00182FDC" w:rsidRDefault="008B4359" w:rsidP="001F5F4B">
                  <w:pPr>
                    <w:rPr>
                      <w:highlight w:val="yellow"/>
                    </w:rPr>
                  </w:pPr>
                  <w:r w:rsidRPr="00182FDC">
                    <w:rPr>
                      <w:highlight w:val="yellow"/>
                    </w:rPr>
                    <w:t>Leading Special Education III: Program Development and Organization</w:t>
                  </w:r>
                </w:p>
              </w:tc>
            </w:tr>
            <w:tr w:rsidR="008B4359" w:rsidRPr="00354249" w14:paraId="49392883" w14:textId="77777777" w:rsidTr="001F5F4B">
              <w:trPr>
                <w:tblCellSpacing w:w="15" w:type="dxa"/>
              </w:trPr>
              <w:tc>
                <w:tcPr>
                  <w:tcW w:w="1035" w:type="dxa"/>
                  <w:shd w:val="clear" w:color="auto" w:fill="FFFFFF"/>
                  <w:hideMark/>
                </w:tcPr>
                <w:p w14:paraId="355CE148" w14:textId="77777777" w:rsidR="008B4359" w:rsidRPr="00182FDC" w:rsidRDefault="00CA5CD4" w:rsidP="001F5F4B">
                  <w:pPr>
                    <w:rPr>
                      <w:highlight w:val="yellow"/>
                    </w:rPr>
                  </w:pPr>
                  <w:hyperlink r:id="rId19" w:history="1">
                    <w:r w:rsidR="008B4359" w:rsidRPr="00182FDC">
                      <w:rPr>
                        <w:rStyle w:val="Hyperlink"/>
                        <w:highlight w:val="yellow"/>
                      </w:rPr>
                      <w:t>SPED 609</w:t>
                    </w:r>
                  </w:hyperlink>
                </w:p>
              </w:tc>
              <w:tc>
                <w:tcPr>
                  <w:tcW w:w="2565" w:type="dxa"/>
                  <w:shd w:val="clear" w:color="auto" w:fill="FFFFFF"/>
                  <w:tcMar>
                    <w:top w:w="0" w:type="dxa"/>
                    <w:left w:w="0" w:type="dxa"/>
                    <w:bottom w:w="0" w:type="dxa"/>
                    <w:right w:w="75" w:type="dxa"/>
                  </w:tcMar>
                  <w:hideMark/>
                </w:tcPr>
                <w:p w14:paraId="473B4E57" w14:textId="77777777" w:rsidR="008B4359" w:rsidRPr="00354249" w:rsidRDefault="008B4359" w:rsidP="001F5F4B">
                  <w:r w:rsidRPr="00182FDC">
                    <w:rPr>
                      <w:highlight w:val="yellow"/>
                    </w:rPr>
                    <w:t>Leading Special Education IV: Program Evaluation</w:t>
                  </w:r>
                </w:p>
              </w:tc>
            </w:tr>
          </w:tbl>
          <w:p w14:paraId="30D3F951" w14:textId="77777777" w:rsidR="008B4359" w:rsidRPr="00354249" w:rsidRDefault="008B4359" w:rsidP="001F5F4B">
            <w:r w:rsidRPr="00354249">
              <w:t>C. Specialized Study in Special Education</w:t>
            </w:r>
          </w:p>
          <w:tbl>
            <w:tblPr>
              <w:tblW w:w="3600" w:type="dxa"/>
              <w:tblCellSpacing w:w="15" w:type="dxa"/>
              <w:shd w:val="clear" w:color="auto" w:fill="FFFFFF"/>
              <w:tblLayout w:type="fixed"/>
              <w:tblCellMar>
                <w:left w:w="0" w:type="dxa"/>
                <w:right w:w="0" w:type="dxa"/>
              </w:tblCellMar>
              <w:tblLook w:val="04A0" w:firstRow="1" w:lastRow="0" w:firstColumn="1" w:lastColumn="0" w:noHBand="0" w:noVBand="1"/>
            </w:tblPr>
            <w:tblGrid>
              <w:gridCol w:w="990"/>
              <w:gridCol w:w="2610"/>
            </w:tblGrid>
            <w:tr w:rsidR="008B4359" w:rsidRPr="00354249" w14:paraId="2B6AF160" w14:textId="77777777" w:rsidTr="001F5F4B">
              <w:trPr>
                <w:tblCellSpacing w:w="15" w:type="dxa"/>
              </w:trPr>
              <w:tc>
                <w:tcPr>
                  <w:tcW w:w="945" w:type="dxa"/>
                  <w:shd w:val="clear" w:color="auto" w:fill="FFFFFF"/>
                  <w:hideMark/>
                </w:tcPr>
                <w:p w14:paraId="4F105617" w14:textId="77777777" w:rsidR="008B4359" w:rsidRPr="00354249" w:rsidRDefault="008B4359" w:rsidP="001F5F4B">
                  <w:r w:rsidRPr="00354249">
                    <w:t>Course</w:t>
                  </w:r>
                </w:p>
              </w:tc>
              <w:tc>
                <w:tcPr>
                  <w:tcW w:w="2565" w:type="dxa"/>
                  <w:shd w:val="clear" w:color="auto" w:fill="FFFFFF"/>
                  <w:hideMark/>
                </w:tcPr>
                <w:p w14:paraId="40C39D00" w14:textId="77777777" w:rsidR="008B4359" w:rsidRPr="00354249" w:rsidRDefault="008B4359" w:rsidP="001F5F4B">
                  <w:r w:rsidRPr="00354249">
                    <w:t>Title</w:t>
                  </w:r>
                </w:p>
              </w:tc>
            </w:tr>
            <w:tr w:rsidR="008B4359" w:rsidRPr="00354249" w14:paraId="3B856923" w14:textId="77777777" w:rsidTr="001F5F4B">
              <w:trPr>
                <w:tblCellSpacing w:w="15" w:type="dxa"/>
              </w:trPr>
              <w:tc>
                <w:tcPr>
                  <w:tcW w:w="945" w:type="dxa"/>
                  <w:shd w:val="clear" w:color="auto" w:fill="FFFFFF"/>
                  <w:hideMark/>
                </w:tcPr>
                <w:p w14:paraId="40BACAB0" w14:textId="77777777" w:rsidR="008B4359" w:rsidRPr="00354249" w:rsidRDefault="008B4359" w:rsidP="001F5F4B"/>
              </w:tc>
              <w:tc>
                <w:tcPr>
                  <w:tcW w:w="2565" w:type="dxa"/>
                  <w:shd w:val="clear" w:color="auto" w:fill="FFFFFF"/>
                  <w:tcMar>
                    <w:top w:w="0" w:type="dxa"/>
                    <w:left w:w="0" w:type="dxa"/>
                    <w:bottom w:w="0" w:type="dxa"/>
                    <w:right w:w="75" w:type="dxa"/>
                  </w:tcMar>
                  <w:hideMark/>
                </w:tcPr>
                <w:p w14:paraId="58FEA178" w14:textId="77777777" w:rsidR="008B4359" w:rsidRPr="00354249" w:rsidRDefault="008B4359" w:rsidP="001F5F4B">
                  <w:r w:rsidRPr="00354249">
                    <w:t>THREE COURSES from concentration B above</w:t>
                  </w:r>
                </w:p>
              </w:tc>
            </w:tr>
          </w:tbl>
          <w:p w14:paraId="081F36D0" w14:textId="77777777" w:rsidR="008B4359" w:rsidRPr="00354249" w:rsidRDefault="008B4359" w:rsidP="001F5F4B">
            <w:r w:rsidRPr="00354249">
              <w:t>Comprehensive Assessment</w:t>
            </w:r>
          </w:p>
          <w:tbl>
            <w:tblPr>
              <w:tblW w:w="3600" w:type="dxa"/>
              <w:tblCellSpacing w:w="15" w:type="dxa"/>
              <w:shd w:val="clear" w:color="auto" w:fill="FFFFFF"/>
              <w:tblLayout w:type="fixed"/>
              <w:tblCellMar>
                <w:left w:w="0" w:type="dxa"/>
                <w:right w:w="0" w:type="dxa"/>
              </w:tblCellMar>
              <w:tblLook w:val="04A0" w:firstRow="1" w:lastRow="0" w:firstColumn="1" w:lastColumn="0" w:noHBand="0" w:noVBand="1"/>
            </w:tblPr>
            <w:tblGrid>
              <w:gridCol w:w="990"/>
              <w:gridCol w:w="2610"/>
            </w:tblGrid>
            <w:tr w:rsidR="008B4359" w:rsidRPr="00354249" w14:paraId="22162D20" w14:textId="77777777" w:rsidTr="001F5F4B">
              <w:trPr>
                <w:tblCellSpacing w:w="15" w:type="dxa"/>
              </w:trPr>
              <w:tc>
                <w:tcPr>
                  <w:tcW w:w="945" w:type="dxa"/>
                  <w:shd w:val="clear" w:color="auto" w:fill="FFFFFF"/>
                  <w:hideMark/>
                </w:tcPr>
                <w:p w14:paraId="30868DE6" w14:textId="77777777" w:rsidR="008B4359" w:rsidRPr="00354249" w:rsidRDefault="008B4359" w:rsidP="001F5F4B">
                  <w:r w:rsidRPr="00354249">
                    <w:t>Course</w:t>
                  </w:r>
                </w:p>
              </w:tc>
              <w:tc>
                <w:tcPr>
                  <w:tcW w:w="2565" w:type="dxa"/>
                  <w:shd w:val="clear" w:color="auto" w:fill="FFFFFF"/>
                  <w:hideMark/>
                </w:tcPr>
                <w:p w14:paraId="34FE7D35" w14:textId="77777777" w:rsidR="008B4359" w:rsidRPr="00354249" w:rsidRDefault="008B4359" w:rsidP="001F5F4B">
                  <w:r w:rsidRPr="00354249">
                    <w:t>Title</w:t>
                  </w:r>
                </w:p>
              </w:tc>
            </w:tr>
            <w:tr w:rsidR="008B4359" w:rsidRPr="00354249" w14:paraId="365DDD36" w14:textId="77777777" w:rsidTr="001F5F4B">
              <w:trPr>
                <w:tblCellSpacing w:w="15" w:type="dxa"/>
              </w:trPr>
              <w:tc>
                <w:tcPr>
                  <w:tcW w:w="945" w:type="dxa"/>
                  <w:shd w:val="clear" w:color="auto" w:fill="FFFFFF"/>
                  <w:hideMark/>
                </w:tcPr>
                <w:p w14:paraId="47CDFA6B" w14:textId="77777777" w:rsidR="008B4359" w:rsidRPr="00354249" w:rsidRDefault="00CA5CD4" w:rsidP="001F5F4B">
                  <w:hyperlink r:id="rId20" w:history="1">
                    <w:r w:rsidR="008B4359" w:rsidRPr="00354249">
                      <w:rPr>
                        <w:rStyle w:val="Hyperlink"/>
                      </w:rPr>
                      <w:t>CA</w:t>
                    </w:r>
                  </w:hyperlink>
                </w:p>
              </w:tc>
              <w:tc>
                <w:tcPr>
                  <w:tcW w:w="2565" w:type="dxa"/>
                  <w:shd w:val="clear" w:color="auto" w:fill="FFFFFF"/>
                  <w:tcMar>
                    <w:top w:w="0" w:type="dxa"/>
                    <w:left w:w="0" w:type="dxa"/>
                    <w:bottom w:w="0" w:type="dxa"/>
                    <w:right w:w="75" w:type="dxa"/>
                  </w:tcMar>
                  <w:hideMark/>
                </w:tcPr>
                <w:p w14:paraId="440CB3E3" w14:textId="77777777" w:rsidR="008B4359" w:rsidRPr="00354249" w:rsidRDefault="008B4359" w:rsidP="001F5F4B">
                  <w:r w:rsidRPr="00354249">
                    <w:t>Comprehensive Assessment</w:t>
                  </w:r>
                </w:p>
              </w:tc>
            </w:tr>
          </w:tbl>
          <w:p w14:paraId="49FC40FA" w14:textId="77777777" w:rsidR="008B4359" w:rsidRPr="00354249" w:rsidRDefault="008B4359" w:rsidP="001F5F4B"/>
          <w:p w14:paraId="6D5580EC" w14:textId="77777777" w:rsidR="008B4359" w:rsidRPr="00354249" w:rsidRDefault="008B4359" w:rsidP="001F5F4B"/>
          <w:p w14:paraId="043FD03B" w14:textId="77777777" w:rsidR="008B4359" w:rsidRPr="009F029C" w:rsidRDefault="008B4359" w:rsidP="001F5F4B">
            <w:pPr>
              <w:spacing w:line="240" w:lineRule="auto"/>
              <w:rPr>
                <w:b/>
              </w:rPr>
            </w:pPr>
          </w:p>
        </w:tc>
        <w:tc>
          <w:tcPr>
            <w:tcW w:w="3924" w:type="dxa"/>
            <w:noWrap/>
          </w:tcPr>
          <w:p w14:paraId="2C0F985C" w14:textId="77777777" w:rsidR="00487601" w:rsidRPr="00487601" w:rsidRDefault="00487601" w:rsidP="00487601">
            <w:pPr>
              <w:rPr>
                <w:b/>
              </w:rPr>
            </w:pPr>
            <w:r w:rsidRPr="00487601">
              <w:rPr>
                <w:b/>
              </w:rPr>
              <w:lastRenderedPageBreak/>
              <w:t>Special Education M.Ed.—with Concentration in Exceptional Learning Needs</w:t>
            </w:r>
          </w:p>
          <w:p w14:paraId="3AB42581" w14:textId="77777777" w:rsidR="00487601" w:rsidRDefault="00487601" w:rsidP="001F5F4B"/>
          <w:p w14:paraId="505CC4F6" w14:textId="77777777" w:rsidR="008B4359" w:rsidRPr="001F5F4B" w:rsidRDefault="008B4359" w:rsidP="001F5F4B">
            <w:r w:rsidRPr="001F5F4B">
              <w:t>CHOOSE A or B below</w:t>
            </w:r>
          </w:p>
          <w:p w14:paraId="11FCFD7E" w14:textId="77777777" w:rsidR="008B4359" w:rsidRPr="001F5F4B" w:rsidRDefault="008B4359" w:rsidP="001F5F4B">
            <w:r w:rsidRPr="001F5F4B">
              <w:t>A. Autism Education</w:t>
            </w:r>
          </w:p>
          <w:tbl>
            <w:tblPr>
              <w:tblW w:w="3870" w:type="dxa"/>
              <w:tblCellSpacing w:w="15" w:type="dxa"/>
              <w:shd w:val="clear" w:color="auto" w:fill="FFFFFF"/>
              <w:tblLayout w:type="fixed"/>
              <w:tblCellMar>
                <w:left w:w="0" w:type="dxa"/>
                <w:right w:w="0" w:type="dxa"/>
              </w:tblCellMar>
              <w:tblLook w:val="04A0" w:firstRow="1" w:lastRow="0" w:firstColumn="1" w:lastColumn="0" w:noHBand="0" w:noVBand="1"/>
            </w:tblPr>
            <w:tblGrid>
              <w:gridCol w:w="990"/>
              <w:gridCol w:w="2880"/>
            </w:tblGrid>
            <w:tr w:rsidR="008B4359" w:rsidRPr="001F5F4B" w14:paraId="454AAD1C" w14:textId="77777777" w:rsidTr="001F5F4B">
              <w:trPr>
                <w:tblCellSpacing w:w="15" w:type="dxa"/>
              </w:trPr>
              <w:tc>
                <w:tcPr>
                  <w:tcW w:w="945" w:type="dxa"/>
                  <w:shd w:val="clear" w:color="auto" w:fill="FFFFFF"/>
                  <w:hideMark/>
                </w:tcPr>
                <w:p w14:paraId="3195825F" w14:textId="77777777" w:rsidR="008B4359" w:rsidRPr="001F5F4B" w:rsidRDefault="008B4359" w:rsidP="001F5F4B">
                  <w:r w:rsidRPr="001F5F4B">
                    <w:t>Course</w:t>
                  </w:r>
                </w:p>
              </w:tc>
              <w:tc>
                <w:tcPr>
                  <w:tcW w:w="2835" w:type="dxa"/>
                  <w:shd w:val="clear" w:color="auto" w:fill="FFFFFF"/>
                  <w:hideMark/>
                </w:tcPr>
                <w:p w14:paraId="4FB747CF" w14:textId="77777777" w:rsidR="008B4359" w:rsidRPr="001F5F4B" w:rsidRDefault="008B4359" w:rsidP="001F5F4B">
                  <w:r w:rsidRPr="001F5F4B">
                    <w:t>Title</w:t>
                  </w:r>
                </w:p>
              </w:tc>
            </w:tr>
            <w:tr w:rsidR="008B4359" w:rsidRPr="001F5F4B" w14:paraId="2AF1361C" w14:textId="77777777" w:rsidTr="001F5F4B">
              <w:trPr>
                <w:tblCellSpacing w:w="15" w:type="dxa"/>
              </w:trPr>
              <w:tc>
                <w:tcPr>
                  <w:tcW w:w="945" w:type="dxa"/>
                  <w:shd w:val="clear" w:color="auto" w:fill="FFFFFF"/>
                  <w:hideMark/>
                </w:tcPr>
                <w:p w14:paraId="5CDFEE00" w14:textId="77777777" w:rsidR="008B4359" w:rsidRPr="001F5F4B" w:rsidRDefault="00CA5CD4" w:rsidP="001F5F4B">
                  <w:hyperlink r:id="rId21" w:history="1">
                    <w:r w:rsidR="008B4359" w:rsidRPr="001F5F4B">
                      <w:rPr>
                        <w:rStyle w:val="Hyperlink"/>
                      </w:rPr>
                      <w:t>SPED 561</w:t>
                    </w:r>
                  </w:hyperlink>
                </w:p>
              </w:tc>
              <w:tc>
                <w:tcPr>
                  <w:tcW w:w="2835" w:type="dxa"/>
                  <w:shd w:val="clear" w:color="auto" w:fill="FFFFFF"/>
                  <w:tcMar>
                    <w:top w:w="0" w:type="dxa"/>
                    <w:left w:w="0" w:type="dxa"/>
                    <w:bottom w:w="0" w:type="dxa"/>
                    <w:right w:w="75" w:type="dxa"/>
                  </w:tcMar>
                  <w:hideMark/>
                </w:tcPr>
                <w:p w14:paraId="15BA663F" w14:textId="77777777" w:rsidR="008B4359" w:rsidRPr="001F5F4B" w:rsidRDefault="008B4359" w:rsidP="001F5F4B">
                  <w:r w:rsidRPr="001F5F4B">
                    <w:t>Understanding Autism Spectrum Disorders</w:t>
                  </w:r>
                </w:p>
              </w:tc>
            </w:tr>
            <w:tr w:rsidR="008B4359" w:rsidRPr="001F5F4B" w14:paraId="1FCA898F" w14:textId="77777777" w:rsidTr="001F5F4B">
              <w:trPr>
                <w:tblCellSpacing w:w="15" w:type="dxa"/>
              </w:trPr>
              <w:tc>
                <w:tcPr>
                  <w:tcW w:w="945" w:type="dxa"/>
                  <w:shd w:val="clear" w:color="auto" w:fill="FFFFFF"/>
                  <w:hideMark/>
                </w:tcPr>
                <w:p w14:paraId="02B5A4FF" w14:textId="77777777" w:rsidR="008B4359" w:rsidRPr="001F5F4B" w:rsidRDefault="00CA5CD4" w:rsidP="001F5F4B">
                  <w:hyperlink r:id="rId22" w:history="1">
                    <w:r w:rsidR="008B4359" w:rsidRPr="001F5F4B">
                      <w:rPr>
                        <w:rStyle w:val="Hyperlink"/>
                      </w:rPr>
                      <w:t>SPED 563</w:t>
                    </w:r>
                  </w:hyperlink>
                </w:p>
              </w:tc>
              <w:tc>
                <w:tcPr>
                  <w:tcW w:w="2835" w:type="dxa"/>
                  <w:shd w:val="clear" w:color="auto" w:fill="FFFFFF"/>
                  <w:tcMar>
                    <w:top w:w="0" w:type="dxa"/>
                    <w:left w:w="0" w:type="dxa"/>
                    <w:bottom w:w="0" w:type="dxa"/>
                    <w:right w:w="75" w:type="dxa"/>
                  </w:tcMar>
                  <w:hideMark/>
                </w:tcPr>
                <w:p w14:paraId="0D876F6E" w14:textId="77777777" w:rsidR="008B4359" w:rsidRPr="001F5F4B" w:rsidRDefault="008B4359" w:rsidP="001F5F4B">
                  <w:r w:rsidRPr="001F5F4B">
                    <w:t>Curriculum and Methodology: Students with Autism</w:t>
                  </w:r>
                </w:p>
              </w:tc>
            </w:tr>
            <w:tr w:rsidR="008B4359" w:rsidRPr="001F5F4B" w14:paraId="651C077B" w14:textId="77777777" w:rsidTr="001F5F4B">
              <w:trPr>
                <w:tblCellSpacing w:w="15" w:type="dxa"/>
              </w:trPr>
              <w:tc>
                <w:tcPr>
                  <w:tcW w:w="945" w:type="dxa"/>
                  <w:shd w:val="clear" w:color="auto" w:fill="FFFFFF"/>
                  <w:hideMark/>
                </w:tcPr>
                <w:p w14:paraId="380BFF14" w14:textId="77777777" w:rsidR="008B4359" w:rsidRPr="001F5F4B" w:rsidRDefault="00CA5CD4" w:rsidP="001F5F4B">
                  <w:hyperlink r:id="rId23" w:history="1">
                    <w:r w:rsidR="008B4359" w:rsidRPr="001F5F4B">
                      <w:rPr>
                        <w:rStyle w:val="Hyperlink"/>
                      </w:rPr>
                      <w:t>SPED 564</w:t>
                    </w:r>
                  </w:hyperlink>
                </w:p>
              </w:tc>
              <w:tc>
                <w:tcPr>
                  <w:tcW w:w="2835" w:type="dxa"/>
                  <w:shd w:val="clear" w:color="auto" w:fill="FFFFFF"/>
                  <w:tcMar>
                    <w:top w:w="0" w:type="dxa"/>
                    <w:left w:w="0" w:type="dxa"/>
                    <w:bottom w:w="0" w:type="dxa"/>
                    <w:right w:w="75" w:type="dxa"/>
                  </w:tcMar>
                  <w:hideMark/>
                </w:tcPr>
                <w:p w14:paraId="3F456AB9" w14:textId="77777777" w:rsidR="008B4359" w:rsidRPr="001F5F4B" w:rsidRDefault="008B4359" w:rsidP="001F5F4B">
                  <w:r w:rsidRPr="001F5F4B">
                    <w:t>Building Social and Communication Skills</w:t>
                  </w:r>
                </w:p>
              </w:tc>
            </w:tr>
          </w:tbl>
          <w:p w14:paraId="7F57F670" w14:textId="77777777" w:rsidR="008B4359" w:rsidRPr="001F5F4B" w:rsidRDefault="008B4359" w:rsidP="001F5F4B">
            <w:r w:rsidRPr="001F5F4B">
              <w:t>B. Specialized Study in Special Education</w:t>
            </w:r>
          </w:p>
          <w:tbl>
            <w:tblPr>
              <w:tblW w:w="3600" w:type="dxa"/>
              <w:tblCellSpacing w:w="15" w:type="dxa"/>
              <w:shd w:val="clear" w:color="auto" w:fill="FFFFFF"/>
              <w:tblLayout w:type="fixed"/>
              <w:tblCellMar>
                <w:left w:w="0" w:type="dxa"/>
                <w:right w:w="0" w:type="dxa"/>
              </w:tblCellMar>
              <w:tblLook w:val="04A0" w:firstRow="1" w:lastRow="0" w:firstColumn="1" w:lastColumn="0" w:noHBand="0" w:noVBand="1"/>
            </w:tblPr>
            <w:tblGrid>
              <w:gridCol w:w="990"/>
              <w:gridCol w:w="2610"/>
            </w:tblGrid>
            <w:tr w:rsidR="008B4359" w:rsidRPr="001F5F4B" w14:paraId="10810BC9" w14:textId="77777777" w:rsidTr="001F5F4B">
              <w:trPr>
                <w:tblCellSpacing w:w="15" w:type="dxa"/>
              </w:trPr>
              <w:tc>
                <w:tcPr>
                  <w:tcW w:w="945" w:type="dxa"/>
                  <w:shd w:val="clear" w:color="auto" w:fill="FFFFFF"/>
                  <w:hideMark/>
                </w:tcPr>
                <w:p w14:paraId="6C961115" w14:textId="25D12060" w:rsidR="008B4359" w:rsidRPr="001F5F4B" w:rsidRDefault="008B4359" w:rsidP="001F5F4B"/>
              </w:tc>
              <w:tc>
                <w:tcPr>
                  <w:tcW w:w="2565" w:type="dxa"/>
                  <w:shd w:val="clear" w:color="auto" w:fill="FFFFFF"/>
                  <w:hideMark/>
                </w:tcPr>
                <w:p w14:paraId="541A5022" w14:textId="1431A8ED" w:rsidR="008B4359" w:rsidRPr="001F5F4B" w:rsidRDefault="008B4359" w:rsidP="001F5F4B"/>
              </w:tc>
            </w:tr>
            <w:tr w:rsidR="008B4359" w:rsidRPr="001F5F4B" w14:paraId="32F3A883" w14:textId="77777777" w:rsidTr="001F5F4B">
              <w:trPr>
                <w:tblCellSpacing w:w="15" w:type="dxa"/>
              </w:trPr>
              <w:tc>
                <w:tcPr>
                  <w:tcW w:w="945" w:type="dxa"/>
                  <w:shd w:val="clear" w:color="auto" w:fill="FFFFFF"/>
                  <w:hideMark/>
                </w:tcPr>
                <w:p w14:paraId="41ADD2EB" w14:textId="77777777" w:rsidR="008B4359" w:rsidRPr="001F5F4B" w:rsidRDefault="008B4359" w:rsidP="001F5F4B"/>
              </w:tc>
              <w:tc>
                <w:tcPr>
                  <w:tcW w:w="2565" w:type="dxa"/>
                  <w:shd w:val="clear" w:color="auto" w:fill="FFFFFF"/>
                  <w:tcMar>
                    <w:top w:w="0" w:type="dxa"/>
                    <w:left w:w="0" w:type="dxa"/>
                    <w:bottom w:w="0" w:type="dxa"/>
                    <w:right w:w="75" w:type="dxa"/>
                  </w:tcMar>
                  <w:hideMark/>
                </w:tcPr>
                <w:p w14:paraId="4481645A" w14:textId="361C5FA2" w:rsidR="008B4359" w:rsidRPr="001F5F4B" w:rsidRDefault="008B4359" w:rsidP="001F5F4B">
                  <w:r w:rsidRPr="001F5F4B">
                    <w:t xml:space="preserve">THREE COURSES </w:t>
                  </w:r>
                  <w:r w:rsidR="001F5F4B">
                    <w:t>approved by program advisor</w:t>
                  </w:r>
                </w:p>
              </w:tc>
            </w:tr>
          </w:tbl>
          <w:p w14:paraId="48947EEF" w14:textId="77777777" w:rsidR="008B4359" w:rsidRPr="001F5F4B" w:rsidRDefault="008B4359" w:rsidP="001F5F4B">
            <w:r w:rsidRPr="001F5F4B">
              <w:t>Comprehensive Assessment</w:t>
            </w:r>
          </w:p>
          <w:tbl>
            <w:tblPr>
              <w:tblW w:w="3600" w:type="dxa"/>
              <w:tblCellSpacing w:w="15" w:type="dxa"/>
              <w:shd w:val="clear" w:color="auto" w:fill="FFFFFF"/>
              <w:tblLayout w:type="fixed"/>
              <w:tblCellMar>
                <w:left w:w="0" w:type="dxa"/>
                <w:right w:w="0" w:type="dxa"/>
              </w:tblCellMar>
              <w:tblLook w:val="04A0" w:firstRow="1" w:lastRow="0" w:firstColumn="1" w:lastColumn="0" w:noHBand="0" w:noVBand="1"/>
            </w:tblPr>
            <w:tblGrid>
              <w:gridCol w:w="990"/>
              <w:gridCol w:w="2610"/>
            </w:tblGrid>
            <w:tr w:rsidR="008B4359" w:rsidRPr="00593189" w14:paraId="04691498" w14:textId="77777777" w:rsidTr="001F5F4B">
              <w:trPr>
                <w:tblCellSpacing w:w="15" w:type="dxa"/>
              </w:trPr>
              <w:tc>
                <w:tcPr>
                  <w:tcW w:w="945" w:type="dxa"/>
                  <w:shd w:val="clear" w:color="auto" w:fill="FFFFFF"/>
                  <w:hideMark/>
                </w:tcPr>
                <w:p w14:paraId="0982635E" w14:textId="77777777" w:rsidR="008B4359" w:rsidRPr="001F5F4B" w:rsidRDefault="00CA5CD4" w:rsidP="001F5F4B">
                  <w:hyperlink r:id="rId24" w:history="1">
                    <w:r w:rsidR="008B4359" w:rsidRPr="001F5F4B">
                      <w:rPr>
                        <w:rStyle w:val="Hyperlink"/>
                      </w:rPr>
                      <w:t>CA</w:t>
                    </w:r>
                  </w:hyperlink>
                </w:p>
              </w:tc>
              <w:tc>
                <w:tcPr>
                  <w:tcW w:w="2565" w:type="dxa"/>
                  <w:shd w:val="clear" w:color="auto" w:fill="FFFFFF"/>
                  <w:tcMar>
                    <w:top w:w="0" w:type="dxa"/>
                    <w:left w:w="0" w:type="dxa"/>
                    <w:bottom w:w="0" w:type="dxa"/>
                    <w:right w:w="75" w:type="dxa"/>
                  </w:tcMar>
                  <w:hideMark/>
                </w:tcPr>
                <w:p w14:paraId="6A2ABB87" w14:textId="77777777" w:rsidR="008B4359" w:rsidRPr="001F5F4B" w:rsidRDefault="008B4359" w:rsidP="001F5F4B">
                  <w:r w:rsidRPr="001F5F4B">
                    <w:t>Comprehensive Assessment</w:t>
                  </w:r>
                </w:p>
              </w:tc>
            </w:tr>
          </w:tbl>
          <w:p w14:paraId="4E47C9EF" w14:textId="77777777" w:rsidR="008B4359" w:rsidRPr="00593189" w:rsidRDefault="008B4359" w:rsidP="001F5F4B">
            <w:pPr>
              <w:rPr>
                <w:highlight w:val="yellow"/>
              </w:rPr>
            </w:pPr>
          </w:p>
          <w:p w14:paraId="331AB0F0" w14:textId="77777777" w:rsidR="008B4359" w:rsidRPr="00593189" w:rsidRDefault="008B4359" w:rsidP="001F5F4B">
            <w:pPr>
              <w:rPr>
                <w:highlight w:val="yellow"/>
              </w:rPr>
            </w:pPr>
          </w:p>
          <w:p w14:paraId="2202BC3C" w14:textId="77777777" w:rsidR="008B4359" w:rsidRPr="00593189" w:rsidRDefault="008B4359" w:rsidP="001F5F4B">
            <w:pPr>
              <w:spacing w:line="240" w:lineRule="auto"/>
              <w:rPr>
                <w:b/>
                <w:highlight w:val="yellow"/>
              </w:rPr>
            </w:pPr>
          </w:p>
          <w:p w14:paraId="5DFC037D" w14:textId="77777777" w:rsidR="008B4359" w:rsidRPr="00593189" w:rsidRDefault="008B4359" w:rsidP="001F5F4B">
            <w:pPr>
              <w:spacing w:line="240" w:lineRule="auto"/>
              <w:rPr>
                <w:b/>
                <w:highlight w:val="yellow"/>
              </w:rPr>
            </w:pPr>
          </w:p>
          <w:p w14:paraId="281ECD5F" w14:textId="77777777" w:rsidR="008B4359" w:rsidRPr="00593189" w:rsidRDefault="008B4359" w:rsidP="001F5F4B">
            <w:pPr>
              <w:spacing w:line="240" w:lineRule="auto"/>
              <w:rPr>
                <w:b/>
                <w:highlight w:val="yellow"/>
              </w:rPr>
            </w:pPr>
          </w:p>
        </w:tc>
      </w:tr>
      <w:tr w:rsidR="008B4359" w:rsidRPr="006E3AF2" w14:paraId="5C4FF0E6" w14:textId="77777777" w:rsidTr="001F5F4B">
        <w:tc>
          <w:tcPr>
            <w:tcW w:w="3168" w:type="dxa"/>
            <w:noWrap/>
            <w:vAlign w:val="center"/>
          </w:tcPr>
          <w:p w14:paraId="2467DECD" w14:textId="77777777" w:rsidR="008B4359" w:rsidRDefault="008B4359" w:rsidP="001F5F4B">
            <w:pPr>
              <w:spacing w:line="240" w:lineRule="auto"/>
            </w:pPr>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924" w:type="dxa"/>
            <w:noWrap/>
          </w:tcPr>
          <w:p w14:paraId="3FDB1279" w14:textId="77777777" w:rsidR="008B4359" w:rsidRPr="009F029C" w:rsidRDefault="008B4359" w:rsidP="001F5F4B">
            <w:pPr>
              <w:spacing w:line="240" w:lineRule="auto"/>
              <w:rPr>
                <w:b/>
              </w:rPr>
            </w:pPr>
            <w:r>
              <w:rPr>
                <w:b/>
              </w:rPr>
              <w:t>31-36</w:t>
            </w:r>
          </w:p>
        </w:tc>
        <w:tc>
          <w:tcPr>
            <w:tcW w:w="3924" w:type="dxa"/>
            <w:noWrap/>
          </w:tcPr>
          <w:p w14:paraId="5260880B" w14:textId="62F7AD8B" w:rsidR="008B4359" w:rsidRPr="00593189" w:rsidRDefault="001F5F4B" w:rsidP="001F5F4B">
            <w:pPr>
              <w:spacing w:line="240" w:lineRule="auto"/>
              <w:rPr>
                <w:b/>
                <w:highlight w:val="yellow"/>
              </w:rPr>
            </w:pPr>
            <w:r w:rsidRPr="001F5F4B">
              <w:rPr>
                <w:b/>
              </w:rPr>
              <w:t>3</w:t>
            </w:r>
            <w:r w:rsidR="00182FDC">
              <w:rPr>
                <w:b/>
              </w:rPr>
              <w:t>2</w:t>
            </w:r>
          </w:p>
        </w:tc>
      </w:tr>
      <w:tr w:rsidR="008B4359" w:rsidRPr="006E3AF2" w14:paraId="3B9D9110" w14:textId="77777777" w:rsidTr="001F5F4B">
        <w:tc>
          <w:tcPr>
            <w:tcW w:w="3168" w:type="dxa"/>
            <w:noWrap/>
            <w:vAlign w:val="center"/>
          </w:tcPr>
          <w:p w14:paraId="01D99EC5" w14:textId="77777777" w:rsidR="008B4359" w:rsidRDefault="008B4359" w:rsidP="001F5F4B">
            <w:pPr>
              <w:spacing w:line="240" w:lineRule="auto"/>
            </w:pPr>
            <w:r>
              <w:t xml:space="preserve">C.6. Requirement for thesis, project, or comprehensive exam </w:t>
            </w:r>
          </w:p>
        </w:tc>
        <w:tc>
          <w:tcPr>
            <w:tcW w:w="3924" w:type="dxa"/>
            <w:noWrap/>
          </w:tcPr>
          <w:p w14:paraId="14AC9EAC" w14:textId="77777777" w:rsidR="008B4359" w:rsidRPr="009F029C" w:rsidRDefault="008B4359" w:rsidP="001F5F4B">
            <w:pPr>
              <w:spacing w:line="240" w:lineRule="auto"/>
              <w:rPr>
                <w:b/>
              </w:rPr>
            </w:pPr>
          </w:p>
        </w:tc>
        <w:tc>
          <w:tcPr>
            <w:tcW w:w="3924" w:type="dxa"/>
            <w:noWrap/>
          </w:tcPr>
          <w:p w14:paraId="3D4FDB51" w14:textId="77777777" w:rsidR="008B4359" w:rsidRPr="009F029C" w:rsidRDefault="008B4359" w:rsidP="001F5F4B">
            <w:pPr>
              <w:spacing w:line="240" w:lineRule="auto"/>
              <w:rPr>
                <w:b/>
              </w:rPr>
            </w:pPr>
          </w:p>
        </w:tc>
      </w:tr>
      <w:tr w:rsidR="008B4359" w:rsidRPr="006E3AF2" w14:paraId="621905D4" w14:textId="77777777" w:rsidTr="001F5F4B">
        <w:tc>
          <w:tcPr>
            <w:tcW w:w="3168" w:type="dxa"/>
            <w:noWrap/>
            <w:vAlign w:val="center"/>
          </w:tcPr>
          <w:p w14:paraId="26D2D61A" w14:textId="77777777" w:rsidR="008B4359" w:rsidRDefault="008B4359" w:rsidP="001F5F4B">
            <w:pPr>
              <w:spacing w:line="240" w:lineRule="auto"/>
            </w:pPr>
            <w:r>
              <w:t>C.7. Other changes if any</w:t>
            </w:r>
          </w:p>
        </w:tc>
        <w:tc>
          <w:tcPr>
            <w:tcW w:w="3924" w:type="dxa"/>
            <w:noWrap/>
          </w:tcPr>
          <w:p w14:paraId="016C5B45" w14:textId="77777777" w:rsidR="008B4359" w:rsidRPr="009F029C" w:rsidRDefault="008B4359" w:rsidP="001F5F4B">
            <w:pPr>
              <w:spacing w:line="240" w:lineRule="auto"/>
              <w:rPr>
                <w:b/>
              </w:rPr>
            </w:pPr>
          </w:p>
        </w:tc>
        <w:tc>
          <w:tcPr>
            <w:tcW w:w="3924" w:type="dxa"/>
            <w:noWrap/>
          </w:tcPr>
          <w:p w14:paraId="34F625E8" w14:textId="77777777" w:rsidR="008B4359" w:rsidRPr="009F029C" w:rsidRDefault="008B4359" w:rsidP="001F5F4B">
            <w:pPr>
              <w:spacing w:line="240" w:lineRule="auto"/>
              <w:rPr>
                <w:b/>
              </w:rPr>
            </w:pPr>
          </w:p>
        </w:tc>
      </w:tr>
    </w:tbl>
    <w:p w14:paraId="5637BF88" w14:textId="77777777" w:rsidR="008B4359" w:rsidRDefault="008B4359">
      <w:pPr>
        <w:spacing w:line="240" w:lineRule="auto"/>
      </w:pPr>
    </w:p>
    <w:p w14:paraId="327F07EB" w14:textId="14FA8665" w:rsidR="008B4359" w:rsidRDefault="008B4359">
      <w:pPr>
        <w:spacing w:line="240" w:lineRule="auto"/>
      </w:pPr>
    </w:p>
    <w:p w14:paraId="6A0280A5" w14:textId="77777777" w:rsidR="008B4359" w:rsidRDefault="008B4359">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366683">
        <w:trPr>
          <w:cantSplit/>
        </w:trPr>
        <w:tc>
          <w:tcPr>
            <w:tcW w:w="5000" w:type="pct"/>
            <w:vAlign w:val="center"/>
          </w:tcPr>
          <w:p w14:paraId="25FF7942" w14:textId="6D953004" w:rsidR="007E44B1" w:rsidRPr="007072F7" w:rsidRDefault="007E44B1" w:rsidP="00366683">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1099690" w14:textId="6FF80F7D" w:rsidR="0025437E" w:rsidRPr="0025437E" w:rsidRDefault="006970B0" w:rsidP="0025437E">
      <w:pPr>
        <w:pStyle w:val="ListParagraph"/>
        <w:numPr>
          <w:ilvl w:val="0"/>
          <w:numId w:val="9"/>
        </w:numPr>
        <w:shd w:val="clear" w:color="auto" w:fill="FDE9D9"/>
      </w:pPr>
      <w:r>
        <w:t xml:space="preserve">Send electronic files of this proposal and accompanying catalog copy to </w:t>
      </w:r>
      <w:hyperlink r:id="rId25"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69BC6B20" w14:textId="77777777" w:rsidR="0025437E" w:rsidRDefault="0025437E" w:rsidP="00A90A26">
      <w:pPr>
        <w:pStyle w:val="Heading5"/>
      </w:pPr>
    </w:p>
    <w:p w14:paraId="33EB610C" w14:textId="77777777" w:rsidR="00BE30D8" w:rsidRDefault="00BE30D8" w:rsidP="00BE30D8">
      <w:pPr>
        <w:pStyle w:val="Heading5"/>
      </w:pPr>
    </w:p>
    <w:p w14:paraId="041DFCB9" w14:textId="77777777" w:rsidR="00BE30D8" w:rsidRDefault="00BE30D8" w:rsidP="00BE30D8">
      <w:pPr>
        <w:pStyle w:val="Heading5"/>
      </w:pPr>
    </w:p>
    <w:p w14:paraId="5AC2EB43" w14:textId="77777777" w:rsidR="00BE30D8" w:rsidRDefault="00BE30D8" w:rsidP="00BE30D8">
      <w:pPr>
        <w:pStyle w:val="Heading5"/>
      </w:pPr>
    </w:p>
    <w:p w14:paraId="5B806272" w14:textId="77777777" w:rsidR="00BE30D8" w:rsidRDefault="00BE30D8" w:rsidP="00BE30D8">
      <w:pPr>
        <w:pStyle w:val="Heading5"/>
      </w:pPr>
    </w:p>
    <w:p w14:paraId="267495D2" w14:textId="77777777" w:rsidR="00BE30D8" w:rsidRDefault="00BE30D8" w:rsidP="00BE30D8">
      <w:pPr>
        <w:pStyle w:val="Heading5"/>
      </w:pPr>
    </w:p>
    <w:p w14:paraId="7C6BAFF6" w14:textId="77777777" w:rsidR="00BE30D8" w:rsidRDefault="00BE30D8" w:rsidP="00BE30D8">
      <w:pPr>
        <w:pStyle w:val="Heading5"/>
      </w:pPr>
    </w:p>
    <w:p w14:paraId="214F6AEF" w14:textId="77777777" w:rsidR="00BE30D8" w:rsidRDefault="00BE30D8" w:rsidP="00BE30D8">
      <w:pPr>
        <w:pStyle w:val="Heading5"/>
      </w:pPr>
    </w:p>
    <w:p w14:paraId="10340F65" w14:textId="77777777" w:rsidR="00BE30D8" w:rsidRDefault="00BE30D8" w:rsidP="00BE30D8">
      <w:pPr>
        <w:pStyle w:val="Heading5"/>
      </w:pPr>
    </w:p>
    <w:p w14:paraId="6FF4FC22" w14:textId="77777777" w:rsidR="00BE30D8" w:rsidRDefault="00BE30D8" w:rsidP="00BE30D8">
      <w:pPr>
        <w:pStyle w:val="Heading5"/>
      </w:pPr>
    </w:p>
    <w:p w14:paraId="6909B493" w14:textId="77777777" w:rsidR="00BE30D8" w:rsidRDefault="00BE30D8" w:rsidP="00BE30D8">
      <w:pPr>
        <w:pStyle w:val="Heading5"/>
      </w:pPr>
    </w:p>
    <w:p w14:paraId="13BB40EA" w14:textId="77777777" w:rsidR="00BE30D8" w:rsidRDefault="00BE30D8" w:rsidP="00BE30D8">
      <w:pPr>
        <w:pStyle w:val="Heading5"/>
      </w:pPr>
    </w:p>
    <w:p w14:paraId="0D97C914" w14:textId="77777777" w:rsidR="00BE30D8" w:rsidRDefault="00BE30D8" w:rsidP="00BE30D8">
      <w:pPr>
        <w:pStyle w:val="Heading5"/>
      </w:pPr>
    </w:p>
    <w:p w14:paraId="4B2FDCD1" w14:textId="11B5FC2B" w:rsidR="0025437E" w:rsidRPr="0025437E" w:rsidRDefault="00A90A26" w:rsidP="00BE30D8">
      <w:pPr>
        <w:pStyle w:val="Heading5"/>
      </w:pPr>
      <w:r>
        <w:lastRenderedPageBreak/>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AB30B6">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26" w:name="_Signature"/>
        <w:bookmarkEnd w:id="26"/>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25437E" w:rsidRPr="00402602" w14:paraId="7658BCC9" w14:textId="77777777" w:rsidTr="00AB30B6">
        <w:trPr>
          <w:cantSplit/>
          <w:tblHeader/>
        </w:trPr>
        <w:tc>
          <w:tcPr>
            <w:tcW w:w="3168" w:type="dxa"/>
            <w:vAlign w:val="center"/>
          </w:tcPr>
          <w:p w14:paraId="54A2B568" w14:textId="6F1601AD" w:rsidR="0025437E" w:rsidRPr="0025437E" w:rsidRDefault="0025437E" w:rsidP="0025437E">
            <w:r>
              <w:t xml:space="preserve">Kalli Kemp </w:t>
            </w:r>
          </w:p>
        </w:tc>
        <w:tc>
          <w:tcPr>
            <w:tcW w:w="3254" w:type="dxa"/>
            <w:vAlign w:val="center"/>
          </w:tcPr>
          <w:p w14:paraId="01164C33" w14:textId="6090BF54" w:rsidR="0025437E" w:rsidRPr="0025437E" w:rsidRDefault="0025437E" w:rsidP="0025437E">
            <w:r>
              <w:t xml:space="preserve">Program Director of Special Education M.ED with concentration in Early Childhood. </w:t>
            </w:r>
          </w:p>
        </w:tc>
        <w:tc>
          <w:tcPr>
            <w:tcW w:w="3197" w:type="dxa"/>
            <w:vAlign w:val="center"/>
          </w:tcPr>
          <w:p w14:paraId="4F75E5D7" w14:textId="77777777" w:rsidR="0025437E" w:rsidRPr="0025437E" w:rsidRDefault="0025437E" w:rsidP="0025437E"/>
        </w:tc>
        <w:tc>
          <w:tcPr>
            <w:tcW w:w="1161" w:type="dxa"/>
            <w:vAlign w:val="center"/>
          </w:tcPr>
          <w:p w14:paraId="78FF547A" w14:textId="77777777" w:rsidR="0025437E" w:rsidRPr="00A83A6C" w:rsidRDefault="0025437E" w:rsidP="00310D95">
            <w:pPr>
              <w:pStyle w:val="Heading5"/>
              <w:jc w:val="center"/>
            </w:pPr>
          </w:p>
        </w:tc>
      </w:tr>
      <w:tr w:rsidR="0025437E" w:rsidRPr="00402602" w14:paraId="677D5348" w14:textId="77777777" w:rsidTr="00AB30B6">
        <w:trPr>
          <w:cantSplit/>
          <w:tblHeader/>
        </w:trPr>
        <w:tc>
          <w:tcPr>
            <w:tcW w:w="3168" w:type="dxa"/>
            <w:vAlign w:val="center"/>
          </w:tcPr>
          <w:p w14:paraId="6A043238" w14:textId="43994647" w:rsidR="0025437E" w:rsidRPr="0025437E" w:rsidRDefault="0025437E" w:rsidP="0025437E">
            <w:r>
              <w:t>Paul LaCava</w:t>
            </w:r>
          </w:p>
        </w:tc>
        <w:tc>
          <w:tcPr>
            <w:tcW w:w="3254" w:type="dxa"/>
            <w:vAlign w:val="center"/>
          </w:tcPr>
          <w:p w14:paraId="3E078255" w14:textId="0AE47539" w:rsidR="0025437E" w:rsidRPr="0025437E" w:rsidRDefault="0025437E" w:rsidP="0025437E">
            <w:r>
              <w:t xml:space="preserve">Program Director of Special Education M.ED with concentration in Exceptional Learning Needs </w:t>
            </w:r>
          </w:p>
        </w:tc>
        <w:tc>
          <w:tcPr>
            <w:tcW w:w="3197" w:type="dxa"/>
            <w:vAlign w:val="center"/>
          </w:tcPr>
          <w:p w14:paraId="411FD79D" w14:textId="77777777" w:rsidR="0025437E" w:rsidRPr="0025437E" w:rsidRDefault="0025437E" w:rsidP="0025437E"/>
        </w:tc>
        <w:tc>
          <w:tcPr>
            <w:tcW w:w="1161" w:type="dxa"/>
            <w:vAlign w:val="center"/>
          </w:tcPr>
          <w:p w14:paraId="7D9F689D" w14:textId="77777777" w:rsidR="0025437E" w:rsidRPr="00A83A6C" w:rsidRDefault="0025437E" w:rsidP="00310D95">
            <w:pPr>
              <w:pStyle w:val="Heading5"/>
              <w:jc w:val="center"/>
            </w:pPr>
          </w:p>
        </w:tc>
      </w:tr>
      <w:tr w:rsidR="0025437E" w:rsidRPr="00402602" w14:paraId="28E1EB66" w14:textId="77777777" w:rsidTr="00AB30B6">
        <w:trPr>
          <w:cantSplit/>
          <w:tblHeader/>
        </w:trPr>
        <w:tc>
          <w:tcPr>
            <w:tcW w:w="3168" w:type="dxa"/>
            <w:vAlign w:val="center"/>
          </w:tcPr>
          <w:p w14:paraId="61BA4F33" w14:textId="7E788383" w:rsidR="0025437E" w:rsidRPr="0025437E" w:rsidRDefault="0025437E" w:rsidP="0025437E">
            <w:r>
              <w:t xml:space="preserve">Susan Dell </w:t>
            </w:r>
          </w:p>
        </w:tc>
        <w:tc>
          <w:tcPr>
            <w:tcW w:w="3254" w:type="dxa"/>
            <w:vAlign w:val="center"/>
          </w:tcPr>
          <w:p w14:paraId="437D4081" w14:textId="49EA80B0" w:rsidR="0025437E" w:rsidRPr="0025437E" w:rsidRDefault="0025437E" w:rsidP="0025437E">
            <w:r>
              <w:t xml:space="preserve">Program Director of Special Education M.ED with concentration in Server Intellectual Disabilities </w:t>
            </w:r>
          </w:p>
        </w:tc>
        <w:tc>
          <w:tcPr>
            <w:tcW w:w="3197" w:type="dxa"/>
            <w:vAlign w:val="center"/>
          </w:tcPr>
          <w:p w14:paraId="37205AB3" w14:textId="77777777" w:rsidR="0025437E" w:rsidRPr="0025437E" w:rsidRDefault="0025437E" w:rsidP="0025437E"/>
        </w:tc>
        <w:tc>
          <w:tcPr>
            <w:tcW w:w="1161" w:type="dxa"/>
            <w:vAlign w:val="center"/>
          </w:tcPr>
          <w:p w14:paraId="6F444397" w14:textId="77777777" w:rsidR="0025437E" w:rsidRPr="00A83A6C" w:rsidRDefault="0025437E" w:rsidP="00310D95">
            <w:pPr>
              <w:pStyle w:val="Heading5"/>
              <w:jc w:val="center"/>
            </w:pPr>
          </w:p>
        </w:tc>
      </w:tr>
      <w:tr w:rsidR="0025437E" w:rsidRPr="00402602" w14:paraId="4B112D53" w14:textId="77777777" w:rsidTr="00AB30B6">
        <w:trPr>
          <w:cantSplit/>
          <w:tblHeader/>
        </w:trPr>
        <w:tc>
          <w:tcPr>
            <w:tcW w:w="3168" w:type="dxa"/>
            <w:vAlign w:val="center"/>
          </w:tcPr>
          <w:p w14:paraId="626A351F" w14:textId="49E50E9F" w:rsidR="0025437E" w:rsidRPr="0025437E" w:rsidRDefault="0025437E" w:rsidP="0025437E">
            <w:r>
              <w:t xml:space="preserve">Marie Lynch </w:t>
            </w:r>
          </w:p>
        </w:tc>
        <w:tc>
          <w:tcPr>
            <w:tcW w:w="3254" w:type="dxa"/>
            <w:vAlign w:val="center"/>
          </w:tcPr>
          <w:p w14:paraId="1F84C08D" w14:textId="5BEF5B86" w:rsidR="0025437E" w:rsidRPr="0025437E" w:rsidRDefault="0025437E" w:rsidP="0025437E">
            <w:r>
              <w:t xml:space="preserve">Program Director of Special Education M.ED with concentration in Special Education Certification </w:t>
            </w:r>
          </w:p>
        </w:tc>
        <w:tc>
          <w:tcPr>
            <w:tcW w:w="3197" w:type="dxa"/>
            <w:vAlign w:val="center"/>
          </w:tcPr>
          <w:p w14:paraId="42DBB657" w14:textId="77777777" w:rsidR="0025437E" w:rsidRPr="0025437E" w:rsidRDefault="0025437E" w:rsidP="0025437E"/>
        </w:tc>
        <w:tc>
          <w:tcPr>
            <w:tcW w:w="1161" w:type="dxa"/>
            <w:vAlign w:val="center"/>
          </w:tcPr>
          <w:p w14:paraId="01EF0EA3" w14:textId="77777777" w:rsidR="0025437E" w:rsidRPr="00A83A6C" w:rsidRDefault="0025437E" w:rsidP="00310D95">
            <w:pPr>
              <w:pStyle w:val="Heading5"/>
              <w:jc w:val="center"/>
            </w:pPr>
          </w:p>
        </w:tc>
      </w:tr>
      <w:tr w:rsidR="00AB30B6" w14:paraId="21EEA55D"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03C2E19F" w14:textId="77777777" w:rsidR="00AB30B6" w:rsidRDefault="00AB30B6" w:rsidP="00366683">
            <w:pPr>
              <w:spacing w:line="240" w:lineRule="auto"/>
            </w:pPr>
            <w:r>
              <w:t xml:space="preserve">Ying Hui-Michael </w:t>
            </w:r>
          </w:p>
        </w:tc>
        <w:tc>
          <w:tcPr>
            <w:tcW w:w="3254" w:type="dxa"/>
          </w:tcPr>
          <w:p w14:paraId="665648E2" w14:textId="53397335" w:rsidR="00AB30B6" w:rsidRDefault="00AB30B6" w:rsidP="0025437E">
            <w:pPr>
              <w:spacing w:line="240" w:lineRule="auto"/>
            </w:pPr>
            <w:r>
              <w:t xml:space="preserve">Program Director of </w:t>
            </w:r>
            <w:r w:rsidR="0025437E">
              <w:t xml:space="preserve">Program Director of Special Education M.ED with concentration in </w:t>
            </w:r>
          </w:p>
        </w:tc>
        <w:tc>
          <w:tcPr>
            <w:tcW w:w="3197" w:type="dxa"/>
          </w:tcPr>
          <w:p w14:paraId="1736E1D1" w14:textId="77777777" w:rsidR="00AB30B6" w:rsidRDefault="00AB30B6" w:rsidP="00366683">
            <w:pPr>
              <w:spacing w:line="240" w:lineRule="auto"/>
            </w:pPr>
          </w:p>
        </w:tc>
        <w:tc>
          <w:tcPr>
            <w:tcW w:w="1161" w:type="dxa"/>
          </w:tcPr>
          <w:p w14:paraId="2F81CEFE" w14:textId="77777777" w:rsidR="00AB30B6" w:rsidRDefault="00AB30B6" w:rsidP="00366683">
            <w:pPr>
              <w:spacing w:line="240" w:lineRule="auto"/>
            </w:pPr>
          </w:p>
        </w:tc>
      </w:tr>
      <w:tr w:rsidR="00AB30B6" w14:paraId="08D6884E"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1CD74AED" w14:textId="77777777" w:rsidR="00AB30B6" w:rsidRDefault="00AB30B6" w:rsidP="00366683">
            <w:pPr>
              <w:spacing w:line="240" w:lineRule="auto"/>
            </w:pPr>
            <w:r>
              <w:t xml:space="preserve">Ying Hui-Michael </w:t>
            </w:r>
          </w:p>
        </w:tc>
        <w:tc>
          <w:tcPr>
            <w:tcW w:w="3254" w:type="dxa"/>
          </w:tcPr>
          <w:p w14:paraId="0A6238E6" w14:textId="77777777" w:rsidR="00AB30B6" w:rsidRDefault="00AB30B6" w:rsidP="00366683">
            <w:pPr>
              <w:spacing w:line="240" w:lineRule="auto"/>
            </w:pPr>
            <w:r>
              <w:t xml:space="preserve">Chair of Special Education Department </w:t>
            </w:r>
          </w:p>
        </w:tc>
        <w:tc>
          <w:tcPr>
            <w:tcW w:w="3197" w:type="dxa"/>
          </w:tcPr>
          <w:p w14:paraId="752D7803" w14:textId="77777777" w:rsidR="00AB30B6" w:rsidRDefault="00AB30B6" w:rsidP="00366683">
            <w:pPr>
              <w:spacing w:line="240" w:lineRule="auto"/>
            </w:pPr>
          </w:p>
        </w:tc>
        <w:tc>
          <w:tcPr>
            <w:tcW w:w="1161" w:type="dxa"/>
          </w:tcPr>
          <w:p w14:paraId="6C620E96" w14:textId="77777777" w:rsidR="00AB30B6" w:rsidRDefault="00AB30B6" w:rsidP="00366683">
            <w:pPr>
              <w:spacing w:line="240" w:lineRule="auto"/>
            </w:pPr>
          </w:p>
        </w:tc>
      </w:tr>
      <w:tr w:rsidR="00AB30B6" w14:paraId="0B837212"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5223FB3C" w14:textId="77777777" w:rsidR="00AB30B6" w:rsidRDefault="00AB30B6" w:rsidP="00366683">
            <w:pPr>
              <w:spacing w:line="240" w:lineRule="auto"/>
            </w:pPr>
            <w:r>
              <w:t>Gerri August/Julie Horwitz</w:t>
            </w:r>
          </w:p>
        </w:tc>
        <w:tc>
          <w:tcPr>
            <w:tcW w:w="3254" w:type="dxa"/>
          </w:tcPr>
          <w:p w14:paraId="496A12C7" w14:textId="77777777" w:rsidR="00AB30B6" w:rsidRDefault="00AB30B6" w:rsidP="00366683">
            <w:pPr>
              <w:spacing w:line="240" w:lineRule="auto"/>
            </w:pPr>
            <w:r>
              <w:t xml:space="preserve">Dean of Feinstein School of Education and Human Development </w:t>
            </w:r>
          </w:p>
        </w:tc>
        <w:tc>
          <w:tcPr>
            <w:tcW w:w="3197" w:type="dxa"/>
          </w:tcPr>
          <w:p w14:paraId="055F2EF1" w14:textId="77777777" w:rsidR="00AB30B6" w:rsidRDefault="00AB30B6" w:rsidP="00366683">
            <w:pPr>
              <w:spacing w:line="240" w:lineRule="auto"/>
            </w:pPr>
          </w:p>
        </w:tc>
        <w:tc>
          <w:tcPr>
            <w:tcW w:w="1161" w:type="dxa"/>
          </w:tcPr>
          <w:p w14:paraId="2F989471" w14:textId="1F89E50C" w:rsidR="00AB30B6" w:rsidRDefault="00AB30B6" w:rsidP="00366683">
            <w:pPr>
              <w:spacing w:line="240" w:lineRule="auto"/>
            </w:pPr>
          </w:p>
        </w:tc>
      </w:tr>
    </w:tbl>
    <w:p w14:paraId="2FBCDD4F" w14:textId="7B82FAE2" w:rsidR="00BE30D8" w:rsidRDefault="00BE30D8" w:rsidP="00BE30D8"/>
    <w:p w14:paraId="6ADFB279" w14:textId="77777777" w:rsidR="00BE30D8" w:rsidRPr="00BE30D8" w:rsidRDefault="00BE30D8" w:rsidP="00BE30D8"/>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14"/>
        <w:gridCol w:w="3240"/>
        <w:gridCol w:w="11"/>
        <w:gridCol w:w="3186"/>
        <w:gridCol w:w="1161"/>
      </w:tblGrid>
      <w:tr w:rsidR="00F64260" w:rsidRPr="00402602" w14:paraId="4E4E0B67" w14:textId="77777777" w:rsidTr="00DC3FE7">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254" w:type="dxa"/>
            <w:gridSpan w:val="2"/>
            <w:vAlign w:val="center"/>
          </w:tcPr>
          <w:p w14:paraId="37EA7DA2" w14:textId="77777777" w:rsidR="00F64260" w:rsidRPr="00A83A6C" w:rsidRDefault="00F64260" w:rsidP="00310D95">
            <w:pPr>
              <w:pStyle w:val="Heading5"/>
              <w:jc w:val="center"/>
            </w:pPr>
            <w:r w:rsidRPr="00A83A6C">
              <w:t>Position/affiliation</w:t>
            </w:r>
          </w:p>
        </w:tc>
        <w:tc>
          <w:tcPr>
            <w:tcW w:w="3197" w:type="dxa"/>
            <w:gridSpan w:val="2"/>
            <w:vAlign w:val="center"/>
          </w:tcPr>
          <w:p w14:paraId="39E28066" w14:textId="77777777" w:rsidR="00F64260" w:rsidRPr="00A87611" w:rsidRDefault="00CA5CD4"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61" w:type="dxa"/>
            <w:vAlign w:val="center"/>
          </w:tcPr>
          <w:p w14:paraId="4164AD02" w14:textId="77777777" w:rsidR="00F64260" w:rsidRPr="00A83A6C" w:rsidRDefault="00F64260" w:rsidP="00310D95">
            <w:pPr>
              <w:pStyle w:val="Heading5"/>
              <w:jc w:val="center"/>
            </w:pPr>
            <w:r w:rsidRPr="00A83A6C">
              <w:t>Date</w:t>
            </w:r>
          </w:p>
        </w:tc>
      </w:tr>
      <w:tr w:rsidR="00DC3FE7" w14:paraId="74B2F6AD" w14:textId="77777777" w:rsidTr="00366683">
        <w:trPr>
          <w:cantSplit/>
          <w:trHeight w:val="489"/>
        </w:trPr>
        <w:tc>
          <w:tcPr>
            <w:tcW w:w="3182" w:type="dxa"/>
            <w:gridSpan w:val="2"/>
            <w:vAlign w:val="center"/>
          </w:tcPr>
          <w:p w14:paraId="3F33C4F9" w14:textId="3863EC3F" w:rsidR="00DC3FE7" w:rsidRDefault="00DC3FE7" w:rsidP="00366683">
            <w:pPr>
              <w:spacing w:line="240" w:lineRule="auto"/>
            </w:pPr>
          </w:p>
        </w:tc>
        <w:tc>
          <w:tcPr>
            <w:tcW w:w="3251" w:type="dxa"/>
            <w:gridSpan w:val="2"/>
            <w:vAlign w:val="center"/>
          </w:tcPr>
          <w:p w14:paraId="40185C33" w14:textId="091539F4" w:rsidR="00DC3FE7" w:rsidRDefault="00DC3FE7" w:rsidP="00366683">
            <w:pPr>
              <w:spacing w:line="240" w:lineRule="auto"/>
            </w:pPr>
          </w:p>
        </w:tc>
        <w:tc>
          <w:tcPr>
            <w:tcW w:w="3186" w:type="dxa"/>
            <w:vAlign w:val="center"/>
          </w:tcPr>
          <w:p w14:paraId="0195EA5F" w14:textId="77777777" w:rsidR="00DC3FE7" w:rsidRDefault="00DC3FE7" w:rsidP="00366683">
            <w:pPr>
              <w:spacing w:line="240" w:lineRule="auto"/>
            </w:pPr>
          </w:p>
        </w:tc>
        <w:tc>
          <w:tcPr>
            <w:tcW w:w="1161" w:type="dxa"/>
            <w:vAlign w:val="center"/>
          </w:tcPr>
          <w:p w14:paraId="6F4CE9D1" w14:textId="77777777" w:rsidR="00DC3FE7" w:rsidRDefault="00DC3FE7" w:rsidP="00366683">
            <w:pPr>
              <w:spacing w:line="240" w:lineRule="auto"/>
            </w:pPr>
          </w:p>
        </w:tc>
      </w:tr>
      <w:tr w:rsidR="00F64260" w14:paraId="57F11533" w14:textId="77777777" w:rsidTr="00DC3FE7">
        <w:trPr>
          <w:cantSplit/>
          <w:trHeight w:val="489"/>
        </w:trPr>
        <w:tc>
          <w:tcPr>
            <w:tcW w:w="3168" w:type="dxa"/>
            <w:vAlign w:val="center"/>
          </w:tcPr>
          <w:p w14:paraId="23185AEB" w14:textId="77777777" w:rsidR="00F64260" w:rsidRDefault="00F64260" w:rsidP="00120C12">
            <w:pPr>
              <w:spacing w:line="240" w:lineRule="auto"/>
            </w:pPr>
          </w:p>
        </w:tc>
        <w:tc>
          <w:tcPr>
            <w:tcW w:w="3254" w:type="dxa"/>
            <w:gridSpan w:val="2"/>
            <w:vAlign w:val="center"/>
          </w:tcPr>
          <w:p w14:paraId="78649D71" w14:textId="77777777" w:rsidR="00F64260" w:rsidRDefault="00F64260" w:rsidP="00120C12">
            <w:pPr>
              <w:spacing w:line="240" w:lineRule="auto"/>
            </w:pPr>
          </w:p>
        </w:tc>
        <w:tc>
          <w:tcPr>
            <w:tcW w:w="3197" w:type="dxa"/>
            <w:gridSpan w:val="2"/>
            <w:vAlign w:val="center"/>
          </w:tcPr>
          <w:p w14:paraId="46F90178" w14:textId="77777777" w:rsidR="00F64260" w:rsidRDefault="00F64260" w:rsidP="00120C12">
            <w:pPr>
              <w:spacing w:line="240" w:lineRule="auto"/>
            </w:pPr>
          </w:p>
        </w:tc>
        <w:tc>
          <w:tcPr>
            <w:tcW w:w="1161" w:type="dxa"/>
            <w:vAlign w:val="center"/>
          </w:tcPr>
          <w:p w14:paraId="59BA3787" w14:textId="77777777" w:rsidR="00F64260" w:rsidRDefault="00F64260" w:rsidP="00120C12">
            <w:pPr>
              <w:spacing w:line="240" w:lineRule="auto"/>
            </w:pPr>
          </w:p>
        </w:tc>
      </w:tr>
      <w:tr w:rsidR="00F64260" w14:paraId="112A2FBE" w14:textId="77777777" w:rsidTr="00DC3FE7">
        <w:trPr>
          <w:cantSplit/>
          <w:trHeight w:val="489"/>
        </w:trPr>
        <w:tc>
          <w:tcPr>
            <w:tcW w:w="3168" w:type="dxa"/>
            <w:vAlign w:val="center"/>
          </w:tcPr>
          <w:p w14:paraId="56C73997" w14:textId="77777777" w:rsidR="00F64260" w:rsidRDefault="00F64260" w:rsidP="00120C12">
            <w:pPr>
              <w:spacing w:line="240" w:lineRule="auto"/>
            </w:pPr>
          </w:p>
        </w:tc>
        <w:tc>
          <w:tcPr>
            <w:tcW w:w="3254" w:type="dxa"/>
            <w:gridSpan w:val="2"/>
            <w:vAlign w:val="center"/>
          </w:tcPr>
          <w:p w14:paraId="33F93D8F" w14:textId="77777777" w:rsidR="00F64260" w:rsidRDefault="00F64260" w:rsidP="00120C12">
            <w:pPr>
              <w:spacing w:line="240" w:lineRule="auto"/>
            </w:pPr>
          </w:p>
        </w:tc>
        <w:tc>
          <w:tcPr>
            <w:tcW w:w="3197" w:type="dxa"/>
            <w:gridSpan w:val="2"/>
            <w:vAlign w:val="center"/>
          </w:tcPr>
          <w:p w14:paraId="7BBB5968" w14:textId="77777777" w:rsidR="00F64260" w:rsidRDefault="00F64260" w:rsidP="00120C12">
            <w:pPr>
              <w:spacing w:line="240" w:lineRule="auto"/>
            </w:pPr>
          </w:p>
        </w:tc>
        <w:tc>
          <w:tcPr>
            <w:tcW w:w="1161" w:type="dxa"/>
            <w:vAlign w:val="center"/>
          </w:tcPr>
          <w:p w14:paraId="5D61EF67" w14:textId="77777777" w:rsidR="00F64260" w:rsidRDefault="00F64260" w:rsidP="00120C12">
            <w:pPr>
              <w:spacing w:line="240" w:lineRule="auto"/>
            </w:pPr>
          </w:p>
        </w:tc>
      </w:tr>
      <w:tr w:rsidR="00F64260" w14:paraId="2CD089C8" w14:textId="77777777" w:rsidTr="00DC3FE7">
        <w:trPr>
          <w:cantSplit/>
          <w:trHeight w:val="489"/>
        </w:trPr>
        <w:tc>
          <w:tcPr>
            <w:tcW w:w="3168" w:type="dxa"/>
            <w:vAlign w:val="center"/>
          </w:tcPr>
          <w:p w14:paraId="1A764007" w14:textId="77777777" w:rsidR="00F64260" w:rsidRDefault="00F64260" w:rsidP="00120C12">
            <w:pPr>
              <w:spacing w:line="240" w:lineRule="auto"/>
            </w:pPr>
          </w:p>
        </w:tc>
        <w:tc>
          <w:tcPr>
            <w:tcW w:w="3254" w:type="dxa"/>
            <w:gridSpan w:val="2"/>
            <w:vAlign w:val="center"/>
          </w:tcPr>
          <w:p w14:paraId="45830244" w14:textId="77777777" w:rsidR="00F64260" w:rsidRDefault="00F64260" w:rsidP="00120C12">
            <w:pPr>
              <w:spacing w:line="240" w:lineRule="auto"/>
            </w:pPr>
          </w:p>
        </w:tc>
        <w:tc>
          <w:tcPr>
            <w:tcW w:w="3197" w:type="dxa"/>
            <w:gridSpan w:val="2"/>
            <w:vAlign w:val="center"/>
          </w:tcPr>
          <w:p w14:paraId="4DFACD9C" w14:textId="77777777" w:rsidR="00F64260" w:rsidRDefault="00F64260" w:rsidP="00120C12">
            <w:pPr>
              <w:spacing w:line="240" w:lineRule="auto"/>
            </w:pPr>
          </w:p>
        </w:tc>
        <w:tc>
          <w:tcPr>
            <w:tcW w:w="1161"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1BE6D" w14:textId="77777777" w:rsidR="00CA5CD4" w:rsidRDefault="00CA5CD4" w:rsidP="00FA78CA">
      <w:pPr>
        <w:spacing w:line="240" w:lineRule="auto"/>
      </w:pPr>
      <w:r>
        <w:separator/>
      </w:r>
    </w:p>
  </w:endnote>
  <w:endnote w:type="continuationSeparator" w:id="0">
    <w:p w14:paraId="3BA7314A" w14:textId="77777777" w:rsidR="00CA5CD4" w:rsidRDefault="00CA5CD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AA5BA" w14:textId="77777777" w:rsidR="000B330A" w:rsidRDefault="000B3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3EC75484" w:rsidR="001F5F4B" w:rsidRPr="00310D95" w:rsidRDefault="001F5F4B"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B330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B330A">
      <w:rPr>
        <w:b/>
        <w:bCs/>
        <w:noProof/>
        <w:sz w:val="20"/>
      </w:rPr>
      <w:t>6</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CEAB6" w14:textId="77777777" w:rsidR="000B330A" w:rsidRDefault="000B3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C58FA" w14:textId="77777777" w:rsidR="00CA5CD4" w:rsidRDefault="00CA5CD4" w:rsidP="00FA78CA">
      <w:pPr>
        <w:spacing w:line="240" w:lineRule="auto"/>
      </w:pPr>
      <w:r>
        <w:separator/>
      </w:r>
    </w:p>
  </w:footnote>
  <w:footnote w:type="continuationSeparator" w:id="0">
    <w:p w14:paraId="7EE4A82A" w14:textId="77777777" w:rsidR="00CA5CD4" w:rsidRDefault="00CA5CD4"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87C47" w14:textId="77777777" w:rsidR="000B330A" w:rsidRDefault="000B3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C69A" w14:textId="5DB1D9E1" w:rsidR="000B330A" w:rsidRDefault="001F5F4B"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bookmarkStart w:id="29" w:name="_GoBack"/>
    <w:r w:rsidR="000B330A">
      <w:rPr>
        <w:color w:val="4F6228"/>
      </w:rPr>
      <w:t xml:space="preserve">1819_82 SPED MED programs changes </w:t>
    </w:r>
    <w:bookmarkEnd w:id="29"/>
  </w:p>
  <w:p w14:paraId="44CC6DED" w14:textId="4B8AF9DD" w:rsidR="001F5F4B" w:rsidRPr="004254A0" w:rsidRDefault="000B330A"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Dare Received: 4/11/19</w:t>
    </w:r>
    <w:r w:rsidR="001F5F4B" w:rsidRPr="004254A0">
      <w:rPr>
        <w:color w:val="4F6228"/>
      </w:rPr>
      <w:tab/>
    </w:r>
    <w:r w:rsidR="001F5F4B" w:rsidRPr="004254A0">
      <w:rPr>
        <w:color w:val="4F6228"/>
      </w:rPr>
      <w:tab/>
    </w:r>
    <w:r w:rsidR="001F5F4B" w:rsidRPr="004254A0">
      <w:rPr>
        <w:color w:val="4F6228"/>
      </w:rPr>
      <w:tab/>
    </w:r>
    <w:r w:rsidR="001F5F4B" w:rsidRPr="004254A0">
      <w:rPr>
        <w:color w:val="4F6228"/>
      </w:rPr>
      <w:tab/>
    </w:r>
    <w:r w:rsidR="001F5F4B" w:rsidRPr="004254A0">
      <w:rPr>
        <w:color w:val="4F6228"/>
      </w:rPr>
      <w:tab/>
    </w:r>
    <w:r w:rsidR="001F5F4B" w:rsidRPr="004254A0">
      <w:rPr>
        <w:color w:val="4F6228"/>
      </w:rPr>
      <w:tab/>
    </w:r>
    <w:r w:rsidR="001F5F4B" w:rsidRPr="004254A0">
      <w:rPr>
        <w:color w:val="4F6228"/>
      </w:rPr>
      <w:tab/>
    </w:r>
    <w:r w:rsidR="001F5F4B" w:rsidRPr="004254A0">
      <w:rPr>
        <w:color w:val="4F6228"/>
      </w:rPr>
      <w:tab/>
    </w:r>
    <w:r w:rsidR="001F5F4B" w:rsidRPr="004254A0">
      <w:rPr>
        <w:color w:val="4F6228"/>
      </w:rPr>
      <w:tab/>
    </w:r>
  </w:p>
  <w:p w14:paraId="71A1FAC1" w14:textId="77777777" w:rsidR="001F5F4B" w:rsidRPr="008745BA" w:rsidRDefault="001F5F4B"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3D67" w14:textId="77777777" w:rsidR="000B330A" w:rsidRDefault="000B3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19E"/>
    <w:multiLevelType w:val="hybridMultilevel"/>
    <w:tmpl w:val="437427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8D7782"/>
    <w:multiLevelType w:val="hybridMultilevel"/>
    <w:tmpl w:val="0E0AF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E26E79"/>
    <w:multiLevelType w:val="hybridMultilevel"/>
    <w:tmpl w:val="334C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03007"/>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F57682"/>
    <w:multiLevelType w:val="hybridMultilevel"/>
    <w:tmpl w:val="3C40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A401D"/>
    <w:multiLevelType w:val="hybridMultilevel"/>
    <w:tmpl w:val="9C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05A82"/>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546EB3"/>
    <w:multiLevelType w:val="multilevel"/>
    <w:tmpl w:val="3E16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D3277"/>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4" w15:restartNumberingAfterBreak="0">
    <w:nsid w:val="315F595D"/>
    <w:multiLevelType w:val="multilevel"/>
    <w:tmpl w:val="3D2C3B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3354441"/>
    <w:multiLevelType w:val="hybridMultilevel"/>
    <w:tmpl w:val="AFD4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BF4986"/>
    <w:multiLevelType w:val="multilevel"/>
    <w:tmpl w:val="D69E0C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11438C"/>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F76B3"/>
    <w:multiLevelType w:val="multilevel"/>
    <w:tmpl w:val="2C5ADC1C"/>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AF7EFE"/>
    <w:multiLevelType w:val="multilevel"/>
    <w:tmpl w:val="D69E0C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F4E3C53"/>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5" w15:restartNumberingAfterBreak="0">
    <w:nsid w:val="4F5F30C9"/>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6" w15:restartNumberingAfterBreak="0">
    <w:nsid w:val="541147E5"/>
    <w:multiLevelType w:val="hybridMultilevel"/>
    <w:tmpl w:val="A8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B2A82"/>
    <w:multiLevelType w:val="hybridMultilevel"/>
    <w:tmpl w:val="0EBC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7B25EF"/>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EA3F9A"/>
    <w:multiLevelType w:val="hybridMultilevel"/>
    <w:tmpl w:val="01383B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B37207E"/>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CD7F00"/>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002E43"/>
    <w:multiLevelType w:val="multilevel"/>
    <w:tmpl w:val="152E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5056FA"/>
    <w:multiLevelType w:val="hybridMultilevel"/>
    <w:tmpl w:val="09BA6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4337CE"/>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7" w15:restartNumberingAfterBreak="0">
    <w:nsid w:val="7B5A7BC3"/>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002A29"/>
    <w:multiLevelType w:val="hybridMultilevel"/>
    <w:tmpl w:val="391E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19"/>
  </w:num>
  <w:num w:numId="4">
    <w:abstractNumId w:val="2"/>
  </w:num>
  <w:num w:numId="5">
    <w:abstractNumId w:val="11"/>
  </w:num>
  <w:num w:numId="6">
    <w:abstractNumId w:val="31"/>
  </w:num>
  <w:num w:numId="7">
    <w:abstractNumId w:val="3"/>
  </w:num>
  <w:num w:numId="8">
    <w:abstractNumId w:val="17"/>
  </w:num>
  <w:num w:numId="9">
    <w:abstractNumId w:val="21"/>
  </w:num>
  <w:num w:numId="10">
    <w:abstractNumId w:val="9"/>
  </w:num>
  <w:num w:numId="11">
    <w:abstractNumId w:val="36"/>
  </w:num>
  <w:num w:numId="12">
    <w:abstractNumId w:val="7"/>
  </w:num>
  <w:num w:numId="13">
    <w:abstractNumId w:val="8"/>
  </w:num>
  <w:num w:numId="14">
    <w:abstractNumId w:val="15"/>
  </w:num>
  <w:num w:numId="15">
    <w:abstractNumId w:val="27"/>
  </w:num>
  <w:num w:numId="16">
    <w:abstractNumId w:val="38"/>
  </w:num>
  <w:num w:numId="17">
    <w:abstractNumId w:val="1"/>
  </w:num>
  <w:num w:numId="18">
    <w:abstractNumId w:val="34"/>
  </w:num>
  <w:num w:numId="19">
    <w:abstractNumId w:val="26"/>
  </w:num>
  <w:num w:numId="20">
    <w:abstractNumId w:val="14"/>
  </w:num>
  <w:num w:numId="21">
    <w:abstractNumId w:val="33"/>
  </w:num>
  <w:num w:numId="22">
    <w:abstractNumId w:val="12"/>
  </w:num>
  <w:num w:numId="23">
    <w:abstractNumId w:val="10"/>
  </w:num>
  <w:num w:numId="24">
    <w:abstractNumId w:val="25"/>
  </w:num>
  <w:num w:numId="25">
    <w:abstractNumId w:val="13"/>
  </w:num>
  <w:num w:numId="26">
    <w:abstractNumId w:val="5"/>
  </w:num>
  <w:num w:numId="27">
    <w:abstractNumId w:val="35"/>
  </w:num>
  <w:num w:numId="28">
    <w:abstractNumId w:val="0"/>
  </w:num>
  <w:num w:numId="29">
    <w:abstractNumId w:val="28"/>
  </w:num>
  <w:num w:numId="30">
    <w:abstractNumId w:val="28"/>
    <w:lvlOverride w:ilvl="1">
      <w:lvl w:ilvl="1">
        <w:numFmt w:val="bullet"/>
        <w:lvlText w:val=""/>
        <w:lvlJc w:val="left"/>
        <w:pPr>
          <w:tabs>
            <w:tab w:val="num" w:pos="1440"/>
          </w:tabs>
          <w:ind w:left="1440" w:hanging="360"/>
        </w:pPr>
        <w:rPr>
          <w:rFonts w:ascii="Symbol" w:hAnsi="Symbol" w:hint="default"/>
          <w:sz w:val="20"/>
        </w:rPr>
      </w:lvl>
    </w:lvlOverride>
  </w:num>
  <w:num w:numId="31">
    <w:abstractNumId w:val="23"/>
  </w:num>
  <w:num w:numId="32">
    <w:abstractNumId w:val="37"/>
  </w:num>
  <w:num w:numId="33">
    <w:abstractNumId w:val="18"/>
  </w:num>
  <w:num w:numId="34">
    <w:abstractNumId w:val="16"/>
  </w:num>
  <w:num w:numId="35">
    <w:abstractNumId w:val="32"/>
  </w:num>
  <w:num w:numId="36">
    <w:abstractNumId w:val="24"/>
  </w:num>
  <w:num w:numId="37">
    <w:abstractNumId w:val="29"/>
  </w:num>
  <w:num w:numId="38">
    <w:abstractNumId w:val="20"/>
  </w:num>
  <w:num w:numId="39">
    <w:abstractNumId w:val="30"/>
  </w:num>
  <w:num w:numId="4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 Ying">
    <w15:presenceInfo w15:providerId="AD" w15:userId="S-1-5-21-907692467-1222531610-1851928258-19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418B"/>
    <w:rsid w:val="00017C7D"/>
    <w:rsid w:val="000301C7"/>
    <w:rsid w:val="000357A5"/>
    <w:rsid w:val="0004554C"/>
    <w:rsid w:val="00053F31"/>
    <w:rsid w:val="000556B3"/>
    <w:rsid w:val="0007194A"/>
    <w:rsid w:val="00073DC2"/>
    <w:rsid w:val="00080721"/>
    <w:rsid w:val="000810FF"/>
    <w:rsid w:val="000A36CD"/>
    <w:rsid w:val="000A72E5"/>
    <w:rsid w:val="000B330A"/>
    <w:rsid w:val="000B56D3"/>
    <w:rsid w:val="000D1497"/>
    <w:rsid w:val="000D21F2"/>
    <w:rsid w:val="000D5929"/>
    <w:rsid w:val="000E2CBA"/>
    <w:rsid w:val="000E6975"/>
    <w:rsid w:val="000E7AEB"/>
    <w:rsid w:val="001010FA"/>
    <w:rsid w:val="00101BA4"/>
    <w:rsid w:val="0011690A"/>
    <w:rsid w:val="00120C12"/>
    <w:rsid w:val="001278A4"/>
    <w:rsid w:val="001304E5"/>
    <w:rsid w:val="0013176C"/>
    <w:rsid w:val="00131B87"/>
    <w:rsid w:val="001429AA"/>
    <w:rsid w:val="001508DB"/>
    <w:rsid w:val="00165E34"/>
    <w:rsid w:val="0016652C"/>
    <w:rsid w:val="00176636"/>
    <w:rsid w:val="00176C55"/>
    <w:rsid w:val="00181A4B"/>
    <w:rsid w:val="00182FDC"/>
    <w:rsid w:val="001A37FB"/>
    <w:rsid w:val="001A51ED"/>
    <w:rsid w:val="001B2E3A"/>
    <w:rsid w:val="001F351F"/>
    <w:rsid w:val="001F5F4B"/>
    <w:rsid w:val="0020058E"/>
    <w:rsid w:val="00211D49"/>
    <w:rsid w:val="00237355"/>
    <w:rsid w:val="00240259"/>
    <w:rsid w:val="0025437E"/>
    <w:rsid w:val="0026461B"/>
    <w:rsid w:val="00272061"/>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21B6C"/>
    <w:rsid w:val="003231B1"/>
    <w:rsid w:val="00331976"/>
    <w:rsid w:val="00331977"/>
    <w:rsid w:val="00334441"/>
    <w:rsid w:val="00345149"/>
    <w:rsid w:val="00356DD3"/>
    <w:rsid w:val="00357E73"/>
    <w:rsid w:val="00366683"/>
    <w:rsid w:val="00372DA1"/>
    <w:rsid w:val="00376A8B"/>
    <w:rsid w:val="003A0EFD"/>
    <w:rsid w:val="003A45F6"/>
    <w:rsid w:val="003B0169"/>
    <w:rsid w:val="003B2F7F"/>
    <w:rsid w:val="003B4A52"/>
    <w:rsid w:val="003C1A54"/>
    <w:rsid w:val="003C3E00"/>
    <w:rsid w:val="003C511E"/>
    <w:rsid w:val="003D7372"/>
    <w:rsid w:val="003E08A3"/>
    <w:rsid w:val="003E383D"/>
    <w:rsid w:val="003E429D"/>
    <w:rsid w:val="003F099C"/>
    <w:rsid w:val="003F4E82"/>
    <w:rsid w:val="00402602"/>
    <w:rsid w:val="00407E96"/>
    <w:rsid w:val="004167F3"/>
    <w:rsid w:val="004254A0"/>
    <w:rsid w:val="0042575D"/>
    <w:rsid w:val="004313E6"/>
    <w:rsid w:val="00434BD1"/>
    <w:rsid w:val="004403BD"/>
    <w:rsid w:val="00442EEA"/>
    <w:rsid w:val="004779B4"/>
    <w:rsid w:val="00482982"/>
    <w:rsid w:val="0048308F"/>
    <w:rsid w:val="00487601"/>
    <w:rsid w:val="00492A18"/>
    <w:rsid w:val="004932BC"/>
    <w:rsid w:val="004A6DA7"/>
    <w:rsid w:val="004B1512"/>
    <w:rsid w:val="004B2F3B"/>
    <w:rsid w:val="004E57C5"/>
    <w:rsid w:val="004F3138"/>
    <w:rsid w:val="004F6658"/>
    <w:rsid w:val="00510E78"/>
    <w:rsid w:val="005170F5"/>
    <w:rsid w:val="005174B4"/>
    <w:rsid w:val="005473BC"/>
    <w:rsid w:val="00550975"/>
    <w:rsid w:val="005823FF"/>
    <w:rsid w:val="005873E3"/>
    <w:rsid w:val="00587DC6"/>
    <w:rsid w:val="005B1527"/>
    <w:rsid w:val="005C23BD"/>
    <w:rsid w:val="005C2544"/>
    <w:rsid w:val="005C37AA"/>
    <w:rsid w:val="005C3F83"/>
    <w:rsid w:val="005C7C5B"/>
    <w:rsid w:val="005D389E"/>
    <w:rsid w:val="005E752D"/>
    <w:rsid w:val="005F2A05"/>
    <w:rsid w:val="00600758"/>
    <w:rsid w:val="0060382D"/>
    <w:rsid w:val="006325D5"/>
    <w:rsid w:val="0064279D"/>
    <w:rsid w:val="00663C1F"/>
    <w:rsid w:val="00665E77"/>
    <w:rsid w:val="00670869"/>
    <w:rsid w:val="0067558F"/>
    <w:rsid w:val="006761E1"/>
    <w:rsid w:val="00681B71"/>
    <w:rsid w:val="00683AEB"/>
    <w:rsid w:val="006970B0"/>
    <w:rsid w:val="006A1FB5"/>
    <w:rsid w:val="006C7A4F"/>
    <w:rsid w:val="006D047E"/>
    <w:rsid w:val="006D4A73"/>
    <w:rsid w:val="006E3AF2"/>
    <w:rsid w:val="006E6680"/>
    <w:rsid w:val="006E6BB0"/>
    <w:rsid w:val="006F7F90"/>
    <w:rsid w:val="0070451E"/>
    <w:rsid w:val="00704CFF"/>
    <w:rsid w:val="00706745"/>
    <w:rsid w:val="007072F7"/>
    <w:rsid w:val="00730981"/>
    <w:rsid w:val="0074235B"/>
    <w:rsid w:val="00743AD2"/>
    <w:rsid w:val="007445F4"/>
    <w:rsid w:val="007554DE"/>
    <w:rsid w:val="00760EA6"/>
    <w:rsid w:val="00761537"/>
    <w:rsid w:val="007645E0"/>
    <w:rsid w:val="0077754F"/>
    <w:rsid w:val="00781686"/>
    <w:rsid w:val="00786121"/>
    <w:rsid w:val="00796AF7"/>
    <w:rsid w:val="007970C3"/>
    <w:rsid w:val="007A09B7"/>
    <w:rsid w:val="007A5702"/>
    <w:rsid w:val="007B10BE"/>
    <w:rsid w:val="007C2792"/>
    <w:rsid w:val="007E44B1"/>
    <w:rsid w:val="007F29A0"/>
    <w:rsid w:val="008122C6"/>
    <w:rsid w:val="008260ED"/>
    <w:rsid w:val="00831B5E"/>
    <w:rsid w:val="0085229B"/>
    <w:rsid w:val="008555D8"/>
    <w:rsid w:val="008628B1"/>
    <w:rsid w:val="00865915"/>
    <w:rsid w:val="0086731E"/>
    <w:rsid w:val="00872775"/>
    <w:rsid w:val="008745BA"/>
    <w:rsid w:val="008847FE"/>
    <w:rsid w:val="00890CFD"/>
    <w:rsid w:val="0089234B"/>
    <w:rsid w:val="008927AF"/>
    <w:rsid w:val="0089400B"/>
    <w:rsid w:val="00896897"/>
    <w:rsid w:val="008A5FCC"/>
    <w:rsid w:val="008B09DC"/>
    <w:rsid w:val="008B1F84"/>
    <w:rsid w:val="008B4359"/>
    <w:rsid w:val="008E0FCD"/>
    <w:rsid w:val="008E3EFA"/>
    <w:rsid w:val="008E48E4"/>
    <w:rsid w:val="008F0AFB"/>
    <w:rsid w:val="008F24AF"/>
    <w:rsid w:val="008F4262"/>
    <w:rsid w:val="008F483B"/>
    <w:rsid w:val="00902096"/>
    <w:rsid w:val="00905E67"/>
    <w:rsid w:val="009166FB"/>
    <w:rsid w:val="00922FD2"/>
    <w:rsid w:val="009262CD"/>
    <w:rsid w:val="00932B72"/>
    <w:rsid w:val="00935B06"/>
    <w:rsid w:val="00936421"/>
    <w:rsid w:val="009367B9"/>
    <w:rsid w:val="009458D2"/>
    <w:rsid w:val="00946B20"/>
    <w:rsid w:val="00950CD6"/>
    <w:rsid w:val="009545B6"/>
    <w:rsid w:val="00962121"/>
    <w:rsid w:val="00967DA0"/>
    <w:rsid w:val="0098046D"/>
    <w:rsid w:val="00983A83"/>
    <w:rsid w:val="00987ADD"/>
    <w:rsid w:val="00995D8F"/>
    <w:rsid w:val="009A05F7"/>
    <w:rsid w:val="009A0E40"/>
    <w:rsid w:val="009A4E6F"/>
    <w:rsid w:val="009A58C1"/>
    <w:rsid w:val="009B17A1"/>
    <w:rsid w:val="009B2EFA"/>
    <w:rsid w:val="009B4C23"/>
    <w:rsid w:val="009B6026"/>
    <w:rsid w:val="009B7AAF"/>
    <w:rsid w:val="009C1440"/>
    <w:rsid w:val="009D301F"/>
    <w:rsid w:val="009D7487"/>
    <w:rsid w:val="009F029C"/>
    <w:rsid w:val="009F2F3E"/>
    <w:rsid w:val="00A01611"/>
    <w:rsid w:val="00A04A92"/>
    <w:rsid w:val="00A04E1C"/>
    <w:rsid w:val="00A06E22"/>
    <w:rsid w:val="00A11DCD"/>
    <w:rsid w:val="00A2266A"/>
    <w:rsid w:val="00A32214"/>
    <w:rsid w:val="00A442D7"/>
    <w:rsid w:val="00A5220A"/>
    <w:rsid w:val="00A54783"/>
    <w:rsid w:val="00A5525B"/>
    <w:rsid w:val="00A56D5F"/>
    <w:rsid w:val="00A6264E"/>
    <w:rsid w:val="00A71FC3"/>
    <w:rsid w:val="00A76B76"/>
    <w:rsid w:val="00A8103C"/>
    <w:rsid w:val="00A836FF"/>
    <w:rsid w:val="00A83A6C"/>
    <w:rsid w:val="00A8451E"/>
    <w:rsid w:val="00A85BAB"/>
    <w:rsid w:val="00A87611"/>
    <w:rsid w:val="00A90A26"/>
    <w:rsid w:val="00A94B5A"/>
    <w:rsid w:val="00AA0774"/>
    <w:rsid w:val="00AB30B6"/>
    <w:rsid w:val="00AB5414"/>
    <w:rsid w:val="00AC3032"/>
    <w:rsid w:val="00AC6039"/>
    <w:rsid w:val="00AD28DB"/>
    <w:rsid w:val="00AD5B40"/>
    <w:rsid w:val="00AE4C6C"/>
    <w:rsid w:val="00AE78C2"/>
    <w:rsid w:val="00AE7A3D"/>
    <w:rsid w:val="00AF497F"/>
    <w:rsid w:val="00B02CBA"/>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0C48"/>
    <w:rsid w:val="00B649C4"/>
    <w:rsid w:val="00B82B64"/>
    <w:rsid w:val="00B83A99"/>
    <w:rsid w:val="00B862BF"/>
    <w:rsid w:val="00B87B39"/>
    <w:rsid w:val="00BB11B9"/>
    <w:rsid w:val="00BB165D"/>
    <w:rsid w:val="00BC42B6"/>
    <w:rsid w:val="00BC42EB"/>
    <w:rsid w:val="00BD40C6"/>
    <w:rsid w:val="00BE30D8"/>
    <w:rsid w:val="00BE4CCA"/>
    <w:rsid w:val="00BF1795"/>
    <w:rsid w:val="00C01D55"/>
    <w:rsid w:val="00C0654C"/>
    <w:rsid w:val="00C11283"/>
    <w:rsid w:val="00C21405"/>
    <w:rsid w:val="00C25F9D"/>
    <w:rsid w:val="00C31E83"/>
    <w:rsid w:val="00C518C1"/>
    <w:rsid w:val="00C53751"/>
    <w:rsid w:val="00C629CB"/>
    <w:rsid w:val="00C63F4F"/>
    <w:rsid w:val="00C77110"/>
    <w:rsid w:val="00C87AA4"/>
    <w:rsid w:val="00C94576"/>
    <w:rsid w:val="00C969FA"/>
    <w:rsid w:val="00C97577"/>
    <w:rsid w:val="00CA5CD4"/>
    <w:rsid w:val="00CA71A8"/>
    <w:rsid w:val="00CB4CB9"/>
    <w:rsid w:val="00CC3E7A"/>
    <w:rsid w:val="00CD18DD"/>
    <w:rsid w:val="00CE26E6"/>
    <w:rsid w:val="00CE2E72"/>
    <w:rsid w:val="00CF4DF2"/>
    <w:rsid w:val="00D078A6"/>
    <w:rsid w:val="00D10FD3"/>
    <w:rsid w:val="00D50C1B"/>
    <w:rsid w:val="00D50FE1"/>
    <w:rsid w:val="00D525C7"/>
    <w:rsid w:val="00D56C09"/>
    <w:rsid w:val="00D64DF4"/>
    <w:rsid w:val="00D65A71"/>
    <w:rsid w:val="00D65F02"/>
    <w:rsid w:val="00D75FF8"/>
    <w:rsid w:val="00DA2399"/>
    <w:rsid w:val="00DA73A0"/>
    <w:rsid w:val="00DA753B"/>
    <w:rsid w:val="00DB23D4"/>
    <w:rsid w:val="00DB24D5"/>
    <w:rsid w:val="00DB63D4"/>
    <w:rsid w:val="00DC1FF3"/>
    <w:rsid w:val="00DC3FE7"/>
    <w:rsid w:val="00DD5A4B"/>
    <w:rsid w:val="00DD69AE"/>
    <w:rsid w:val="00DE1370"/>
    <w:rsid w:val="00DE2B7A"/>
    <w:rsid w:val="00DF06F0"/>
    <w:rsid w:val="00DF4FCD"/>
    <w:rsid w:val="00DF535D"/>
    <w:rsid w:val="00DF6593"/>
    <w:rsid w:val="00DF7C07"/>
    <w:rsid w:val="00E014B8"/>
    <w:rsid w:val="00E04EB6"/>
    <w:rsid w:val="00E36AF7"/>
    <w:rsid w:val="00E444B5"/>
    <w:rsid w:val="00E4755D"/>
    <w:rsid w:val="00E47897"/>
    <w:rsid w:val="00E521CF"/>
    <w:rsid w:val="00E641DE"/>
    <w:rsid w:val="00E66DC7"/>
    <w:rsid w:val="00E7126B"/>
    <w:rsid w:val="00E93A54"/>
    <w:rsid w:val="00EA3000"/>
    <w:rsid w:val="00EB33FD"/>
    <w:rsid w:val="00EC63A4"/>
    <w:rsid w:val="00EC7B24"/>
    <w:rsid w:val="00EC7ED5"/>
    <w:rsid w:val="00ED10F6"/>
    <w:rsid w:val="00ED1712"/>
    <w:rsid w:val="00ED1BF0"/>
    <w:rsid w:val="00ED4028"/>
    <w:rsid w:val="00ED6CB8"/>
    <w:rsid w:val="00EE5227"/>
    <w:rsid w:val="00EF3B20"/>
    <w:rsid w:val="00F02071"/>
    <w:rsid w:val="00F15B95"/>
    <w:rsid w:val="00F32980"/>
    <w:rsid w:val="00F43DA0"/>
    <w:rsid w:val="00F56CE6"/>
    <w:rsid w:val="00F61806"/>
    <w:rsid w:val="00F64260"/>
    <w:rsid w:val="00F871BA"/>
    <w:rsid w:val="00FA6359"/>
    <w:rsid w:val="00FA6998"/>
    <w:rsid w:val="00FA72E0"/>
    <w:rsid w:val="00FA769F"/>
    <w:rsid w:val="00FA78CA"/>
    <w:rsid w:val="00FD367D"/>
    <w:rsid w:val="00FE1B7C"/>
    <w:rsid w:val="00FF5A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FF4E0F24-7FCA-4018-8057-4AF1B8E1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0E7AEB"/>
    <w:pPr>
      <w:spacing w:before="40" w:line="220" w:lineRule="exact"/>
      <w:ind w:left="288" w:hanging="288"/>
    </w:pPr>
    <w:rPr>
      <w:rFonts w:ascii="Univers LT 57 Condensed" w:hAnsi="Univers LT 57 Condensed"/>
      <w:sz w:val="16"/>
      <w:szCs w:val="24"/>
    </w:rPr>
  </w:style>
  <w:style w:type="paragraph" w:customStyle="1" w:styleId="sc-Requirement">
    <w:name w:val="sc-Requirement"/>
    <w:basedOn w:val="Normal"/>
    <w:qFormat/>
    <w:rsid w:val="000E7AEB"/>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0E7AEB"/>
    <w:pPr>
      <w:jc w:val="right"/>
    </w:pPr>
  </w:style>
  <w:style w:type="paragraph" w:customStyle="1" w:styleId="sc-RequirementsSubheading">
    <w:name w:val="sc-RequirementsSubheading"/>
    <w:basedOn w:val="sc-Requirement"/>
    <w:qFormat/>
    <w:rsid w:val="000E7AEB"/>
    <w:pPr>
      <w:keepNext/>
      <w:spacing w:before="80"/>
    </w:pPr>
    <w:rPr>
      <w:b/>
    </w:rPr>
  </w:style>
  <w:style w:type="paragraph" w:customStyle="1" w:styleId="sc-BodyText">
    <w:name w:val="sc-BodyText"/>
    <w:basedOn w:val="Normal"/>
    <w:rsid w:val="000E7AEB"/>
    <w:pPr>
      <w:spacing w:before="40" w:line="220" w:lineRule="exact"/>
    </w:pPr>
    <w:rPr>
      <w:rFonts w:ascii="Univers LT 57 Condensed" w:hAnsi="Univers LT 57 Condensed"/>
      <w:sz w:val="16"/>
      <w:szCs w:val="24"/>
    </w:rPr>
  </w:style>
  <w:style w:type="paragraph" w:customStyle="1" w:styleId="sc-Total">
    <w:name w:val="sc-Total"/>
    <w:basedOn w:val="sc-RequirementsSubheading"/>
    <w:qFormat/>
    <w:rsid w:val="000E7AEB"/>
    <w:rPr>
      <w:color w:val="000000" w:themeColor="text1"/>
    </w:rPr>
  </w:style>
  <w:style w:type="paragraph" w:customStyle="1" w:styleId="p1">
    <w:name w:val="p1"/>
    <w:basedOn w:val="Normal"/>
    <w:rsid w:val="00492A18"/>
    <w:pPr>
      <w:spacing w:line="240" w:lineRule="auto"/>
    </w:pPr>
    <w:rPr>
      <w:rFonts w:ascii="Helvetica" w:eastAsiaTheme="minorEastAsia" w:hAnsi="Helvetica"/>
      <w:sz w:val="12"/>
      <w:szCs w:val="12"/>
      <w:lang w:eastAsia="zh-CN"/>
    </w:rPr>
  </w:style>
  <w:style w:type="character" w:customStyle="1" w:styleId="apple-converted-space">
    <w:name w:val="apple-converted-space"/>
    <w:basedOn w:val="DefaultParagraphFont"/>
    <w:rsid w:val="00FD367D"/>
  </w:style>
  <w:style w:type="paragraph" w:customStyle="1" w:styleId="sc-bodytext0">
    <w:name w:val="sc-bodytext"/>
    <w:basedOn w:val="Normal"/>
    <w:rsid w:val="00CE26E6"/>
    <w:pPr>
      <w:spacing w:before="100" w:beforeAutospacing="1" w:after="100" w:afterAutospacing="1" w:line="240" w:lineRule="auto"/>
    </w:pPr>
    <w:rPr>
      <w:rFonts w:ascii="Times New Roman" w:hAnsi="Times New Roman"/>
      <w:sz w:val="24"/>
      <w:szCs w:val="24"/>
      <w:lang w:eastAsia="zh-CN"/>
    </w:rPr>
  </w:style>
  <w:style w:type="paragraph" w:customStyle="1" w:styleId="sc-subheading">
    <w:name w:val="sc-subheading"/>
    <w:basedOn w:val="Normal"/>
    <w:rsid w:val="00CE26E6"/>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0148">
      <w:bodyDiv w:val="1"/>
      <w:marLeft w:val="0"/>
      <w:marRight w:val="0"/>
      <w:marTop w:val="0"/>
      <w:marBottom w:val="0"/>
      <w:divBdr>
        <w:top w:val="none" w:sz="0" w:space="0" w:color="auto"/>
        <w:left w:val="none" w:sz="0" w:space="0" w:color="auto"/>
        <w:bottom w:val="none" w:sz="0" w:space="0" w:color="auto"/>
        <w:right w:val="none" w:sz="0" w:space="0" w:color="auto"/>
      </w:divBdr>
    </w:div>
    <w:div w:id="274138116">
      <w:bodyDiv w:val="1"/>
      <w:marLeft w:val="0"/>
      <w:marRight w:val="0"/>
      <w:marTop w:val="0"/>
      <w:marBottom w:val="0"/>
      <w:divBdr>
        <w:top w:val="none" w:sz="0" w:space="0" w:color="auto"/>
        <w:left w:val="none" w:sz="0" w:space="0" w:color="auto"/>
        <w:bottom w:val="none" w:sz="0" w:space="0" w:color="auto"/>
        <w:right w:val="none" w:sz="0" w:space="0" w:color="auto"/>
      </w:divBdr>
    </w:div>
    <w:div w:id="286620292">
      <w:bodyDiv w:val="1"/>
      <w:marLeft w:val="0"/>
      <w:marRight w:val="0"/>
      <w:marTop w:val="0"/>
      <w:marBottom w:val="0"/>
      <w:divBdr>
        <w:top w:val="none" w:sz="0" w:space="0" w:color="auto"/>
        <w:left w:val="none" w:sz="0" w:space="0" w:color="auto"/>
        <w:bottom w:val="none" w:sz="0" w:space="0" w:color="auto"/>
        <w:right w:val="none" w:sz="0" w:space="0" w:color="auto"/>
      </w:divBdr>
    </w:div>
    <w:div w:id="328948980">
      <w:bodyDiv w:val="1"/>
      <w:marLeft w:val="0"/>
      <w:marRight w:val="0"/>
      <w:marTop w:val="0"/>
      <w:marBottom w:val="0"/>
      <w:divBdr>
        <w:top w:val="none" w:sz="0" w:space="0" w:color="auto"/>
        <w:left w:val="none" w:sz="0" w:space="0" w:color="auto"/>
        <w:bottom w:val="none" w:sz="0" w:space="0" w:color="auto"/>
        <w:right w:val="none" w:sz="0" w:space="0" w:color="auto"/>
      </w:divBdr>
    </w:div>
    <w:div w:id="722488193">
      <w:bodyDiv w:val="1"/>
      <w:marLeft w:val="0"/>
      <w:marRight w:val="0"/>
      <w:marTop w:val="0"/>
      <w:marBottom w:val="0"/>
      <w:divBdr>
        <w:top w:val="none" w:sz="0" w:space="0" w:color="auto"/>
        <w:left w:val="none" w:sz="0" w:space="0" w:color="auto"/>
        <w:bottom w:val="none" w:sz="0" w:space="0" w:color="auto"/>
        <w:right w:val="none" w:sz="0" w:space="0" w:color="auto"/>
      </w:divBdr>
    </w:div>
    <w:div w:id="1109812470">
      <w:bodyDiv w:val="1"/>
      <w:marLeft w:val="0"/>
      <w:marRight w:val="0"/>
      <w:marTop w:val="0"/>
      <w:marBottom w:val="0"/>
      <w:divBdr>
        <w:top w:val="none" w:sz="0" w:space="0" w:color="auto"/>
        <w:left w:val="none" w:sz="0" w:space="0" w:color="auto"/>
        <w:bottom w:val="none" w:sz="0" w:space="0" w:color="auto"/>
        <w:right w:val="none" w:sz="0" w:space="0" w:color="auto"/>
      </w:divBdr>
    </w:div>
    <w:div w:id="1212033088">
      <w:bodyDiv w:val="1"/>
      <w:marLeft w:val="0"/>
      <w:marRight w:val="0"/>
      <w:marTop w:val="0"/>
      <w:marBottom w:val="0"/>
      <w:divBdr>
        <w:top w:val="none" w:sz="0" w:space="0" w:color="auto"/>
        <w:left w:val="none" w:sz="0" w:space="0" w:color="auto"/>
        <w:bottom w:val="none" w:sz="0" w:space="0" w:color="auto"/>
        <w:right w:val="none" w:sz="0" w:space="0" w:color="auto"/>
      </w:divBdr>
    </w:div>
    <w:div w:id="1819102672">
      <w:bodyDiv w:val="1"/>
      <w:marLeft w:val="0"/>
      <w:marRight w:val="0"/>
      <w:marTop w:val="0"/>
      <w:marBottom w:val="0"/>
      <w:divBdr>
        <w:top w:val="none" w:sz="0" w:space="0" w:color="auto"/>
        <w:left w:val="none" w:sz="0" w:space="0" w:color="auto"/>
        <w:bottom w:val="none" w:sz="0" w:space="0" w:color="auto"/>
        <w:right w:val="none" w:sz="0" w:space="0" w:color="auto"/>
      </w:divBdr>
    </w:div>
    <w:div w:id="1929190214">
      <w:bodyDiv w:val="1"/>
      <w:marLeft w:val="0"/>
      <w:marRight w:val="0"/>
      <w:marTop w:val="0"/>
      <w:marBottom w:val="0"/>
      <w:divBdr>
        <w:top w:val="none" w:sz="0" w:space="0" w:color="auto"/>
        <w:left w:val="none" w:sz="0" w:space="0" w:color="auto"/>
        <w:bottom w:val="none" w:sz="0" w:space="0" w:color="auto"/>
        <w:right w:val="none" w:sz="0" w:space="0" w:color="auto"/>
      </w:divBdr>
    </w:div>
    <w:div w:id="2021197808">
      <w:bodyDiv w:val="1"/>
      <w:marLeft w:val="0"/>
      <w:marRight w:val="0"/>
      <w:marTop w:val="0"/>
      <w:marBottom w:val="0"/>
      <w:divBdr>
        <w:top w:val="none" w:sz="0" w:space="0" w:color="auto"/>
        <w:left w:val="none" w:sz="0" w:space="0" w:color="auto"/>
        <w:bottom w:val="none" w:sz="0" w:space="0" w:color="auto"/>
        <w:right w:val="none" w:sz="0" w:space="0" w:color="auto"/>
      </w:divBdr>
    </w:div>
    <w:div w:id="202389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ic.smartcatalogiq.com/2018-2019/Catalog/Courses/SPED-Special-Education/500/SPED-561" TargetMode="External"/><Relationship Id="rId18" Type="http://schemas.openxmlformats.org/officeDocument/2006/relationships/hyperlink" Target="http://ric.smartcatalogiq.com/2018-2019/Catalog/Courses/SPED-Special-Education/600/SPED-60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ric.smartcatalogiq.com/2018-2019/Catalog/Courses/SPED-Special-Education/500/SPED-561"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ric.smartcatalogiq.com/2018-2019/Catalog/Courses/SPED-Special-Education/600/SPED-607" TargetMode="External"/><Relationship Id="rId25" Type="http://schemas.openxmlformats.org/officeDocument/2006/relationships/hyperlink" Target="mailto:graduatecommittee@ric.edu"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ric.smartcatalogiq.com/2018-2019/Catalog/Courses/SPED-Special-Education/600/SPED-606" TargetMode="External"/><Relationship Id="rId20" Type="http://schemas.openxmlformats.org/officeDocument/2006/relationships/hyperlink" Target="http://ric.smartcatalogiq.com/2018-2019/Catalog/Courses/Narrative-Courses/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ric.smartcatalogiq.com/2018-2019/Catalog/Courses/Narrative-Courses/CA"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ric.smartcatalogiq.com/2018-2019/Catalog/Courses/SPED-Special-Education/500/SPED-564" TargetMode="External"/><Relationship Id="rId23" Type="http://schemas.openxmlformats.org/officeDocument/2006/relationships/hyperlink" Target="http://ric.smartcatalogiq.com/2018-2019/Catalog/Courses/SPED-Special-Education/500/SPED-564"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ric.smartcatalogiq.com/2018-2019/Catalog/Courses/SPED-Special-Education/600/SPED-609"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ic.smartcatalogiq.com/2018-2019/Catalog/Courses/SPED-Special-Education/500/SPED-563" TargetMode="External"/><Relationship Id="rId22" Type="http://schemas.openxmlformats.org/officeDocument/2006/relationships/hyperlink" Target="http://ric.smartcatalogiq.com/2018-2019/Catalog/Courses/SPED-Special-Education/500/SPED-563"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67Z3ZXSPZZWZ-954-148</_dlc_DocId>
    <_dlc_DocIdUrl xmlns="67887a43-7e4d-4c1c-91d7-15e417b1b8ab">
      <Url>https://w3.ric.edu/graduate_committee/_layouts/15/DocIdRedir.aspx?ID=67Z3ZXSPZZWZ-954-148</Url>
      <Description>67Z3ZXSPZZWZ-954-148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4C788-268E-42AF-98C8-8468BA2E2FF1}"/>
</file>

<file path=customXml/itemProps2.xml><?xml version="1.0" encoding="utf-8"?>
<ds:datastoreItem xmlns:ds="http://schemas.openxmlformats.org/officeDocument/2006/customXml" ds:itemID="{8B39F643-2AA1-4D82-A445-631C80608354}"/>
</file>

<file path=customXml/itemProps3.xml><?xml version="1.0" encoding="utf-8"?>
<ds:datastoreItem xmlns:ds="http://schemas.openxmlformats.org/officeDocument/2006/customXml" ds:itemID="{29FF8BCD-CA65-4BBA-9E34-66AB88272C41}"/>
</file>

<file path=customXml/itemProps4.xml><?xml version="1.0" encoding="utf-8"?>
<ds:datastoreItem xmlns:ds="http://schemas.openxmlformats.org/officeDocument/2006/customXml" ds:itemID="{DC4114DF-F6C9-4356-B1F4-79AA9C902408}"/>
</file>

<file path=customXml/itemProps5.xml><?xml version="1.0" encoding="utf-8"?>
<ds:datastoreItem xmlns:ds="http://schemas.openxmlformats.org/officeDocument/2006/customXml" ds:itemID="{D7215183-959B-4BB8-BC7F-4506D811C5E7}"/>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2019-04-18T18:06:00Z</dcterms:created>
  <dcterms:modified xsi:type="dcterms:W3CDTF">2019-04-18T18:06:00Z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d3aabd87-7fc3-4d81-8db5-094b9da4bd68</vt:lpwstr>
  </property>
</Properties>
</file>