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D5FC6E9" w:rsidR="00F64260" w:rsidRPr="00A83A6C" w:rsidRDefault="00E7126B" w:rsidP="00ED6CB8">
            <w:pPr>
              <w:pStyle w:val="Heading5"/>
              <w:rPr>
                <w:b/>
              </w:rPr>
            </w:pPr>
            <w:bookmarkStart w:id="0" w:name="Proposal"/>
            <w:bookmarkEnd w:id="0"/>
            <w:r>
              <w:rPr>
                <w:b/>
              </w:rPr>
              <w:t xml:space="preserve">Special Education </w:t>
            </w:r>
            <w:r w:rsidR="00ED6CB8">
              <w:rPr>
                <w:b/>
              </w:rPr>
              <w:t xml:space="preserve">M.Ed </w:t>
            </w:r>
            <w:r>
              <w:rPr>
                <w:b/>
              </w:rPr>
              <w:t xml:space="preserve">Programs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D3124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6A7985E" w:rsidR="00F64260" w:rsidRPr="00B605CE" w:rsidRDefault="00950CD6" w:rsidP="00B862BF">
            <w:pPr>
              <w:rPr>
                <w:b/>
              </w:rPr>
            </w:pPr>
            <w:bookmarkStart w:id="5" w:name="Originator"/>
            <w:bookmarkEnd w:id="5"/>
            <w:r>
              <w:rPr>
                <w:b/>
              </w:rPr>
              <w:t xml:space="preserve">Ying Hui-Michael </w:t>
            </w:r>
          </w:p>
        </w:tc>
        <w:tc>
          <w:tcPr>
            <w:tcW w:w="1210" w:type="pct"/>
            <w:gridSpan w:val="2"/>
          </w:tcPr>
          <w:p w14:paraId="561C556F" w14:textId="77777777" w:rsidR="00F64260" w:rsidRPr="00946B20" w:rsidRDefault="00D3124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0FE89AF" w14:textId="73FD494E" w:rsidR="00E7126B" w:rsidRPr="00BA4B34" w:rsidRDefault="00321B6C" w:rsidP="00BA4B34">
            <w:pPr>
              <w:spacing w:line="240" w:lineRule="auto"/>
              <w:rPr>
                <w:b/>
              </w:rPr>
            </w:pPr>
            <w:bookmarkStart w:id="7" w:name="Rationale"/>
            <w:bookmarkEnd w:id="7"/>
            <w:r>
              <w:rPr>
                <w:b/>
              </w:rPr>
              <w:t>The</w:t>
            </w:r>
            <w:r w:rsidR="00E7126B">
              <w:rPr>
                <w:b/>
              </w:rPr>
              <w:t xml:space="preserve"> purpose of this proposal is to</w:t>
            </w:r>
            <w:r w:rsidR="00BA4B34">
              <w:rPr>
                <w:b/>
              </w:rPr>
              <w:t xml:space="preserve"> r</w:t>
            </w:r>
            <w:r w:rsidR="00E7126B" w:rsidRPr="00BA4B34">
              <w:rPr>
                <w:b/>
              </w:rPr>
              <w:t xml:space="preserve">emove the GRE/MAT requirement for </w:t>
            </w:r>
            <w:r w:rsidR="00BA4B34">
              <w:rPr>
                <w:b/>
              </w:rPr>
              <w:t xml:space="preserve">the following five special education M.ED </w:t>
            </w:r>
            <w:r w:rsidR="00E7126B" w:rsidRPr="00BA4B34">
              <w:rPr>
                <w:b/>
              </w:rPr>
              <w:t>program admission</w:t>
            </w:r>
            <w:r w:rsidR="00BA4B34">
              <w:rPr>
                <w:b/>
              </w:rPr>
              <w:t xml:space="preserve">: </w:t>
            </w:r>
          </w:p>
          <w:p w14:paraId="25FB546F" w14:textId="77777777" w:rsidR="00BA4B34" w:rsidRDefault="00BA4B34" w:rsidP="00BA4B34">
            <w:pPr>
              <w:pStyle w:val="ListParagraph"/>
              <w:numPr>
                <w:ilvl w:val="0"/>
                <w:numId w:val="41"/>
              </w:numPr>
              <w:spacing w:line="240" w:lineRule="auto"/>
              <w:rPr>
                <w:b/>
              </w:rPr>
            </w:pPr>
            <w:r w:rsidRPr="00BA4B34">
              <w:rPr>
                <w:b/>
              </w:rPr>
              <w:t xml:space="preserve">Early Childhood-Birth Through Grade 2, </w:t>
            </w:r>
          </w:p>
          <w:p w14:paraId="7E1B28AF" w14:textId="77777777" w:rsidR="00BA4B34" w:rsidRDefault="00BA4B34" w:rsidP="00BA4B34">
            <w:pPr>
              <w:pStyle w:val="ListParagraph"/>
              <w:numPr>
                <w:ilvl w:val="0"/>
                <w:numId w:val="41"/>
              </w:numPr>
              <w:spacing w:line="240" w:lineRule="auto"/>
              <w:rPr>
                <w:b/>
              </w:rPr>
            </w:pPr>
            <w:r w:rsidRPr="00BA4B34">
              <w:rPr>
                <w:b/>
              </w:rPr>
              <w:t>Exceptional Learning Needs</w:t>
            </w:r>
          </w:p>
          <w:p w14:paraId="6CEDC926" w14:textId="77777777" w:rsidR="00BA4B34" w:rsidRDefault="00BA4B34" w:rsidP="00BA4B34">
            <w:pPr>
              <w:pStyle w:val="ListParagraph"/>
              <w:numPr>
                <w:ilvl w:val="0"/>
                <w:numId w:val="41"/>
              </w:numPr>
              <w:spacing w:line="240" w:lineRule="auto"/>
              <w:rPr>
                <w:b/>
              </w:rPr>
            </w:pPr>
            <w:r w:rsidRPr="00BA4B34">
              <w:rPr>
                <w:b/>
              </w:rPr>
              <w:t xml:space="preserve"> Severe Intellectual Disabilities</w:t>
            </w:r>
          </w:p>
          <w:p w14:paraId="3FB4FC73" w14:textId="77777777" w:rsidR="00BA4B34" w:rsidRDefault="00BA4B34" w:rsidP="00BA4B34">
            <w:pPr>
              <w:pStyle w:val="ListParagraph"/>
              <w:numPr>
                <w:ilvl w:val="0"/>
                <w:numId w:val="41"/>
              </w:numPr>
              <w:spacing w:line="240" w:lineRule="auto"/>
              <w:rPr>
                <w:b/>
              </w:rPr>
            </w:pPr>
            <w:r w:rsidRPr="00BA4B34">
              <w:rPr>
                <w:b/>
              </w:rPr>
              <w:t xml:space="preserve"> Special Education Certification</w:t>
            </w:r>
          </w:p>
          <w:p w14:paraId="25F3F5C2" w14:textId="536408DE" w:rsidR="00BA4B34" w:rsidRPr="00BA4B34" w:rsidRDefault="00BA4B34" w:rsidP="00BA4B34">
            <w:pPr>
              <w:pStyle w:val="ListParagraph"/>
              <w:numPr>
                <w:ilvl w:val="0"/>
                <w:numId w:val="41"/>
              </w:numPr>
              <w:spacing w:line="240" w:lineRule="auto"/>
              <w:rPr>
                <w:b/>
              </w:rPr>
            </w:pPr>
            <w:r w:rsidRPr="00BA4B34">
              <w:rPr>
                <w:b/>
              </w:rPr>
              <w:t xml:space="preserve"> Urban Multicultural Special Education.</w:t>
            </w:r>
          </w:p>
          <w:p w14:paraId="5B3411E0" w14:textId="2D937E22" w:rsidR="00FD367D" w:rsidRDefault="00BE4CCA" w:rsidP="00FD367D">
            <w:pPr>
              <w:spacing w:line="240" w:lineRule="auto"/>
              <w:rPr>
                <w:color w:val="000000"/>
              </w:rPr>
            </w:pPr>
            <w:r>
              <w:t>After much discussion</w:t>
            </w:r>
            <w:r w:rsidR="00FD367D">
              <w:t>, SPED faculty/program directors believe the omission of the GRE/MAT requirement</w:t>
            </w:r>
            <w:r w:rsidR="00ED6CB8">
              <w:t xml:space="preserve"> for SPED program admission</w:t>
            </w:r>
            <w:r w:rsidR="00FD367D">
              <w:t xml:space="preserve"> is necessary. </w:t>
            </w:r>
            <w:r w:rsidR="00ED6CB8">
              <w:rPr>
                <w:color w:val="000000"/>
              </w:rPr>
              <w:t>There is no</w:t>
            </w:r>
            <w:r w:rsidR="00FD367D">
              <w:rPr>
                <w:color w:val="000000"/>
              </w:rPr>
              <w:t xml:space="preserve"> strong evidence to support the correlation between a high GRE/MAT score and teaching effectiveness. All SPED M.ED programs require at least one teaching certification for admission. Therefore</w:t>
            </w:r>
            <w:r w:rsidR="00080721">
              <w:rPr>
                <w:color w:val="000000"/>
              </w:rPr>
              <w:t>,</w:t>
            </w:r>
            <w:r w:rsidR="00FD367D">
              <w:rPr>
                <w:color w:val="000000"/>
              </w:rPr>
              <w:t xml:space="preserve"> SPED program applicants have passed various professional tests in their disciplines. The GRE/MAT tests are costly and often the cause for delaying a program admission. </w:t>
            </w:r>
          </w:p>
          <w:p w14:paraId="60B9FA50" w14:textId="6CEB537D" w:rsidR="001F5F4B" w:rsidRDefault="001F5F4B" w:rsidP="00321B6C"/>
          <w:p w14:paraId="05EEBBB2" w14:textId="35B186F0" w:rsidR="00321B6C" w:rsidRPr="00321B6C" w:rsidRDefault="00321B6C" w:rsidP="00321B6C">
            <w:pPr>
              <w:rPr>
                <w:b/>
              </w:rPr>
            </w:pPr>
          </w:p>
        </w:tc>
      </w:tr>
      <w:tr w:rsidR="000357A5" w:rsidRPr="006E3AF2" w14:paraId="16E2A762" w14:textId="77777777" w:rsidTr="000357A5">
        <w:trPr>
          <w:cantSplit/>
        </w:trPr>
        <w:tc>
          <w:tcPr>
            <w:tcW w:w="1111" w:type="pct"/>
            <w:vAlign w:val="center"/>
          </w:tcPr>
          <w:p w14:paraId="0EB96960" w14:textId="1C8821BC"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191196A0" w14:textId="5DD2D13C" w:rsidR="00F43DA0" w:rsidRDefault="00BE4CCA" w:rsidP="0016652C">
            <w:r>
              <w:t>All SPED program a</w:t>
            </w:r>
            <w:r w:rsidRPr="00AB30B6">
              <w:t>pplication requirements remain the same as FSEHD admission requirements with the following exception: The GRE General Exam or M</w:t>
            </w:r>
            <w:r>
              <w:t xml:space="preserve">AT will be waived for </w:t>
            </w:r>
            <w:r w:rsidR="00BA4B34">
              <w:t xml:space="preserve">all five </w:t>
            </w:r>
            <w:r>
              <w:t>SPED M.ED programs. Each SPED M.ED program also has specific program admission requirements, e.g., a program specific essay, an interview. See Table C2</w:t>
            </w:r>
            <w:r w:rsidR="00080721">
              <w:t xml:space="preserve"> f</w:t>
            </w:r>
            <w:r>
              <w:t xml:space="preserve">or details. </w:t>
            </w:r>
          </w:p>
          <w:p w14:paraId="29CC1F8A" w14:textId="69CC7557" w:rsidR="0016652C" w:rsidRPr="00A2266A" w:rsidRDefault="0016652C" w:rsidP="0016652C"/>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A874C39" w:rsidR="000357A5" w:rsidRPr="00B605CE" w:rsidRDefault="0016652C" w:rsidP="00165E34">
            <w:pPr>
              <w:rPr>
                <w:b/>
              </w:rPr>
            </w:pPr>
            <w:r>
              <w:t>N/A</w:t>
            </w:r>
            <w:r w:rsidR="00165E34">
              <w:t xml:space="preserve">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B13243E" w:rsidR="00B07266" w:rsidRPr="00C25F9D" w:rsidRDefault="00CE26E6" w:rsidP="00492A18">
            <w:pPr>
              <w:rPr>
                <w:b/>
              </w:rPr>
            </w:pPr>
            <w:bookmarkStart w:id="9" w:name="faculty"/>
            <w:bookmarkEnd w:id="9"/>
            <w:r>
              <w:t xml:space="preserve">None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D3124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CDD95FE" w:rsidR="00B07266" w:rsidRPr="00C25F9D" w:rsidRDefault="00CE26E6" w:rsidP="00F02071">
            <w:pPr>
              <w:rPr>
                <w:b/>
              </w:rPr>
            </w:pPr>
            <w:bookmarkStart w:id="10" w:name="library"/>
            <w:bookmarkEnd w:id="10"/>
            <w:r>
              <w:t xml:space="preserve">None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D3124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98B3B68" w:rsidR="00B07266" w:rsidRPr="00C25F9D" w:rsidRDefault="00AD5B40" w:rsidP="00C25F9D">
            <w:pPr>
              <w:rPr>
                <w:b/>
              </w:rPr>
            </w:pPr>
            <w:bookmarkStart w:id="11" w:name="technology"/>
            <w:bookmarkEnd w:id="11"/>
            <w:r>
              <w:t>Non</w:t>
            </w:r>
            <w:r w:rsidR="00F02071">
              <w:t xml:space="preserve"> </w:t>
            </w:r>
            <w:r w:rsidR="00F61806">
              <w:rPr>
                <w:b/>
              </w:rPr>
              <w:t xml:space="preserve"> </w:t>
            </w:r>
          </w:p>
        </w:tc>
      </w:tr>
      <w:tr w:rsidR="00B07266" w:rsidRPr="006E3AF2" w14:paraId="5A1D36F2" w14:textId="77777777" w:rsidTr="00A2266A">
        <w:trPr>
          <w:cantSplit/>
          <w:trHeight w:val="286"/>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D3124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E1B50A2" w:rsidR="00B07266" w:rsidRPr="00C25F9D" w:rsidRDefault="00F61806" w:rsidP="00C25F9D">
            <w:pPr>
              <w:rPr>
                <w:b/>
              </w:rPr>
            </w:pPr>
            <w:bookmarkStart w:id="12" w:name="facilities"/>
            <w:bookmarkEnd w:id="12"/>
            <w:r>
              <w:rPr>
                <w:b/>
              </w:rPr>
              <w:t xml:space="preserve">None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0357A5" w:rsidRPr="00B649C4" w:rsidRDefault="00F61806"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7EDF072F" w14:textId="53F773C2" w:rsidR="00F64260" w:rsidRDefault="00F64260" w:rsidP="00DB24D5">
      <w:pPr>
        <w:keepNex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D3124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924" w:type="dxa"/>
            <w:noWrap/>
          </w:tcPr>
          <w:p w14:paraId="1CE660BB" w14:textId="19777F23" w:rsidR="00F64260" w:rsidRPr="009F029C" w:rsidRDefault="00F64260" w:rsidP="00120C12">
            <w:pPr>
              <w:spacing w:line="240" w:lineRule="auto"/>
              <w:rPr>
                <w:b/>
              </w:rPr>
            </w:pPr>
            <w:bookmarkStart w:id="16" w:name="enrollments"/>
            <w:bookmarkEnd w:id="16"/>
          </w:p>
        </w:tc>
        <w:tc>
          <w:tcPr>
            <w:tcW w:w="3924" w:type="dxa"/>
            <w:noWrap/>
          </w:tcPr>
          <w:p w14:paraId="4D199656" w14:textId="0615F914" w:rsidR="00F64260" w:rsidRPr="00492A18" w:rsidRDefault="00F64260" w:rsidP="00492A18"/>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924" w:type="dxa"/>
            <w:noWrap/>
          </w:tcPr>
          <w:p w14:paraId="53F9D3FA" w14:textId="67DFCB1E" w:rsidR="00CE26E6" w:rsidRPr="00CE26E6" w:rsidRDefault="00CE26E6" w:rsidP="00CE26E6">
            <w:bookmarkStart w:id="17" w:name="admissions"/>
            <w:bookmarkEnd w:id="17"/>
            <w:r w:rsidRPr="00CE26E6">
              <w:t>Special Education M.Ed.—with Concentration in Early Childhood—Birth Through Grade 2</w:t>
            </w:r>
          </w:p>
          <w:p w14:paraId="3245F39D" w14:textId="77777777" w:rsidR="00CE26E6" w:rsidRDefault="00CE26E6" w:rsidP="00CE26E6">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409FA70D" w14:textId="77777777" w:rsidR="00CE26E6" w:rsidRDefault="00CE26E6" w:rsidP="00CE26E6">
            <w:pPr>
              <w:numPr>
                <w:ilvl w:val="0"/>
                <w:numId w:val="23"/>
              </w:numPr>
              <w:shd w:val="clear" w:color="auto" w:fill="FFFFFF"/>
              <w:spacing w:line="240" w:lineRule="auto"/>
              <w:ind w:left="450"/>
              <w:rPr>
                <w:rFonts w:ascii="Arial" w:hAnsi="Arial" w:cs="Arial"/>
                <w:color w:val="444444"/>
                <w:sz w:val="20"/>
                <w:szCs w:val="20"/>
              </w:rPr>
            </w:pPr>
            <w:r>
              <w:rPr>
                <w:rFonts w:ascii="Arial" w:hAnsi="Arial" w:cs="Arial"/>
                <w:color w:val="444444"/>
                <w:sz w:val="20"/>
                <w:szCs w:val="20"/>
              </w:rPr>
              <w:t>Completion of all </w:t>
            </w:r>
            <w:hyperlink r:id="rId13" w:history="1">
              <w:r>
                <w:rPr>
                  <w:rStyle w:val="Hyperlink"/>
                  <w:rFonts w:ascii="Arial" w:hAnsi="Arial" w:cs="Arial"/>
                  <w:color w:val="786E53"/>
                  <w:sz w:val="20"/>
                  <w:szCs w:val="20"/>
                </w:rPr>
                <w:t>Feinstein School of Education and Human Development admission requirements</w:t>
              </w:r>
            </w:hyperlink>
            <w:r>
              <w:rPr>
                <w:rFonts w:ascii="Arial" w:hAnsi="Arial" w:cs="Arial"/>
                <w:color w:val="444444"/>
                <w:sz w:val="20"/>
                <w:szCs w:val="20"/>
              </w:rPr>
              <w:t>.</w:t>
            </w:r>
          </w:p>
          <w:p w14:paraId="47D86F78" w14:textId="77777777" w:rsidR="00CE26E6" w:rsidRDefault="00CE26E6" w:rsidP="00CE26E6">
            <w:pPr>
              <w:numPr>
                <w:ilvl w:val="0"/>
                <w:numId w:val="23"/>
              </w:numPr>
              <w:shd w:val="clear" w:color="auto" w:fill="FFFFFF"/>
              <w:spacing w:line="240" w:lineRule="auto"/>
              <w:ind w:left="450"/>
              <w:rPr>
                <w:rFonts w:ascii="Arial" w:hAnsi="Arial" w:cs="Arial"/>
                <w:color w:val="444444"/>
                <w:sz w:val="20"/>
                <w:szCs w:val="20"/>
              </w:rPr>
            </w:pPr>
            <w:r>
              <w:rPr>
                <w:rFonts w:ascii="Arial" w:hAnsi="Arial" w:cs="Arial"/>
                <w:color w:val="444444"/>
                <w:sz w:val="20"/>
                <w:szCs w:val="20"/>
              </w:rPr>
              <w:t>Completion of </w:t>
            </w:r>
            <w:hyperlink r:id="rId14" w:history="1">
              <w:r>
                <w:rPr>
                  <w:rStyle w:val="Hyperlink"/>
                  <w:rFonts w:ascii="Arial" w:hAnsi="Arial" w:cs="Arial"/>
                  <w:color w:val="786E53"/>
                  <w:sz w:val="20"/>
                  <w:szCs w:val="20"/>
                </w:rPr>
                <w:t>SPED 300</w:t>
              </w:r>
            </w:hyperlink>
            <w:r>
              <w:rPr>
                <w:rFonts w:ascii="Arial" w:hAnsi="Arial" w:cs="Arial"/>
                <w:color w:val="444444"/>
                <w:sz w:val="20"/>
                <w:szCs w:val="20"/>
              </w:rPr>
              <w:t>, </w:t>
            </w:r>
            <w:hyperlink r:id="rId15" w:history="1">
              <w:r>
                <w:rPr>
                  <w:rStyle w:val="Hyperlink"/>
                  <w:rFonts w:ascii="Arial" w:hAnsi="Arial" w:cs="Arial"/>
                  <w:color w:val="786E53"/>
                  <w:sz w:val="20"/>
                  <w:szCs w:val="20"/>
                </w:rPr>
                <w:t>SPED 310</w:t>
              </w:r>
            </w:hyperlink>
            <w:r>
              <w:rPr>
                <w:rFonts w:ascii="Arial" w:hAnsi="Arial" w:cs="Arial"/>
                <w:color w:val="444444"/>
                <w:sz w:val="20"/>
                <w:szCs w:val="20"/>
              </w:rPr>
              <w:t>, and </w:t>
            </w:r>
            <w:hyperlink r:id="rId16" w:history="1">
              <w:r>
                <w:rPr>
                  <w:rStyle w:val="Hyperlink"/>
                  <w:rFonts w:ascii="Arial" w:hAnsi="Arial" w:cs="Arial"/>
                  <w:color w:val="786E53"/>
                  <w:sz w:val="20"/>
                  <w:szCs w:val="20"/>
                </w:rPr>
                <w:t>SPED 415</w:t>
              </w:r>
            </w:hyperlink>
            <w:r>
              <w:rPr>
                <w:rFonts w:ascii="Arial" w:hAnsi="Arial" w:cs="Arial"/>
                <w:color w:val="444444"/>
                <w:sz w:val="20"/>
                <w:szCs w:val="20"/>
              </w:rPr>
              <w:t> or their equivalent as determined by the Early Childhood Special Education (ECSE) advisor are required for Rhode Island Department of Education early childhood special education certification</w:t>
            </w:r>
          </w:p>
          <w:p w14:paraId="55392EF3" w14:textId="77777777" w:rsidR="00CE26E6" w:rsidRDefault="00CE26E6" w:rsidP="00CE26E6">
            <w:pPr>
              <w:numPr>
                <w:ilvl w:val="0"/>
                <w:numId w:val="23"/>
              </w:numPr>
              <w:shd w:val="clear" w:color="auto" w:fill="FFFFFF"/>
              <w:spacing w:line="240" w:lineRule="auto"/>
              <w:ind w:left="450"/>
              <w:rPr>
                <w:rFonts w:ascii="Arial" w:hAnsi="Arial" w:cs="Arial"/>
                <w:color w:val="444444"/>
                <w:sz w:val="20"/>
                <w:szCs w:val="20"/>
              </w:rPr>
            </w:pPr>
            <w:r>
              <w:rPr>
                <w:rFonts w:ascii="Arial" w:hAnsi="Arial" w:cs="Arial"/>
                <w:color w:val="444444"/>
                <w:sz w:val="20"/>
                <w:szCs w:val="20"/>
              </w:rPr>
              <w:t>An application essay describing the candidate’s commitment to special education, cultural awareness, collaboration, and lifelong learning.</w:t>
            </w:r>
          </w:p>
          <w:p w14:paraId="0DCB10C0" w14:textId="77777777" w:rsidR="00CE26E6" w:rsidRDefault="00CE26E6" w:rsidP="00CE26E6">
            <w:pPr>
              <w:numPr>
                <w:ilvl w:val="0"/>
                <w:numId w:val="23"/>
              </w:numPr>
              <w:shd w:val="clear" w:color="auto" w:fill="FFFFFF"/>
              <w:spacing w:line="240" w:lineRule="auto"/>
              <w:ind w:left="450"/>
              <w:rPr>
                <w:rFonts w:ascii="Arial" w:hAnsi="Arial" w:cs="Arial"/>
                <w:color w:val="444444"/>
                <w:sz w:val="20"/>
                <w:szCs w:val="20"/>
              </w:rPr>
            </w:pPr>
            <w:r>
              <w:rPr>
                <w:rFonts w:ascii="Arial" w:hAnsi="Arial" w:cs="Arial"/>
                <w:color w:val="444444"/>
                <w:sz w:val="20"/>
                <w:szCs w:val="20"/>
              </w:rPr>
              <w:t>An interview may be required.</w:t>
            </w:r>
          </w:p>
          <w:p w14:paraId="424E3B84" w14:textId="75AF2C74" w:rsidR="00CE26E6" w:rsidRDefault="00CE26E6" w:rsidP="00CE26E6">
            <w:pPr>
              <w:numPr>
                <w:ilvl w:val="0"/>
                <w:numId w:val="23"/>
              </w:numPr>
              <w:shd w:val="clear" w:color="auto" w:fill="FFFFFF"/>
              <w:spacing w:line="240" w:lineRule="auto"/>
              <w:ind w:left="450"/>
              <w:rPr>
                <w:rFonts w:ascii="Arial" w:hAnsi="Arial" w:cs="Arial"/>
                <w:color w:val="444444"/>
                <w:sz w:val="20"/>
                <w:szCs w:val="20"/>
              </w:rPr>
            </w:pPr>
            <w:r>
              <w:rPr>
                <w:rFonts w:ascii="Arial" w:hAnsi="Arial" w:cs="Arial"/>
                <w:color w:val="444444"/>
                <w:sz w:val="20"/>
                <w:szCs w:val="20"/>
              </w:rPr>
              <w:t>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w:t>
            </w:r>
          </w:p>
          <w:p w14:paraId="5C49537A" w14:textId="1FB5D607" w:rsidR="00272061" w:rsidRDefault="00272061" w:rsidP="00272061">
            <w:pPr>
              <w:shd w:val="clear" w:color="auto" w:fill="FFFFFF"/>
              <w:spacing w:line="240" w:lineRule="auto"/>
              <w:rPr>
                <w:rFonts w:ascii="Arial" w:hAnsi="Arial" w:cs="Arial"/>
                <w:color w:val="444444"/>
                <w:sz w:val="20"/>
                <w:szCs w:val="20"/>
              </w:rPr>
            </w:pPr>
          </w:p>
          <w:p w14:paraId="1DE09C84" w14:textId="7FE91FE2" w:rsidR="00272061" w:rsidRDefault="00272061" w:rsidP="00272061">
            <w:pPr>
              <w:shd w:val="clear" w:color="auto" w:fill="FFFFFF"/>
              <w:spacing w:line="240" w:lineRule="auto"/>
              <w:rPr>
                <w:rFonts w:ascii="Arial" w:hAnsi="Arial" w:cs="Arial"/>
                <w:color w:val="444444"/>
                <w:sz w:val="20"/>
                <w:szCs w:val="20"/>
              </w:rPr>
            </w:pPr>
          </w:p>
          <w:p w14:paraId="2D7919F6" w14:textId="1E38BC10" w:rsidR="00272061" w:rsidRDefault="00272061" w:rsidP="00272061">
            <w:pPr>
              <w:shd w:val="clear" w:color="auto" w:fill="FFFFFF"/>
              <w:spacing w:line="240" w:lineRule="auto"/>
              <w:rPr>
                <w:rFonts w:ascii="Arial" w:hAnsi="Arial" w:cs="Arial"/>
                <w:color w:val="444444"/>
                <w:sz w:val="20"/>
                <w:szCs w:val="20"/>
              </w:rPr>
            </w:pPr>
          </w:p>
          <w:p w14:paraId="01937FE4" w14:textId="0E892083" w:rsidR="00272061" w:rsidRDefault="00272061" w:rsidP="00272061">
            <w:pPr>
              <w:shd w:val="clear" w:color="auto" w:fill="FFFFFF"/>
              <w:spacing w:line="240" w:lineRule="auto"/>
              <w:rPr>
                <w:rFonts w:ascii="Arial" w:hAnsi="Arial" w:cs="Arial"/>
                <w:color w:val="444444"/>
                <w:sz w:val="20"/>
                <w:szCs w:val="20"/>
              </w:rPr>
            </w:pPr>
          </w:p>
          <w:p w14:paraId="3DB0EC86" w14:textId="05664DA1" w:rsidR="00272061" w:rsidRDefault="00272061" w:rsidP="00272061">
            <w:pPr>
              <w:shd w:val="clear" w:color="auto" w:fill="FFFFFF"/>
              <w:spacing w:line="240" w:lineRule="auto"/>
              <w:rPr>
                <w:rFonts w:ascii="Arial" w:hAnsi="Arial" w:cs="Arial"/>
                <w:color w:val="444444"/>
                <w:sz w:val="20"/>
                <w:szCs w:val="20"/>
              </w:rPr>
            </w:pPr>
          </w:p>
          <w:p w14:paraId="40BCC9F8" w14:textId="7D5D9064" w:rsidR="00272061" w:rsidRDefault="00272061" w:rsidP="00272061">
            <w:pPr>
              <w:shd w:val="clear" w:color="auto" w:fill="FFFFFF"/>
              <w:spacing w:line="240" w:lineRule="auto"/>
              <w:rPr>
                <w:rFonts w:ascii="Arial" w:hAnsi="Arial" w:cs="Arial"/>
                <w:color w:val="444444"/>
                <w:sz w:val="20"/>
                <w:szCs w:val="20"/>
              </w:rPr>
            </w:pPr>
          </w:p>
          <w:p w14:paraId="09794A5C" w14:textId="48877688" w:rsidR="00272061" w:rsidRDefault="00272061" w:rsidP="00272061">
            <w:pPr>
              <w:shd w:val="clear" w:color="auto" w:fill="FFFFFF"/>
              <w:spacing w:line="240" w:lineRule="auto"/>
              <w:rPr>
                <w:rFonts w:ascii="Arial" w:hAnsi="Arial" w:cs="Arial"/>
                <w:color w:val="444444"/>
                <w:sz w:val="20"/>
                <w:szCs w:val="20"/>
              </w:rPr>
            </w:pPr>
          </w:p>
          <w:p w14:paraId="0FDB1F65" w14:textId="3351943F" w:rsidR="00272061" w:rsidRDefault="00272061" w:rsidP="00272061">
            <w:pPr>
              <w:shd w:val="clear" w:color="auto" w:fill="FFFFFF"/>
              <w:spacing w:line="240" w:lineRule="auto"/>
              <w:rPr>
                <w:rFonts w:ascii="Arial" w:hAnsi="Arial" w:cs="Arial"/>
                <w:color w:val="444444"/>
                <w:sz w:val="20"/>
                <w:szCs w:val="20"/>
              </w:rPr>
            </w:pPr>
          </w:p>
          <w:p w14:paraId="5BB0F0FA" w14:textId="7449A626" w:rsidR="00272061" w:rsidRDefault="00272061" w:rsidP="00272061">
            <w:pPr>
              <w:shd w:val="clear" w:color="auto" w:fill="FFFFFF"/>
              <w:spacing w:line="240" w:lineRule="auto"/>
              <w:rPr>
                <w:rFonts w:ascii="Arial" w:hAnsi="Arial" w:cs="Arial"/>
                <w:color w:val="444444"/>
                <w:sz w:val="20"/>
                <w:szCs w:val="20"/>
              </w:rPr>
            </w:pPr>
          </w:p>
          <w:p w14:paraId="4877F00C" w14:textId="38D8E1EE" w:rsidR="00272061" w:rsidRDefault="00272061" w:rsidP="00272061">
            <w:pPr>
              <w:shd w:val="clear" w:color="auto" w:fill="FFFFFF"/>
              <w:spacing w:line="240" w:lineRule="auto"/>
              <w:rPr>
                <w:rFonts w:ascii="Arial" w:hAnsi="Arial" w:cs="Arial"/>
                <w:color w:val="444444"/>
                <w:sz w:val="20"/>
                <w:szCs w:val="20"/>
              </w:rPr>
            </w:pPr>
          </w:p>
          <w:p w14:paraId="736040C6" w14:textId="772AA8EC" w:rsidR="00272061" w:rsidRDefault="00272061" w:rsidP="00272061">
            <w:pPr>
              <w:shd w:val="clear" w:color="auto" w:fill="FFFFFF"/>
              <w:spacing w:line="240" w:lineRule="auto"/>
              <w:rPr>
                <w:rFonts w:ascii="Arial" w:hAnsi="Arial" w:cs="Arial"/>
                <w:color w:val="444444"/>
                <w:sz w:val="20"/>
                <w:szCs w:val="20"/>
              </w:rPr>
            </w:pPr>
          </w:p>
          <w:p w14:paraId="3A9F5694" w14:textId="0CF265E4" w:rsidR="00272061" w:rsidRDefault="00272061" w:rsidP="00272061">
            <w:pPr>
              <w:shd w:val="clear" w:color="auto" w:fill="FFFFFF"/>
              <w:spacing w:line="240" w:lineRule="auto"/>
              <w:rPr>
                <w:rFonts w:ascii="Arial" w:hAnsi="Arial" w:cs="Arial"/>
                <w:color w:val="444444"/>
                <w:sz w:val="20"/>
                <w:szCs w:val="20"/>
              </w:rPr>
            </w:pPr>
          </w:p>
          <w:p w14:paraId="4A3BA64E" w14:textId="1FC7BD48" w:rsidR="00272061" w:rsidRDefault="00272061" w:rsidP="00272061">
            <w:pPr>
              <w:shd w:val="clear" w:color="auto" w:fill="FFFFFF"/>
              <w:spacing w:line="240" w:lineRule="auto"/>
              <w:rPr>
                <w:rFonts w:ascii="Arial" w:hAnsi="Arial" w:cs="Arial"/>
                <w:color w:val="444444"/>
                <w:sz w:val="20"/>
                <w:szCs w:val="20"/>
              </w:rPr>
            </w:pPr>
          </w:p>
          <w:p w14:paraId="4CB52FEC" w14:textId="3182ECAF" w:rsidR="00272061" w:rsidRDefault="00272061" w:rsidP="00272061">
            <w:pPr>
              <w:shd w:val="clear" w:color="auto" w:fill="FFFFFF"/>
              <w:spacing w:line="240" w:lineRule="auto"/>
              <w:rPr>
                <w:rFonts w:ascii="Arial" w:hAnsi="Arial" w:cs="Arial"/>
                <w:color w:val="444444"/>
                <w:sz w:val="20"/>
                <w:szCs w:val="20"/>
              </w:rPr>
            </w:pPr>
          </w:p>
          <w:p w14:paraId="06BEC7A0" w14:textId="5BFB0152" w:rsidR="00272061" w:rsidRDefault="00272061" w:rsidP="00272061">
            <w:pPr>
              <w:shd w:val="clear" w:color="auto" w:fill="FFFFFF"/>
              <w:spacing w:line="240" w:lineRule="auto"/>
              <w:rPr>
                <w:rFonts w:ascii="Arial" w:hAnsi="Arial" w:cs="Arial"/>
                <w:color w:val="444444"/>
                <w:sz w:val="20"/>
                <w:szCs w:val="20"/>
              </w:rPr>
            </w:pPr>
          </w:p>
          <w:p w14:paraId="476E7F0E" w14:textId="0F8BBB5D" w:rsidR="00272061" w:rsidRDefault="00272061" w:rsidP="00272061">
            <w:pPr>
              <w:shd w:val="clear" w:color="auto" w:fill="FFFFFF"/>
              <w:spacing w:line="240" w:lineRule="auto"/>
              <w:rPr>
                <w:rFonts w:ascii="Arial" w:hAnsi="Arial" w:cs="Arial"/>
                <w:color w:val="444444"/>
                <w:sz w:val="20"/>
                <w:szCs w:val="20"/>
              </w:rPr>
            </w:pPr>
          </w:p>
          <w:p w14:paraId="7E9FA3F1" w14:textId="76FFE93B" w:rsidR="00272061" w:rsidRDefault="00272061" w:rsidP="00272061">
            <w:pPr>
              <w:shd w:val="clear" w:color="auto" w:fill="FFFFFF"/>
              <w:spacing w:line="240" w:lineRule="auto"/>
              <w:rPr>
                <w:rFonts w:ascii="Arial" w:hAnsi="Arial" w:cs="Arial"/>
                <w:color w:val="444444"/>
                <w:sz w:val="20"/>
                <w:szCs w:val="20"/>
              </w:rPr>
            </w:pPr>
          </w:p>
          <w:p w14:paraId="52A3851A" w14:textId="26438BBA" w:rsidR="00272061" w:rsidRDefault="00272061" w:rsidP="00272061">
            <w:pPr>
              <w:shd w:val="clear" w:color="auto" w:fill="FFFFFF"/>
              <w:spacing w:line="240" w:lineRule="auto"/>
              <w:rPr>
                <w:rFonts w:ascii="Arial" w:hAnsi="Arial" w:cs="Arial"/>
                <w:color w:val="444444"/>
                <w:sz w:val="20"/>
                <w:szCs w:val="20"/>
              </w:rPr>
            </w:pPr>
          </w:p>
          <w:p w14:paraId="085431AC" w14:textId="450BB918" w:rsidR="00272061" w:rsidRDefault="00272061" w:rsidP="00272061">
            <w:pPr>
              <w:shd w:val="clear" w:color="auto" w:fill="FFFFFF"/>
              <w:spacing w:line="240" w:lineRule="auto"/>
              <w:rPr>
                <w:rFonts w:ascii="Arial" w:hAnsi="Arial" w:cs="Arial"/>
                <w:color w:val="444444"/>
                <w:sz w:val="20"/>
                <w:szCs w:val="20"/>
              </w:rPr>
            </w:pPr>
          </w:p>
          <w:p w14:paraId="3DF9ADA3" w14:textId="4CD2C869" w:rsidR="00272061" w:rsidRPr="00272061" w:rsidRDefault="00272061" w:rsidP="00272061">
            <w:r>
              <w:t>S</w:t>
            </w:r>
            <w:r w:rsidRPr="00272061">
              <w:t>pecial Education M.Ed.—with Concentration in Exceptional Learning Needs</w:t>
            </w:r>
          </w:p>
          <w:p w14:paraId="2E871651" w14:textId="77777777" w:rsidR="00272061" w:rsidRDefault="00272061" w:rsidP="00272061">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0F6FDB93" w14:textId="77777777" w:rsidR="00272061" w:rsidRDefault="00272061" w:rsidP="00272061">
            <w:pPr>
              <w:numPr>
                <w:ilvl w:val="0"/>
                <w:numId w:val="26"/>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all Feinstein School of Education and Human Development admission requirements.</w:t>
            </w:r>
          </w:p>
          <w:p w14:paraId="51474814" w14:textId="77777777" w:rsidR="00272061" w:rsidRDefault="00272061" w:rsidP="00272061">
            <w:pPr>
              <w:numPr>
                <w:ilvl w:val="0"/>
                <w:numId w:val="26"/>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essay describing the candidate’s commitment to special education, cultural awareness, collaboration, and lifelong learning.</w:t>
            </w:r>
          </w:p>
          <w:p w14:paraId="36A51184" w14:textId="77777777" w:rsidR="00272061" w:rsidRDefault="00272061" w:rsidP="00272061">
            <w:pPr>
              <w:numPr>
                <w:ilvl w:val="0"/>
                <w:numId w:val="26"/>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M.Ed. in Special Education in Exceptional Learning Needs requires Rhode Island certification in Special Education.</w:t>
            </w:r>
          </w:p>
          <w:p w14:paraId="759DBE28" w14:textId="77777777" w:rsidR="00272061" w:rsidRDefault="00272061" w:rsidP="00272061">
            <w:pPr>
              <w:numPr>
                <w:ilvl w:val="0"/>
                <w:numId w:val="26"/>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 concentration in Special Education Administration requires certification in Building Level Administration or concurrent enrollment</w:t>
            </w:r>
          </w:p>
          <w:p w14:paraId="3F94F021" w14:textId="77777777" w:rsidR="00272061" w:rsidRDefault="00272061" w:rsidP="00272061">
            <w:pPr>
              <w:numPr>
                <w:ilvl w:val="0"/>
                <w:numId w:val="26"/>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interview may be required.</w:t>
            </w:r>
          </w:p>
          <w:p w14:paraId="6DC8A84E" w14:textId="752AB061" w:rsidR="00272061" w:rsidRDefault="00272061" w:rsidP="00272061">
            <w:pPr>
              <w:shd w:val="clear" w:color="auto" w:fill="FFFFFF"/>
              <w:spacing w:line="240" w:lineRule="auto"/>
              <w:rPr>
                <w:ins w:id="18" w:author="Hui, Ying" w:date="2019-03-14T12:21:00Z"/>
                <w:rFonts w:ascii="Arial" w:hAnsi="Arial" w:cs="Arial"/>
                <w:color w:val="444444"/>
                <w:sz w:val="20"/>
                <w:szCs w:val="20"/>
              </w:rPr>
            </w:pPr>
          </w:p>
          <w:p w14:paraId="01BD8116" w14:textId="3D55BDF7" w:rsidR="00272061" w:rsidRDefault="00272061" w:rsidP="00272061">
            <w:pPr>
              <w:shd w:val="clear" w:color="auto" w:fill="FFFFFF"/>
              <w:spacing w:line="240" w:lineRule="auto"/>
              <w:rPr>
                <w:ins w:id="19" w:author="Hui, Ying" w:date="2019-03-14T12:21:00Z"/>
                <w:rFonts w:ascii="Arial" w:hAnsi="Arial" w:cs="Arial"/>
                <w:color w:val="444444"/>
                <w:sz w:val="20"/>
                <w:szCs w:val="20"/>
              </w:rPr>
            </w:pPr>
          </w:p>
          <w:p w14:paraId="1D658E37" w14:textId="119E3B6E" w:rsidR="00272061" w:rsidRDefault="00272061" w:rsidP="00272061">
            <w:pPr>
              <w:shd w:val="clear" w:color="auto" w:fill="FFFFFF"/>
              <w:spacing w:line="240" w:lineRule="auto"/>
              <w:rPr>
                <w:ins w:id="20" w:author="Hui, Ying" w:date="2019-03-14T12:21:00Z"/>
                <w:rFonts w:ascii="Arial" w:hAnsi="Arial" w:cs="Arial"/>
                <w:color w:val="444444"/>
                <w:sz w:val="20"/>
                <w:szCs w:val="20"/>
              </w:rPr>
            </w:pPr>
          </w:p>
          <w:p w14:paraId="7E5AA5B4" w14:textId="473541E9" w:rsidR="00272061" w:rsidRDefault="00272061" w:rsidP="00272061">
            <w:pPr>
              <w:shd w:val="clear" w:color="auto" w:fill="FFFFFF"/>
              <w:spacing w:line="240" w:lineRule="auto"/>
              <w:rPr>
                <w:ins w:id="21" w:author="Hui, Ying" w:date="2019-03-14T12:21:00Z"/>
                <w:rFonts w:ascii="Arial" w:hAnsi="Arial" w:cs="Arial"/>
                <w:color w:val="444444"/>
                <w:sz w:val="20"/>
                <w:szCs w:val="20"/>
              </w:rPr>
            </w:pPr>
          </w:p>
          <w:p w14:paraId="612E62D5" w14:textId="13692809" w:rsidR="00272061" w:rsidRDefault="00272061" w:rsidP="00272061">
            <w:pPr>
              <w:shd w:val="clear" w:color="auto" w:fill="FFFFFF"/>
              <w:spacing w:line="240" w:lineRule="auto"/>
              <w:rPr>
                <w:ins w:id="22" w:author="Hui, Ying" w:date="2019-03-14T12:21:00Z"/>
                <w:rFonts w:ascii="Arial" w:hAnsi="Arial" w:cs="Arial"/>
                <w:color w:val="444444"/>
                <w:sz w:val="20"/>
                <w:szCs w:val="20"/>
              </w:rPr>
            </w:pPr>
          </w:p>
          <w:p w14:paraId="44319F4F" w14:textId="58A1B2F9" w:rsidR="00272061" w:rsidRDefault="00272061" w:rsidP="00272061">
            <w:pPr>
              <w:shd w:val="clear" w:color="auto" w:fill="FFFFFF"/>
              <w:spacing w:line="240" w:lineRule="auto"/>
              <w:rPr>
                <w:ins w:id="23" w:author="Hui, Ying" w:date="2019-03-14T12:21:00Z"/>
                <w:rFonts w:ascii="Arial" w:hAnsi="Arial" w:cs="Arial"/>
                <w:color w:val="444444"/>
                <w:sz w:val="20"/>
                <w:szCs w:val="20"/>
              </w:rPr>
            </w:pPr>
          </w:p>
          <w:p w14:paraId="4E5BE694" w14:textId="60B04360" w:rsidR="00272061" w:rsidRDefault="00272061" w:rsidP="00272061">
            <w:pPr>
              <w:shd w:val="clear" w:color="auto" w:fill="FFFFFF"/>
              <w:spacing w:line="240" w:lineRule="auto"/>
              <w:rPr>
                <w:ins w:id="24" w:author="Hui, Ying" w:date="2019-03-14T12:21:00Z"/>
                <w:rFonts w:ascii="Arial" w:hAnsi="Arial" w:cs="Arial"/>
                <w:color w:val="444444"/>
                <w:sz w:val="20"/>
                <w:szCs w:val="20"/>
              </w:rPr>
            </w:pPr>
          </w:p>
          <w:p w14:paraId="48E1BF86" w14:textId="72F5D1F8" w:rsidR="00272061" w:rsidRPr="00272061" w:rsidRDefault="00272061" w:rsidP="00272061">
            <w:r w:rsidRPr="00272061">
              <w:t>Special Education M.Ed.—with Concentration in Severe Intellectual Disabilities (SID)</w:t>
            </w:r>
          </w:p>
          <w:p w14:paraId="177D5664" w14:textId="77777777" w:rsidR="00272061" w:rsidRDefault="00272061" w:rsidP="00272061">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3E680495" w14:textId="77777777" w:rsidR="00272061" w:rsidRDefault="00272061" w:rsidP="00272061">
            <w:pPr>
              <w:numPr>
                <w:ilvl w:val="0"/>
                <w:numId w:val="29"/>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all </w:t>
            </w:r>
            <w:hyperlink r:id="rId17" w:history="1">
              <w:r>
                <w:rPr>
                  <w:rStyle w:val="Hyperlink"/>
                  <w:rFonts w:ascii="Arial" w:hAnsi="Arial" w:cs="Arial"/>
                  <w:color w:val="786E53"/>
                  <w:sz w:val="20"/>
                  <w:szCs w:val="20"/>
                </w:rPr>
                <w:t>Feinstein School of Education and Human Development admission requirements</w:t>
              </w:r>
            </w:hyperlink>
            <w:r>
              <w:rPr>
                <w:rFonts w:ascii="Arial" w:hAnsi="Arial" w:cs="Arial"/>
                <w:color w:val="444444"/>
                <w:sz w:val="20"/>
                <w:szCs w:val="20"/>
              </w:rPr>
              <w:t>.</w:t>
            </w:r>
          </w:p>
          <w:p w14:paraId="3784A232" w14:textId="77777777" w:rsidR="00272061" w:rsidRDefault="00272061" w:rsidP="00272061">
            <w:pPr>
              <w:numPr>
                <w:ilvl w:val="0"/>
                <w:numId w:val="29"/>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w:t>
            </w:r>
            <w:hyperlink r:id="rId18" w:history="1">
              <w:r>
                <w:rPr>
                  <w:rStyle w:val="Hyperlink"/>
                  <w:rFonts w:ascii="Arial" w:hAnsi="Arial" w:cs="Arial"/>
                  <w:color w:val="786E53"/>
                  <w:sz w:val="20"/>
                  <w:szCs w:val="20"/>
                </w:rPr>
                <w:t>SPED 300</w:t>
              </w:r>
            </w:hyperlink>
            <w:r>
              <w:rPr>
                <w:rFonts w:ascii="Arial" w:hAnsi="Arial" w:cs="Arial"/>
                <w:color w:val="444444"/>
                <w:sz w:val="20"/>
                <w:szCs w:val="20"/>
              </w:rPr>
              <w:t> and </w:t>
            </w:r>
            <w:hyperlink r:id="rId19" w:history="1">
              <w:r>
                <w:rPr>
                  <w:rStyle w:val="Hyperlink"/>
                  <w:rFonts w:ascii="Arial" w:hAnsi="Arial" w:cs="Arial"/>
                  <w:color w:val="786E53"/>
                  <w:sz w:val="20"/>
                  <w:szCs w:val="20"/>
                </w:rPr>
                <w:t>SPED 310</w:t>
              </w:r>
            </w:hyperlink>
            <w:r>
              <w:rPr>
                <w:rFonts w:ascii="Arial" w:hAnsi="Arial" w:cs="Arial"/>
                <w:color w:val="444444"/>
                <w:sz w:val="20"/>
                <w:szCs w:val="20"/>
              </w:rPr>
              <w:t xml:space="preserve"> (or equivalent </w:t>
            </w:r>
            <w:r>
              <w:rPr>
                <w:rFonts w:ascii="Arial" w:hAnsi="Arial" w:cs="Arial"/>
                <w:color w:val="444444"/>
                <w:sz w:val="20"/>
                <w:szCs w:val="20"/>
              </w:rPr>
              <w:lastRenderedPageBreak/>
              <w:t>determined by the Special Education advisor).</w:t>
            </w:r>
          </w:p>
          <w:p w14:paraId="764F1860" w14:textId="77777777" w:rsidR="00272061" w:rsidRDefault="00272061" w:rsidP="00272061">
            <w:pPr>
              <w:numPr>
                <w:ilvl w:val="0"/>
                <w:numId w:val="29"/>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essay describing the candidate’s commitment to special education, cultural awareness, collaboration, and lifelong learning.</w:t>
            </w:r>
          </w:p>
          <w:p w14:paraId="53670E44" w14:textId="77777777" w:rsidR="00272061" w:rsidRDefault="00272061" w:rsidP="00272061">
            <w:pPr>
              <w:numPr>
                <w:ilvl w:val="0"/>
                <w:numId w:val="29"/>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Documentation of eligibility for RI Certification in one of the following areas of teacher education:</w:t>
            </w:r>
          </w:p>
          <w:p w14:paraId="339B160E" w14:textId="77777777" w:rsidR="00272061" w:rsidRDefault="00272061" w:rsidP="00272061">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Early Childhood Education</w:t>
            </w:r>
          </w:p>
          <w:p w14:paraId="5FA9D846" w14:textId="77777777" w:rsidR="00272061" w:rsidRDefault="00272061" w:rsidP="00272061">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Elementary Education</w:t>
            </w:r>
          </w:p>
          <w:p w14:paraId="11DAD052" w14:textId="77777777" w:rsidR="00272061" w:rsidRDefault="00272061" w:rsidP="00272061">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Middle School Education</w:t>
            </w:r>
          </w:p>
          <w:p w14:paraId="127699EE" w14:textId="77777777" w:rsidR="00272061" w:rsidRDefault="00272061" w:rsidP="00272061">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Secondary Education</w:t>
            </w:r>
          </w:p>
          <w:p w14:paraId="6AFC0584" w14:textId="5511F081" w:rsidR="00272061" w:rsidRDefault="00272061" w:rsidP="00272061">
            <w:pPr>
              <w:numPr>
                <w:ilvl w:val="0"/>
                <w:numId w:val="30"/>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interview may be required.</w:t>
            </w:r>
          </w:p>
          <w:p w14:paraId="2C447555" w14:textId="4A0C6F8E" w:rsidR="00DF6593" w:rsidRDefault="00DF6593" w:rsidP="00DF6593">
            <w:pPr>
              <w:shd w:val="clear" w:color="auto" w:fill="FFFFFF"/>
              <w:spacing w:line="360" w:lineRule="atLeast"/>
              <w:rPr>
                <w:rFonts w:ascii="Arial" w:hAnsi="Arial" w:cs="Arial"/>
                <w:color w:val="444444"/>
                <w:sz w:val="20"/>
                <w:szCs w:val="20"/>
              </w:rPr>
            </w:pPr>
          </w:p>
          <w:p w14:paraId="5A207CF7" w14:textId="30505D50" w:rsidR="00DF6593" w:rsidRDefault="00DF6593" w:rsidP="00DF6593">
            <w:pPr>
              <w:shd w:val="clear" w:color="auto" w:fill="FFFFFF"/>
              <w:spacing w:line="360" w:lineRule="atLeast"/>
              <w:rPr>
                <w:rFonts w:ascii="Arial" w:hAnsi="Arial" w:cs="Arial"/>
                <w:color w:val="444444"/>
                <w:sz w:val="20"/>
                <w:szCs w:val="20"/>
              </w:rPr>
            </w:pPr>
          </w:p>
          <w:p w14:paraId="16189304" w14:textId="22A4FEDC" w:rsidR="00DF6593" w:rsidRDefault="00DF6593" w:rsidP="00DF6593">
            <w:pPr>
              <w:shd w:val="clear" w:color="auto" w:fill="FFFFFF"/>
              <w:spacing w:line="360" w:lineRule="atLeast"/>
              <w:rPr>
                <w:rFonts w:ascii="Arial" w:hAnsi="Arial" w:cs="Arial"/>
                <w:color w:val="444444"/>
                <w:sz w:val="20"/>
                <w:szCs w:val="20"/>
              </w:rPr>
            </w:pPr>
          </w:p>
          <w:p w14:paraId="2ED1F3A6" w14:textId="54E9FD95" w:rsidR="00DF6593" w:rsidRDefault="00DF6593" w:rsidP="00DF6593">
            <w:pPr>
              <w:shd w:val="clear" w:color="auto" w:fill="FFFFFF"/>
              <w:spacing w:line="360" w:lineRule="atLeast"/>
              <w:rPr>
                <w:rFonts w:ascii="Arial" w:hAnsi="Arial" w:cs="Arial"/>
                <w:color w:val="444444"/>
                <w:sz w:val="20"/>
                <w:szCs w:val="20"/>
              </w:rPr>
            </w:pPr>
          </w:p>
          <w:p w14:paraId="2FB21997" w14:textId="6364E849" w:rsidR="00DF6593" w:rsidRDefault="00DF6593" w:rsidP="00DF6593">
            <w:pPr>
              <w:shd w:val="clear" w:color="auto" w:fill="FFFFFF"/>
              <w:spacing w:line="360" w:lineRule="atLeast"/>
              <w:rPr>
                <w:rFonts w:ascii="Arial" w:hAnsi="Arial" w:cs="Arial"/>
                <w:color w:val="444444"/>
                <w:sz w:val="20"/>
                <w:szCs w:val="20"/>
              </w:rPr>
            </w:pPr>
          </w:p>
          <w:p w14:paraId="3130132F" w14:textId="579B451F" w:rsidR="00DF6593" w:rsidRDefault="00DF6593" w:rsidP="00DF6593">
            <w:pPr>
              <w:shd w:val="clear" w:color="auto" w:fill="FFFFFF"/>
              <w:spacing w:line="360" w:lineRule="atLeast"/>
              <w:rPr>
                <w:rFonts w:ascii="Arial" w:hAnsi="Arial" w:cs="Arial"/>
                <w:color w:val="444444"/>
                <w:sz w:val="20"/>
                <w:szCs w:val="20"/>
              </w:rPr>
            </w:pPr>
          </w:p>
          <w:p w14:paraId="7AB7A71A" w14:textId="7B526F47" w:rsidR="00DF6593" w:rsidRDefault="00DF6593" w:rsidP="00DF6593">
            <w:pPr>
              <w:shd w:val="clear" w:color="auto" w:fill="FFFFFF"/>
              <w:spacing w:line="360" w:lineRule="atLeast"/>
              <w:rPr>
                <w:rFonts w:ascii="Arial" w:hAnsi="Arial" w:cs="Arial"/>
                <w:color w:val="444444"/>
                <w:sz w:val="20"/>
                <w:szCs w:val="20"/>
              </w:rPr>
            </w:pPr>
          </w:p>
          <w:p w14:paraId="2483E2D7" w14:textId="3F53A4A9" w:rsidR="00DF6593" w:rsidRDefault="00DF6593" w:rsidP="00DF6593">
            <w:pPr>
              <w:shd w:val="clear" w:color="auto" w:fill="FFFFFF"/>
              <w:spacing w:line="360" w:lineRule="atLeast"/>
              <w:rPr>
                <w:rFonts w:ascii="Arial" w:hAnsi="Arial" w:cs="Arial"/>
                <w:color w:val="444444"/>
                <w:sz w:val="20"/>
                <w:szCs w:val="20"/>
              </w:rPr>
            </w:pPr>
          </w:p>
          <w:p w14:paraId="6147569F" w14:textId="77777777" w:rsidR="009A0E40" w:rsidRDefault="009A0E40" w:rsidP="00DF6593">
            <w:pPr>
              <w:rPr>
                <w:rFonts w:ascii="Arial" w:hAnsi="Arial" w:cs="Arial"/>
                <w:color w:val="444444"/>
                <w:sz w:val="20"/>
                <w:szCs w:val="20"/>
              </w:rPr>
            </w:pPr>
          </w:p>
          <w:p w14:paraId="64168A39" w14:textId="1593C709" w:rsidR="00DF6593" w:rsidRPr="00DF6593" w:rsidRDefault="00DF6593" w:rsidP="00DF6593">
            <w:r w:rsidRPr="00DF6593">
              <w:t>Special Education M.Ed.—with Concentration in Special Education Certification</w:t>
            </w:r>
          </w:p>
          <w:p w14:paraId="4FC19109" w14:textId="77777777" w:rsidR="00DF6593" w:rsidRDefault="00DF6593" w:rsidP="00DF6593">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4FE5E86D" w14:textId="77777777" w:rsidR="00DF6593" w:rsidRDefault="00DF6593" w:rsidP="00DF6593">
            <w:pPr>
              <w:numPr>
                <w:ilvl w:val="0"/>
                <w:numId w:val="35"/>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all </w:t>
            </w:r>
            <w:hyperlink r:id="rId20" w:history="1">
              <w:r>
                <w:rPr>
                  <w:rStyle w:val="Hyperlink"/>
                  <w:rFonts w:ascii="Arial" w:hAnsi="Arial" w:cs="Arial"/>
                  <w:color w:val="786E53"/>
                  <w:sz w:val="20"/>
                  <w:szCs w:val="20"/>
                </w:rPr>
                <w:t>Feinstein School of Education and Human Development admission requirements</w:t>
              </w:r>
            </w:hyperlink>
            <w:r>
              <w:rPr>
                <w:rFonts w:ascii="Arial" w:hAnsi="Arial" w:cs="Arial"/>
                <w:color w:val="444444"/>
                <w:sz w:val="20"/>
                <w:szCs w:val="20"/>
              </w:rPr>
              <w:t>.</w:t>
            </w:r>
          </w:p>
          <w:p w14:paraId="4212757D" w14:textId="77777777" w:rsidR="00DF6593" w:rsidRDefault="00DF6593" w:rsidP="00DF6593">
            <w:pPr>
              <w:numPr>
                <w:ilvl w:val="0"/>
                <w:numId w:val="35"/>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w:t>
            </w:r>
            <w:hyperlink r:id="rId21" w:history="1">
              <w:r>
                <w:rPr>
                  <w:rStyle w:val="Hyperlink"/>
                  <w:rFonts w:ascii="Arial" w:hAnsi="Arial" w:cs="Arial"/>
                  <w:color w:val="786E53"/>
                  <w:sz w:val="20"/>
                  <w:szCs w:val="20"/>
                </w:rPr>
                <w:t>SPED 300</w:t>
              </w:r>
            </w:hyperlink>
            <w:r>
              <w:rPr>
                <w:rFonts w:ascii="Arial" w:hAnsi="Arial" w:cs="Arial"/>
                <w:color w:val="444444"/>
                <w:sz w:val="20"/>
                <w:szCs w:val="20"/>
              </w:rPr>
              <w:t> (or its equivalent determined by special education advisor).</w:t>
            </w:r>
          </w:p>
          <w:p w14:paraId="593218B8" w14:textId="77777777" w:rsidR="00DF6593" w:rsidRDefault="00DF6593" w:rsidP="00DF6593">
            <w:pPr>
              <w:numPr>
                <w:ilvl w:val="0"/>
                <w:numId w:val="35"/>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 xml:space="preserve">An essay describing the candidate’s commitment to special </w:t>
            </w:r>
            <w:r>
              <w:rPr>
                <w:rFonts w:ascii="Arial" w:hAnsi="Arial" w:cs="Arial"/>
                <w:color w:val="444444"/>
                <w:sz w:val="20"/>
                <w:szCs w:val="20"/>
              </w:rPr>
              <w:lastRenderedPageBreak/>
              <w:t>education, cultural awareness, collaboration, and lifelong learning.</w:t>
            </w:r>
          </w:p>
          <w:p w14:paraId="71EB42A7" w14:textId="77777777" w:rsidR="00DF6593" w:rsidRDefault="00DF6593" w:rsidP="00DF6593">
            <w:pPr>
              <w:numPr>
                <w:ilvl w:val="0"/>
                <w:numId w:val="35"/>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M.Ed. in Special Education certification requires Rhode Island certification in Elementary or Secondary Education or concurrent enrollment</w:t>
            </w:r>
          </w:p>
          <w:p w14:paraId="6968EB83" w14:textId="114DE09B" w:rsidR="00DF6593" w:rsidRDefault="00DF6593" w:rsidP="00DF6593">
            <w:pPr>
              <w:numPr>
                <w:ilvl w:val="0"/>
                <w:numId w:val="35"/>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interview may be required.</w:t>
            </w:r>
          </w:p>
          <w:p w14:paraId="73AE4E88" w14:textId="1ADDE032" w:rsidR="00357E73" w:rsidRDefault="00357E73" w:rsidP="00357E73">
            <w:pPr>
              <w:shd w:val="clear" w:color="auto" w:fill="FFFFFF"/>
              <w:spacing w:line="360" w:lineRule="atLeast"/>
              <w:rPr>
                <w:rFonts w:ascii="Arial" w:hAnsi="Arial" w:cs="Arial"/>
                <w:color w:val="444444"/>
                <w:sz w:val="20"/>
                <w:szCs w:val="20"/>
              </w:rPr>
            </w:pPr>
          </w:p>
          <w:p w14:paraId="4CEE99BB" w14:textId="40459A0A" w:rsidR="00357E73" w:rsidRDefault="00357E73" w:rsidP="00357E73">
            <w:pPr>
              <w:shd w:val="clear" w:color="auto" w:fill="FFFFFF"/>
              <w:spacing w:line="360" w:lineRule="atLeast"/>
              <w:rPr>
                <w:rFonts w:ascii="Arial" w:hAnsi="Arial" w:cs="Arial"/>
                <w:color w:val="444444"/>
                <w:sz w:val="20"/>
                <w:szCs w:val="20"/>
              </w:rPr>
            </w:pPr>
          </w:p>
          <w:p w14:paraId="49334900" w14:textId="0F59E6B1" w:rsidR="00357E73" w:rsidRDefault="00357E73" w:rsidP="00357E73">
            <w:pPr>
              <w:shd w:val="clear" w:color="auto" w:fill="FFFFFF"/>
              <w:spacing w:line="360" w:lineRule="atLeast"/>
              <w:rPr>
                <w:rFonts w:ascii="Arial" w:hAnsi="Arial" w:cs="Arial"/>
                <w:color w:val="444444"/>
                <w:sz w:val="20"/>
                <w:szCs w:val="20"/>
              </w:rPr>
            </w:pPr>
          </w:p>
          <w:p w14:paraId="06F3C768" w14:textId="2A6817F2" w:rsidR="00357E73" w:rsidRDefault="00357E73" w:rsidP="00357E73">
            <w:pPr>
              <w:shd w:val="clear" w:color="auto" w:fill="FFFFFF"/>
              <w:spacing w:line="360" w:lineRule="atLeast"/>
              <w:rPr>
                <w:rFonts w:ascii="Arial" w:hAnsi="Arial" w:cs="Arial"/>
                <w:color w:val="444444"/>
                <w:sz w:val="20"/>
                <w:szCs w:val="20"/>
              </w:rPr>
            </w:pPr>
          </w:p>
          <w:p w14:paraId="766B7467" w14:textId="1DFBDBF0" w:rsidR="00357E73" w:rsidRDefault="00357E73" w:rsidP="00357E73">
            <w:pPr>
              <w:shd w:val="clear" w:color="auto" w:fill="FFFFFF"/>
              <w:spacing w:line="360" w:lineRule="atLeast"/>
              <w:rPr>
                <w:rFonts w:ascii="Arial" w:hAnsi="Arial" w:cs="Arial"/>
                <w:color w:val="444444"/>
                <w:sz w:val="20"/>
                <w:szCs w:val="20"/>
              </w:rPr>
            </w:pPr>
          </w:p>
          <w:p w14:paraId="623141C1" w14:textId="2651B722" w:rsidR="00357E73" w:rsidRDefault="00357E73" w:rsidP="00357E73">
            <w:pPr>
              <w:shd w:val="clear" w:color="auto" w:fill="FFFFFF"/>
              <w:spacing w:line="360" w:lineRule="atLeast"/>
              <w:rPr>
                <w:rFonts w:ascii="Arial" w:hAnsi="Arial" w:cs="Arial"/>
                <w:color w:val="444444"/>
                <w:sz w:val="20"/>
                <w:szCs w:val="20"/>
              </w:rPr>
            </w:pPr>
          </w:p>
          <w:p w14:paraId="66882921" w14:textId="4595D5CB" w:rsidR="00357E73" w:rsidRDefault="00357E73" w:rsidP="00357E73">
            <w:pPr>
              <w:shd w:val="clear" w:color="auto" w:fill="FFFFFF"/>
              <w:spacing w:line="360" w:lineRule="atLeast"/>
              <w:rPr>
                <w:rFonts w:ascii="Arial" w:hAnsi="Arial" w:cs="Arial"/>
                <w:color w:val="444444"/>
                <w:sz w:val="20"/>
                <w:szCs w:val="20"/>
              </w:rPr>
            </w:pPr>
          </w:p>
          <w:p w14:paraId="2037B114" w14:textId="1FD4E1C7" w:rsidR="00357E73" w:rsidRDefault="00357E73" w:rsidP="00357E73">
            <w:pPr>
              <w:shd w:val="clear" w:color="auto" w:fill="FFFFFF"/>
              <w:spacing w:line="360" w:lineRule="atLeast"/>
              <w:rPr>
                <w:rFonts w:ascii="Arial" w:hAnsi="Arial" w:cs="Arial"/>
                <w:color w:val="444444"/>
                <w:sz w:val="20"/>
                <w:szCs w:val="20"/>
              </w:rPr>
            </w:pPr>
          </w:p>
          <w:p w14:paraId="2EAF1465" w14:textId="608D8A28" w:rsidR="00357E73" w:rsidRPr="00357E73" w:rsidRDefault="00357E73" w:rsidP="00357E73">
            <w:r w:rsidRPr="00357E73">
              <w:t>Special Education M.Ed.—with Concentration in Urban Multicultural Special Education</w:t>
            </w:r>
          </w:p>
          <w:p w14:paraId="0DAE3EE3" w14:textId="77777777" w:rsidR="00357E73" w:rsidRDefault="00357E73" w:rsidP="00357E73">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70AF35EC" w14:textId="77777777" w:rsidR="00357E73" w:rsidRDefault="00357E73" w:rsidP="00357E73">
            <w:pPr>
              <w:numPr>
                <w:ilvl w:val="0"/>
                <w:numId w:val="38"/>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Completion of all </w:t>
            </w:r>
            <w:hyperlink r:id="rId22" w:history="1">
              <w:r>
                <w:rPr>
                  <w:rStyle w:val="Hyperlink"/>
                  <w:rFonts w:ascii="Arial" w:hAnsi="Arial" w:cs="Arial"/>
                  <w:color w:val="786E53"/>
                  <w:sz w:val="20"/>
                  <w:szCs w:val="20"/>
                </w:rPr>
                <w:t>Feinstein School of Education and Human Development admission requirements</w:t>
              </w:r>
            </w:hyperlink>
            <w:r>
              <w:rPr>
                <w:rFonts w:ascii="Arial" w:hAnsi="Arial" w:cs="Arial"/>
                <w:color w:val="444444"/>
                <w:sz w:val="20"/>
                <w:szCs w:val="20"/>
              </w:rPr>
              <w:t>.</w:t>
            </w:r>
          </w:p>
          <w:p w14:paraId="0CB48610" w14:textId="0235A188" w:rsidR="00357E73" w:rsidRDefault="00357E73" w:rsidP="00357E73">
            <w:pPr>
              <w:numPr>
                <w:ilvl w:val="0"/>
                <w:numId w:val="38"/>
              </w:numPr>
              <w:shd w:val="clear" w:color="auto" w:fill="FFFFFF"/>
              <w:spacing w:line="360" w:lineRule="atLeast"/>
              <w:ind w:left="450"/>
              <w:rPr>
                <w:rFonts w:ascii="Arial" w:hAnsi="Arial" w:cs="Arial"/>
                <w:color w:val="444444"/>
                <w:sz w:val="20"/>
                <w:szCs w:val="20"/>
              </w:rPr>
            </w:pPr>
            <w:r>
              <w:rPr>
                <w:rFonts w:ascii="Arial" w:hAnsi="Arial" w:cs="Arial"/>
                <w:color w:val="444444"/>
                <w:sz w:val="20"/>
                <w:szCs w:val="20"/>
              </w:rPr>
              <w:t>An interview may be required.</w:t>
            </w:r>
          </w:p>
          <w:p w14:paraId="5E8280A6" w14:textId="03973DBF" w:rsidR="00E014B8" w:rsidRDefault="00E014B8" w:rsidP="00357E73">
            <w:pPr>
              <w:numPr>
                <w:ilvl w:val="0"/>
                <w:numId w:val="38"/>
              </w:numPr>
              <w:shd w:val="clear" w:color="auto" w:fill="FFFFFF"/>
              <w:spacing w:line="360" w:lineRule="atLeast"/>
              <w:ind w:left="450"/>
              <w:rPr>
                <w:rFonts w:ascii="Arial" w:hAnsi="Arial" w:cs="Arial"/>
                <w:color w:val="444444"/>
                <w:sz w:val="20"/>
                <w:szCs w:val="20"/>
              </w:rPr>
            </w:pPr>
            <w:r w:rsidRPr="00AB30B6">
              <w:t xml:space="preserve">Undergraduate students </w:t>
            </w:r>
            <w:r>
              <w:t>who matriculate</w:t>
            </w:r>
            <w:r w:rsidRPr="00AB30B6">
              <w:t xml:space="preserve"> in</w:t>
            </w:r>
            <w:r>
              <w:t xml:space="preserve"> the</w:t>
            </w:r>
            <w:r w:rsidRPr="00AB30B6">
              <w:t xml:space="preserve"> Special Education B.S. program at Rhode Island College can apply for conditional admission to the Urban/Multicultural Special Education M.Ed. program after completing 60 undergraduate credits.</w:t>
            </w:r>
            <w:r>
              <w:t xml:space="preserve"> Students remaining in good standing and continuing</w:t>
            </w:r>
            <w:r w:rsidRPr="00AB30B6">
              <w:t xml:space="preserve"> to meet admission requirements upon completion of the </w:t>
            </w:r>
            <w:r w:rsidRPr="00AB30B6">
              <w:lastRenderedPageBreak/>
              <w:t>undergraduate degree are changed to full admission to the M.Ed. program. Application requirements remain the same as FSEHD admission requirements with the following exceptions: The GRE General Exam or MAT will be waived for B.S./M.Ed. applications if the applicant has a 3.0 GPA overall, and grades of B or higher in all courses required for admission to the M.Ed. program. Students unde</w:t>
            </w:r>
            <w:r>
              <w:t xml:space="preserve">r the B.S/M.Ed. admission </w:t>
            </w:r>
            <w:r w:rsidRPr="00AB30B6">
              <w:t xml:space="preserve">must complete the </w:t>
            </w:r>
            <w:r>
              <w:t xml:space="preserve">B.S. program </w:t>
            </w:r>
            <w:r w:rsidRPr="00AB30B6">
              <w:t xml:space="preserve">ESL endorsement courses </w:t>
            </w:r>
            <w:r>
              <w:t xml:space="preserve">prior </w:t>
            </w:r>
            <w:r w:rsidRPr="00AB30B6">
              <w:t>to starting graduate level coursework. B.</w:t>
            </w:r>
            <w:r>
              <w:t>S./M.Ed.</w:t>
            </w:r>
          </w:p>
          <w:p w14:paraId="1B4DFF7B" w14:textId="696A56F3" w:rsidR="00AD5B40" w:rsidRDefault="00AD5B40" w:rsidP="0007194A">
            <w:pPr>
              <w:shd w:val="clear" w:color="auto" w:fill="FFFFFF"/>
              <w:spacing w:line="360" w:lineRule="atLeast"/>
              <w:ind w:left="450"/>
              <w:rPr>
                <w:rFonts w:ascii="Arial" w:hAnsi="Arial" w:cs="Arial"/>
                <w:color w:val="444444"/>
                <w:sz w:val="20"/>
                <w:szCs w:val="20"/>
              </w:rPr>
            </w:pPr>
          </w:p>
          <w:p w14:paraId="3CAA6930" w14:textId="77777777" w:rsidR="00357E73" w:rsidRDefault="00357E73" w:rsidP="00357E73">
            <w:pPr>
              <w:shd w:val="clear" w:color="auto" w:fill="FFFFFF"/>
              <w:spacing w:line="360" w:lineRule="atLeast"/>
              <w:rPr>
                <w:rFonts w:ascii="Arial" w:hAnsi="Arial" w:cs="Arial"/>
                <w:color w:val="444444"/>
                <w:sz w:val="20"/>
                <w:szCs w:val="20"/>
              </w:rPr>
            </w:pPr>
          </w:p>
          <w:p w14:paraId="46B5839D" w14:textId="77777777" w:rsidR="00DF6593" w:rsidRDefault="00DF6593" w:rsidP="00DF6593">
            <w:pPr>
              <w:shd w:val="clear" w:color="auto" w:fill="FFFFFF"/>
              <w:spacing w:line="360" w:lineRule="atLeast"/>
              <w:rPr>
                <w:rFonts w:ascii="Arial" w:hAnsi="Arial" w:cs="Arial"/>
                <w:color w:val="444444"/>
                <w:sz w:val="20"/>
                <w:szCs w:val="20"/>
              </w:rPr>
            </w:pPr>
          </w:p>
          <w:p w14:paraId="1B0E5FC5" w14:textId="77777777" w:rsidR="00272061" w:rsidRDefault="00272061" w:rsidP="00272061">
            <w:pPr>
              <w:shd w:val="clear" w:color="auto" w:fill="FFFFFF"/>
              <w:spacing w:line="240" w:lineRule="auto"/>
              <w:rPr>
                <w:rFonts w:ascii="Arial" w:hAnsi="Arial" w:cs="Arial"/>
                <w:color w:val="444444"/>
                <w:sz w:val="20"/>
                <w:szCs w:val="20"/>
              </w:rPr>
            </w:pPr>
          </w:p>
          <w:p w14:paraId="2DD96A57" w14:textId="3F8E4BA7" w:rsidR="00CE26E6" w:rsidRPr="009F029C" w:rsidRDefault="00CE26E6" w:rsidP="00120C12">
            <w:pPr>
              <w:spacing w:line="240" w:lineRule="auto"/>
              <w:rPr>
                <w:b/>
              </w:rPr>
            </w:pPr>
          </w:p>
        </w:tc>
        <w:tc>
          <w:tcPr>
            <w:tcW w:w="3924" w:type="dxa"/>
            <w:noWrap/>
          </w:tcPr>
          <w:p w14:paraId="645A274A" w14:textId="2FFD48DC" w:rsidR="00CE26E6" w:rsidRPr="00CE26E6" w:rsidRDefault="00A2266A" w:rsidP="00CE26E6">
            <w:r>
              <w:lastRenderedPageBreak/>
              <w:t xml:space="preserve"> </w:t>
            </w:r>
            <w:r w:rsidR="00CE26E6" w:rsidRPr="00CE26E6">
              <w:t>Special Education M.Ed.—with Concentration in Early Childhood—Birth Through Grade 2</w:t>
            </w:r>
          </w:p>
          <w:p w14:paraId="71A23592" w14:textId="77777777" w:rsidR="00CE26E6" w:rsidRDefault="00CE26E6" w:rsidP="00CE26E6">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44C0146A" w14:textId="77777777" w:rsidR="00366683" w:rsidRDefault="00366683" w:rsidP="009A0E40">
            <w:pPr>
              <w:pStyle w:val="ListParagraph"/>
              <w:numPr>
                <w:ilvl w:val="0"/>
                <w:numId w:val="25"/>
              </w:numPr>
            </w:pPr>
            <w:r w:rsidRPr="002872D8">
              <w:t>A completed application form accompanied by a $50 nonrefundable application fee.</w:t>
            </w:r>
          </w:p>
          <w:p w14:paraId="669151A8" w14:textId="77777777" w:rsidR="00366683" w:rsidRDefault="00366683" w:rsidP="009A0E40">
            <w:pPr>
              <w:pStyle w:val="ListParagraph"/>
              <w:numPr>
                <w:ilvl w:val="0"/>
                <w:numId w:val="25"/>
              </w:numPr>
            </w:pPr>
            <w:r w:rsidRPr="002872D8">
              <w:t>Official transcripts of all undergraduate and graduate course work.</w:t>
            </w:r>
          </w:p>
          <w:p w14:paraId="5FB55B28" w14:textId="77777777" w:rsidR="00366683" w:rsidRDefault="00366683" w:rsidP="009A0E40">
            <w:pPr>
              <w:pStyle w:val="ListParagraph"/>
              <w:numPr>
                <w:ilvl w:val="0"/>
                <w:numId w:val="25"/>
              </w:numPr>
            </w:pPr>
            <w:r w:rsidRPr="002872D8">
              <w:t>A bachelor’s degree with a minimum cumulative grade point average (GPA) of 3.00 on a 4.00 scale in all undergraduate course work.</w:t>
            </w:r>
          </w:p>
          <w:p w14:paraId="6008F172" w14:textId="77777777" w:rsidR="00366683" w:rsidRDefault="00366683" w:rsidP="009A0E40">
            <w:pPr>
              <w:pStyle w:val="ListParagraph"/>
              <w:numPr>
                <w:ilvl w:val="0"/>
                <w:numId w:val="25"/>
              </w:numPr>
            </w:pPr>
            <w:r w:rsidRPr="002872D8">
              <w:t>Three Candidate Reference Forms accompanied by </w:t>
            </w:r>
            <w:r>
              <w:t>three letters of recommendation.</w:t>
            </w:r>
          </w:p>
          <w:p w14:paraId="78E2E993" w14:textId="3B9A65FE" w:rsidR="00366683" w:rsidRPr="002872D8" w:rsidRDefault="00366683" w:rsidP="009A0E40">
            <w:pPr>
              <w:pStyle w:val="ListParagraph"/>
              <w:numPr>
                <w:ilvl w:val="0"/>
                <w:numId w:val="25"/>
              </w:numPr>
            </w:pPr>
            <w:r w:rsidRPr="002872D8">
              <w:t>A Performance-Based Evaluation.</w:t>
            </w:r>
          </w:p>
          <w:p w14:paraId="195F0AE5" w14:textId="77777777" w:rsidR="00366683" w:rsidRDefault="00366683" w:rsidP="00366683">
            <w:pPr>
              <w:shd w:val="clear" w:color="auto" w:fill="FFFFFF"/>
              <w:spacing w:line="240" w:lineRule="auto"/>
              <w:rPr>
                <w:rFonts w:ascii="Arial" w:hAnsi="Arial" w:cs="Arial"/>
                <w:color w:val="444444"/>
                <w:sz w:val="20"/>
                <w:szCs w:val="20"/>
              </w:rPr>
            </w:pPr>
          </w:p>
          <w:p w14:paraId="257F9A7C" w14:textId="12FD9E6D" w:rsidR="00CE26E6" w:rsidRDefault="00272061" w:rsidP="009A0E40">
            <w:pPr>
              <w:shd w:val="clear" w:color="auto" w:fill="FFFFFF"/>
              <w:spacing w:line="240" w:lineRule="auto"/>
              <w:ind w:left="90"/>
              <w:rPr>
                <w:rFonts w:ascii="Arial" w:hAnsi="Arial" w:cs="Arial"/>
                <w:color w:val="444444"/>
                <w:sz w:val="20"/>
                <w:szCs w:val="20"/>
              </w:rPr>
            </w:pPr>
            <w:r>
              <w:rPr>
                <w:rFonts w:ascii="Arial" w:hAnsi="Arial" w:cs="Arial"/>
                <w:color w:val="444444"/>
                <w:sz w:val="20"/>
                <w:szCs w:val="20"/>
              </w:rPr>
              <w:t>6</w:t>
            </w:r>
            <w:r w:rsidR="00366683">
              <w:rPr>
                <w:rFonts w:ascii="Arial" w:hAnsi="Arial" w:cs="Arial"/>
                <w:color w:val="444444"/>
                <w:sz w:val="20"/>
                <w:szCs w:val="20"/>
              </w:rPr>
              <w:t xml:space="preserve">. </w:t>
            </w:r>
            <w:r w:rsidR="00CE26E6">
              <w:rPr>
                <w:rFonts w:ascii="Arial" w:hAnsi="Arial" w:cs="Arial"/>
                <w:color w:val="444444"/>
                <w:sz w:val="20"/>
                <w:szCs w:val="20"/>
              </w:rPr>
              <w:t>Completion of </w:t>
            </w:r>
            <w:hyperlink r:id="rId23" w:history="1">
              <w:r w:rsidR="00CE26E6">
                <w:rPr>
                  <w:rStyle w:val="Hyperlink"/>
                  <w:rFonts w:ascii="Arial" w:hAnsi="Arial" w:cs="Arial"/>
                  <w:color w:val="786E53"/>
                  <w:sz w:val="20"/>
                  <w:szCs w:val="20"/>
                </w:rPr>
                <w:t>SPED 300</w:t>
              </w:r>
            </w:hyperlink>
            <w:r w:rsidR="00CE26E6">
              <w:rPr>
                <w:rFonts w:ascii="Arial" w:hAnsi="Arial" w:cs="Arial"/>
                <w:color w:val="444444"/>
                <w:sz w:val="20"/>
                <w:szCs w:val="20"/>
              </w:rPr>
              <w:t>, </w:t>
            </w:r>
            <w:hyperlink r:id="rId24" w:history="1">
              <w:r w:rsidR="00CE26E6">
                <w:rPr>
                  <w:rStyle w:val="Hyperlink"/>
                  <w:rFonts w:ascii="Arial" w:hAnsi="Arial" w:cs="Arial"/>
                  <w:color w:val="786E53"/>
                  <w:sz w:val="20"/>
                  <w:szCs w:val="20"/>
                </w:rPr>
                <w:t>SPED 310</w:t>
              </w:r>
            </w:hyperlink>
            <w:r w:rsidR="00CE26E6">
              <w:rPr>
                <w:rFonts w:ascii="Arial" w:hAnsi="Arial" w:cs="Arial"/>
                <w:color w:val="444444"/>
                <w:sz w:val="20"/>
                <w:szCs w:val="20"/>
              </w:rPr>
              <w:t>, and </w:t>
            </w:r>
            <w:hyperlink r:id="rId25" w:history="1">
              <w:r w:rsidR="00CE26E6">
                <w:rPr>
                  <w:rStyle w:val="Hyperlink"/>
                  <w:rFonts w:ascii="Arial" w:hAnsi="Arial" w:cs="Arial"/>
                  <w:color w:val="786E53"/>
                  <w:sz w:val="20"/>
                  <w:szCs w:val="20"/>
                </w:rPr>
                <w:t>SPED 415</w:t>
              </w:r>
            </w:hyperlink>
            <w:r w:rsidR="00CE26E6">
              <w:rPr>
                <w:rFonts w:ascii="Arial" w:hAnsi="Arial" w:cs="Arial"/>
                <w:color w:val="444444"/>
                <w:sz w:val="20"/>
                <w:szCs w:val="20"/>
              </w:rPr>
              <w:t> or their equivalent as determined by the Early Childhood Special Education (ECSE) advisor are required for Rhode Island Department of Education early childhood special education certification</w:t>
            </w:r>
          </w:p>
          <w:p w14:paraId="2B56441D" w14:textId="68C60197" w:rsidR="00CE26E6" w:rsidRDefault="00366683" w:rsidP="009A0E40">
            <w:pPr>
              <w:shd w:val="clear" w:color="auto" w:fill="FFFFFF"/>
              <w:spacing w:line="240" w:lineRule="auto"/>
              <w:ind w:left="90"/>
              <w:rPr>
                <w:rFonts w:ascii="Arial" w:hAnsi="Arial" w:cs="Arial"/>
                <w:color w:val="444444"/>
                <w:sz w:val="20"/>
                <w:szCs w:val="20"/>
              </w:rPr>
            </w:pPr>
            <w:r>
              <w:rPr>
                <w:rFonts w:ascii="Arial" w:hAnsi="Arial" w:cs="Arial"/>
                <w:color w:val="444444"/>
                <w:sz w:val="20"/>
                <w:szCs w:val="20"/>
              </w:rPr>
              <w:t xml:space="preserve">8. </w:t>
            </w:r>
            <w:r w:rsidR="00CE26E6">
              <w:rPr>
                <w:rFonts w:ascii="Arial" w:hAnsi="Arial" w:cs="Arial"/>
                <w:color w:val="444444"/>
                <w:sz w:val="20"/>
                <w:szCs w:val="20"/>
              </w:rPr>
              <w:t>An application essay describing the candidate’s commitment to special education, cultural awareness, collaboration, and lifelong learning.</w:t>
            </w:r>
          </w:p>
          <w:p w14:paraId="20E1DA94" w14:textId="6DB47F73" w:rsidR="00CE26E6" w:rsidRDefault="00272061" w:rsidP="009A0E40">
            <w:pPr>
              <w:shd w:val="clear" w:color="auto" w:fill="FFFFFF"/>
              <w:spacing w:line="240" w:lineRule="auto"/>
              <w:ind w:left="90"/>
              <w:rPr>
                <w:rFonts w:ascii="Arial" w:hAnsi="Arial" w:cs="Arial"/>
                <w:color w:val="444444"/>
                <w:sz w:val="20"/>
                <w:szCs w:val="20"/>
              </w:rPr>
            </w:pPr>
            <w:r>
              <w:rPr>
                <w:rFonts w:ascii="Arial" w:hAnsi="Arial" w:cs="Arial"/>
                <w:color w:val="444444"/>
                <w:sz w:val="20"/>
                <w:szCs w:val="20"/>
              </w:rPr>
              <w:t xml:space="preserve">9. </w:t>
            </w:r>
            <w:r w:rsidR="00CE26E6">
              <w:rPr>
                <w:rFonts w:ascii="Arial" w:hAnsi="Arial" w:cs="Arial"/>
                <w:color w:val="444444"/>
                <w:sz w:val="20"/>
                <w:szCs w:val="20"/>
              </w:rPr>
              <w:t>An interview may be required.</w:t>
            </w:r>
          </w:p>
          <w:p w14:paraId="12AA597C" w14:textId="77777777" w:rsidR="00CE26E6" w:rsidRDefault="00272061" w:rsidP="009A0E40">
            <w:pPr>
              <w:shd w:val="clear" w:color="auto" w:fill="FFFFFF"/>
              <w:spacing w:line="240" w:lineRule="auto"/>
              <w:ind w:left="90"/>
              <w:rPr>
                <w:rFonts w:ascii="Arial" w:hAnsi="Arial" w:cs="Arial"/>
                <w:color w:val="444444"/>
                <w:sz w:val="20"/>
                <w:szCs w:val="20"/>
              </w:rPr>
            </w:pPr>
            <w:r>
              <w:rPr>
                <w:rFonts w:ascii="Arial" w:hAnsi="Arial" w:cs="Arial"/>
                <w:color w:val="444444"/>
                <w:sz w:val="20"/>
                <w:szCs w:val="20"/>
              </w:rPr>
              <w:t xml:space="preserve">10. </w:t>
            </w:r>
            <w:r w:rsidR="00CE26E6" w:rsidRPr="00CE26E6">
              <w:rPr>
                <w:rFonts w:ascii="Arial" w:hAnsi="Arial" w:cs="Arial"/>
                <w:color w:val="444444"/>
                <w:sz w:val="20"/>
                <w:szCs w:val="20"/>
              </w:rPr>
              <w:t>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w:t>
            </w:r>
          </w:p>
          <w:p w14:paraId="127B043D" w14:textId="77777777" w:rsidR="00272061" w:rsidRDefault="00272061" w:rsidP="00272061">
            <w:pPr>
              <w:shd w:val="clear" w:color="auto" w:fill="FFFFFF"/>
              <w:spacing w:line="240" w:lineRule="auto"/>
              <w:ind w:left="90"/>
              <w:rPr>
                <w:rFonts w:ascii="Arial" w:hAnsi="Arial" w:cs="Arial"/>
                <w:color w:val="444444"/>
                <w:sz w:val="20"/>
                <w:szCs w:val="20"/>
              </w:rPr>
            </w:pPr>
          </w:p>
          <w:p w14:paraId="5561E11F" w14:textId="77777777" w:rsidR="00272061" w:rsidRDefault="00272061" w:rsidP="00272061">
            <w:pPr>
              <w:shd w:val="clear" w:color="auto" w:fill="FFFFFF"/>
              <w:spacing w:line="240" w:lineRule="auto"/>
              <w:ind w:left="90"/>
              <w:rPr>
                <w:rFonts w:ascii="Arial" w:hAnsi="Arial" w:cs="Arial"/>
                <w:color w:val="444444"/>
                <w:sz w:val="20"/>
                <w:szCs w:val="20"/>
              </w:rPr>
            </w:pPr>
          </w:p>
          <w:p w14:paraId="2CA0D5C8" w14:textId="77777777" w:rsidR="00272061" w:rsidRDefault="00272061" w:rsidP="00272061">
            <w:pPr>
              <w:shd w:val="clear" w:color="auto" w:fill="FFFFFF"/>
              <w:spacing w:line="240" w:lineRule="auto"/>
              <w:ind w:left="90"/>
              <w:rPr>
                <w:rFonts w:ascii="Arial" w:hAnsi="Arial" w:cs="Arial"/>
                <w:color w:val="444444"/>
                <w:sz w:val="20"/>
                <w:szCs w:val="20"/>
              </w:rPr>
            </w:pPr>
          </w:p>
          <w:p w14:paraId="1CC6DBBD" w14:textId="77777777" w:rsidR="00B60C48" w:rsidRDefault="00B60C48" w:rsidP="00272061"/>
          <w:p w14:paraId="613A5D02" w14:textId="77777777" w:rsidR="00B60C48" w:rsidRDefault="00B60C48" w:rsidP="00272061"/>
          <w:p w14:paraId="35CF5F68" w14:textId="77777777" w:rsidR="00B60C48" w:rsidRDefault="00B60C48" w:rsidP="00272061"/>
          <w:p w14:paraId="5379DE52" w14:textId="266E9729" w:rsidR="00272061" w:rsidRPr="00272061" w:rsidRDefault="00272061" w:rsidP="00272061">
            <w:r>
              <w:t>S</w:t>
            </w:r>
            <w:r w:rsidRPr="00272061">
              <w:t>pecial Education M.Ed.—with Concentration in Exceptional Learning Needs</w:t>
            </w:r>
          </w:p>
          <w:p w14:paraId="5E09ED33" w14:textId="33FAD40A" w:rsidR="00272061" w:rsidRPr="006325D5" w:rsidRDefault="00272061" w:rsidP="006325D5">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1FFD3067" w14:textId="77777777" w:rsidR="00272061" w:rsidRDefault="00272061" w:rsidP="00272061">
            <w:pPr>
              <w:pStyle w:val="ListParagraph"/>
              <w:numPr>
                <w:ilvl w:val="0"/>
                <w:numId w:val="28"/>
              </w:numPr>
            </w:pPr>
            <w:r w:rsidRPr="002872D8">
              <w:t>A completed application form accompanied by a $50 nonrefundable application fee.</w:t>
            </w:r>
          </w:p>
          <w:p w14:paraId="36D7BC6B" w14:textId="77777777" w:rsidR="00272061" w:rsidRDefault="00272061" w:rsidP="00272061">
            <w:pPr>
              <w:pStyle w:val="ListParagraph"/>
              <w:numPr>
                <w:ilvl w:val="0"/>
                <w:numId w:val="28"/>
              </w:numPr>
            </w:pPr>
            <w:r w:rsidRPr="002872D8">
              <w:t>Official transcripts of all undergraduate and graduate course work.</w:t>
            </w:r>
          </w:p>
          <w:p w14:paraId="40FCDB50" w14:textId="77777777" w:rsidR="00272061" w:rsidRDefault="00272061" w:rsidP="00272061">
            <w:pPr>
              <w:pStyle w:val="ListParagraph"/>
              <w:numPr>
                <w:ilvl w:val="0"/>
                <w:numId w:val="28"/>
              </w:numPr>
            </w:pPr>
            <w:r w:rsidRPr="002872D8">
              <w:t>A bachelor’s degree with a minimum cumulative grade point average (GPA) of 3.00 on a 4.00 scale in all undergraduate course work.</w:t>
            </w:r>
          </w:p>
          <w:p w14:paraId="71D5836B" w14:textId="77777777" w:rsidR="00272061" w:rsidRDefault="00272061" w:rsidP="00272061">
            <w:pPr>
              <w:pStyle w:val="ListParagraph"/>
              <w:numPr>
                <w:ilvl w:val="0"/>
                <w:numId w:val="28"/>
              </w:numPr>
            </w:pPr>
            <w:r w:rsidRPr="002872D8">
              <w:t>Three Candidate Reference Forms accompanied by </w:t>
            </w:r>
            <w:r>
              <w:t>three letters of recommendation.</w:t>
            </w:r>
          </w:p>
          <w:p w14:paraId="4D22EA42" w14:textId="1478BFA0" w:rsidR="00272061" w:rsidRPr="009A0E40" w:rsidRDefault="00272061" w:rsidP="009A0E40">
            <w:pPr>
              <w:pStyle w:val="ListParagraph"/>
              <w:numPr>
                <w:ilvl w:val="0"/>
                <w:numId w:val="28"/>
              </w:numPr>
            </w:pPr>
            <w:r w:rsidRPr="002872D8">
              <w:t>A Performance-Based Evaluation.</w:t>
            </w:r>
          </w:p>
          <w:p w14:paraId="133D6FF6" w14:textId="77777777" w:rsidR="00272061" w:rsidRDefault="00272061" w:rsidP="00272061">
            <w:pPr>
              <w:numPr>
                <w:ilvl w:val="0"/>
                <w:numId w:val="28"/>
              </w:numPr>
              <w:shd w:val="clear" w:color="auto" w:fill="FFFFFF"/>
              <w:spacing w:line="360" w:lineRule="atLeast"/>
              <w:rPr>
                <w:rFonts w:ascii="Arial" w:hAnsi="Arial" w:cs="Arial"/>
                <w:color w:val="444444"/>
                <w:sz w:val="20"/>
                <w:szCs w:val="20"/>
              </w:rPr>
            </w:pPr>
            <w:r>
              <w:rPr>
                <w:rFonts w:ascii="Arial" w:hAnsi="Arial" w:cs="Arial"/>
                <w:color w:val="444444"/>
                <w:sz w:val="20"/>
                <w:szCs w:val="20"/>
              </w:rPr>
              <w:t>An essay describing the candidate’s commitment to special education, cultural awareness, collaboration, and lifelong learning.</w:t>
            </w:r>
          </w:p>
          <w:p w14:paraId="153DB129" w14:textId="77777777" w:rsidR="00272061" w:rsidRDefault="00272061" w:rsidP="00272061">
            <w:pPr>
              <w:numPr>
                <w:ilvl w:val="0"/>
                <w:numId w:val="28"/>
              </w:numPr>
              <w:shd w:val="clear" w:color="auto" w:fill="FFFFFF"/>
              <w:spacing w:line="360" w:lineRule="atLeast"/>
              <w:rPr>
                <w:rFonts w:ascii="Arial" w:hAnsi="Arial" w:cs="Arial"/>
                <w:color w:val="444444"/>
                <w:sz w:val="20"/>
                <w:szCs w:val="20"/>
              </w:rPr>
            </w:pPr>
            <w:r>
              <w:rPr>
                <w:rFonts w:ascii="Arial" w:hAnsi="Arial" w:cs="Arial"/>
                <w:color w:val="444444"/>
                <w:sz w:val="20"/>
                <w:szCs w:val="20"/>
              </w:rPr>
              <w:t>An M.Ed. in Special Education in Exceptional Learning Needs requires Rhode Island certification in Special Education.</w:t>
            </w:r>
          </w:p>
          <w:p w14:paraId="45AEBED1" w14:textId="39979CAA" w:rsidR="00272061" w:rsidRDefault="00272061" w:rsidP="009A0E40">
            <w:pPr>
              <w:shd w:val="clear" w:color="auto" w:fill="FFFFFF"/>
              <w:spacing w:line="360" w:lineRule="atLeast"/>
              <w:ind w:left="90"/>
              <w:rPr>
                <w:rFonts w:ascii="Arial" w:hAnsi="Arial" w:cs="Arial"/>
                <w:color w:val="444444"/>
                <w:sz w:val="20"/>
                <w:szCs w:val="20"/>
              </w:rPr>
            </w:pPr>
          </w:p>
          <w:p w14:paraId="66F2238F" w14:textId="15E69686" w:rsidR="00272061" w:rsidRDefault="00272061" w:rsidP="00DF6593"/>
          <w:p w14:paraId="4A295FEF" w14:textId="4D90F7A8" w:rsidR="00DF6593" w:rsidRDefault="00DF6593" w:rsidP="00DF6593"/>
          <w:p w14:paraId="4D79CEAF" w14:textId="77777777" w:rsidR="00DF6593" w:rsidRPr="00DF6593" w:rsidRDefault="00DF6593" w:rsidP="00DF6593"/>
          <w:p w14:paraId="632B0144" w14:textId="77777777" w:rsidR="00DF6593" w:rsidRPr="00272061" w:rsidRDefault="00DF6593" w:rsidP="00DF6593">
            <w:r w:rsidRPr="00272061">
              <w:t>Special Education M.Ed.—with Concentration in Severe Intellectual Disabilities (SID)</w:t>
            </w:r>
          </w:p>
          <w:p w14:paraId="5B2160F0" w14:textId="77777777" w:rsidR="00DF6593" w:rsidRDefault="00DF6593" w:rsidP="00DF6593">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1075B59C" w14:textId="77777777" w:rsidR="00DF6593" w:rsidRDefault="00DF6593" w:rsidP="00DF6593">
            <w:pPr>
              <w:pStyle w:val="ListParagraph"/>
              <w:numPr>
                <w:ilvl w:val="0"/>
                <w:numId w:val="34"/>
              </w:numPr>
            </w:pPr>
            <w:r w:rsidRPr="002872D8">
              <w:t>A completed application form accompanied by a $50 nonrefundable application fee.</w:t>
            </w:r>
          </w:p>
          <w:p w14:paraId="32E85FEF" w14:textId="77777777" w:rsidR="00DF6593" w:rsidRDefault="00DF6593" w:rsidP="00DF6593">
            <w:pPr>
              <w:pStyle w:val="ListParagraph"/>
              <w:numPr>
                <w:ilvl w:val="0"/>
                <w:numId w:val="34"/>
              </w:numPr>
            </w:pPr>
            <w:r w:rsidRPr="002872D8">
              <w:t>Official transcripts of all undergraduate and graduate course work.</w:t>
            </w:r>
          </w:p>
          <w:p w14:paraId="6E9206CB" w14:textId="77777777" w:rsidR="00DF6593" w:rsidRDefault="00DF6593" w:rsidP="00DF6593">
            <w:pPr>
              <w:pStyle w:val="ListParagraph"/>
              <w:numPr>
                <w:ilvl w:val="0"/>
                <w:numId w:val="34"/>
              </w:numPr>
            </w:pPr>
            <w:r w:rsidRPr="002872D8">
              <w:t xml:space="preserve">A bachelor’s degree with a minimum cumulative grade point </w:t>
            </w:r>
            <w:r w:rsidRPr="002872D8">
              <w:lastRenderedPageBreak/>
              <w:t>average (GPA) of 3.00 on a 4.00 scale in all undergraduate course work.</w:t>
            </w:r>
          </w:p>
          <w:p w14:paraId="745A8F52" w14:textId="77777777" w:rsidR="00DF6593" w:rsidRDefault="00DF6593" w:rsidP="00DF6593">
            <w:pPr>
              <w:pStyle w:val="ListParagraph"/>
              <w:numPr>
                <w:ilvl w:val="0"/>
                <w:numId w:val="34"/>
              </w:numPr>
            </w:pPr>
            <w:r w:rsidRPr="002872D8">
              <w:t>Three Candidate Reference Forms accompanied by three letters of recommendation.</w:t>
            </w:r>
          </w:p>
          <w:p w14:paraId="41B14C1D" w14:textId="187705DD" w:rsidR="00DF6593" w:rsidRPr="00DF6593" w:rsidRDefault="00DF6593" w:rsidP="00DF6593">
            <w:pPr>
              <w:pStyle w:val="ListParagraph"/>
              <w:numPr>
                <w:ilvl w:val="0"/>
                <w:numId w:val="34"/>
              </w:numPr>
            </w:pPr>
            <w:r w:rsidRPr="002872D8">
              <w:t>A Performance-Based Evaluation.</w:t>
            </w:r>
          </w:p>
          <w:p w14:paraId="1E3DE4B3" w14:textId="2C899400" w:rsidR="00DF6593" w:rsidRDefault="00DF6593" w:rsidP="009A0E40">
            <w:pPr>
              <w:shd w:val="clear" w:color="auto" w:fill="FFFFFF"/>
              <w:spacing w:line="360" w:lineRule="atLeast"/>
            </w:pPr>
            <w:r>
              <w:rPr>
                <w:rFonts w:ascii="Arial" w:hAnsi="Arial" w:cs="Arial"/>
                <w:color w:val="444444"/>
                <w:sz w:val="20"/>
                <w:szCs w:val="20"/>
              </w:rPr>
              <w:t xml:space="preserve"> 6. </w:t>
            </w:r>
            <w:r w:rsidRPr="00DF6593">
              <w:rPr>
                <w:rFonts w:ascii="Arial" w:hAnsi="Arial" w:cs="Arial"/>
                <w:color w:val="444444"/>
                <w:sz w:val="20"/>
                <w:szCs w:val="20"/>
              </w:rPr>
              <w:t>Completion of </w:t>
            </w:r>
            <w:hyperlink r:id="rId26" w:history="1">
              <w:r w:rsidRPr="00DF6593">
                <w:rPr>
                  <w:rStyle w:val="Hyperlink"/>
                  <w:rFonts w:ascii="Arial" w:hAnsi="Arial" w:cs="Arial"/>
                  <w:color w:val="786E53"/>
                  <w:sz w:val="20"/>
                  <w:szCs w:val="20"/>
                </w:rPr>
                <w:t>SPED 300</w:t>
              </w:r>
            </w:hyperlink>
            <w:r w:rsidRPr="00DF6593">
              <w:rPr>
                <w:rFonts w:ascii="Arial" w:hAnsi="Arial" w:cs="Arial"/>
                <w:color w:val="444444"/>
                <w:sz w:val="20"/>
                <w:szCs w:val="20"/>
              </w:rPr>
              <w:t> and </w:t>
            </w:r>
            <w:hyperlink r:id="rId27" w:history="1">
              <w:r w:rsidRPr="00DF6593">
                <w:rPr>
                  <w:rStyle w:val="Hyperlink"/>
                  <w:rFonts w:ascii="Arial" w:hAnsi="Arial" w:cs="Arial"/>
                  <w:color w:val="786E53"/>
                  <w:sz w:val="20"/>
                  <w:szCs w:val="20"/>
                </w:rPr>
                <w:t>SPED 310</w:t>
              </w:r>
            </w:hyperlink>
            <w:r w:rsidRPr="00DF6593">
              <w:rPr>
                <w:rFonts w:ascii="Arial" w:hAnsi="Arial" w:cs="Arial"/>
                <w:color w:val="444444"/>
                <w:sz w:val="20"/>
                <w:szCs w:val="20"/>
              </w:rPr>
              <w:t> (or equivalent determined by the Special Education advisor).</w:t>
            </w:r>
          </w:p>
          <w:p w14:paraId="4749F464" w14:textId="512590A3" w:rsidR="00DF6593" w:rsidRDefault="00DF6593" w:rsidP="009A0E40">
            <w:pPr>
              <w:shd w:val="clear" w:color="auto" w:fill="FFFFFF"/>
              <w:spacing w:line="360" w:lineRule="atLeast"/>
            </w:pPr>
            <w:r>
              <w:rPr>
                <w:rFonts w:ascii="Arial" w:hAnsi="Arial" w:cs="Arial"/>
                <w:color w:val="444444"/>
                <w:sz w:val="20"/>
                <w:szCs w:val="20"/>
              </w:rPr>
              <w:t xml:space="preserve">7. </w:t>
            </w:r>
            <w:r w:rsidRPr="00DF6593">
              <w:rPr>
                <w:rFonts w:ascii="Arial" w:hAnsi="Arial" w:cs="Arial"/>
                <w:color w:val="444444"/>
                <w:sz w:val="20"/>
                <w:szCs w:val="20"/>
              </w:rPr>
              <w:t>An essay describing the candidate’s commitment to special education, cultural awareness, collaboration, and lifelong learning.</w:t>
            </w:r>
          </w:p>
          <w:p w14:paraId="7F9CA6C2" w14:textId="2C576914" w:rsidR="00DF6593" w:rsidRPr="00DF6593" w:rsidRDefault="00DF6593" w:rsidP="009A0E40">
            <w:pPr>
              <w:shd w:val="clear" w:color="auto" w:fill="FFFFFF"/>
              <w:spacing w:line="360" w:lineRule="atLeast"/>
            </w:pPr>
            <w:r>
              <w:rPr>
                <w:rFonts w:ascii="Arial" w:hAnsi="Arial" w:cs="Arial"/>
                <w:color w:val="444444"/>
                <w:sz w:val="20"/>
                <w:szCs w:val="20"/>
              </w:rPr>
              <w:t xml:space="preserve">8. </w:t>
            </w:r>
            <w:r w:rsidRPr="00DF6593">
              <w:rPr>
                <w:rFonts w:ascii="Arial" w:hAnsi="Arial" w:cs="Arial"/>
                <w:color w:val="444444"/>
                <w:sz w:val="20"/>
                <w:szCs w:val="20"/>
              </w:rPr>
              <w:t>Documentation of eligibility for RI Certification in one of the following areas of teacher education:</w:t>
            </w:r>
          </w:p>
          <w:p w14:paraId="37B6700A" w14:textId="77777777" w:rsidR="00DF6593" w:rsidRDefault="00DF6593" w:rsidP="00DF6593">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Early Childhood Education</w:t>
            </w:r>
          </w:p>
          <w:p w14:paraId="6CF50A5E" w14:textId="77777777" w:rsidR="00DF6593" w:rsidRDefault="00DF6593" w:rsidP="00DF6593">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Elementary Education</w:t>
            </w:r>
          </w:p>
          <w:p w14:paraId="0F9BB715" w14:textId="77777777" w:rsidR="00DF6593" w:rsidRDefault="00DF6593" w:rsidP="00DF6593">
            <w:pPr>
              <w:numPr>
                <w:ilvl w:val="1"/>
                <w:numId w:val="30"/>
              </w:numPr>
              <w:shd w:val="clear" w:color="auto" w:fill="FFFFFF"/>
              <w:spacing w:line="360" w:lineRule="atLeast"/>
              <w:ind w:left="750"/>
              <w:rPr>
                <w:rFonts w:ascii="Arial" w:hAnsi="Arial" w:cs="Arial"/>
                <w:color w:val="444444"/>
                <w:sz w:val="20"/>
                <w:szCs w:val="20"/>
              </w:rPr>
            </w:pPr>
            <w:r>
              <w:rPr>
                <w:rFonts w:ascii="Arial" w:hAnsi="Arial" w:cs="Arial"/>
                <w:color w:val="444444"/>
                <w:sz w:val="20"/>
                <w:szCs w:val="20"/>
              </w:rPr>
              <w:t>Middle School Education</w:t>
            </w:r>
          </w:p>
          <w:p w14:paraId="07B00026" w14:textId="700171A0" w:rsidR="00DF6593" w:rsidRPr="00DF6593" w:rsidRDefault="00DF6593" w:rsidP="00DF6593">
            <w:pPr>
              <w:numPr>
                <w:ilvl w:val="1"/>
                <w:numId w:val="30"/>
              </w:numPr>
              <w:shd w:val="clear" w:color="auto" w:fill="FFFFFF"/>
              <w:spacing w:line="360" w:lineRule="atLeast"/>
              <w:ind w:left="750"/>
            </w:pPr>
            <w:r>
              <w:rPr>
                <w:rFonts w:ascii="Arial" w:hAnsi="Arial" w:cs="Arial"/>
                <w:color w:val="444444"/>
                <w:sz w:val="20"/>
                <w:szCs w:val="20"/>
              </w:rPr>
              <w:t xml:space="preserve">Secondary Education </w:t>
            </w:r>
          </w:p>
          <w:p w14:paraId="707285D3" w14:textId="3127DFC6" w:rsidR="00DF6593" w:rsidRPr="00DF6593" w:rsidRDefault="00DF6593" w:rsidP="009A0E40">
            <w:r>
              <w:t xml:space="preserve">9. </w:t>
            </w:r>
            <w:r w:rsidRPr="00DF6593">
              <w:t>An interview may be required.</w:t>
            </w:r>
          </w:p>
          <w:p w14:paraId="0270EE75" w14:textId="77777777" w:rsidR="00DF6593" w:rsidRPr="00DF6593" w:rsidRDefault="00DF6593" w:rsidP="00DF6593"/>
          <w:p w14:paraId="7BB785EF" w14:textId="2C622992" w:rsidR="00DF6593" w:rsidRDefault="00DF6593" w:rsidP="00DF6593"/>
          <w:p w14:paraId="4CE183A1" w14:textId="0A51AE60" w:rsidR="00DF6593" w:rsidRDefault="00DF6593" w:rsidP="00DF6593"/>
          <w:p w14:paraId="7A9B3E56" w14:textId="5814F72B" w:rsidR="00DF6593" w:rsidRDefault="00DF6593" w:rsidP="00DF6593"/>
          <w:p w14:paraId="74335BA9" w14:textId="14E8F903" w:rsidR="00DF6593" w:rsidRDefault="00DF6593" w:rsidP="00DF6593">
            <w:pPr>
              <w:pStyle w:val="sc-subheading"/>
              <w:shd w:val="clear" w:color="auto" w:fill="FFFFFF"/>
              <w:spacing w:before="0" w:beforeAutospacing="0" w:after="0" w:afterAutospacing="0"/>
              <w:rPr>
                <w:rFonts w:ascii="Arial" w:hAnsi="Arial" w:cs="Arial"/>
                <w:b/>
                <w:bCs/>
                <w:color w:val="444444"/>
                <w:sz w:val="21"/>
                <w:szCs w:val="21"/>
              </w:rPr>
            </w:pPr>
            <w:r w:rsidRPr="00DF6593">
              <w:t xml:space="preserve">Special Education M.Ed.—with Concentration in </w:t>
            </w:r>
            <w:r w:rsidR="006325D5">
              <w:rPr>
                <w:rFonts w:ascii="Arial" w:hAnsi="Arial" w:cs="Arial"/>
                <w:sz w:val="20"/>
                <w:szCs w:val="20"/>
              </w:rPr>
              <w:t xml:space="preserve">Elementary or </w:t>
            </w:r>
            <w:r w:rsidR="006E6BB0" w:rsidRPr="006E6BB0">
              <w:rPr>
                <w:rFonts w:ascii="Arial" w:hAnsi="Arial" w:cs="Arial"/>
                <w:sz w:val="20"/>
                <w:szCs w:val="20"/>
              </w:rPr>
              <w:t xml:space="preserve">Secondary Mild/Moderate </w:t>
            </w:r>
            <w:r w:rsidR="006325D5">
              <w:rPr>
                <w:rFonts w:ascii="Arial" w:hAnsi="Arial" w:cs="Arial"/>
                <w:sz w:val="20"/>
                <w:szCs w:val="20"/>
              </w:rPr>
              <w:t>Disabilities</w:t>
            </w:r>
            <w:r w:rsidR="006E6BB0">
              <w:rPr>
                <w:rStyle w:val="Strong"/>
                <w:rFonts w:ascii="Arial" w:hAnsi="Arial" w:cs="Arial"/>
                <w:color w:val="444444"/>
                <w:sz w:val="21"/>
                <w:szCs w:val="21"/>
              </w:rPr>
              <w:t xml:space="preserve"> </w:t>
            </w:r>
            <w:r>
              <w:rPr>
                <w:rStyle w:val="Strong"/>
                <w:rFonts w:ascii="Arial" w:hAnsi="Arial" w:cs="Arial"/>
                <w:color w:val="444444"/>
                <w:sz w:val="21"/>
                <w:szCs w:val="21"/>
              </w:rPr>
              <w:t>Admission Requirements</w:t>
            </w:r>
          </w:p>
          <w:p w14:paraId="3371A2B3" w14:textId="77777777" w:rsidR="00357E73" w:rsidRDefault="00357E73" w:rsidP="00357E73">
            <w:pPr>
              <w:pStyle w:val="ListParagraph"/>
              <w:numPr>
                <w:ilvl w:val="0"/>
                <w:numId w:val="37"/>
              </w:numPr>
            </w:pPr>
            <w:r w:rsidRPr="002872D8">
              <w:t>A completed application form accompanied by a $50 nonrefundable application fee.</w:t>
            </w:r>
          </w:p>
          <w:p w14:paraId="2B0D5691" w14:textId="77777777" w:rsidR="00357E73" w:rsidRDefault="00357E73" w:rsidP="00357E73">
            <w:pPr>
              <w:pStyle w:val="ListParagraph"/>
              <w:numPr>
                <w:ilvl w:val="0"/>
                <w:numId w:val="37"/>
              </w:numPr>
            </w:pPr>
            <w:r w:rsidRPr="002872D8">
              <w:t>Official transcripts of all undergraduate and graduate course work.</w:t>
            </w:r>
          </w:p>
          <w:p w14:paraId="5186E1D4" w14:textId="77777777" w:rsidR="00357E73" w:rsidRDefault="00357E73" w:rsidP="00357E73">
            <w:pPr>
              <w:pStyle w:val="ListParagraph"/>
              <w:numPr>
                <w:ilvl w:val="0"/>
                <w:numId w:val="37"/>
              </w:numPr>
            </w:pPr>
            <w:r w:rsidRPr="002872D8">
              <w:t>A bachelor’s degree with a minimum cumulative grade point average (GPA) of 3.00 on a 4.00 scale in all undergraduate course work.</w:t>
            </w:r>
          </w:p>
          <w:p w14:paraId="35439466" w14:textId="77777777" w:rsidR="00357E73" w:rsidRDefault="00357E73" w:rsidP="00357E73">
            <w:pPr>
              <w:pStyle w:val="ListParagraph"/>
              <w:numPr>
                <w:ilvl w:val="0"/>
                <w:numId w:val="37"/>
              </w:numPr>
            </w:pPr>
            <w:r w:rsidRPr="002872D8">
              <w:lastRenderedPageBreak/>
              <w:t>Three Candidate Reference Forms accompanied by three letters of recommendation.</w:t>
            </w:r>
          </w:p>
          <w:p w14:paraId="1316871F" w14:textId="1DF5039C" w:rsidR="00357E73" w:rsidRPr="00357E73" w:rsidRDefault="00357E73" w:rsidP="00357E73">
            <w:pPr>
              <w:pStyle w:val="ListParagraph"/>
              <w:numPr>
                <w:ilvl w:val="0"/>
                <w:numId w:val="37"/>
              </w:numPr>
            </w:pPr>
            <w:r w:rsidRPr="002872D8">
              <w:t>A Performance-Based Evaluation.</w:t>
            </w:r>
          </w:p>
          <w:p w14:paraId="33C0DAE2" w14:textId="6E8514E1" w:rsidR="00DF6593" w:rsidRDefault="00357E73" w:rsidP="009A0E40">
            <w:pPr>
              <w:shd w:val="clear" w:color="auto" w:fill="FFFFFF"/>
              <w:spacing w:line="360" w:lineRule="atLeast"/>
              <w:ind w:left="90"/>
              <w:rPr>
                <w:rFonts w:ascii="Arial" w:hAnsi="Arial" w:cs="Arial"/>
                <w:color w:val="444444"/>
                <w:sz w:val="20"/>
                <w:szCs w:val="20"/>
              </w:rPr>
            </w:pPr>
            <w:r>
              <w:rPr>
                <w:rFonts w:ascii="Arial" w:hAnsi="Arial" w:cs="Arial"/>
                <w:color w:val="444444"/>
                <w:sz w:val="20"/>
                <w:szCs w:val="20"/>
              </w:rPr>
              <w:t xml:space="preserve">6. </w:t>
            </w:r>
            <w:r w:rsidR="00DF6593">
              <w:rPr>
                <w:rFonts w:ascii="Arial" w:hAnsi="Arial" w:cs="Arial"/>
                <w:color w:val="444444"/>
                <w:sz w:val="20"/>
                <w:szCs w:val="20"/>
              </w:rPr>
              <w:t>Completion of </w:t>
            </w:r>
            <w:hyperlink r:id="rId28" w:history="1">
              <w:r w:rsidR="00DF6593">
                <w:rPr>
                  <w:rStyle w:val="Hyperlink"/>
                  <w:rFonts w:ascii="Arial" w:hAnsi="Arial" w:cs="Arial"/>
                  <w:color w:val="786E53"/>
                  <w:sz w:val="20"/>
                  <w:szCs w:val="20"/>
                </w:rPr>
                <w:t>SPED 300</w:t>
              </w:r>
            </w:hyperlink>
            <w:r w:rsidR="00DF6593">
              <w:rPr>
                <w:rFonts w:ascii="Arial" w:hAnsi="Arial" w:cs="Arial"/>
                <w:color w:val="444444"/>
                <w:sz w:val="20"/>
                <w:szCs w:val="20"/>
              </w:rPr>
              <w:t> (or its equivalent determined by special education advisor).</w:t>
            </w:r>
          </w:p>
          <w:p w14:paraId="0899D544" w14:textId="46B693CA" w:rsidR="00DF6593" w:rsidRDefault="00357E73" w:rsidP="009A0E40">
            <w:pPr>
              <w:shd w:val="clear" w:color="auto" w:fill="FFFFFF"/>
              <w:spacing w:line="360" w:lineRule="atLeast"/>
              <w:ind w:left="90"/>
              <w:rPr>
                <w:rFonts w:ascii="Arial" w:hAnsi="Arial" w:cs="Arial"/>
                <w:color w:val="444444"/>
                <w:sz w:val="20"/>
                <w:szCs w:val="20"/>
              </w:rPr>
            </w:pPr>
            <w:r>
              <w:rPr>
                <w:rFonts w:ascii="Arial" w:hAnsi="Arial" w:cs="Arial"/>
                <w:color w:val="444444"/>
                <w:sz w:val="20"/>
                <w:szCs w:val="20"/>
              </w:rPr>
              <w:t xml:space="preserve">7. </w:t>
            </w:r>
            <w:r w:rsidR="00DF6593">
              <w:rPr>
                <w:rFonts w:ascii="Arial" w:hAnsi="Arial" w:cs="Arial"/>
                <w:color w:val="444444"/>
                <w:sz w:val="20"/>
                <w:szCs w:val="20"/>
              </w:rPr>
              <w:t>An essay describing the candidate’s commitment to special education, cultural awareness, collaboration, and lifelong learning.</w:t>
            </w:r>
          </w:p>
          <w:p w14:paraId="095F4AF7" w14:textId="50CD3739" w:rsidR="00357E73" w:rsidRDefault="00357E73" w:rsidP="009A0E40">
            <w:pPr>
              <w:shd w:val="clear" w:color="auto" w:fill="FFFFFF"/>
              <w:spacing w:line="360" w:lineRule="atLeast"/>
              <w:ind w:left="90"/>
              <w:rPr>
                <w:rFonts w:ascii="Arial" w:hAnsi="Arial" w:cs="Arial"/>
                <w:color w:val="444444"/>
                <w:sz w:val="20"/>
                <w:szCs w:val="20"/>
              </w:rPr>
            </w:pPr>
            <w:r>
              <w:rPr>
                <w:rFonts w:ascii="Arial" w:hAnsi="Arial" w:cs="Arial"/>
                <w:color w:val="444444"/>
                <w:sz w:val="20"/>
                <w:szCs w:val="20"/>
              </w:rPr>
              <w:t xml:space="preserve">8. </w:t>
            </w:r>
            <w:r w:rsidR="00DF6593">
              <w:rPr>
                <w:rFonts w:ascii="Arial" w:hAnsi="Arial" w:cs="Arial"/>
                <w:color w:val="444444"/>
                <w:sz w:val="20"/>
                <w:szCs w:val="20"/>
              </w:rPr>
              <w:t>An M.Ed. in Special Education certification requires Rhode Island certification in Elementary or Secondary Education or concurrent enrollment</w:t>
            </w:r>
          </w:p>
          <w:p w14:paraId="375B08C9" w14:textId="0BFFDBA3" w:rsidR="00DF6593" w:rsidRPr="00357E73" w:rsidRDefault="00357E73" w:rsidP="009A0E40">
            <w:r>
              <w:t xml:space="preserve">9. </w:t>
            </w:r>
            <w:r w:rsidR="00DF6593" w:rsidRPr="00357E73">
              <w:t>An interview may be required.</w:t>
            </w:r>
          </w:p>
          <w:p w14:paraId="200E1039" w14:textId="77777777" w:rsidR="00DF6593" w:rsidRPr="00357E73" w:rsidRDefault="00DF6593" w:rsidP="00357E73"/>
          <w:p w14:paraId="43BE7169" w14:textId="77777777" w:rsidR="00DF6593" w:rsidRDefault="00DF6593" w:rsidP="00DF6593"/>
          <w:p w14:paraId="06DDA5FF" w14:textId="110D352C" w:rsidR="00357E73" w:rsidRPr="00357E73" w:rsidRDefault="00357E73" w:rsidP="00357E73">
            <w:r w:rsidRPr="00357E73">
              <w:t>Special Education M.Ed.—with Concentration in Urban Multicultural Special Education</w:t>
            </w:r>
          </w:p>
          <w:p w14:paraId="0035E6A8" w14:textId="77777777" w:rsidR="00357E73" w:rsidRDefault="00357E73" w:rsidP="00357E73">
            <w:pPr>
              <w:pStyle w:val="sc-subheading"/>
              <w:shd w:val="clear" w:color="auto" w:fill="FFFFFF"/>
              <w:spacing w:before="0" w:beforeAutospacing="0" w:after="0" w:afterAutospacing="0"/>
              <w:rPr>
                <w:rFonts w:ascii="Arial" w:hAnsi="Arial" w:cs="Arial"/>
                <w:b/>
                <w:bCs/>
                <w:color w:val="444444"/>
                <w:sz w:val="21"/>
                <w:szCs w:val="21"/>
              </w:rPr>
            </w:pPr>
            <w:r>
              <w:rPr>
                <w:rStyle w:val="Strong"/>
                <w:rFonts w:ascii="Arial" w:hAnsi="Arial" w:cs="Arial"/>
                <w:color w:val="444444"/>
                <w:sz w:val="21"/>
                <w:szCs w:val="21"/>
              </w:rPr>
              <w:t>Admission Requirements</w:t>
            </w:r>
          </w:p>
          <w:p w14:paraId="2972C6A5" w14:textId="77777777" w:rsidR="00357E73" w:rsidRDefault="00357E73" w:rsidP="00357E73">
            <w:pPr>
              <w:pStyle w:val="ListParagraph"/>
              <w:numPr>
                <w:ilvl w:val="0"/>
                <w:numId w:val="40"/>
              </w:numPr>
            </w:pPr>
            <w:r w:rsidRPr="002872D8">
              <w:t>A completed application form accompanied by a $50 nonrefundable application fee.</w:t>
            </w:r>
          </w:p>
          <w:p w14:paraId="547D4FB8" w14:textId="77777777" w:rsidR="00357E73" w:rsidRDefault="00357E73" w:rsidP="00357E73">
            <w:pPr>
              <w:pStyle w:val="ListParagraph"/>
              <w:numPr>
                <w:ilvl w:val="0"/>
                <w:numId w:val="40"/>
              </w:numPr>
            </w:pPr>
            <w:r w:rsidRPr="002872D8">
              <w:t>Official transcripts of all undergraduate and graduate course work.</w:t>
            </w:r>
          </w:p>
          <w:p w14:paraId="04090B7E" w14:textId="77777777" w:rsidR="00357E73" w:rsidRDefault="00357E73" w:rsidP="00357E73">
            <w:pPr>
              <w:pStyle w:val="ListParagraph"/>
              <w:numPr>
                <w:ilvl w:val="0"/>
                <w:numId w:val="40"/>
              </w:numPr>
            </w:pPr>
            <w:r w:rsidRPr="002872D8">
              <w:t>A bachelor’s degree with a minimum cumulative grade point average (GPA) of 3.00 on a 4.00 scale in all undergraduate course work.</w:t>
            </w:r>
          </w:p>
          <w:p w14:paraId="00F01F59" w14:textId="77777777" w:rsidR="00357E73" w:rsidRDefault="00357E73" w:rsidP="00357E73">
            <w:pPr>
              <w:pStyle w:val="ListParagraph"/>
              <w:numPr>
                <w:ilvl w:val="0"/>
                <w:numId w:val="40"/>
              </w:numPr>
            </w:pPr>
            <w:r w:rsidRPr="002872D8">
              <w:t>Three Candidate Reference Forms accompanied by three letters of recommendation.</w:t>
            </w:r>
          </w:p>
          <w:p w14:paraId="4D665E1E" w14:textId="77777777" w:rsidR="00357E73" w:rsidRDefault="00357E73" w:rsidP="00357E73">
            <w:pPr>
              <w:pStyle w:val="ListParagraph"/>
              <w:numPr>
                <w:ilvl w:val="0"/>
                <w:numId w:val="40"/>
              </w:numPr>
            </w:pPr>
            <w:r w:rsidRPr="002872D8">
              <w:t>A Performance-Based Evaluation.</w:t>
            </w:r>
          </w:p>
          <w:p w14:paraId="0566F52A" w14:textId="0FCAD6D0" w:rsidR="00357E73" w:rsidRPr="00357E73" w:rsidRDefault="00357E73" w:rsidP="00357E73">
            <w:pPr>
              <w:pStyle w:val="ListParagraph"/>
              <w:numPr>
                <w:ilvl w:val="0"/>
                <w:numId w:val="40"/>
              </w:numPr>
            </w:pPr>
            <w:r w:rsidRPr="00357E73">
              <w:rPr>
                <w:rFonts w:ascii="Arial" w:hAnsi="Arial" w:cs="Arial"/>
                <w:color w:val="444444"/>
                <w:sz w:val="20"/>
                <w:szCs w:val="20"/>
              </w:rPr>
              <w:t xml:space="preserve">An essay describing the candidate’s commitment to </w:t>
            </w:r>
            <w:r>
              <w:rPr>
                <w:rFonts w:ascii="Arial" w:hAnsi="Arial" w:cs="Arial"/>
                <w:color w:val="444444"/>
                <w:sz w:val="20"/>
                <w:szCs w:val="20"/>
              </w:rPr>
              <w:t>culturally and linguistically diverse students</w:t>
            </w:r>
            <w:r w:rsidRPr="00357E73">
              <w:rPr>
                <w:rFonts w:ascii="Arial" w:hAnsi="Arial" w:cs="Arial"/>
                <w:color w:val="444444"/>
                <w:sz w:val="20"/>
                <w:szCs w:val="20"/>
              </w:rPr>
              <w:t xml:space="preserve">, collaboration, </w:t>
            </w:r>
            <w:r>
              <w:rPr>
                <w:rFonts w:ascii="Arial" w:hAnsi="Arial" w:cs="Arial"/>
                <w:color w:val="444444"/>
                <w:sz w:val="20"/>
                <w:szCs w:val="20"/>
              </w:rPr>
              <w:t xml:space="preserve">advocacy, </w:t>
            </w:r>
            <w:r w:rsidRPr="00357E73">
              <w:rPr>
                <w:rFonts w:ascii="Arial" w:hAnsi="Arial" w:cs="Arial"/>
                <w:color w:val="444444"/>
                <w:sz w:val="20"/>
                <w:szCs w:val="20"/>
              </w:rPr>
              <w:t>and lifelong learning.</w:t>
            </w:r>
          </w:p>
          <w:p w14:paraId="76AA2F33" w14:textId="77777777" w:rsidR="00E014B8" w:rsidRPr="00E014B8" w:rsidRDefault="00357E73" w:rsidP="00E014B8">
            <w:pPr>
              <w:pStyle w:val="ListParagraph"/>
              <w:numPr>
                <w:ilvl w:val="0"/>
                <w:numId w:val="40"/>
              </w:numPr>
            </w:pPr>
            <w:r>
              <w:rPr>
                <w:rFonts w:ascii="Arial" w:hAnsi="Arial" w:cs="Arial"/>
                <w:color w:val="444444"/>
                <w:sz w:val="20"/>
                <w:szCs w:val="20"/>
              </w:rPr>
              <w:lastRenderedPageBreak/>
              <w:t>The program</w:t>
            </w:r>
            <w:r w:rsidRPr="00357E73">
              <w:rPr>
                <w:rFonts w:ascii="Arial" w:hAnsi="Arial" w:cs="Arial"/>
                <w:color w:val="444444"/>
                <w:sz w:val="20"/>
                <w:szCs w:val="20"/>
              </w:rPr>
              <w:t xml:space="preserve"> requires Rhode Island certification</w:t>
            </w:r>
            <w:r w:rsidR="00C87AA4">
              <w:rPr>
                <w:rFonts w:ascii="Arial" w:hAnsi="Arial" w:cs="Arial"/>
                <w:color w:val="444444"/>
                <w:sz w:val="20"/>
                <w:szCs w:val="20"/>
              </w:rPr>
              <w:t>s</w:t>
            </w:r>
            <w:r w:rsidRPr="00357E73">
              <w:rPr>
                <w:rFonts w:ascii="Arial" w:hAnsi="Arial" w:cs="Arial"/>
                <w:color w:val="444444"/>
                <w:sz w:val="20"/>
                <w:szCs w:val="20"/>
              </w:rPr>
              <w:t xml:space="preserve"> in </w:t>
            </w:r>
            <w:r>
              <w:rPr>
                <w:rFonts w:ascii="Arial" w:hAnsi="Arial" w:cs="Arial"/>
                <w:color w:val="444444"/>
                <w:sz w:val="20"/>
                <w:szCs w:val="20"/>
              </w:rPr>
              <w:t xml:space="preserve">Early Childhood, </w:t>
            </w:r>
            <w:r w:rsidRPr="00357E73">
              <w:rPr>
                <w:rFonts w:ascii="Arial" w:hAnsi="Arial" w:cs="Arial"/>
                <w:color w:val="444444"/>
                <w:sz w:val="20"/>
                <w:szCs w:val="20"/>
              </w:rPr>
              <w:t>El</w:t>
            </w:r>
            <w:r w:rsidR="00C87AA4">
              <w:rPr>
                <w:rFonts w:ascii="Arial" w:hAnsi="Arial" w:cs="Arial"/>
                <w:color w:val="444444"/>
                <w:sz w:val="20"/>
                <w:szCs w:val="20"/>
              </w:rPr>
              <w:t xml:space="preserve">ementary or Secondary Education, and Special Education. </w:t>
            </w:r>
          </w:p>
          <w:p w14:paraId="5FD63E61" w14:textId="77777777" w:rsidR="00E014B8" w:rsidRPr="00E014B8" w:rsidRDefault="00357E73" w:rsidP="00E014B8">
            <w:pPr>
              <w:pStyle w:val="ListParagraph"/>
              <w:numPr>
                <w:ilvl w:val="0"/>
                <w:numId w:val="40"/>
              </w:numPr>
            </w:pPr>
            <w:r w:rsidRPr="00E014B8">
              <w:rPr>
                <w:rFonts w:ascii="Arial" w:hAnsi="Arial" w:cs="Arial"/>
                <w:color w:val="444444"/>
                <w:sz w:val="20"/>
                <w:szCs w:val="20"/>
              </w:rPr>
              <w:t>An interview may be required.</w:t>
            </w:r>
          </w:p>
          <w:p w14:paraId="08D14E4C" w14:textId="693F7D01" w:rsidR="00AD5B40" w:rsidRPr="00E014B8" w:rsidRDefault="00E014B8" w:rsidP="00DF6593">
            <w:pPr>
              <w:pStyle w:val="ListParagraph"/>
              <w:numPr>
                <w:ilvl w:val="0"/>
                <w:numId w:val="40"/>
              </w:numPr>
            </w:pPr>
            <w:r w:rsidRPr="00AB30B6">
              <w:t xml:space="preserve">Undergraduate students </w:t>
            </w:r>
            <w:r>
              <w:t>who matriculate</w:t>
            </w:r>
            <w:r w:rsidRPr="00AB30B6">
              <w:t xml:space="preserve"> in</w:t>
            </w:r>
            <w:r>
              <w:t xml:space="preserve"> the</w:t>
            </w:r>
            <w:r w:rsidRPr="00AB30B6">
              <w:t xml:space="preserve"> Special Education B.S. program at Rhode Island College can apply for con</w:t>
            </w:r>
            <w:r w:rsidR="006325D5">
              <w:t xml:space="preserve">ditional admission to the Urban </w:t>
            </w:r>
            <w:r w:rsidRPr="00AB30B6">
              <w:t>Multicultural Special Education M.Ed. program after completing 60 undergraduate credits.</w:t>
            </w:r>
            <w:r>
              <w:t xml:space="preserve"> Students remaining in good standing and continuing</w:t>
            </w:r>
            <w:r w:rsidRPr="00AB30B6">
              <w:t xml:space="preserve"> to meet admission requirements upon completion of the undergraduate degree are changed to full admission to the M.Ed. program. Application requirements remain the same </w:t>
            </w:r>
            <w:r w:rsidR="006325D5">
              <w:t xml:space="preserve">as the Urban Multicultural Special Education M.Ed. </w:t>
            </w:r>
            <w:r>
              <w:t xml:space="preserve">admission requirements. </w:t>
            </w:r>
            <w:r w:rsidRPr="00AB30B6">
              <w:t>Students unde</w:t>
            </w:r>
            <w:r>
              <w:t xml:space="preserve">r the B.S/M.Ed. admission </w:t>
            </w:r>
            <w:r w:rsidRPr="00AB30B6">
              <w:t xml:space="preserve">must complete the </w:t>
            </w:r>
            <w:r>
              <w:t xml:space="preserve">B.S. program </w:t>
            </w:r>
            <w:r w:rsidRPr="00AB30B6">
              <w:t xml:space="preserve">ESL endorsement courses </w:t>
            </w:r>
            <w:r>
              <w:t xml:space="preserve">prior </w:t>
            </w:r>
            <w:r w:rsidRPr="00AB30B6">
              <w:t>to starting graduate level coursewo</w:t>
            </w:r>
            <w:r>
              <w:t>rk.</w:t>
            </w: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25" w:name="retention"/>
            <w:bookmarkEnd w:id="25"/>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4E5D687C" w:rsidR="000E7AEB" w:rsidRPr="009F029C" w:rsidRDefault="000E7AEB" w:rsidP="00DA2399">
            <w:pPr>
              <w:rPr>
                <w:b/>
              </w:rPr>
            </w:pPr>
          </w:p>
        </w:tc>
        <w:tc>
          <w:tcPr>
            <w:tcW w:w="3924" w:type="dxa"/>
            <w:noWrap/>
          </w:tcPr>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B30B6">
                <w:rPr>
                  <w:rStyle w:val="Hyperlink"/>
                </w:rPr>
                <w:t>Credit count</w:t>
              </w:r>
            </w:hyperlink>
            <w:r w:rsidR="00FA72E0">
              <w:rPr>
                <w:rStyle w:val="Hyperlink"/>
              </w:rPr>
              <w:t xml:space="preserve"> for each program option</w:t>
            </w:r>
          </w:p>
        </w:tc>
        <w:tc>
          <w:tcPr>
            <w:tcW w:w="3924" w:type="dxa"/>
            <w:noWrap/>
          </w:tcPr>
          <w:p w14:paraId="07CC4261" w14:textId="77777777" w:rsidR="00F64260" w:rsidRPr="00AB30B6" w:rsidRDefault="00F64260" w:rsidP="0025437E">
            <w:bookmarkStart w:id="26" w:name="credit_count"/>
            <w:bookmarkEnd w:id="26"/>
          </w:p>
        </w:tc>
        <w:tc>
          <w:tcPr>
            <w:tcW w:w="3924" w:type="dxa"/>
            <w:noWrap/>
          </w:tcPr>
          <w:p w14:paraId="421B2688" w14:textId="77777777" w:rsidR="00F64260" w:rsidRPr="00AB30B6" w:rsidRDefault="00F64260" w:rsidP="0025437E"/>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616B22D9" w14:textId="4646216A" w:rsidR="00DA2399" w:rsidRPr="00AB30B6" w:rsidRDefault="00DA2399" w:rsidP="00AB30B6"/>
          <w:tbl>
            <w:tblPr>
              <w:tblW w:w="0" w:type="auto"/>
              <w:tblLayout w:type="fixed"/>
              <w:tblLook w:val="04A0" w:firstRow="1" w:lastRow="0" w:firstColumn="1" w:lastColumn="0" w:noHBand="0" w:noVBand="1"/>
            </w:tblPr>
            <w:tblGrid>
              <w:gridCol w:w="1200"/>
              <w:gridCol w:w="2000"/>
              <w:gridCol w:w="450"/>
              <w:gridCol w:w="1116"/>
            </w:tblGrid>
            <w:tr w:rsidR="00DA2399" w:rsidRPr="00AB30B6" w14:paraId="5B8EB14D" w14:textId="77777777" w:rsidTr="00366683">
              <w:tc>
                <w:tcPr>
                  <w:tcW w:w="1200" w:type="dxa"/>
                </w:tcPr>
                <w:p w14:paraId="6624C2DC" w14:textId="0D058EF7" w:rsidR="00DA2399" w:rsidRPr="00AB30B6" w:rsidRDefault="00DA2399" w:rsidP="00AB30B6"/>
              </w:tc>
              <w:tc>
                <w:tcPr>
                  <w:tcW w:w="2000" w:type="dxa"/>
                </w:tcPr>
                <w:p w14:paraId="2B545E92" w14:textId="3CC28217" w:rsidR="00DA2399" w:rsidRPr="00AB30B6" w:rsidRDefault="00DA2399" w:rsidP="00AB30B6"/>
              </w:tc>
              <w:tc>
                <w:tcPr>
                  <w:tcW w:w="450" w:type="dxa"/>
                </w:tcPr>
                <w:p w14:paraId="5EBCC90D" w14:textId="77777777" w:rsidR="00DA2399" w:rsidRPr="00AB30B6" w:rsidRDefault="00DA2399" w:rsidP="00AB30B6"/>
              </w:tc>
              <w:tc>
                <w:tcPr>
                  <w:tcW w:w="1116" w:type="dxa"/>
                </w:tcPr>
                <w:p w14:paraId="0B79D28A" w14:textId="77777777" w:rsidR="00DA2399" w:rsidRPr="00AB30B6" w:rsidRDefault="00DA2399" w:rsidP="00AB30B6"/>
              </w:tc>
            </w:tr>
          </w:tbl>
          <w:p w14:paraId="09F6E979" w14:textId="77777777" w:rsidR="00A8451E" w:rsidRPr="00AB30B6" w:rsidRDefault="00A8451E" w:rsidP="00AB30B6"/>
        </w:tc>
        <w:tc>
          <w:tcPr>
            <w:tcW w:w="3924" w:type="dxa"/>
            <w:noWrap/>
          </w:tcPr>
          <w:p w14:paraId="3490219D" w14:textId="5263AD83" w:rsidR="00DA2399" w:rsidRPr="00AB30B6" w:rsidRDefault="00DA2399" w:rsidP="00AB30B6"/>
          <w:tbl>
            <w:tblPr>
              <w:tblW w:w="4766" w:type="dxa"/>
              <w:tblLayout w:type="fixed"/>
              <w:tblLook w:val="04A0" w:firstRow="1" w:lastRow="0" w:firstColumn="1" w:lastColumn="0" w:noHBand="0" w:noVBand="1"/>
            </w:tblPr>
            <w:tblGrid>
              <w:gridCol w:w="1200"/>
              <w:gridCol w:w="2000"/>
              <w:gridCol w:w="450"/>
              <w:gridCol w:w="1116"/>
            </w:tblGrid>
            <w:tr w:rsidR="00DA2399" w:rsidRPr="00AB30B6" w14:paraId="69829597" w14:textId="77777777" w:rsidTr="0025437E">
              <w:tc>
                <w:tcPr>
                  <w:tcW w:w="1200" w:type="dxa"/>
                </w:tcPr>
                <w:p w14:paraId="262FB9F6" w14:textId="6080D288" w:rsidR="00DA2399" w:rsidRPr="00AB30B6" w:rsidRDefault="00DA2399" w:rsidP="00AB30B6"/>
              </w:tc>
              <w:tc>
                <w:tcPr>
                  <w:tcW w:w="2000" w:type="dxa"/>
                </w:tcPr>
                <w:p w14:paraId="0FFDCA91" w14:textId="2AB44326" w:rsidR="00DA2399" w:rsidRPr="00AB30B6" w:rsidRDefault="00DA2399" w:rsidP="00AB30B6"/>
              </w:tc>
              <w:tc>
                <w:tcPr>
                  <w:tcW w:w="450" w:type="dxa"/>
                </w:tcPr>
                <w:p w14:paraId="1650D8FF" w14:textId="77777777" w:rsidR="00DA2399" w:rsidRPr="00AB30B6" w:rsidRDefault="00DA2399" w:rsidP="00AB30B6"/>
              </w:tc>
              <w:tc>
                <w:tcPr>
                  <w:tcW w:w="1116" w:type="dxa"/>
                </w:tcPr>
                <w:p w14:paraId="36A16A95" w14:textId="77777777" w:rsidR="00DA2399" w:rsidRPr="00AB30B6" w:rsidRDefault="00DA2399" w:rsidP="00AB30B6"/>
              </w:tc>
            </w:tr>
          </w:tbl>
          <w:p w14:paraId="606789C1" w14:textId="77777777" w:rsidR="00A8451E" w:rsidRPr="00AB30B6" w:rsidRDefault="00A8451E" w:rsidP="00AB30B6"/>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03FB4F72" w:rsidR="00F64260" w:rsidRDefault="00F64260">
      <w:pPr>
        <w:spacing w:line="240" w:lineRule="auto"/>
      </w:pPr>
      <w:r>
        <w:br w:type="page"/>
      </w:r>
    </w:p>
    <w:p w14:paraId="5B23706D" w14:textId="7F861745" w:rsidR="008B4359" w:rsidRDefault="008B4359">
      <w:pPr>
        <w:spacing w:line="240" w:lineRule="auto"/>
      </w:pPr>
    </w:p>
    <w:p w14:paraId="5637BF88" w14:textId="77777777" w:rsidR="008B4359" w:rsidRDefault="008B4359">
      <w:pPr>
        <w:spacing w:line="240" w:lineRule="auto"/>
      </w:pPr>
    </w:p>
    <w:p w14:paraId="327F07EB" w14:textId="14FA8665" w:rsidR="008B4359" w:rsidRDefault="008B4359">
      <w:pPr>
        <w:spacing w:line="240" w:lineRule="auto"/>
      </w:pPr>
    </w:p>
    <w:p w14:paraId="6A0280A5" w14:textId="77777777" w:rsidR="008B4359" w:rsidRDefault="008B4359">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2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7A84349" w14:textId="231491D3" w:rsidR="0025437E" w:rsidRDefault="0025437E" w:rsidP="00A90A26">
      <w:pPr>
        <w:pStyle w:val="Heading5"/>
      </w:pPr>
    </w:p>
    <w:p w14:paraId="672B11EF" w14:textId="6F3FA0B7" w:rsidR="0025437E" w:rsidRDefault="0025437E" w:rsidP="0025437E"/>
    <w:p w14:paraId="77056E42" w14:textId="01266B7A" w:rsidR="0025437E" w:rsidRDefault="0025437E" w:rsidP="0025437E"/>
    <w:p w14:paraId="39F5D939" w14:textId="1BAF998E" w:rsidR="0025437E" w:rsidRDefault="0025437E" w:rsidP="0025437E"/>
    <w:p w14:paraId="3AA28F63" w14:textId="363C4367" w:rsidR="0025437E" w:rsidRDefault="0025437E" w:rsidP="0025437E"/>
    <w:p w14:paraId="40F294A5" w14:textId="74FE3F34" w:rsidR="0025437E" w:rsidRDefault="0025437E" w:rsidP="0025437E"/>
    <w:p w14:paraId="58CBADCB" w14:textId="5BB74E21" w:rsidR="0025437E" w:rsidRDefault="0025437E" w:rsidP="0025437E"/>
    <w:p w14:paraId="223D35C3" w14:textId="24ED9AA6" w:rsidR="0025437E" w:rsidRDefault="0025437E" w:rsidP="0025437E"/>
    <w:p w14:paraId="4A52942B" w14:textId="3AF52B42" w:rsidR="0025437E" w:rsidRDefault="0025437E" w:rsidP="0025437E"/>
    <w:p w14:paraId="6A895253" w14:textId="4D874F79" w:rsidR="0025437E" w:rsidRDefault="0025437E" w:rsidP="0025437E"/>
    <w:p w14:paraId="5B00BE4E" w14:textId="296F9242" w:rsidR="0025437E" w:rsidRDefault="0025437E" w:rsidP="0025437E"/>
    <w:p w14:paraId="384ABAA1" w14:textId="14591406" w:rsidR="0025437E" w:rsidRDefault="0025437E" w:rsidP="0025437E"/>
    <w:p w14:paraId="3861D5B7" w14:textId="5F9F36B0" w:rsidR="0025437E" w:rsidRDefault="0025437E" w:rsidP="0025437E"/>
    <w:p w14:paraId="7A01DD78" w14:textId="1FD5E4D9" w:rsidR="0025437E" w:rsidRDefault="0025437E" w:rsidP="0025437E"/>
    <w:p w14:paraId="6BB91A2B" w14:textId="7FC2DEBB" w:rsidR="0025437E" w:rsidRDefault="0025437E" w:rsidP="0025437E"/>
    <w:p w14:paraId="71E7961B" w14:textId="0F2B066D" w:rsidR="0025437E" w:rsidRDefault="0025437E" w:rsidP="0025437E"/>
    <w:p w14:paraId="00A2435E" w14:textId="695B08BC" w:rsidR="0025437E" w:rsidRDefault="0025437E" w:rsidP="0025437E"/>
    <w:p w14:paraId="646B103A" w14:textId="0D006A58" w:rsidR="0025437E" w:rsidRDefault="0025437E" w:rsidP="0025437E"/>
    <w:p w14:paraId="63FC67B1" w14:textId="4E05718F" w:rsidR="0025437E" w:rsidRDefault="0025437E" w:rsidP="0025437E"/>
    <w:p w14:paraId="41E263A0" w14:textId="21AF00CE" w:rsidR="0025437E" w:rsidRDefault="0025437E" w:rsidP="0025437E"/>
    <w:p w14:paraId="51BEB4B4" w14:textId="673E3F5C" w:rsidR="0025437E" w:rsidRDefault="0025437E" w:rsidP="0025437E"/>
    <w:p w14:paraId="5A11922C" w14:textId="762855CC" w:rsidR="0025437E" w:rsidRDefault="0025437E" w:rsidP="0025437E"/>
    <w:p w14:paraId="04706754" w14:textId="66049BC1" w:rsidR="0025437E" w:rsidRDefault="0025437E" w:rsidP="0025437E"/>
    <w:p w14:paraId="59D82B21" w14:textId="4098628D" w:rsidR="0025437E" w:rsidRDefault="0025437E" w:rsidP="0025437E"/>
    <w:p w14:paraId="31099690" w14:textId="77777777" w:rsidR="0025437E" w:rsidRPr="0025437E" w:rsidRDefault="0025437E" w:rsidP="0025437E"/>
    <w:p w14:paraId="69BC6B20" w14:textId="77777777" w:rsidR="0025437E" w:rsidRDefault="0025437E" w:rsidP="00A90A26">
      <w:pPr>
        <w:pStyle w:val="Heading5"/>
      </w:pPr>
    </w:p>
    <w:p w14:paraId="1524959E" w14:textId="54E82ABD" w:rsidR="00A90A26"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p w14:paraId="4B2FDCD1" w14:textId="77777777" w:rsidR="0025437E" w:rsidRPr="0025437E" w:rsidRDefault="0025437E" w:rsidP="0025437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7" w:name="_Signature"/>
        <w:bookmarkEnd w:id="27"/>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25437E" w:rsidRPr="00402602" w14:paraId="7658BCC9" w14:textId="77777777" w:rsidTr="00AB30B6">
        <w:trPr>
          <w:cantSplit/>
          <w:tblHeader/>
        </w:trPr>
        <w:tc>
          <w:tcPr>
            <w:tcW w:w="3168" w:type="dxa"/>
            <w:vAlign w:val="center"/>
          </w:tcPr>
          <w:p w14:paraId="54A2B568" w14:textId="6F1601AD" w:rsidR="0025437E" w:rsidRPr="0025437E" w:rsidRDefault="0025437E" w:rsidP="0025437E">
            <w:r>
              <w:t xml:space="preserve">Kalli Kemp </w:t>
            </w:r>
          </w:p>
        </w:tc>
        <w:tc>
          <w:tcPr>
            <w:tcW w:w="3254" w:type="dxa"/>
            <w:vAlign w:val="center"/>
          </w:tcPr>
          <w:p w14:paraId="01164C33" w14:textId="6090BF54" w:rsidR="0025437E" w:rsidRPr="0025437E" w:rsidRDefault="0025437E" w:rsidP="0025437E">
            <w:r>
              <w:t xml:space="preserve">Program Director of Special Education M.ED with concentration in Early Childhood. </w:t>
            </w:r>
          </w:p>
        </w:tc>
        <w:tc>
          <w:tcPr>
            <w:tcW w:w="3197" w:type="dxa"/>
            <w:vAlign w:val="center"/>
          </w:tcPr>
          <w:p w14:paraId="4F75E5D7" w14:textId="77777777" w:rsidR="0025437E" w:rsidRPr="0025437E" w:rsidRDefault="0025437E" w:rsidP="0025437E"/>
        </w:tc>
        <w:tc>
          <w:tcPr>
            <w:tcW w:w="1161" w:type="dxa"/>
            <w:vAlign w:val="center"/>
          </w:tcPr>
          <w:p w14:paraId="78FF547A" w14:textId="77777777" w:rsidR="0025437E" w:rsidRPr="00A83A6C" w:rsidRDefault="0025437E" w:rsidP="00310D95">
            <w:pPr>
              <w:pStyle w:val="Heading5"/>
              <w:jc w:val="center"/>
            </w:pPr>
          </w:p>
        </w:tc>
      </w:tr>
      <w:tr w:rsidR="0025437E" w:rsidRPr="00402602" w14:paraId="677D5348" w14:textId="77777777" w:rsidTr="00AB30B6">
        <w:trPr>
          <w:cantSplit/>
          <w:tblHeader/>
        </w:trPr>
        <w:tc>
          <w:tcPr>
            <w:tcW w:w="3168" w:type="dxa"/>
            <w:vAlign w:val="center"/>
          </w:tcPr>
          <w:p w14:paraId="6A043238" w14:textId="43994647" w:rsidR="0025437E" w:rsidRPr="0025437E" w:rsidRDefault="0025437E" w:rsidP="0025437E">
            <w:r>
              <w:t>Paul LaCava</w:t>
            </w:r>
          </w:p>
        </w:tc>
        <w:tc>
          <w:tcPr>
            <w:tcW w:w="3254" w:type="dxa"/>
            <w:vAlign w:val="center"/>
          </w:tcPr>
          <w:p w14:paraId="3E078255" w14:textId="0AE47539" w:rsidR="0025437E" w:rsidRPr="0025437E" w:rsidRDefault="0025437E" w:rsidP="0025437E">
            <w:r>
              <w:t xml:space="preserve">Program Director of Special Education M.ED with concentration in Exceptional Learning Needs </w:t>
            </w:r>
          </w:p>
        </w:tc>
        <w:tc>
          <w:tcPr>
            <w:tcW w:w="3197" w:type="dxa"/>
            <w:vAlign w:val="center"/>
          </w:tcPr>
          <w:p w14:paraId="411FD79D" w14:textId="77777777" w:rsidR="0025437E" w:rsidRPr="0025437E" w:rsidRDefault="0025437E" w:rsidP="0025437E"/>
        </w:tc>
        <w:tc>
          <w:tcPr>
            <w:tcW w:w="1161" w:type="dxa"/>
            <w:vAlign w:val="center"/>
          </w:tcPr>
          <w:p w14:paraId="7D9F689D" w14:textId="77777777" w:rsidR="0025437E" w:rsidRPr="00A83A6C" w:rsidRDefault="0025437E" w:rsidP="00310D95">
            <w:pPr>
              <w:pStyle w:val="Heading5"/>
              <w:jc w:val="center"/>
            </w:pPr>
          </w:p>
        </w:tc>
      </w:tr>
      <w:tr w:rsidR="0025437E" w:rsidRPr="00402602" w14:paraId="28E1EB66" w14:textId="77777777" w:rsidTr="00AB30B6">
        <w:trPr>
          <w:cantSplit/>
          <w:tblHeader/>
        </w:trPr>
        <w:tc>
          <w:tcPr>
            <w:tcW w:w="3168" w:type="dxa"/>
            <w:vAlign w:val="center"/>
          </w:tcPr>
          <w:p w14:paraId="61BA4F33" w14:textId="7E788383" w:rsidR="0025437E" w:rsidRPr="0025437E" w:rsidRDefault="0025437E" w:rsidP="0025437E">
            <w:r>
              <w:t xml:space="preserve">Susan Dell </w:t>
            </w:r>
          </w:p>
        </w:tc>
        <w:tc>
          <w:tcPr>
            <w:tcW w:w="3254" w:type="dxa"/>
            <w:vAlign w:val="center"/>
          </w:tcPr>
          <w:p w14:paraId="437D4081" w14:textId="49EA80B0" w:rsidR="0025437E" w:rsidRPr="0025437E" w:rsidRDefault="0025437E" w:rsidP="0025437E">
            <w:r>
              <w:t xml:space="preserve">Program Director of Special Education M.ED with concentration in Server Intellectual Disabilities </w:t>
            </w:r>
          </w:p>
        </w:tc>
        <w:tc>
          <w:tcPr>
            <w:tcW w:w="3197" w:type="dxa"/>
            <w:vAlign w:val="center"/>
          </w:tcPr>
          <w:p w14:paraId="37205AB3" w14:textId="77777777" w:rsidR="0025437E" w:rsidRPr="0025437E" w:rsidRDefault="0025437E" w:rsidP="0025437E"/>
        </w:tc>
        <w:tc>
          <w:tcPr>
            <w:tcW w:w="1161" w:type="dxa"/>
            <w:vAlign w:val="center"/>
          </w:tcPr>
          <w:p w14:paraId="6F444397" w14:textId="77777777" w:rsidR="0025437E" w:rsidRPr="00A83A6C" w:rsidRDefault="0025437E" w:rsidP="00310D95">
            <w:pPr>
              <w:pStyle w:val="Heading5"/>
              <w:jc w:val="center"/>
            </w:pPr>
          </w:p>
        </w:tc>
      </w:tr>
      <w:tr w:rsidR="0025437E" w:rsidRPr="00402602" w14:paraId="4B112D53" w14:textId="77777777" w:rsidTr="00AB30B6">
        <w:trPr>
          <w:cantSplit/>
          <w:tblHeader/>
        </w:trPr>
        <w:tc>
          <w:tcPr>
            <w:tcW w:w="3168" w:type="dxa"/>
            <w:vAlign w:val="center"/>
          </w:tcPr>
          <w:p w14:paraId="626A351F" w14:textId="49E50E9F" w:rsidR="0025437E" w:rsidRPr="0025437E" w:rsidRDefault="0025437E" w:rsidP="0025437E">
            <w:r>
              <w:t xml:space="preserve">Marie Lynch </w:t>
            </w:r>
          </w:p>
        </w:tc>
        <w:tc>
          <w:tcPr>
            <w:tcW w:w="3254" w:type="dxa"/>
            <w:vAlign w:val="center"/>
          </w:tcPr>
          <w:p w14:paraId="1F84C08D" w14:textId="5BEF5B86" w:rsidR="0025437E" w:rsidRPr="0025437E" w:rsidRDefault="0025437E" w:rsidP="0025437E">
            <w:r>
              <w:t xml:space="preserve">Program Director of Special Education M.ED with concentration in Special Education Certification </w:t>
            </w:r>
          </w:p>
        </w:tc>
        <w:tc>
          <w:tcPr>
            <w:tcW w:w="3197" w:type="dxa"/>
            <w:vAlign w:val="center"/>
          </w:tcPr>
          <w:p w14:paraId="42DBB657" w14:textId="77777777" w:rsidR="0025437E" w:rsidRPr="0025437E" w:rsidRDefault="0025437E" w:rsidP="0025437E"/>
        </w:tc>
        <w:tc>
          <w:tcPr>
            <w:tcW w:w="1161" w:type="dxa"/>
            <w:vAlign w:val="center"/>
          </w:tcPr>
          <w:p w14:paraId="01EF0EA3" w14:textId="77777777" w:rsidR="0025437E" w:rsidRPr="00A83A6C" w:rsidRDefault="0025437E" w:rsidP="00310D95">
            <w:pPr>
              <w:pStyle w:val="Heading5"/>
              <w:jc w:val="center"/>
            </w:pPr>
          </w:p>
        </w:tc>
      </w:tr>
      <w:tr w:rsidR="00AB30B6"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7777777" w:rsidR="00AB30B6" w:rsidRDefault="00AB30B6" w:rsidP="00366683">
            <w:pPr>
              <w:spacing w:line="240" w:lineRule="auto"/>
            </w:pPr>
            <w:r>
              <w:t xml:space="preserve">Ying Hui-Michael </w:t>
            </w:r>
          </w:p>
        </w:tc>
        <w:tc>
          <w:tcPr>
            <w:tcW w:w="3254" w:type="dxa"/>
          </w:tcPr>
          <w:p w14:paraId="665648E2" w14:textId="53397335" w:rsidR="00AB30B6" w:rsidRDefault="00AB30B6" w:rsidP="0025437E">
            <w:pPr>
              <w:spacing w:line="240" w:lineRule="auto"/>
            </w:pPr>
            <w:r>
              <w:t xml:space="preserve">Program Director of </w:t>
            </w:r>
            <w:r w:rsidR="0025437E">
              <w:t xml:space="preserve">Program Director of Special Education M.ED with concentration in </w:t>
            </w:r>
          </w:p>
        </w:tc>
        <w:tc>
          <w:tcPr>
            <w:tcW w:w="3197" w:type="dxa"/>
          </w:tcPr>
          <w:p w14:paraId="1736E1D1" w14:textId="77777777" w:rsidR="00AB30B6" w:rsidRDefault="00AB30B6" w:rsidP="00366683">
            <w:pPr>
              <w:spacing w:line="240" w:lineRule="auto"/>
            </w:pPr>
          </w:p>
        </w:tc>
        <w:tc>
          <w:tcPr>
            <w:tcW w:w="1161" w:type="dxa"/>
          </w:tcPr>
          <w:p w14:paraId="2F81CEFE" w14:textId="77777777" w:rsidR="00AB30B6" w:rsidRDefault="00AB30B6" w:rsidP="00366683">
            <w:pPr>
              <w:spacing w:line="240" w:lineRule="auto"/>
            </w:pPr>
          </w:p>
        </w:tc>
      </w:tr>
      <w:tr w:rsidR="00AB30B6"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777777" w:rsidR="00AB30B6" w:rsidRDefault="00AB30B6" w:rsidP="00366683">
            <w:pPr>
              <w:spacing w:line="240" w:lineRule="auto"/>
            </w:pPr>
            <w:r>
              <w:t xml:space="preserve">Ying Hui-Michael </w:t>
            </w:r>
          </w:p>
        </w:tc>
        <w:tc>
          <w:tcPr>
            <w:tcW w:w="3254" w:type="dxa"/>
          </w:tcPr>
          <w:p w14:paraId="0A6238E6" w14:textId="77777777" w:rsidR="00AB30B6" w:rsidRDefault="00AB30B6" w:rsidP="00366683">
            <w:pPr>
              <w:spacing w:line="240" w:lineRule="auto"/>
            </w:pPr>
            <w:r>
              <w:t xml:space="preserve">Chair of Special Education Department </w:t>
            </w:r>
          </w:p>
        </w:tc>
        <w:tc>
          <w:tcPr>
            <w:tcW w:w="3197" w:type="dxa"/>
          </w:tcPr>
          <w:p w14:paraId="752D7803" w14:textId="77777777" w:rsidR="00AB30B6" w:rsidRDefault="00AB30B6" w:rsidP="00366683">
            <w:pPr>
              <w:spacing w:line="240" w:lineRule="auto"/>
            </w:pPr>
          </w:p>
        </w:tc>
        <w:tc>
          <w:tcPr>
            <w:tcW w:w="1161" w:type="dxa"/>
          </w:tcPr>
          <w:p w14:paraId="6C620E96" w14:textId="77777777" w:rsidR="00AB30B6" w:rsidRDefault="00AB30B6" w:rsidP="00366683">
            <w:pPr>
              <w:spacing w:line="240" w:lineRule="auto"/>
            </w:pPr>
          </w:p>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77777777" w:rsidR="00AB30B6" w:rsidRDefault="00AB30B6" w:rsidP="00366683">
            <w:pPr>
              <w:spacing w:line="240" w:lineRule="auto"/>
            </w:pPr>
            <w:r>
              <w:t>Gerri August/Julie Horwitz</w:t>
            </w:r>
          </w:p>
        </w:tc>
        <w:tc>
          <w:tcPr>
            <w:tcW w:w="3254" w:type="dxa"/>
          </w:tcPr>
          <w:p w14:paraId="496A12C7" w14:textId="77777777" w:rsidR="00AB30B6" w:rsidRDefault="00AB30B6" w:rsidP="00366683">
            <w:pPr>
              <w:spacing w:line="240" w:lineRule="auto"/>
            </w:pPr>
            <w:r>
              <w:t xml:space="preserve">Dean of Feinstein School of Education and Human Development </w:t>
            </w:r>
          </w:p>
        </w:tc>
        <w:tc>
          <w:tcPr>
            <w:tcW w:w="3197" w:type="dxa"/>
          </w:tcPr>
          <w:p w14:paraId="055F2EF1" w14:textId="77777777" w:rsidR="00AB30B6" w:rsidRDefault="00AB30B6" w:rsidP="00366683">
            <w:pPr>
              <w:spacing w:line="240" w:lineRule="auto"/>
            </w:pPr>
          </w:p>
        </w:tc>
        <w:tc>
          <w:tcPr>
            <w:tcW w:w="1161" w:type="dxa"/>
          </w:tcPr>
          <w:p w14:paraId="2F989471" w14:textId="1F89E50C" w:rsidR="00AB30B6" w:rsidRDefault="00AB30B6" w:rsidP="00366683">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D3124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9" w:name="Signature_2"/>
            <w:bookmarkEnd w:id="29"/>
          </w:p>
        </w:tc>
        <w:tc>
          <w:tcPr>
            <w:tcW w:w="1161" w:type="dxa"/>
            <w:vAlign w:val="center"/>
          </w:tcPr>
          <w:p w14:paraId="4164AD02" w14:textId="77777777" w:rsidR="00F64260" w:rsidRPr="00A83A6C" w:rsidRDefault="00F64260" w:rsidP="00310D95">
            <w:pPr>
              <w:pStyle w:val="Heading5"/>
              <w:jc w:val="center"/>
            </w:pPr>
            <w:r w:rsidRPr="00A83A6C">
              <w:t>Date</w:t>
            </w:r>
          </w:p>
        </w:tc>
      </w:tr>
      <w:tr w:rsidR="00DC3FE7" w14:paraId="74B2F6AD" w14:textId="77777777" w:rsidTr="00366683">
        <w:trPr>
          <w:cantSplit/>
          <w:trHeight w:val="489"/>
        </w:trPr>
        <w:tc>
          <w:tcPr>
            <w:tcW w:w="3182" w:type="dxa"/>
            <w:gridSpan w:val="2"/>
            <w:vAlign w:val="center"/>
          </w:tcPr>
          <w:p w14:paraId="3F33C4F9" w14:textId="3863EC3F" w:rsidR="00DC3FE7" w:rsidRDefault="00DC3FE7" w:rsidP="00366683">
            <w:pPr>
              <w:spacing w:line="240" w:lineRule="auto"/>
            </w:pPr>
          </w:p>
        </w:tc>
        <w:tc>
          <w:tcPr>
            <w:tcW w:w="3251" w:type="dxa"/>
            <w:gridSpan w:val="2"/>
            <w:vAlign w:val="center"/>
          </w:tcPr>
          <w:p w14:paraId="40185C33" w14:textId="091539F4" w:rsidR="00DC3FE7" w:rsidRDefault="00DC3FE7" w:rsidP="00366683">
            <w:pPr>
              <w:spacing w:line="240" w:lineRule="auto"/>
            </w:pPr>
          </w:p>
        </w:tc>
        <w:tc>
          <w:tcPr>
            <w:tcW w:w="3186" w:type="dxa"/>
            <w:vAlign w:val="center"/>
          </w:tcPr>
          <w:p w14:paraId="0195EA5F" w14:textId="77777777" w:rsidR="00DC3FE7" w:rsidRDefault="00DC3FE7" w:rsidP="00366683">
            <w:pPr>
              <w:spacing w:line="240" w:lineRule="auto"/>
            </w:pPr>
          </w:p>
        </w:tc>
        <w:tc>
          <w:tcPr>
            <w:tcW w:w="1161" w:type="dxa"/>
            <w:vAlign w:val="center"/>
          </w:tcPr>
          <w:p w14:paraId="6F4CE9D1" w14:textId="77777777" w:rsidR="00DC3FE7" w:rsidRDefault="00DC3FE7" w:rsidP="00366683">
            <w:pPr>
              <w:spacing w:line="240" w:lineRule="auto"/>
            </w:pPr>
          </w:p>
        </w:tc>
      </w:tr>
      <w:tr w:rsidR="00F64260" w14:paraId="57F11533" w14:textId="77777777" w:rsidTr="00DC3FE7">
        <w:trPr>
          <w:cantSplit/>
          <w:trHeight w:val="489"/>
        </w:trPr>
        <w:tc>
          <w:tcPr>
            <w:tcW w:w="3168" w:type="dxa"/>
            <w:vAlign w:val="center"/>
          </w:tcPr>
          <w:p w14:paraId="23185AEB" w14:textId="77777777" w:rsidR="00F64260" w:rsidRDefault="00F64260" w:rsidP="00120C12">
            <w:pPr>
              <w:spacing w:line="240" w:lineRule="auto"/>
            </w:pPr>
          </w:p>
        </w:tc>
        <w:tc>
          <w:tcPr>
            <w:tcW w:w="3254" w:type="dxa"/>
            <w:gridSpan w:val="2"/>
            <w:vAlign w:val="center"/>
          </w:tcPr>
          <w:p w14:paraId="78649D71" w14:textId="77777777" w:rsidR="00F64260" w:rsidRDefault="00F64260" w:rsidP="00120C12">
            <w:pPr>
              <w:spacing w:line="240" w:lineRule="auto"/>
            </w:pPr>
          </w:p>
        </w:tc>
        <w:tc>
          <w:tcPr>
            <w:tcW w:w="3197" w:type="dxa"/>
            <w:gridSpan w:val="2"/>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112A2FBE" w14:textId="77777777" w:rsidTr="00DC3FE7">
        <w:trPr>
          <w:cantSplit/>
          <w:trHeight w:val="489"/>
        </w:trPr>
        <w:tc>
          <w:tcPr>
            <w:tcW w:w="3168" w:type="dxa"/>
            <w:vAlign w:val="center"/>
          </w:tcPr>
          <w:p w14:paraId="56C73997" w14:textId="77777777" w:rsidR="00F64260" w:rsidRDefault="00F64260" w:rsidP="00120C12">
            <w:pPr>
              <w:spacing w:line="240" w:lineRule="auto"/>
            </w:pPr>
          </w:p>
        </w:tc>
        <w:tc>
          <w:tcPr>
            <w:tcW w:w="3254" w:type="dxa"/>
            <w:gridSpan w:val="2"/>
            <w:vAlign w:val="center"/>
          </w:tcPr>
          <w:p w14:paraId="33F93D8F" w14:textId="77777777" w:rsidR="00F64260" w:rsidRDefault="00F64260" w:rsidP="00120C12">
            <w:pPr>
              <w:spacing w:line="240" w:lineRule="auto"/>
            </w:pPr>
          </w:p>
        </w:tc>
        <w:tc>
          <w:tcPr>
            <w:tcW w:w="3197" w:type="dxa"/>
            <w:gridSpan w:val="2"/>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bl>
    <w:p w14:paraId="574292D9" w14:textId="77777777" w:rsidR="00F64260" w:rsidRPr="001A37FB" w:rsidRDefault="00F64260" w:rsidP="001A37FB">
      <w:bookmarkStart w:id="30" w:name="_GoBack"/>
      <w:bookmarkEnd w:id="30"/>
    </w:p>
    <w:sectPr w:rsidR="00F64260" w:rsidRPr="001A37FB" w:rsidSect="00CD18DD">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B91EA" w14:textId="77777777" w:rsidR="00D31240" w:rsidRDefault="00D31240" w:rsidP="00FA78CA">
      <w:pPr>
        <w:spacing w:line="240" w:lineRule="auto"/>
      </w:pPr>
      <w:r>
        <w:separator/>
      </w:r>
    </w:p>
  </w:endnote>
  <w:endnote w:type="continuationSeparator" w:id="0">
    <w:p w14:paraId="7E83CEFD" w14:textId="77777777" w:rsidR="00D31240" w:rsidRDefault="00D3124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3EC75484" w:rsidR="001F5F4B" w:rsidRPr="00310D95" w:rsidRDefault="001F5F4B"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50184">
      <w:rPr>
        <w:b/>
        <w:bCs/>
        <w:noProof/>
        <w:sz w:val="20"/>
      </w:rPr>
      <w:t>8</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50184">
      <w:rPr>
        <w:b/>
        <w:bCs/>
        <w:noProof/>
        <w:sz w:val="20"/>
      </w:rPr>
      <w:t>8</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FB8C" w14:textId="77777777" w:rsidR="00D31240" w:rsidRDefault="00D31240" w:rsidP="00FA78CA">
      <w:pPr>
        <w:spacing w:line="240" w:lineRule="auto"/>
      </w:pPr>
      <w:r>
        <w:separator/>
      </w:r>
    </w:p>
  </w:footnote>
  <w:footnote w:type="continuationSeparator" w:id="0">
    <w:p w14:paraId="6D83B58C" w14:textId="77777777" w:rsidR="00D31240" w:rsidRDefault="00D3124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323A" w14:textId="77777777" w:rsidR="00C50184" w:rsidRDefault="001F5F4B"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50184">
      <w:rPr>
        <w:color w:val="4F6228"/>
      </w:rPr>
      <w:t>1819_81 SPED MED admission change</w:t>
    </w:r>
    <w:r w:rsidRPr="004254A0">
      <w:rPr>
        <w:color w:val="4F6228"/>
      </w:rPr>
      <w:tab/>
    </w:r>
  </w:p>
  <w:p w14:paraId="44CC6DED" w14:textId="0EEDD952" w:rsidR="001F5F4B" w:rsidRPr="004254A0" w:rsidRDefault="00C50184"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Date received 4/11/19</w:t>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p>
  <w:p w14:paraId="71A1FAC1" w14:textId="77777777" w:rsidR="001F5F4B" w:rsidRPr="008745BA" w:rsidRDefault="001F5F4B"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76B3"/>
    <w:multiLevelType w:val="multilevel"/>
    <w:tmpl w:val="2C5ADC1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5"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6"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23330"/>
    <w:multiLevelType w:val="hybridMultilevel"/>
    <w:tmpl w:val="97588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8"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9"/>
  </w:num>
  <w:num w:numId="4">
    <w:abstractNumId w:val="2"/>
  </w:num>
  <w:num w:numId="5">
    <w:abstractNumId w:val="11"/>
  </w:num>
  <w:num w:numId="6">
    <w:abstractNumId w:val="31"/>
  </w:num>
  <w:num w:numId="7">
    <w:abstractNumId w:val="3"/>
  </w:num>
  <w:num w:numId="8">
    <w:abstractNumId w:val="17"/>
  </w:num>
  <w:num w:numId="9">
    <w:abstractNumId w:val="21"/>
  </w:num>
  <w:num w:numId="10">
    <w:abstractNumId w:val="9"/>
  </w:num>
  <w:num w:numId="11">
    <w:abstractNumId w:val="37"/>
  </w:num>
  <w:num w:numId="12">
    <w:abstractNumId w:val="7"/>
  </w:num>
  <w:num w:numId="13">
    <w:abstractNumId w:val="8"/>
  </w:num>
  <w:num w:numId="14">
    <w:abstractNumId w:val="15"/>
  </w:num>
  <w:num w:numId="15">
    <w:abstractNumId w:val="27"/>
  </w:num>
  <w:num w:numId="16">
    <w:abstractNumId w:val="39"/>
  </w:num>
  <w:num w:numId="17">
    <w:abstractNumId w:val="1"/>
  </w:num>
  <w:num w:numId="18">
    <w:abstractNumId w:val="35"/>
  </w:num>
  <w:num w:numId="19">
    <w:abstractNumId w:val="26"/>
  </w:num>
  <w:num w:numId="20">
    <w:abstractNumId w:val="14"/>
  </w:num>
  <w:num w:numId="21">
    <w:abstractNumId w:val="33"/>
  </w:num>
  <w:num w:numId="22">
    <w:abstractNumId w:val="12"/>
  </w:num>
  <w:num w:numId="23">
    <w:abstractNumId w:val="10"/>
  </w:num>
  <w:num w:numId="24">
    <w:abstractNumId w:val="25"/>
  </w:num>
  <w:num w:numId="25">
    <w:abstractNumId w:val="13"/>
  </w:num>
  <w:num w:numId="26">
    <w:abstractNumId w:val="5"/>
  </w:num>
  <w:num w:numId="27">
    <w:abstractNumId w:val="36"/>
  </w:num>
  <w:num w:numId="28">
    <w:abstractNumId w:val="0"/>
  </w:num>
  <w:num w:numId="29">
    <w:abstractNumId w:val="28"/>
  </w:num>
  <w:num w:numId="30">
    <w:abstractNumId w:val="28"/>
    <w:lvlOverride w:ilvl="1">
      <w:lvl w:ilvl="1">
        <w:numFmt w:val="bullet"/>
        <w:lvlText w:val=""/>
        <w:lvlJc w:val="left"/>
        <w:pPr>
          <w:tabs>
            <w:tab w:val="num" w:pos="1440"/>
          </w:tabs>
          <w:ind w:left="1440" w:hanging="360"/>
        </w:pPr>
        <w:rPr>
          <w:rFonts w:ascii="Symbol" w:hAnsi="Symbol" w:hint="default"/>
          <w:sz w:val="20"/>
        </w:rPr>
      </w:lvl>
    </w:lvlOverride>
  </w:num>
  <w:num w:numId="31">
    <w:abstractNumId w:val="23"/>
  </w:num>
  <w:num w:numId="32">
    <w:abstractNumId w:val="38"/>
  </w:num>
  <w:num w:numId="33">
    <w:abstractNumId w:val="18"/>
  </w:num>
  <w:num w:numId="34">
    <w:abstractNumId w:val="16"/>
  </w:num>
  <w:num w:numId="35">
    <w:abstractNumId w:val="32"/>
  </w:num>
  <w:num w:numId="36">
    <w:abstractNumId w:val="24"/>
  </w:num>
  <w:num w:numId="37">
    <w:abstractNumId w:val="29"/>
  </w:num>
  <w:num w:numId="38">
    <w:abstractNumId w:val="20"/>
  </w:num>
  <w:num w:numId="39">
    <w:abstractNumId w:val="30"/>
  </w:num>
  <w:num w:numId="40">
    <w:abstractNumId w:val="4"/>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 Ying">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301C7"/>
    <w:rsid w:val="000357A5"/>
    <w:rsid w:val="0004554C"/>
    <w:rsid w:val="00053F31"/>
    <w:rsid w:val="000556B3"/>
    <w:rsid w:val="0007194A"/>
    <w:rsid w:val="00073DC2"/>
    <w:rsid w:val="00080721"/>
    <w:rsid w:val="000810FF"/>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A37FB"/>
    <w:rsid w:val="001A51ED"/>
    <w:rsid w:val="001B2E3A"/>
    <w:rsid w:val="001F351F"/>
    <w:rsid w:val="001F5F4B"/>
    <w:rsid w:val="0020058E"/>
    <w:rsid w:val="00211D49"/>
    <w:rsid w:val="00237355"/>
    <w:rsid w:val="00240259"/>
    <w:rsid w:val="0025437E"/>
    <w:rsid w:val="0026461B"/>
    <w:rsid w:val="00272061"/>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1B6C"/>
    <w:rsid w:val="003231B1"/>
    <w:rsid w:val="00331976"/>
    <w:rsid w:val="00331977"/>
    <w:rsid w:val="00334441"/>
    <w:rsid w:val="00345149"/>
    <w:rsid w:val="00356DD3"/>
    <w:rsid w:val="00357E73"/>
    <w:rsid w:val="00366683"/>
    <w:rsid w:val="00372DA1"/>
    <w:rsid w:val="00376A8B"/>
    <w:rsid w:val="003A0EFD"/>
    <w:rsid w:val="003A45F6"/>
    <w:rsid w:val="003B0169"/>
    <w:rsid w:val="003B2F7F"/>
    <w:rsid w:val="003B4A52"/>
    <w:rsid w:val="003C1A54"/>
    <w:rsid w:val="003C3E00"/>
    <w:rsid w:val="003C511E"/>
    <w:rsid w:val="003D7372"/>
    <w:rsid w:val="003E08A3"/>
    <w:rsid w:val="003E383D"/>
    <w:rsid w:val="003E429D"/>
    <w:rsid w:val="003F099C"/>
    <w:rsid w:val="003F4E82"/>
    <w:rsid w:val="00402602"/>
    <w:rsid w:val="00407E96"/>
    <w:rsid w:val="00415782"/>
    <w:rsid w:val="004167F3"/>
    <w:rsid w:val="004254A0"/>
    <w:rsid w:val="0042575D"/>
    <w:rsid w:val="004313E6"/>
    <w:rsid w:val="00434BD1"/>
    <w:rsid w:val="004403BD"/>
    <w:rsid w:val="00442EEA"/>
    <w:rsid w:val="004779B4"/>
    <w:rsid w:val="00482982"/>
    <w:rsid w:val="0048308F"/>
    <w:rsid w:val="00492A18"/>
    <w:rsid w:val="004932BC"/>
    <w:rsid w:val="004A6DA7"/>
    <w:rsid w:val="004B1512"/>
    <w:rsid w:val="004B2F3B"/>
    <w:rsid w:val="004E57C5"/>
    <w:rsid w:val="004F3138"/>
    <w:rsid w:val="004F6658"/>
    <w:rsid w:val="00510E78"/>
    <w:rsid w:val="005170F5"/>
    <w:rsid w:val="005174B4"/>
    <w:rsid w:val="005473BC"/>
    <w:rsid w:val="00550975"/>
    <w:rsid w:val="005823FF"/>
    <w:rsid w:val="005873E3"/>
    <w:rsid w:val="00587DC6"/>
    <w:rsid w:val="005B1527"/>
    <w:rsid w:val="005C23BD"/>
    <w:rsid w:val="005C2544"/>
    <w:rsid w:val="005C37AA"/>
    <w:rsid w:val="005C3F83"/>
    <w:rsid w:val="005C7C5B"/>
    <w:rsid w:val="005D389E"/>
    <w:rsid w:val="005E752D"/>
    <w:rsid w:val="005F2A05"/>
    <w:rsid w:val="00600758"/>
    <w:rsid w:val="0060382D"/>
    <w:rsid w:val="006325D5"/>
    <w:rsid w:val="00663C1F"/>
    <w:rsid w:val="00665E77"/>
    <w:rsid w:val="00670869"/>
    <w:rsid w:val="0067558F"/>
    <w:rsid w:val="006761E1"/>
    <w:rsid w:val="00681B71"/>
    <w:rsid w:val="00683AEB"/>
    <w:rsid w:val="006970B0"/>
    <w:rsid w:val="006A1FB5"/>
    <w:rsid w:val="006C7A4F"/>
    <w:rsid w:val="006D047E"/>
    <w:rsid w:val="006D4A73"/>
    <w:rsid w:val="006E3AF2"/>
    <w:rsid w:val="006E6680"/>
    <w:rsid w:val="006E6BB0"/>
    <w:rsid w:val="006F7F90"/>
    <w:rsid w:val="0070451E"/>
    <w:rsid w:val="00704CFF"/>
    <w:rsid w:val="00706745"/>
    <w:rsid w:val="007072F7"/>
    <w:rsid w:val="00730981"/>
    <w:rsid w:val="0074235B"/>
    <w:rsid w:val="00743AD2"/>
    <w:rsid w:val="007445F4"/>
    <w:rsid w:val="007554DE"/>
    <w:rsid w:val="00760EA6"/>
    <w:rsid w:val="00761537"/>
    <w:rsid w:val="007645E0"/>
    <w:rsid w:val="0077754F"/>
    <w:rsid w:val="00781686"/>
    <w:rsid w:val="00786121"/>
    <w:rsid w:val="00796AF7"/>
    <w:rsid w:val="007970C3"/>
    <w:rsid w:val="007A09B7"/>
    <w:rsid w:val="007A5702"/>
    <w:rsid w:val="007B10BE"/>
    <w:rsid w:val="007C2792"/>
    <w:rsid w:val="007E44B1"/>
    <w:rsid w:val="007F29A0"/>
    <w:rsid w:val="008122C6"/>
    <w:rsid w:val="00831B5E"/>
    <w:rsid w:val="0085229B"/>
    <w:rsid w:val="008555D8"/>
    <w:rsid w:val="008628B1"/>
    <w:rsid w:val="00865915"/>
    <w:rsid w:val="0086731E"/>
    <w:rsid w:val="00872775"/>
    <w:rsid w:val="008745BA"/>
    <w:rsid w:val="008847FE"/>
    <w:rsid w:val="00890CFD"/>
    <w:rsid w:val="0089234B"/>
    <w:rsid w:val="008927AF"/>
    <w:rsid w:val="0089400B"/>
    <w:rsid w:val="00896897"/>
    <w:rsid w:val="008A5FCC"/>
    <w:rsid w:val="008B09DC"/>
    <w:rsid w:val="008B1F84"/>
    <w:rsid w:val="008B4359"/>
    <w:rsid w:val="008E0FCD"/>
    <w:rsid w:val="008E3EFA"/>
    <w:rsid w:val="008E48E4"/>
    <w:rsid w:val="008F0AFB"/>
    <w:rsid w:val="008F24AF"/>
    <w:rsid w:val="008F483B"/>
    <w:rsid w:val="00902096"/>
    <w:rsid w:val="00905E67"/>
    <w:rsid w:val="009166FB"/>
    <w:rsid w:val="00922FD2"/>
    <w:rsid w:val="009262CD"/>
    <w:rsid w:val="00932B72"/>
    <w:rsid w:val="00935B06"/>
    <w:rsid w:val="00936421"/>
    <w:rsid w:val="009367B9"/>
    <w:rsid w:val="009458D2"/>
    <w:rsid w:val="00946B20"/>
    <w:rsid w:val="00950CD6"/>
    <w:rsid w:val="009545B6"/>
    <w:rsid w:val="00962121"/>
    <w:rsid w:val="00967DA0"/>
    <w:rsid w:val="0098046D"/>
    <w:rsid w:val="00983A83"/>
    <w:rsid w:val="00987ADD"/>
    <w:rsid w:val="00995D8F"/>
    <w:rsid w:val="009A05F7"/>
    <w:rsid w:val="009A0E40"/>
    <w:rsid w:val="009A4E6F"/>
    <w:rsid w:val="009A58C1"/>
    <w:rsid w:val="009B17A1"/>
    <w:rsid w:val="009B2EFA"/>
    <w:rsid w:val="009B4C23"/>
    <w:rsid w:val="009B6026"/>
    <w:rsid w:val="009B7AAF"/>
    <w:rsid w:val="009C1440"/>
    <w:rsid w:val="009D301F"/>
    <w:rsid w:val="009D7487"/>
    <w:rsid w:val="009F029C"/>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B30B6"/>
    <w:rsid w:val="00AB5414"/>
    <w:rsid w:val="00AC3032"/>
    <w:rsid w:val="00AC6039"/>
    <w:rsid w:val="00AD28DB"/>
    <w:rsid w:val="00AD5B40"/>
    <w:rsid w:val="00AE4C6C"/>
    <w:rsid w:val="00AE78C2"/>
    <w:rsid w:val="00AE7A3D"/>
    <w:rsid w:val="00AF497F"/>
    <w:rsid w:val="00B02CB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0C48"/>
    <w:rsid w:val="00B649C4"/>
    <w:rsid w:val="00B82B64"/>
    <w:rsid w:val="00B83A99"/>
    <w:rsid w:val="00B862BF"/>
    <w:rsid w:val="00B87B39"/>
    <w:rsid w:val="00BA4B34"/>
    <w:rsid w:val="00BB11B9"/>
    <w:rsid w:val="00BB165D"/>
    <w:rsid w:val="00BC42B6"/>
    <w:rsid w:val="00BC42EB"/>
    <w:rsid w:val="00BD40C6"/>
    <w:rsid w:val="00BE4CCA"/>
    <w:rsid w:val="00BF1795"/>
    <w:rsid w:val="00C01D55"/>
    <w:rsid w:val="00C0654C"/>
    <w:rsid w:val="00C11283"/>
    <w:rsid w:val="00C21405"/>
    <w:rsid w:val="00C25F9D"/>
    <w:rsid w:val="00C31E83"/>
    <w:rsid w:val="00C50184"/>
    <w:rsid w:val="00C518C1"/>
    <w:rsid w:val="00C53751"/>
    <w:rsid w:val="00C629CB"/>
    <w:rsid w:val="00C63F4F"/>
    <w:rsid w:val="00C77110"/>
    <w:rsid w:val="00C87AA4"/>
    <w:rsid w:val="00C94576"/>
    <w:rsid w:val="00C969FA"/>
    <w:rsid w:val="00C97577"/>
    <w:rsid w:val="00CA5FBE"/>
    <w:rsid w:val="00CA71A8"/>
    <w:rsid w:val="00CB4CB9"/>
    <w:rsid w:val="00CC3E7A"/>
    <w:rsid w:val="00CD18DD"/>
    <w:rsid w:val="00CE26E6"/>
    <w:rsid w:val="00CE2E72"/>
    <w:rsid w:val="00CF4DF2"/>
    <w:rsid w:val="00D078A6"/>
    <w:rsid w:val="00D10FD3"/>
    <w:rsid w:val="00D31240"/>
    <w:rsid w:val="00D50C1B"/>
    <w:rsid w:val="00D50FE1"/>
    <w:rsid w:val="00D56C09"/>
    <w:rsid w:val="00D64DF4"/>
    <w:rsid w:val="00D65A71"/>
    <w:rsid w:val="00D65F02"/>
    <w:rsid w:val="00D75FF8"/>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6593"/>
    <w:rsid w:val="00DF7C07"/>
    <w:rsid w:val="00E014B8"/>
    <w:rsid w:val="00E04EB6"/>
    <w:rsid w:val="00E36AF7"/>
    <w:rsid w:val="00E444B5"/>
    <w:rsid w:val="00E4755D"/>
    <w:rsid w:val="00E47897"/>
    <w:rsid w:val="00E521CF"/>
    <w:rsid w:val="00E641DE"/>
    <w:rsid w:val="00E66DC7"/>
    <w:rsid w:val="00E7126B"/>
    <w:rsid w:val="00E93A54"/>
    <w:rsid w:val="00EA3000"/>
    <w:rsid w:val="00EB33FD"/>
    <w:rsid w:val="00EC63A4"/>
    <w:rsid w:val="00EC7B24"/>
    <w:rsid w:val="00EC7ED5"/>
    <w:rsid w:val="00ED10F6"/>
    <w:rsid w:val="00ED1712"/>
    <w:rsid w:val="00ED1BF0"/>
    <w:rsid w:val="00ED4028"/>
    <w:rsid w:val="00ED6CB8"/>
    <w:rsid w:val="00EE5227"/>
    <w:rsid w:val="00EF3B20"/>
    <w:rsid w:val="00F02071"/>
    <w:rsid w:val="00F15B95"/>
    <w:rsid w:val="00F32980"/>
    <w:rsid w:val="00F43DA0"/>
    <w:rsid w:val="00F56CE6"/>
    <w:rsid w:val="00F61806"/>
    <w:rsid w:val="00F64260"/>
    <w:rsid w:val="00F871BA"/>
    <w:rsid w:val="00FA6359"/>
    <w:rsid w:val="00FA6998"/>
    <w:rsid w:val="00FA72E0"/>
    <w:rsid w:val="00FA769F"/>
    <w:rsid w:val="00FA78CA"/>
    <w:rsid w:val="00FD367D"/>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E7AEB"/>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pPr>
      <w:spacing w:line="240" w:lineRule="auto"/>
    </w:pPr>
    <w:rPr>
      <w:rFonts w:ascii="Helvetica" w:eastAsiaTheme="minorEastAsia" w:hAnsi="Helvetica"/>
      <w:sz w:val="12"/>
      <w:szCs w:val="12"/>
      <w:lang w:eastAsia="zh-CN"/>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line="240" w:lineRule="auto"/>
    </w:pPr>
    <w:rPr>
      <w:rFonts w:ascii="Times New Roman" w:hAnsi="Times New Roman"/>
      <w:sz w:val="24"/>
      <w:szCs w:val="24"/>
      <w:lang w:eastAsia="zh-CN"/>
    </w:rPr>
  </w:style>
  <w:style w:type="paragraph" w:customStyle="1" w:styleId="sc-subheading">
    <w:name w:val="sc-subheading"/>
    <w:basedOn w:val="Normal"/>
    <w:rsid w:val="00CE26E6"/>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ic.smartcatalogiq.com/2018-2019/Catalog/Feinstein-School-of-Education-and-Human-Development/General-Information" TargetMode="External"/><Relationship Id="rId18" Type="http://schemas.openxmlformats.org/officeDocument/2006/relationships/hyperlink" Target="http://ric.smartcatalogiq.com/2018-2019/Catalog/Courses/SPED-Special-Education/300/SPED-300" TargetMode="External"/><Relationship Id="rId26" Type="http://schemas.openxmlformats.org/officeDocument/2006/relationships/hyperlink" Target="http://ric.smartcatalogiq.com/2018-2019/Catalog/Courses/SPED-Special-Education/300/SPED-300" TargetMode="External"/><Relationship Id="rId3" Type="http://schemas.openxmlformats.org/officeDocument/2006/relationships/customXml" Target="../customXml/item3.xml"/><Relationship Id="rId21" Type="http://schemas.openxmlformats.org/officeDocument/2006/relationships/hyperlink" Target="http://ric.smartcatalogiq.com/2018-2019/Catalog/Courses/SPED-Special-Education/300/SPED-30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ric.smartcatalogiq.com/2018-2019/Catalog/Feinstein-School-of-Education-and-Human-Development/General-Information" TargetMode="External"/><Relationship Id="rId25" Type="http://schemas.openxmlformats.org/officeDocument/2006/relationships/hyperlink" Target="http://ric.smartcatalogiq.com/2018-2019/Catalog/Courses/SPED-Special-Education/400/SPED-415"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ric.smartcatalogiq.com/2018-2019/Catalog/Courses/SPED-Special-Education/400/SPED-415" TargetMode="External"/><Relationship Id="rId20" Type="http://schemas.openxmlformats.org/officeDocument/2006/relationships/hyperlink" Target="http://ric.smartcatalogiq.com/2018-2019/Catalog/Feinstein-School-of-Education-and-Human-Development/General-Information" TargetMode="External"/><Relationship Id="rId29" Type="http://schemas.openxmlformats.org/officeDocument/2006/relationships/hyperlink" Target="mailto:graduatecommittee@ri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ric.smartcatalogiq.com/2018-2019/Catalog/Courses/SPED-Special-Education/300/SPED-31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ic.smartcatalogiq.com/2018-2019/Catalog/Courses/SPED-Special-Education/300/SPED-310" TargetMode="External"/><Relationship Id="rId23" Type="http://schemas.openxmlformats.org/officeDocument/2006/relationships/hyperlink" Target="http://ric.smartcatalogiq.com/2018-2019/Catalog/Courses/SPED-Special-Education/300/SPED-300" TargetMode="External"/><Relationship Id="rId28" Type="http://schemas.openxmlformats.org/officeDocument/2006/relationships/hyperlink" Target="http://ric.smartcatalogiq.com/2018-2019/Catalog/Courses/SPED-Special-Education/300/SPED-300" TargetMode="External"/><Relationship Id="rId10" Type="http://schemas.openxmlformats.org/officeDocument/2006/relationships/footnotes" Target="footnotes.xml"/><Relationship Id="rId19" Type="http://schemas.openxmlformats.org/officeDocument/2006/relationships/hyperlink" Target="http://ric.smartcatalogiq.com/2018-2019/Catalog/Courses/SPED-Special-Education/300/SPED-31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ic.smartcatalogiq.com/2018-2019/Catalog/Courses/SPED-Special-Education/300/SPED-300" TargetMode="External"/><Relationship Id="rId22" Type="http://schemas.openxmlformats.org/officeDocument/2006/relationships/hyperlink" Target="http://ric.smartcatalogiq.com/2018-2019/Catalog/Feinstein-School-of-Education-and-Human-Development/General-Information" TargetMode="External"/><Relationship Id="rId27" Type="http://schemas.openxmlformats.org/officeDocument/2006/relationships/hyperlink" Target="http://ric.smartcatalogiq.com/2018-2019/Catalog/Courses/SPED-Special-Education/300/SPED-31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67Z3ZXSPZZWZ-954-147</_dlc_DocId>
    <_dlc_DocIdUrl xmlns="67887a43-7e4d-4c1c-91d7-15e417b1b8ab">
      <Url>https://w3.ric.edu/graduate_committee/_layouts/15/DocIdRedir.aspx?ID=67Z3ZXSPZZWZ-954-147</Url>
      <Description>67Z3ZXSPZZWZ-954-147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14DF-F6C9-4356-B1F4-79AA9C902408}"/>
</file>

<file path=customXml/itemProps2.xml><?xml version="1.0" encoding="utf-8"?>
<ds:datastoreItem xmlns:ds="http://schemas.openxmlformats.org/officeDocument/2006/customXml" ds:itemID="{B5A4C788-268E-42AF-98C8-8468BA2E2FF1}"/>
</file>

<file path=customXml/itemProps3.xml><?xml version="1.0" encoding="utf-8"?>
<ds:datastoreItem xmlns:ds="http://schemas.openxmlformats.org/officeDocument/2006/customXml" ds:itemID="{8B39F643-2AA1-4D82-A445-631C80608354}"/>
</file>

<file path=customXml/itemProps4.xml><?xml version="1.0" encoding="utf-8"?>
<ds:datastoreItem xmlns:ds="http://schemas.openxmlformats.org/officeDocument/2006/customXml" ds:itemID="{29FF8BCD-CA65-4BBA-9E34-66AB88272C41}"/>
</file>

<file path=customXml/itemProps5.xml><?xml version="1.0" encoding="utf-8"?>
<ds:datastoreItem xmlns:ds="http://schemas.openxmlformats.org/officeDocument/2006/customXml" ds:itemID="{1DED890B-34F3-41A9-9AD3-65D37C262090}"/>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2019-04-18T14:45:00Z</dcterms:created>
  <dcterms:modified xsi:type="dcterms:W3CDTF">2019-04-18T14:45:00Z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57b310cc-2551-4ffa-b9f6-3e10295e210b</vt:lpwstr>
  </property>
</Properties>
</file>