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grad</w:t>
      </w:r>
      <w:bookmarkStart w:id="0" w:name="_GoBack"/>
      <w:bookmarkEnd w:id="0"/>
      <w:r w:rsidR="004F6658">
        <w:t xml:space="preserve">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242C5D2C" w14:textId="77777777" w:rsidR="00F64260" w:rsidRDefault="005922D8" w:rsidP="00B862BF">
            <w:pPr>
              <w:pStyle w:val="Heading5"/>
              <w:rPr>
                <w:b/>
              </w:rPr>
            </w:pPr>
            <w:bookmarkStart w:id="1" w:name="Proposal"/>
            <w:bookmarkEnd w:id="1"/>
            <w:r>
              <w:rPr>
                <w:b/>
              </w:rPr>
              <w:t>Program</w:t>
            </w:r>
          </w:p>
          <w:p w14:paraId="3807EAD1" w14:textId="79AA2666" w:rsidR="005922D8" w:rsidRPr="005922D8" w:rsidRDefault="000D15D6" w:rsidP="000D15D6">
            <w:r>
              <w:t xml:space="preserve">CGS in Teaching English as a Second Language </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CF560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486F8766" w:rsidR="00F64260" w:rsidRPr="00A83A6C" w:rsidRDefault="00F64260" w:rsidP="000D15D6">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1D3EB47A" w:rsidR="00F64260" w:rsidRPr="005F2A05" w:rsidRDefault="00F64260" w:rsidP="00FA78CA">
            <w:pPr>
              <w:rPr>
                <w:b/>
              </w:rPr>
            </w:pPr>
            <w:bookmarkStart w:id="5" w:name="deletion"/>
            <w:bookmarkEnd w:id="5"/>
          </w:p>
          <w:p w14:paraId="162BF641" w14:textId="3B4C1EC7" w:rsidR="00F64260" w:rsidRPr="005F2A05" w:rsidRDefault="00F64260" w:rsidP="000A36CD">
            <w:pPr>
              <w:rPr>
                <w:b/>
              </w:rPr>
            </w:pPr>
            <w:r w:rsidRPr="005F2A05">
              <w:rPr>
                <w:b/>
              </w:rPr>
              <w:t>Program</w:t>
            </w:r>
            <w:r w:rsidR="005922D8">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6" w:name="revision"/>
            <w:bookmarkEnd w:id="6"/>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6D7F5F4" w:rsidR="00F64260" w:rsidRPr="00B605CE" w:rsidRDefault="005922D8" w:rsidP="00B862BF">
            <w:pPr>
              <w:rPr>
                <w:b/>
              </w:rPr>
            </w:pPr>
            <w:bookmarkStart w:id="7" w:name="Originator"/>
            <w:bookmarkEnd w:id="7"/>
            <w:r>
              <w:rPr>
                <w:b/>
              </w:rPr>
              <w:t>Rachel Toncelli</w:t>
            </w:r>
          </w:p>
        </w:tc>
        <w:tc>
          <w:tcPr>
            <w:tcW w:w="1210" w:type="pct"/>
            <w:gridSpan w:val="2"/>
          </w:tcPr>
          <w:p w14:paraId="561C556F" w14:textId="77777777" w:rsidR="00F64260" w:rsidRPr="00946B20" w:rsidRDefault="00CF560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01512F4A" w:rsidR="00F64260" w:rsidRPr="00B605CE" w:rsidRDefault="005922D8" w:rsidP="00B862BF">
            <w:pPr>
              <w:rPr>
                <w:b/>
              </w:rPr>
            </w:pPr>
            <w:bookmarkStart w:id="8" w:name="home_dept"/>
            <w:bookmarkEnd w:id="8"/>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05EEBBB2" w14:textId="3A476576" w:rsidR="00F64260" w:rsidRPr="00FA6998" w:rsidRDefault="005922D8" w:rsidP="00FA5A9C">
            <w:pPr>
              <w:rPr>
                <w:b/>
              </w:rPr>
            </w:pPr>
            <w:bookmarkStart w:id="9" w:name="Rationale"/>
            <w:bookmarkEnd w:id="9"/>
            <w:r>
              <w:rPr>
                <w:b/>
                <w:bCs/>
                <w:color w:val="000000"/>
                <w:shd w:val="clear" w:color="auto" w:fill="FFFFFF"/>
              </w:rPr>
              <w:t xml:space="preserve">The purpose of this proposal is to create a </w:t>
            </w:r>
            <w:r w:rsidR="00456426">
              <w:rPr>
                <w:b/>
                <w:bCs/>
                <w:color w:val="000000"/>
                <w:shd w:val="clear" w:color="auto" w:fill="FFFFFF"/>
              </w:rPr>
              <w:t xml:space="preserve">pathway </w:t>
            </w:r>
            <w:r>
              <w:rPr>
                <w:b/>
                <w:bCs/>
                <w:color w:val="000000"/>
                <w:shd w:val="clear" w:color="auto" w:fill="FFFFFF"/>
              </w:rPr>
              <w:t xml:space="preserve">or teacher candidates in the Teaching English as a Second Language program seeking a </w:t>
            </w:r>
            <w:r w:rsidR="00D47E08">
              <w:rPr>
                <w:b/>
                <w:bCs/>
                <w:color w:val="000000"/>
                <w:shd w:val="clear" w:color="auto" w:fill="FFFFFF"/>
              </w:rPr>
              <w:t xml:space="preserve">CGS </w:t>
            </w:r>
            <w:r>
              <w:rPr>
                <w:b/>
                <w:bCs/>
                <w:color w:val="000000"/>
                <w:shd w:val="clear" w:color="auto" w:fill="FFFFFF"/>
              </w:rPr>
              <w:t xml:space="preserve">concentration in bilingual education. </w:t>
            </w:r>
            <w:r w:rsidR="00FA5A9C">
              <w:rPr>
                <w:b/>
                <w:bCs/>
                <w:color w:val="000000"/>
                <w:shd w:val="clear" w:color="auto" w:fill="FFFFFF"/>
              </w:rPr>
              <w:t>There is a critical need for more bilingual educators across the state, and this program will address the shortage.</w:t>
            </w:r>
            <w:ins w:id="10" w:author="Andrea Toncelli" w:date="2018-10-31T19:37:00Z">
              <w:r w:rsidR="00456426">
                <w:rPr>
                  <w:b/>
                  <w:bCs/>
                  <w:color w:val="000000"/>
                  <w:shd w:val="clear" w:color="auto" w:fill="FFFFFF"/>
                </w:rPr>
                <w:t xml:space="preserve"> </w:t>
              </w:r>
            </w:ins>
            <w:r>
              <w:rPr>
                <w:b/>
                <w:bCs/>
                <w:color w:val="000000"/>
                <w:shd w:val="clear" w:color="auto" w:fill="FFFFFF"/>
              </w:rPr>
              <w:t xml:space="preserve">The rationale for making the program a concentration in our existing program rather than a new program is that </w:t>
            </w:r>
            <w:r w:rsidR="00D47E08">
              <w:rPr>
                <w:b/>
                <w:bCs/>
                <w:color w:val="000000"/>
                <w:shd w:val="clear" w:color="auto" w:fill="FFFFFF"/>
              </w:rPr>
              <w:t>4</w:t>
            </w:r>
            <w:r>
              <w:rPr>
                <w:b/>
                <w:bCs/>
                <w:color w:val="000000"/>
                <w:shd w:val="clear" w:color="auto" w:fill="FFFFFF"/>
              </w:rPr>
              <w:t xml:space="preserve"> of the </w:t>
            </w:r>
            <w:r w:rsidR="00D47E08">
              <w:rPr>
                <w:b/>
                <w:bCs/>
                <w:color w:val="000000"/>
                <w:shd w:val="clear" w:color="auto" w:fill="FFFFFF"/>
              </w:rPr>
              <w:t>7</w:t>
            </w:r>
            <w:r>
              <w:rPr>
                <w:b/>
                <w:bCs/>
                <w:color w:val="000000"/>
                <w:shd w:val="clear" w:color="auto" w:fill="FFFFFF"/>
              </w:rPr>
              <w:t xml:space="preserve"> courses in the course sequence overlap</w:t>
            </w:r>
            <w:r w:rsidR="00D47E08">
              <w:rPr>
                <w:b/>
                <w:bCs/>
                <w:color w:val="000000"/>
                <w:shd w:val="clear" w:color="auto" w:fill="FFFFFF"/>
              </w:rPr>
              <w:t xml:space="preserve"> </w:t>
            </w:r>
            <w:r>
              <w:rPr>
                <w:b/>
                <w:bCs/>
                <w:color w:val="000000"/>
                <w:shd w:val="clear" w:color="auto" w:fill="FFFFFF"/>
              </w:rPr>
              <w:t>(see plan of study below)</w:t>
            </w:r>
            <w:r w:rsidR="00D47E08">
              <w:rPr>
                <w:b/>
                <w:bCs/>
                <w:color w:val="000000"/>
                <w:shd w:val="clear" w:color="auto" w:fill="FFFFFF"/>
              </w:rPr>
              <w:t>, and, further, 1 of the courses in the proposed CGS, BLBC 515, is an elective option for M.Ed. candidates in TESL seeking ESL certification</w:t>
            </w:r>
            <w:r>
              <w:rPr>
                <w:b/>
                <w:bCs/>
                <w:color w:val="000000"/>
                <w:shd w:val="clear" w:color="auto" w:fill="FFFFFF"/>
              </w:rPr>
              <w:t xml:space="preserve">. Due to the overlap in courses, a concentration is more appropriate in this case than an entirely separate program. </w:t>
            </w: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FB05E5C" w:rsidR="000357A5" w:rsidRPr="00B605CE" w:rsidRDefault="00D47E08" w:rsidP="00B862BF">
            <w:pPr>
              <w:rPr>
                <w:b/>
              </w:rPr>
            </w:pPr>
            <w:r>
              <w:rPr>
                <w:b/>
                <w:bCs/>
                <w:color w:val="000000"/>
                <w:shd w:val="clear" w:color="auto" w:fill="FFFFFF"/>
              </w:rPr>
              <w:t>Positive impact is expected, as this program will offer specialized instruction for candidates seeking bilingual education certification, and will give bilingual education teacher candidates the option to go beyond certification to complete the M.Ed. as well.</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5983C8AD" w:rsidR="000357A5" w:rsidRPr="00B605CE" w:rsidRDefault="00D47E08" w:rsidP="00B862BF">
            <w:pPr>
              <w:rPr>
                <w:b/>
              </w:rPr>
            </w:pPr>
            <w:r>
              <w:rPr>
                <w:b/>
              </w:rPr>
              <w:t>No impact noted.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3072" w:type="pct"/>
            <w:gridSpan w:val="5"/>
          </w:tcPr>
          <w:p w14:paraId="69B6F451" w14:textId="3FF2D6C4" w:rsidR="00B07266" w:rsidRPr="00C25F9D" w:rsidRDefault="00D47E08" w:rsidP="00C25F9D">
            <w:pPr>
              <w:rPr>
                <w:b/>
              </w:rPr>
            </w:pPr>
            <w:bookmarkStart w:id="12" w:name="faculty"/>
            <w:bookmarkEnd w:id="12"/>
            <w:r>
              <w:rPr>
                <w:b/>
              </w:rPr>
              <w:t>Faculty will be needed for 3 additional courses per academic year.</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CF560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13" w:name="library"/>
            <w:bookmarkEnd w:id="13"/>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CF5608"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4" w:name="technology"/>
            <w:bookmarkEnd w:id="14"/>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CF5608"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5" w:name="facilities"/>
            <w:bookmarkEnd w:id="15"/>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1A7D31F4" w:rsidR="00B07266" w:rsidRPr="00C25F9D" w:rsidRDefault="00D47E08" w:rsidP="00C25F9D">
            <w:pPr>
              <w:rPr>
                <w:b/>
              </w:rPr>
            </w:pPr>
            <w:r>
              <w:rPr>
                <w:b/>
              </w:rPr>
              <w:t>Promotion materials will be needed to effectively recruit candidates for this program.</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848736D" w:rsidR="000357A5" w:rsidRPr="00B649C4" w:rsidRDefault="00D47E08" w:rsidP="00C25F9D">
            <w:pPr>
              <w:rPr>
                <w:b/>
              </w:rPr>
            </w:pPr>
            <w:bookmarkStart w:id="16" w:name="prog_impact"/>
            <w:bookmarkEnd w:id="16"/>
            <w:r>
              <w:rPr>
                <w:b/>
              </w:rPr>
              <w:t>Spring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0EBC4E1C" w:rsidR="000357A5" w:rsidRPr="00B649C4" w:rsidRDefault="00D47E08" w:rsidP="00C25F9D">
            <w:pPr>
              <w:rPr>
                <w:b/>
              </w:rPr>
            </w:pPr>
            <w:r>
              <w:rPr>
                <w:b/>
              </w:rPr>
              <w:t>Given the dire need for highly qualified bilingual educators in Rhode Island, we request permission to</w:t>
            </w:r>
            <w:r w:rsidR="00456426">
              <w:rPr>
                <w:b/>
              </w:rPr>
              <w:t xml:space="preserve"> begin accepting applications for the March 1, 2019 deadline</w:t>
            </w:r>
            <w:r w:rsidR="00FA4B0A">
              <w:rPr>
                <w:b/>
              </w:rPr>
              <w:t xml:space="preserve"> for Fall 2019 matriculation</w:t>
            </w:r>
            <w:r w:rsidR="00456426">
              <w:rPr>
                <w:b/>
              </w:rPr>
              <w:t>.</w:t>
            </w:r>
            <w:r>
              <w:rPr>
                <w:b/>
              </w:rPr>
              <w:t xml:space="preserve"> </w:t>
            </w:r>
          </w:p>
        </w:tc>
      </w:tr>
    </w:tbl>
    <w:p w14:paraId="14CFF84D" w14:textId="77777777" w:rsidR="00F64260" w:rsidRDefault="00F64260" w:rsidP="00B862BF"/>
    <w:p w14:paraId="5503D275" w14:textId="3960390D" w:rsidR="00A23DD5" w:rsidRDefault="00F64260" w:rsidP="00A23DD5">
      <w:r>
        <w:br w:type="page"/>
      </w:r>
    </w:p>
    <w:p w14:paraId="7EDF072F" w14:textId="3D080994"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7" w:name="program_proposals"/>
        <w:bookmarkEnd w:id="17"/>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718"/>
        <w:gridCol w:w="4140"/>
        <w:gridCol w:w="4158"/>
      </w:tblGrid>
      <w:tr w:rsidR="00F64260" w:rsidRPr="006E3AF2" w14:paraId="7F9F53E8" w14:textId="77777777" w:rsidTr="00B94DD4">
        <w:trPr>
          <w:tblHeader/>
        </w:trPr>
        <w:tc>
          <w:tcPr>
            <w:tcW w:w="271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4140" w:type="dxa"/>
            <w:noWrap/>
          </w:tcPr>
          <w:p w14:paraId="683D9FA4" w14:textId="77777777" w:rsidR="00F64260" w:rsidRPr="00A83A6C" w:rsidRDefault="00CF560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8" w:name="old_program"/>
              <w:bookmarkEnd w:id="18"/>
            </w:hyperlink>
          </w:p>
        </w:tc>
        <w:tc>
          <w:tcPr>
            <w:tcW w:w="4158"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rsidTr="00B94DD4">
        <w:tc>
          <w:tcPr>
            <w:tcW w:w="271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4140" w:type="dxa"/>
            <w:noWrap/>
          </w:tcPr>
          <w:p w14:paraId="1CE660BB" w14:textId="77777777" w:rsidR="00F64260" w:rsidRPr="009F029C" w:rsidRDefault="00F64260" w:rsidP="00120C12">
            <w:pPr>
              <w:spacing w:line="240" w:lineRule="auto"/>
              <w:rPr>
                <w:b/>
              </w:rPr>
            </w:pPr>
            <w:bookmarkStart w:id="19" w:name="enrollments"/>
            <w:bookmarkEnd w:id="19"/>
          </w:p>
        </w:tc>
        <w:tc>
          <w:tcPr>
            <w:tcW w:w="4158" w:type="dxa"/>
            <w:noWrap/>
          </w:tcPr>
          <w:p w14:paraId="4D199656" w14:textId="36887D6E" w:rsidR="00F64260" w:rsidRPr="009F029C" w:rsidRDefault="00B33A6B" w:rsidP="00120C12">
            <w:pPr>
              <w:spacing w:line="240" w:lineRule="auto"/>
              <w:rPr>
                <w:b/>
              </w:rPr>
            </w:pPr>
            <w:r>
              <w:rPr>
                <w:b/>
              </w:rPr>
              <w:t xml:space="preserve">10 </w:t>
            </w:r>
          </w:p>
        </w:tc>
      </w:tr>
      <w:tr w:rsidR="00F64260" w:rsidRPr="006E3AF2" w14:paraId="60B5600C" w14:textId="77777777" w:rsidTr="00B94DD4">
        <w:tc>
          <w:tcPr>
            <w:tcW w:w="271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4140" w:type="dxa"/>
            <w:noWrap/>
          </w:tcPr>
          <w:p w14:paraId="30D168BD" w14:textId="77777777" w:rsidR="00CE4847" w:rsidRPr="00CE4847" w:rsidRDefault="00CE4847" w:rsidP="00CE4847">
            <w:pPr>
              <w:pStyle w:val="sc-SubHeading"/>
              <w:rPr>
                <w:rFonts w:asciiTheme="minorHAnsi" w:hAnsiTheme="minorHAnsi" w:cstheme="minorHAnsi"/>
              </w:rPr>
            </w:pPr>
            <w:bookmarkStart w:id="20" w:name="admissions"/>
            <w:bookmarkEnd w:id="20"/>
            <w:r w:rsidRPr="00CE4847">
              <w:rPr>
                <w:rFonts w:asciiTheme="minorHAnsi" w:hAnsiTheme="minorHAnsi" w:cstheme="minorHAnsi"/>
              </w:rPr>
              <w:t>Admission Requirements </w:t>
            </w:r>
          </w:p>
          <w:p w14:paraId="6CABD866"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1.</w:t>
            </w:r>
            <w:r w:rsidRPr="00CE4847">
              <w:rPr>
                <w:rFonts w:asciiTheme="minorHAnsi" w:hAnsiTheme="minorHAnsi" w:cstheme="minorHAnsi"/>
              </w:rPr>
              <w:tab/>
              <w:t>A completed application form accompanied by a $50 nonrefundable application fee. Graduate applications are available online at www.ric.edu/feinsteinschooleducationhumandevelopment/Pages/FSEHD-Graduate-Programs-Admissions.aspx.</w:t>
            </w:r>
          </w:p>
          <w:p w14:paraId="1799B4AC"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2.</w:t>
            </w:r>
            <w:r w:rsidRPr="00CE4847">
              <w:rPr>
                <w:rFonts w:asciiTheme="minorHAnsi" w:hAnsiTheme="minorHAnsi" w:cstheme="minorHAnsi"/>
              </w:rPr>
              <w:tab/>
              <w:t>Completion of all Feinstein School of Education and Human Development admission requirements.</w:t>
            </w:r>
          </w:p>
          <w:p w14:paraId="7EB4E872"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3.</w:t>
            </w:r>
            <w:r w:rsidRPr="00CE4847">
              <w:rPr>
                <w:rFonts w:asciiTheme="minorHAnsi" w:hAnsiTheme="minorHAnsi" w:cstheme="minorHAnsi"/>
              </w:rPr>
              <w:tab/>
              <w:t>Current teaching certificate.</w:t>
            </w:r>
          </w:p>
          <w:p w14:paraId="7D4665EE"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4.</w:t>
            </w:r>
            <w:r w:rsidRPr="00CE4847">
              <w:rPr>
                <w:rFonts w:asciiTheme="minorHAnsi" w:hAnsiTheme="minorHAnsi" w:cstheme="minorHAnsi"/>
              </w:rPr>
              <w:tab/>
              <w:t>Three reference forms with letters of recommendation.</w:t>
            </w:r>
          </w:p>
          <w:p w14:paraId="10C159DE"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5.</w:t>
            </w:r>
            <w:r w:rsidRPr="00CE4847">
              <w:rPr>
                <w:rFonts w:asciiTheme="minorHAnsi" w:hAnsiTheme="minorHAnsi" w:cstheme="minorHAnsi"/>
              </w:rPr>
              <w:tab/>
              <w:t>Professional goals essay.</w:t>
            </w:r>
          </w:p>
          <w:p w14:paraId="64A15D9B"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6.</w:t>
            </w:r>
            <w:r w:rsidRPr="00CE4847">
              <w:rPr>
                <w:rFonts w:asciiTheme="minorHAnsi" w:hAnsiTheme="minorHAnsi" w:cstheme="minorHAnsi"/>
              </w:rPr>
              <w:tab/>
              <w:t>A performance-based evaluation.</w:t>
            </w:r>
          </w:p>
          <w:p w14:paraId="2DD96A57" w14:textId="77777777" w:rsidR="00F64260" w:rsidRPr="00CE4847" w:rsidRDefault="00F64260" w:rsidP="00CE4847">
            <w:pPr>
              <w:pStyle w:val="sc-List-1"/>
              <w:ind w:left="270" w:hanging="270"/>
              <w:rPr>
                <w:rFonts w:asciiTheme="minorHAnsi" w:hAnsiTheme="minorHAnsi"/>
                <w:b/>
              </w:rPr>
            </w:pPr>
          </w:p>
        </w:tc>
        <w:tc>
          <w:tcPr>
            <w:tcW w:w="4158" w:type="dxa"/>
            <w:noWrap/>
          </w:tcPr>
          <w:p w14:paraId="5DCDBAF1" w14:textId="77777777" w:rsidR="00CE4847" w:rsidRPr="00CE4847" w:rsidRDefault="00CE4847" w:rsidP="00CE4847">
            <w:pPr>
              <w:pStyle w:val="sc-SubHeading"/>
              <w:rPr>
                <w:rFonts w:asciiTheme="minorHAnsi" w:hAnsiTheme="minorHAnsi" w:cstheme="minorHAnsi"/>
              </w:rPr>
            </w:pPr>
            <w:r w:rsidRPr="00CE4847">
              <w:rPr>
                <w:rFonts w:asciiTheme="minorHAnsi" w:hAnsiTheme="minorHAnsi" w:cstheme="minorHAnsi"/>
              </w:rPr>
              <w:t>Admission Requirements </w:t>
            </w:r>
          </w:p>
          <w:p w14:paraId="3889A9D6"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1.</w:t>
            </w:r>
            <w:r w:rsidRPr="00CE4847">
              <w:rPr>
                <w:rFonts w:asciiTheme="minorHAnsi" w:hAnsiTheme="minorHAnsi" w:cstheme="minorHAnsi"/>
              </w:rPr>
              <w:tab/>
              <w:t>A completed application form accompanied by a $50 nonrefundable application fee. Graduate applications are available online at www.ric.edu/feinsteinschooleducationhumandevelopment/Pages/FSEHD-Graduate-Programs-Admissions.aspx.</w:t>
            </w:r>
          </w:p>
          <w:p w14:paraId="14453B01"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2.</w:t>
            </w:r>
            <w:r w:rsidRPr="00CE4847">
              <w:rPr>
                <w:rFonts w:asciiTheme="minorHAnsi" w:hAnsiTheme="minorHAnsi" w:cstheme="minorHAnsi"/>
              </w:rPr>
              <w:tab/>
              <w:t>Completion of all Feinstein School of Education and Human Development admission requirements.</w:t>
            </w:r>
          </w:p>
          <w:p w14:paraId="3EF55B0C"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3.</w:t>
            </w:r>
            <w:r w:rsidRPr="00CE4847">
              <w:rPr>
                <w:rFonts w:asciiTheme="minorHAnsi" w:hAnsiTheme="minorHAnsi" w:cstheme="minorHAnsi"/>
              </w:rPr>
              <w:tab/>
              <w:t>Current teaching certificate.</w:t>
            </w:r>
          </w:p>
          <w:p w14:paraId="65B2B259"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4.</w:t>
            </w:r>
            <w:r w:rsidRPr="00CE4847">
              <w:rPr>
                <w:rFonts w:asciiTheme="minorHAnsi" w:hAnsiTheme="minorHAnsi" w:cstheme="minorHAnsi"/>
              </w:rPr>
              <w:tab/>
              <w:t>Three reference forms with letters of recommendation.</w:t>
            </w:r>
          </w:p>
          <w:p w14:paraId="1370FC1E"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5.</w:t>
            </w:r>
            <w:r w:rsidRPr="00CE4847">
              <w:rPr>
                <w:rFonts w:asciiTheme="minorHAnsi" w:hAnsiTheme="minorHAnsi" w:cstheme="minorHAnsi"/>
              </w:rPr>
              <w:tab/>
              <w:t>Professional goals essay.</w:t>
            </w:r>
          </w:p>
          <w:p w14:paraId="7084C112"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6.</w:t>
            </w:r>
            <w:r w:rsidRPr="00CE4847">
              <w:rPr>
                <w:rFonts w:asciiTheme="minorHAnsi" w:hAnsiTheme="minorHAnsi" w:cstheme="minorHAnsi"/>
              </w:rPr>
              <w:tab/>
              <w:t>A performance-based evaluation.</w:t>
            </w:r>
          </w:p>
          <w:p w14:paraId="2FEFB5E4" w14:textId="77777777" w:rsidR="00CE4847" w:rsidRPr="00CE4847" w:rsidRDefault="00CE4847" w:rsidP="00CE4847">
            <w:pPr>
              <w:pStyle w:val="sc-List-1"/>
              <w:ind w:left="270" w:hanging="270"/>
              <w:rPr>
                <w:rFonts w:asciiTheme="minorHAnsi" w:hAnsiTheme="minorHAnsi" w:cstheme="minorHAnsi"/>
              </w:rPr>
            </w:pPr>
            <w:r w:rsidRPr="00CE4847">
              <w:rPr>
                <w:rFonts w:asciiTheme="minorHAnsi" w:hAnsiTheme="minorHAnsi" w:cstheme="minorHAnsi"/>
              </w:rPr>
              <w:t>7.    Candidates in Bilingual Education Concentration must demonstrate proficiency in the appropriate world language.</w:t>
            </w:r>
          </w:p>
          <w:p w14:paraId="08D14E4C" w14:textId="77777777" w:rsidR="00F64260" w:rsidRPr="00CE4847" w:rsidRDefault="00F64260" w:rsidP="00120C12">
            <w:pPr>
              <w:spacing w:line="240" w:lineRule="auto"/>
              <w:rPr>
                <w:rFonts w:asciiTheme="minorHAnsi" w:hAnsiTheme="minorHAnsi"/>
                <w:b/>
              </w:rPr>
            </w:pPr>
          </w:p>
        </w:tc>
      </w:tr>
      <w:tr w:rsidR="00F64260" w:rsidRPr="006E3AF2" w14:paraId="4FC3D574" w14:textId="77777777" w:rsidTr="00B94DD4">
        <w:tc>
          <w:tcPr>
            <w:tcW w:w="271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4140" w:type="dxa"/>
            <w:noWrap/>
          </w:tcPr>
          <w:p w14:paraId="617F8632" w14:textId="77777777" w:rsidR="00AA6C54" w:rsidRDefault="00AA6C54" w:rsidP="00AA6C54">
            <w:pPr>
              <w:pStyle w:val="sc-SubHeading"/>
              <w:rPr>
                <w:rFonts w:asciiTheme="minorHAnsi" w:hAnsiTheme="minorHAnsi" w:cstheme="minorHAnsi"/>
              </w:rPr>
            </w:pPr>
            <w:bookmarkStart w:id="21" w:name="retention"/>
            <w:bookmarkEnd w:id="21"/>
            <w:r>
              <w:rPr>
                <w:rFonts w:asciiTheme="minorHAnsi" w:hAnsiTheme="minorHAnsi" w:cstheme="minorHAnsi"/>
              </w:rPr>
              <w:t>Retention Requirements </w:t>
            </w:r>
          </w:p>
          <w:p w14:paraId="744C07E0" w14:textId="77777777" w:rsidR="00AA6C54" w:rsidRDefault="00AA6C54" w:rsidP="00AA6C54">
            <w:pPr>
              <w:pStyle w:val="sc-BodyText"/>
              <w:rPr>
                <w:rFonts w:asciiTheme="minorHAnsi" w:hAnsiTheme="minorHAnsi" w:cstheme="minorHAnsi"/>
              </w:rPr>
            </w:pPr>
            <w:r>
              <w:rPr>
                <w:rFonts w:asciiTheme="minorHAnsi" w:hAnsiTheme="minorHAnsi" w:cstheme="minorHAnsi"/>
              </w:rPr>
              <w:t>Students must earn a B- or better in all C.G.S. course work.</w:t>
            </w:r>
          </w:p>
          <w:p w14:paraId="135E782D" w14:textId="77777777" w:rsidR="00F64260" w:rsidRPr="009F029C" w:rsidRDefault="00F64260" w:rsidP="00CE4847">
            <w:pPr>
              <w:pStyle w:val="sc-BodyText"/>
              <w:rPr>
                <w:b/>
              </w:rPr>
            </w:pPr>
          </w:p>
        </w:tc>
        <w:tc>
          <w:tcPr>
            <w:tcW w:w="4158" w:type="dxa"/>
            <w:noWrap/>
          </w:tcPr>
          <w:p w14:paraId="785B8FE0" w14:textId="77777777" w:rsidR="00AA6C54" w:rsidRDefault="00AA6C54" w:rsidP="00AA6C54">
            <w:pPr>
              <w:pStyle w:val="sc-SubHeading"/>
              <w:rPr>
                <w:rFonts w:asciiTheme="minorHAnsi" w:hAnsiTheme="minorHAnsi" w:cstheme="minorHAnsi"/>
              </w:rPr>
            </w:pPr>
            <w:r>
              <w:rPr>
                <w:rFonts w:asciiTheme="minorHAnsi" w:hAnsiTheme="minorHAnsi" w:cstheme="minorHAnsi"/>
              </w:rPr>
              <w:t>Retention Requirements </w:t>
            </w:r>
          </w:p>
          <w:p w14:paraId="6BAB8579" w14:textId="0DAE15D3" w:rsidR="00AA6C54" w:rsidRDefault="00AA6C54" w:rsidP="00AA6C54">
            <w:pPr>
              <w:pStyle w:val="sc-BodyText"/>
              <w:rPr>
                <w:rFonts w:asciiTheme="minorHAnsi" w:hAnsiTheme="minorHAnsi" w:cstheme="minorHAnsi"/>
              </w:rPr>
            </w:pPr>
            <w:r>
              <w:rPr>
                <w:rFonts w:asciiTheme="minorHAnsi" w:hAnsiTheme="minorHAnsi" w:cstheme="minorHAnsi"/>
              </w:rPr>
              <w:t>Students must earn a B or better in all C.G.S. coursework.</w:t>
            </w:r>
          </w:p>
          <w:p w14:paraId="2A3509C0" w14:textId="77777777" w:rsidR="00F64260" w:rsidRPr="009F029C" w:rsidRDefault="00F64260" w:rsidP="00CE4847">
            <w:pPr>
              <w:pStyle w:val="sc-BodyText"/>
              <w:rPr>
                <w:b/>
              </w:rPr>
            </w:pPr>
          </w:p>
        </w:tc>
      </w:tr>
      <w:tr w:rsidR="00F64260" w:rsidRPr="006E3AF2" w14:paraId="18AE1454" w14:textId="77777777" w:rsidTr="00B94DD4">
        <w:tc>
          <w:tcPr>
            <w:tcW w:w="271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4140" w:type="dxa"/>
            <w:noWrap/>
          </w:tcPr>
          <w:p w14:paraId="30E56AF1" w14:textId="554DD1CA" w:rsidR="00B94DD4" w:rsidRDefault="00B94DD4" w:rsidP="00B94DD4">
            <w:pPr>
              <w:pStyle w:val="sc-RequirementsHeading"/>
              <w:rPr>
                <w:rFonts w:asciiTheme="minorHAnsi" w:hAnsiTheme="minorHAnsi" w:cstheme="minorHAnsi"/>
              </w:rPr>
            </w:pPr>
            <w:bookmarkStart w:id="22" w:name="course_reqs"/>
            <w:bookmarkStart w:id="23" w:name="0CC74DFFB4DD4061B466F66E3CCDE119"/>
            <w:bookmarkEnd w:id="22"/>
            <w:r>
              <w:rPr>
                <w:rFonts w:asciiTheme="minorHAnsi" w:hAnsiTheme="minorHAnsi" w:cstheme="minorHAnsi"/>
              </w:rPr>
              <w:t>Courses Requirements</w:t>
            </w:r>
            <w:bookmarkEnd w:id="23"/>
          </w:p>
          <w:p w14:paraId="6C446502" w14:textId="77777777" w:rsidR="00B94DD4" w:rsidRDefault="00B94DD4" w:rsidP="00B94DD4">
            <w:pPr>
              <w:pStyle w:val="sc-RequirementsSubheading"/>
              <w:rPr>
                <w:rFonts w:asciiTheme="minorHAnsi" w:hAnsiTheme="minorHAnsi" w:cstheme="minorHAnsi"/>
              </w:rPr>
            </w:pPr>
            <w:bookmarkStart w:id="24" w:name="CD4F4D330AC04C8B8859514B6169DA81"/>
            <w:r>
              <w:rPr>
                <w:rFonts w:asciiTheme="minorHAnsi" w:hAnsiTheme="minorHAnsi" w:cstheme="minorHAnsi"/>
              </w:rPr>
              <w:t>Courses</w:t>
            </w:r>
            <w:bookmarkEnd w:id="24"/>
          </w:p>
          <w:tbl>
            <w:tblPr>
              <w:tblW w:w="0" w:type="auto"/>
              <w:tblLayout w:type="fixed"/>
              <w:tblLook w:val="04A0" w:firstRow="1" w:lastRow="0" w:firstColumn="1" w:lastColumn="0" w:noHBand="0" w:noVBand="1"/>
            </w:tblPr>
            <w:tblGrid>
              <w:gridCol w:w="1200"/>
              <w:gridCol w:w="2000"/>
              <w:gridCol w:w="450"/>
            </w:tblGrid>
            <w:tr w:rsidR="00B94DD4" w14:paraId="61CF506F" w14:textId="77777777" w:rsidTr="006A131B">
              <w:tc>
                <w:tcPr>
                  <w:tcW w:w="1200" w:type="dxa"/>
                  <w:hideMark/>
                </w:tcPr>
                <w:p w14:paraId="16E3E62E"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507</w:t>
                  </w:r>
                </w:p>
              </w:tc>
              <w:tc>
                <w:tcPr>
                  <w:tcW w:w="2000" w:type="dxa"/>
                  <w:hideMark/>
                </w:tcPr>
                <w:p w14:paraId="40022E47" w14:textId="77777777" w:rsidR="00B94DD4" w:rsidRDefault="00B94DD4" w:rsidP="00B94DD4">
                  <w:pPr>
                    <w:pStyle w:val="sc-Requirement"/>
                    <w:rPr>
                      <w:rFonts w:asciiTheme="minorHAnsi" w:hAnsiTheme="minorHAnsi" w:cstheme="minorHAnsi"/>
                    </w:rPr>
                  </w:pPr>
                  <w:r>
                    <w:rPr>
                      <w:rFonts w:asciiTheme="minorHAnsi" w:hAnsiTheme="minorHAnsi" w:cstheme="minorHAnsi"/>
                    </w:rPr>
                    <w:t>Teaching Reading and Writing to English-as-a-Second-Language Students</w:t>
                  </w:r>
                </w:p>
              </w:tc>
              <w:tc>
                <w:tcPr>
                  <w:tcW w:w="450" w:type="dxa"/>
                  <w:hideMark/>
                </w:tcPr>
                <w:p w14:paraId="2EB64325"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5D7E3AC7" w14:textId="77777777" w:rsidTr="006A131B">
              <w:tc>
                <w:tcPr>
                  <w:tcW w:w="1200" w:type="dxa"/>
                  <w:hideMark/>
                </w:tcPr>
                <w:p w14:paraId="694DA7BC"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539</w:t>
                  </w:r>
                </w:p>
              </w:tc>
              <w:tc>
                <w:tcPr>
                  <w:tcW w:w="2000" w:type="dxa"/>
                  <w:hideMark/>
                </w:tcPr>
                <w:p w14:paraId="6328C956" w14:textId="77777777" w:rsidR="00B94DD4" w:rsidRDefault="00B94DD4" w:rsidP="00B94DD4">
                  <w:pPr>
                    <w:pStyle w:val="sc-Requirement"/>
                    <w:rPr>
                      <w:rFonts w:asciiTheme="minorHAnsi" w:hAnsiTheme="minorHAnsi" w:cstheme="minorHAnsi"/>
                    </w:rPr>
                  </w:pPr>
                  <w:r>
                    <w:rPr>
                      <w:rFonts w:asciiTheme="minorHAnsi" w:hAnsiTheme="minorHAnsi" w:cstheme="minorHAnsi"/>
                    </w:rPr>
                    <w:t>Language Acquisition and Learning</w:t>
                  </w:r>
                </w:p>
              </w:tc>
              <w:tc>
                <w:tcPr>
                  <w:tcW w:w="450" w:type="dxa"/>
                  <w:hideMark/>
                </w:tcPr>
                <w:p w14:paraId="2EC0D39E"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2F78A423" w14:textId="77777777" w:rsidTr="006A131B">
              <w:tc>
                <w:tcPr>
                  <w:tcW w:w="1200" w:type="dxa"/>
                  <w:hideMark/>
                </w:tcPr>
                <w:p w14:paraId="4EA1BD75"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541</w:t>
                  </w:r>
                </w:p>
              </w:tc>
              <w:tc>
                <w:tcPr>
                  <w:tcW w:w="2000" w:type="dxa"/>
                  <w:hideMark/>
                </w:tcPr>
                <w:p w14:paraId="2DEE1130" w14:textId="77777777" w:rsidR="00B94DD4" w:rsidRDefault="00B94DD4" w:rsidP="00B94DD4">
                  <w:pPr>
                    <w:pStyle w:val="sc-Requirement"/>
                    <w:rPr>
                      <w:rFonts w:asciiTheme="minorHAnsi" w:hAnsiTheme="minorHAnsi" w:cstheme="minorHAnsi"/>
                    </w:rPr>
                  </w:pPr>
                  <w:r>
                    <w:rPr>
                      <w:rFonts w:asciiTheme="minorHAnsi" w:hAnsiTheme="minorHAnsi" w:cstheme="minorHAnsi"/>
                    </w:rPr>
                    <w:t>Applied Linguistics in ESL</w:t>
                  </w:r>
                </w:p>
              </w:tc>
              <w:tc>
                <w:tcPr>
                  <w:tcW w:w="450" w:type="dxa"/>
                  <w:hideMark/>
                </w:tcPr>
                <w:p w14:paraId="2116368E"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3D79D9BD" w14:textId="77777777" w:rsidTr="006A131B">
              <w:tc>
                <w:tcPr>
                  <w:tcW w:w="1200" w:type="dxa"/>
                  <w:hideMark/>
                </w:tcPr>
                <w:p w14:paraId="423D9879"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549</w:t>
                  </w:r>
                </w:p>
              </w:tc>
              <w:tc>
                <w:tcPr>
                  <w:tcW w:w="2000" w:type="dxa"/>
                  <w:hideMark/>
                </w:tcPr>
                <w:p w14:paraId="500F37EB" w14:textId="77777777" w:rsidR="00B94DD4" w:rsidRDefault="00B94DD4" w:rsidP="00B94DD4">
                  <w:pPr>
                    <w:pStyle w:val="sc-Requirement"/>
                    <w:rPr>
                      <w:rFonts w:asciiTheme="minorHAnsi" w:hAnsiTheme="minorHAnsi" w:cstheme="minorHAnsi"/>
                    </w:rPr>
                  </w:pPr>
                  <w:r>
                    <w:rPr>
                      <w:rFonts w:asciiTheme="minorHAnsi" w:hAnsiTheme="minorHAnsi" w:cstheme="minorHAnsi"/>
                    </w:rPr>
                    <w:t>Sociocultural Foundations of Language Minority Education</w:t>
                  </w:r>
                </w:p>
              </w:tc>
              <w:tc>
                <w:tcPr>
                  <w:tcW w:w="450" w:type="dxa"/>
                  <w:hideMark/>
                </w:tcPr>
                <w:p w14:paraId="72E103AA"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0D2FD69B" w14:textId="77777777" w:rsidTr="006A131B">
              <w:tc>
                <w:tcPr>
                  <w:tcW w:w="1200" w:type="dxa"/>
                  <w:hideMark/>
                </w:tcPr>
                <w:p w14:paraId="06A2F18B"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551</w:t>
                  </w:r>
                </w:p>
              </w:tc>
              <w:tc>
                <w:tcPr>
                  <w:tcW w:w="2000" w:type="dxa"/>
                  <w:hideMark/>
                </w:tcPr>
                <w:p w14:paraId="341918B8" w14:textId="77777777" w:rsidR="00B94DD4" w:rsidRDefault="00B94DD4" w:rsidP="00B94DD4">
                  <w:pPr>
                    <w:pStyle w:val="sc-Requirement"/>
                    <w:rPr>
                      <w:rFonts w:asciiTheme="minorHAnsi" w:hAnsiTheme="minorHAnsi" w:cstheme="minorHAnsi"/>
                    </w:rPr>
                  </w:pPr>
                  <w:r>
                    <w:rPr>
                      <w:rFonts w:asciiTheme="minorHAnsi" w:hAnsiTheme="minorHAnsi" w:cstheme="minorHAnsi"/>
                    </w:rPr>
                    <w:t>Assessment of English Language Learners</w:t>
                  </w:r>
                </w:p>
              </w:tc>
              <w:tc>
                <w:tcPr>
                  <w:tcW w:w="450" w:type="dxa"/>
                  <w:hideMark/>
                </w:tcPr>
                <w:p w14:paraId="41D61FAA"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0F38EF11" w14:textId="77777777" w:rsidTr="006A131B">
              <w:tc>
                <w:tcPr>
                  <w:tcW w:w="1200" w:type="dxa"/>
                  <w:hideMark/>
                </w:tcPr>
                <w:p w14:paraId="7F48AD6E"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553</w:t>
                  </w:r>
                </w:p>
              </w:tc>
              <w:tc>
                <w:tcPr>
                  <w:tcW w:w="2000" w:type="dxa"/>
                  <w:hideMark/>
                </w:tcPr>
                <w:p w14:paraId="22324CD9" w14:textId="77777777" w:rsidR="00B94DD4" w:rsidRDefault="00B94DD4" w:rsidP="00B94DD4">
                  <w:pPr>
                    <w:pStyle w:val="sc-Requirement"/>
                    <w:rPr>
                      <w:rFonts w:asciiTheme="minorHAnsi" w:hAnsiTheme="minorHAnsi" w:cstheme="minorHAnsi"/>
                    </w:rPr>
                  </w:pPr>
                  <w:r>
                    <w:rPr>
                      <w:rFonts w:asciiTheme="minorHAnsi" w:hAnsiTheme="minorHAnsi" w:cstheme="minorHAnsi"/>
                    </w:rPr>
                    <w:t>Internship in English as a Second Language</w:t>
                  </w:r>
                </w:p>
              </w:tc>
              <w:tc>
                <w:tcPr>
                  <w:tcW w:w="450" w:type="dxa"/>
                  <w:hideMark/>
                </w:tcPr>
                <w:p w14:paraId="7EBAEC48"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19ACB18F" w14:textId="77777777" w:rsidTr="006A131B">
              <w:tc>
                <w:tcPr>
                  <w:tcW w:w="1200" w:type="dxa"/>
                </w:tcPr>
                <w:p w14:paraId="163819C6" w14:textId="77777777" w:rsidR="00B94DD4" w:rsidRDefault="00B94DD4" w:rsidP="00B94DD4">
                  <w:pPr>
                    <w:pStyle w:val="sc-Requirement"/>
                    <w:rPr>
                      <w:rFonts w:asciiTheme="minorHAnsi" w:hAnsiTheme="minorHAnsi" w:cstheme="minorHAnsi"/>
                    </w:rPr>
                  </w:pPr>
                </w:p>
              </w:tc>
              <w:tc>
                <w:tcPr>
                  <w:tcW w:w="2000" w:type="dxa"/>
                  <w:hideMark/>
                </w:tcPr>
                <w:p w14:paraId="0141760F" w14:textId="77777777" w:rsidR="00B94DD4" w:rsidRDefault="00B94DD4" w:rsidP="00B94DD4">
                  <w:pPr>
                    <w:pStyle w:val="sc-Requirement"/>
                    <w:rPr>
                      <w:rFonts w:asciiTheme="minorHAnsi" w:hAnsiTheme="minorHAnsi" w:cstheme="minorHAnsi"/>
                    </w:rPr>
                  </w:pPr>
                  <w:r>
                    <w:rPr>
                      <w:rFonts w:asciiTheme="minorHAnsi" w:hAnsiTheme="minorHAnsi" w:cstheme="minorHAnsi"/>
                    </w:rPr>
                    <w:t> </w:t>
                  </w:r>
                </w:p>
              </w:tc>
              <w:tc>
                <w:tcPr>
                  <w:tcW w:w="450" w:type="dxa"/>
                </w:tcPr>
                <w:p w14:paraId="475AC89C" w14:textId="77777777" w:rsidR="00B94DD4" w:rsidRDefault="00B94DD4" w:rsidP="00B94DD4">
                  <w:pPr>
                    <w:pStyle w:val="sc-RequirementRight"/>
                    <w:rPr>
                      <w:rFonts w:asciiTheme="minorHAnsi" w:hAnsiTheme="minorHAnsi" w:cstheme="minorHAnsi"/>
                    </w:rPr>
                  </w:pPr>
                </w:p>
              </w:tc>
            </w:tr>
            <w:tr w:rsidR="00B94DD4" w14:paraId="19EF1D43" w14:textId="77777777" w:rsidTr="006A131B">
              <w:tc>
                <w:tcPr>
                  <w:tcW w:w="1200" w:type="dxa"/>
                  <w:hideMark/>
                </w:tcPr>
                <w:p w14:paraId="11247DF1"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546</w:t>
                  </w:r>
                </w:p>
              </w:tc>
              <w:tc>
                <w:tcPr>
                  <w:tcW w:w="2000" w:type="dxa"/>
                  <w:hideMark/>
                </w:tcPr>
                <w:p w14:paraId="40002E00" w14:textId="77777777" w:rsidR="00B94DD4" w:rsidRDefault="00B94DD4" w:rsidP="00B94DD4">
                  <w:pPr>
                    <w:pStyle w:val="sc-Requirement"/>
                    <w:rPr>
                      <w:rFonts w:asciiTheme="minorHAnsi" w:hAnsiTheme="minorHAnsi" w:cstheme="minorHAnsi"/>
                    </w:rPr>
                  </w:pPr>
                  <w:r>
                    <w:rPr>
                      <w:rFonts w:asciiTheme="minorHAnsi" w:hAnsiTheme="minorHAnsi" w:cstheme="minorHAnsi"/>
                    </w:rPr>
                    <w:t>Teaching English as a Second Language</w:t>
                  </w:r>
                </w:p>
              </w:tc>
              <w:tc>
                <w:tcPr>
                  <w:tcW w:w="450" w:type="dxa"/>
                  <w:hideMark/>
                </w:tcPr>
                <w:p w14:paraId="61F194F8"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60CBB832" w14:textId="77777777" w:rsidTr="006A131B">
              <w:tc>
                <w:tcPr>
                  <w:tcW w:w="1200" w:type="dxa"/>
                </w:tcPr>
                <w:p w14:paraId="054243BF" w14:textId="77777777" w:rsidR="00B94DD4" w:rsidRDefault="00B94DD4" w:rsidP="00B94DD4">
                  <w:pPr>
                    <w:pStyle w:val="sc-Requirement"/>
                    <w:rPr>
                      <w:rFonts w:asciiTheme="minorHAnsi" w:hAnsiTheme="minorHAnsi" w:cstheme="minorHAnsi"/>
                    </w:rPr>
                  </w:pPr>
                </w:p>
              </w:tc>
              <w:tc>
                <w:tcPr>
                  <w:tcW w:w="2000" w:type="dxa"/>
                  <w:hideMark/>
                </w:tcPr>
                <w:p w14:paraId="5A2DB6E6" w14:textId="77777777" w:rsidR="00B94DD4" w:rsidRDefault="00B94DD4" w:rsidP="00B94DD4">
                  <w:pPr>
                    <w:pStyle w:val="sc-Requirement"/>
                    <w:rPr>
                      <w:rFonts w:asciiTheme="minorHAnsi" w:hAnsiTheme="minorHAnsi" w:cstheme="minorHAnsi"/>
                    </w:rPr>
                  </w:pPr>
                  <w:r>
                    <w:rPr>
                      <w:rFonts w:asciiTheme="minorHAnsi" w:hAnsiTheme="minorHAnsi" w:cstheme="minorHAnsi"/>
                    </w:rPr>
                    <w:t>-Or-</w:t>
                  </w:r>
                </w:p>
              </w:tc>
              <w:tc>
                <w:tcPr>
                  <w:tcW w:w="450" w:type="dxa"/>
                </w:tcPr>
                <w:p w14:paraId="26CE7E75" w14:textId="77777777" w:rsidR="00B94DD4" w:rsidRDefault="00B94DD4" w:rsidP="00B94DD4">
                  <w:pPr>
                    <w:pStyle w:val="sc-RequirementRight"/>
                    <w:rPr>
                      <w:rFonts w:asciiTheme="minorHAnsi" w:hAnsiTheme="minorHAnsi" w:cstheme="minorHAnsi"/>
                    </w:rPr>
                  </w:pPr>
                </w:p>
              </w:tc>
            </w:tr>
            <w:tr w:rsidR="00B94DD4" w14:paraId="0F80B989" w14:textId="77777777" w:rsidTr="006A131B">
              <w:tc>
                <w:tcPr>
                  <w:tcW w:w="1200" w:type="dxa"/>
                  <w:hideMark/>
                </w:tcPr>
                <w:p w14:paraId="02664955"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548</w:t>
                  </w:r>
                </w:p>
              </w:tc>
              <w:tc>
                <w:tcPr>
                  <w:tcW w:w="2000" w:type="dxa"/>
                  <w:hideMark/>
                </w:tcPr>
                <w:p w14:paraId="2917FC53" w14:textId="77777777" w:rsidR="00B94DD4" w:rsidRDefault="00B94DD4" w:rsidP="00B94DD4">
                  <w:pPr>
                    <w:pStyle w:val="sc-Requirement"/>
                    <w:rPr>
                      <w:rFonts w:asciiTheme="minorHAnsi" w:hAnsiTheme="minorHAnsi" w:cstheme="minorHAnsi"/>
                    </w:rPr>
                  </w:pPr>
                  <w:r>
                    <w:rPr>
                      <w:rFonts w:asciiTheme="minorHAnsi" w:hAnsiTheme="minorHAnsi" w:cstheme="minorHAnsi"/>
                    </w:rPr>
                    <w:t>Curriculum and Methods for Content ESL Instruction</w:t>
                  </w:r>
                </w:p>
              </w:tc>
              <w:tc>
                <w:tcPr>
                  <w:tcW w:w="450" w:type="dxa"/>
                  <w:hideMark/>
                </w:tcPr>
                <w:p w14:paraId="1837C9B5"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bl>
          <w:p w14:paraId="585A74BD" w14:textId="77777777" w:rsidR="00B94DD4" w:rsidRDefault="00B94DD4" w:rsidP="00B94DD4">
            <w:pPr>
              <w:pStyle w:val="sc-Total"/>
              <w:rPr>
                <w:rFonts w:asciiTheme="minorHAnsi" w:hAnsiTheme="minorHAnsi" w:cstheme="minorHAnsi"/>
              </w:rPr>
            </w:pPr>
            <w:r>
              <w:rPr>
                <w:rFonts w:asciiTheme="minorHAnsi" w:hAnsiTheme="minorHAnsi" w:cstheme="minorHAnsi"/>
              </w:rPr>
              <w:t>Total Credit Hours: 21</w:t>
            </w:r>
          </w:p>
          <w:p w14:paraId="213D6ACD" w14:textId="77777777" w:rsidR="00B94DD4" w:rsidRDefault="00B94DD4" w:rsidP="00B94DD4">
            <w:pPr>
              <w:pStyle w:val="sc-BodyText"/>
              <w:rPr>
                <w:rFonts w:asciiTheme="minorHAnsi" w:hAnsiTheme="minorHAnsi" w:cstheme="minorHAnsi"/>
              </w:rPr>
            </w:pPr>
            <w:r>
              <w:rPr>
                <w:rFonts w:asciiTheme="minorHAnsi" w:hAnsiTheme="minorHAnsi" w:cstheme="minorHAnsi"/>
              </w:rPr>
              <w:t>Note: TESL 546 is required for those with elementary, early childhood, or K-12 certification. TESL 548 is required for those with middle grade or secondary certification. </w:t>
            </w:r>
          </w:p>
          <w:p w14:paraId="127FF486" w14:textId="77777777" w:rsidR="00F64260" w:rsidRPr="009F029C" w:rsidRDefault="00F64260" w:rsidP="00120C12">
            <w:pPr>
              <w:spacing w:line="240" w:lineRule="auto"/>
              <w:rPr>
                <w:b/>
              </w:rPr>
            </w:pPr>
          </w:p>
        </w:tc>
        <w:tc>
          <w:tcPr>
            <w:tcW w:w="4158" w:type="dxa"/>
            <w:noWrap/>
          </w:tcPr>
          <w:p w14:paraId="23A0B582" w14:textId="383BAFB2" w:rsidR="00B94DD4" w:rsidRDefault="00B94DD4" w:rsidP="00B94DD4">
            <w:pPr>
              <w:pStyle w:val="sc-RequirementsHeading"/>
              <w:rPr>
                <w:rFonts w:asciiTheme="minorHAnsi" w:hAnsiTheme="minorHAnsi" w:cstheme="minorHAnsi"/>
              </w:rPr>
            </w:pPr>
            <w:r>
              <w:rPr>
                <w:rFonts w:asciiTheme="minorHAnsi" w:hAnsiTheme="minorHAnsi" w:cstheme="minorHAnsi"/>
              </w:rPr>
              <w:t xml:space="preserve">Courses Requirements </w:t>
            </w:r>
          </w:p>
          <w:p w14:paraId="67600A99" w14:textId="614915DA" w:rsidR="00B94DD4" w:rsidRDefault="00B94DD4" w:rsidP="00B94DD4">
            <w:pPr>
              <w:pStyle w:val="sc-RequirementsSubheading"/>
              <w:rPr>
                <w:rFonts w:asciiTheme="minorHAnsi" w:hAnsiTheme="minorHAnsi" w:cstheme="minorHAnsi"/>
              </w:rPr>
            </w:pPr>
            <w:r>
              <w:rPr>
                <w:rFonts w:asciiTheme="minorHAnsi" w:hAnsiTheme="minorHAnsi" w:cstheme="minorHAnsi"/>
              </w:rPr>
              <w:t>Courses</w:t>
            </w:r>
            <w:r w:rsidR="00270A8D">
              <w:rPr>
                <w:rFonts w:asciiTheme="minorHAnsi" w:hAnsiTheme="minorHAnsi" w:cstheme="minorHAnsi"/>
              </w:rPr>
              <w:t xml:space="preserve"> </w:t>
            </w:r>
            <w:r w:rsidR="00270A8D" w:rsidRPr="00270A8D">
              <w:rPr>
                <w:rFonts w:asciiTheme="minorHAnsi" w:hAnsiTheme="minorHAnsi" w:cstheme="minorHAnsi"/>
                <w:highlight w:val="yellow"/>
              </w:rPr>
              <w:t>(REQUIRED)</w:t>
            </w:r>
          </w:p>
          <w:tbl>
            <w:tblPr>
              <w:tblW w:w="0" w:type="auto"/>
              <w:tblLayout w:type="fixed"/>
              <w:tblLook w:val="04A0" w:firstRow="1" w:lastRow="0" w:firstColumn="1" w:lastColumn="0" w:noHBand="0" w:noVBand="1"/>
            </w:tblPr>
            <w:tblGrid>
              <w:gridCol w:w="1200"/>
              <w:gridCol w:w="2000"/>
              <w:gridCol w:w="450"/>
            </w:tblGrid>
            <w:tr w:rsidR="00B94DD4" w14:paraId="2CF4E235" w14:textId="77777777" w:rsidTr="006A131B">
              <w:tc>
                <w:tcPr>
                  <w:tcW w:w="1200" w:type="dxa"/>
                  <w:hideMark/>
                </w:tcPr>
                <w:p w14:paraId="6A838FA2"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507</w:t>
                  </w:r>
                </w:p>
              </w:tc>
              <w:tc>
                <w:tcPr>
                  <w:tcW w:w="2000" w:type="dxa"/>
                  <w:hideMark/>
                </w:tcPr>
                <w:p w14:paraId="542A23F3" w14:textId="77777777" w:rsidR="00B94DD4" w:rsidRDefault="00B94DD4" w:rsidP="00B94DD4">
                  <w:pPr>
                    <w:pStyle w:val="sc-Requirement"/>
                    <w:rPr>
                      <w:rFonts w:asciiTheme="minorHAnsi" w:hAnsiTheme="minorHAnsi" w:cstheme="minorHAnsi"/>
                    </w:rPr>
                  </w:pPr>
                  <w:r>
                    <w:rPr>
                      <w:rFonts w:asciiTheme="minorHAnsi" w:hAnsiTheme="minorHAnsi" w:cstheme="minorHAnsi"/>
                    </w:rPr>
                    <w:t>Teaching Reading and Writing to English-as-a-Second-Language Students</w:t>
                  </w:r>
                </w:p>
              </w:tc>
              <w:tc>
                <w:tcPr>
                  <w:tcW w:w="450" w:type="dxa"/>
                  <w:hideMark/>
                </w:tcPr>
                <w:p w14:paraId="6FB202E8"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5C32CEAE" w14:textId="77777777" w:rsidTr="006A131B">
              <w:tc>
                <w:tcPr>
                  <w:tcW w:w="1200" w:type="dxa"/>
                  <w:hideMark/>
                </w:tcPr>
                <w:p w14:paraId="4996E804"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539</w:t>
                  </w:r>
                </w:p>
              </w:tc>
              <w:tc>
                <w:tcPr>
                  <w:tcW w:w="2000" w:type="dxa"/>
                  <w:hideMark/>
                </w:tcPr>
                <w:p w14:paraId="3D4FB659" w14:textId="77777777" w:rsidR="00B94DD4" w:rsidRDefault="00B94DD4" w:rsidP="00B94DD4">
                  <w:pPr>
                    <w:pStyle w:val="sc-Requirement"/>
                    <w:rPr>
                      <w:rFonts w:asciiTheme="minorHAnsi" w:hAnsiTheme="minorHAnsi" w:cstheme="minorHAnsi"/>
                    </w:rPr>
                  </w:pPr>
                  <w:r>
                    <w:rPr>
                      <w:rFonts w:asciiTheme="minorHAnsi" w:hAnsiTheme="minorHAnsi" w:cstheme="minorHAnsi"/>
                    </w:rPr>
                    <w:t>Language Acquisition and Learning</w:t>
                  </w:r>
                </w:p>
              </w:tc>
              <w:tc>
                <w:tcPr>
                  <w:tcW w:w="450" w:type="dxa"/>
                  <w:hideMark/>
                </w:tcPr>
                <w:p w14:paraId="36134674"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2D5697F0" w14:textId="77777777" w:rsidTr="006A131B">
              <w:tc>
                <w:tcPr>
                  <w:tcW w:w="1200" w:type="dxa"/>
                  <w:hideMark/>
                </w:tcPr>
                <w:p w14:paraId="242FDD94"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541</w:t>
                  </w:r>
                </w:p>
              </w:tc>
              <w:tc>
                <w:tcPr>
                  <w:tcW w:w="2000" w:type="dxa"/>
                  <w:hideMark/>
                </w:tcPr>
                <w:p w14:paraId="5B542D9D" w14:textId="77777777" w:rsidR="00B94DD4" w:rsidRDefault="00B94DD4" w:rsidP="00B94DD4">
                  <w:pPr>
                    <w:pStyle w:val="sc-Requirement"/>
                    <w:rPr>
                      <w:rFonts w:asciiTheme="minorHAnsi" w:hAnsiTheme="minorHAnsi" w:cstheme="minorHAnsi"/>
                    </w:rPr>
                  </w:pPr>
                  <w:r>
                    <w:rPr>
                      <w:rFonts w:asciiTheme="minorHAnsi" w:hAnsiTheme="minorHAnsi" w:cstheme="minorHAnsi"/>
                    </w:rPr>
                    <w:t>Applied Linguistics in ESL</w:t>
                  </w:r>
                </w:p>
              </w:tc>
              <w:tc>
                <w:tcPr>
                  <w:tcW w:w="450" w:type="dxa"/>
                  <w:hideMark/>
                </w:tcPr>
                <w:p w14:paraId="4766B860"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49C6745C" w14:textId="77777777" w:rsidTr="006A131B">
              <w:tc>
                <w:tcPr>
                  <w:tcW w:w="1200" w:type="dxa"/>
                  <w:hideMark/>
                </w:tcPr>
                <w:p w14:paraId="6E0F98EB"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549</w:t>
                  </w:r>
                </w:p>
              </w:tc>
              <w:tc>
                <w:tcPr>
                  <w:tcW w:w="2000" w:type="dxa"/>
                  <w:hideMark/>
                </w:tcPr>
                <w:p w14:paraId="676A5B31" w14:textId="77777777" w:rsidR="00B94DD4" w:rsidRDefault="00B94DD4" w:rsidP="00B94DD4">
                  <w:pPr>
                    <w:pStyle w:val="sc-Requirement"/>
                    <w:rPr>
                      <w:rFonts w:asciiTheme="minorHAnsi" w:hAnsiTheme="minorHAnsi" w:cstheme="minorHAnsi"/>
                    </w:rPr>
                  </w:pPr>
                  <w:r>
                    <w:rPr>
                      <w:rFonts w:asciiTheme="minorHAnsi" w:hAnsiTheme="minorHAnsi" w:cstheme="minorHAnsi"/>
                    </w:rPr>
                    <w:t>Sociocultural Foundations of Language Minority Education</w:t>
                  </w:r>
                </w:p>
              </w:tc>
              <w:tc>
                <w:tcPr>
                  <w:tcW w:w="450" w:type="dxa"/>
                  <w:hideMark/>
                </w:tcPr>
                <w:p w14:paraId="76394F53"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56620199" w14:textId="77777777" w:rsidTr="006A131B">
              <w:tc>
                <w:tcPr>
                  <w:tcW w:w="1200" w:type="dxa"/>
                  <w:hideMark/>
                </w:tcPr>
                <w:p w14:paraId="5D6AC649"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551</w:t>
                  </w:r>
                </w:p>
              </w:tc>
              <w:tc>
                <w:tcPr>
                  <w:tcW w:w="2000" w:type="dxa"/>
                  <w:hideMark/>
                </w:tcPr>
                <w:p w14:paraId="6445C8B1" w14:textId="77777777" w:rsidR="00B94DD4" w:rsidRDefault="00B94DD4" w:rsidP="00B94DD4">
                  <w:pPr>
                    <w:pStyle w:val="sc-Requirement"/>
                    <w:rPr>
                      <w:rFonts w:asciiTheme="minorHAnsi" w:hAnsiTheme="minorHAnsi" w:cstheme="minorHAnsi"/>
                    </w:rPr>
                  </w:pPr>
                  <w:r>
                    <w:rPr>
                      <w:rFonts w:asciiTheme="minorHAnsi" w:hAnsiTheme="minorHAnsi" w:cstheme="minorHAnsi"/>
                    </w:rPr>
                    <w:t>Assessment of English Language Learners</w:t>
                  </w:r>
                </w:p>
              </w:tc>
              <w:tc>
                <w:tcPr>
                  <w:tcW w:w="450" w:type="dxa"/>
                  <w:hideMark/>
                </w:tcPr>
                <w:p w14:paraId="643116E6"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4C890636" w14:textId="77777777" w:rsidTr="006A131B">
              <w:tc>
                <w:tcPr>
                  <w:tcW w:w="1200" w:type="dxa"/>
                  <w:hideMark/>
                </w:tcPr>
                <w:p w14:paraId="08E43C40"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553</w:t>
                  </w:r>
                </w:p>
              </w:tc>
              <w:tc>
                <w:tcPr>
                  <w:tcW w:w="2000" w:type="dxa"/>
                  <w:hideMark/>
                </w:tcPr>
                <w:p w14:paraId="36E82BC8" w14:textId="77777777" w:rsidR="00B94DD4" w:rsidRDefault="00B94DD4" w:rsidP="00B94DD4">
                  <w:pPr>
                    <w:pStyle w:val="sc-Requirement"/>
                    <w:rPr>
                      <w:rFonts w:asciiTheme="minorHAnsi" w:hAnsiTheme="minorHAnsi" w:cstheme="minorHAnsi"/>
                    </w:rPr>
                  </w:pPr>
                  <w:r>
                    <w:rPr>
                      <w:rFonts w:asciiTheme="minorHAnsi" w:hAnsiTheme="minorHAnsi" w:cstheme="minorHAnsi"/>
                    </w:rPr>
                    <w:t>Internship in English as a Second Language</w:t>
                  </w:r>
                </w:p>
              </w:tc>
              <w:tc>
                <w:tcPr>
                  <w:tcW w:w="450" w:type="dxa"/>
                  <w:hideMark/>
                </w:tcPr>
                <w:p w14:paraId="03E46AE8"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7A7113F5" w14:textId="77777777" w:rsidTr="006A131B">
              <w:tc>
                <w:tcPr>
                  <w:tcW w:w="1200" w:type="dxa"/>
                </w:tcPr>
                <w:p w14:paraId="3FC01950" w14:textId="77777777" w:rsidR="00B94DD4" w:rsidRDefault="00B94DD4" w:rsidP="00B94DD4">
                  <w:pPr>
                    <w:pStyle w:val="sc-Requirement"/>
                    <w:rPr>
                      <w:rFonts w:asciiTheme="minorHAnsi" w:hAnsiTheme="minorHAnsi" w:cstheme="minorHAnsi"/>
                    </w:rPr>
                  </w:pPr>
                </w:p>
              </w:tc>
              <w:tc>
                <w:tcPr>
                  <w:tcW w:w="2000" w:type="dxa"/>
                  <w:hideMark/>
                </w:tcPr>
                <w:p w14:paraId="4797E7C8" w14:textId="77777777" w:rsidR="00B94DD4" w:rsidRDefault="00B94DD4" w:rsidP="00B94DD4">
                  <w:pPr>
                    <w:pStyle w:val="sc-Requirement"/>
                    <w:rPr>
                      <w:rFonts w:asciiTheme="minorHAnsi" w:hAnsiTheme="minorHAnsi" w:cstheme="minorHAnsi"/>
                    </w:rPr>
                  </w:pPr>
                  <w:r>
                    <w:rPr>
                      <w:rFonts w:asciiTheme="minorHAnsi" w:hAnsiTheme="minorHAnsi" w:cstheme="minorHAnsi"/>
                    </w:rPr>
                    <w:t> </w:t>
                  </w:r>
                </w:p>
              </w:tc>
              <w:tc>
                <w:tcPr>
                  <w:tcW w:w="450" w:type="dxa"/>
                </w:tcPr>
                <w:p w14:paraId="29A3B5B4" w14:textId="77777777" w:rsidR="00B94DD4" w:rsidRDefault="00B94DD4" w:rsidP="00B94DD4">
                  <w:pPr>
                    <w:pStyle w:val="sc-RequirementRight"/>
                    <w:rPr>
                      <w:rFonts w:asciiTheme="minorHAnsi" w:hAnsiTheme="minorHAnsi" w:cstheme="minorHAnsi"/>
                    </w:rPr>
                  </w:pPr>
                </w:p>
              </w:tc>
            </w:tr>
            <w:tr w:rsidR="00B94DD4" w14:paraId="63FAA9D2" w14:textId="77777777" w:rsidTr="006A131B">
              <w:tc>
                <w:tcPr>
                  <w:tcW w:w="1200" w:type="dxa"/>
                  <w:hideMark/>
                </w:tcPr>
                <w:p w14:paraId="5F1791FE"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546</w:t>
                  </w:r>
                </w:p>
              </w:tc>
              <w:tc>
                <w:tcPr>
                  <w:tcW w:w="2000" w:type="dxa"/>
                  <w:hideMark/>
                </w:tcPr>
                <w:p w14:paraId="26489E02" w14:textId="77777777" w:rsidR="00B94DD4" w:rsidRDefault="00B94DD4" w:rsidP="00B94DD4">
                  <w:pPr>
                    <w:pStyle w:val="sc-Requirement"/>
                    <w:rPr>
                      <w:rFonts w:asciiTheme="minorHAnsi" w:hAnsiTheme="minorHAnsi" w:cstheme="minorHAnsi"/>
                    </w:rPr>
                  </w:pPr>
                  <w:r>
                    <w:rPr>
                      <w:rFonts w:asciiTheme="minorHAnsi" w:hAnsiTheme="minorHAnsi" w:cstheme="minorHAnsi"/>
                    </w:rPr>
                    <w:t>Teaching English as a Second Language</w:t>
                  </w:r>
                </w:p>
              </w:tc>
              <w:tc>
                <w:tcPr>
                  <w:tcW w:w="450" w:type="dxa"/>
                  <w:hideMark/>
                </w:tcPr>
                <w:p w14:paraId="4AE2794F"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0EA9DB11" w14:textId="77777777" w:rsidTr="006A131B">
              <w:tc>
                <w:tcPr>
                  <w:tcW w:w="1200" w:type="dxa"/>
                </w:tcPr>
                <w:p w14:paraId="2251BE53" w14:textId="77777777" w:rsidR="00B94DD4" w:rsidRDefault="00B94DD4" w:rsidP="00B94DD4">
                  <w:pPr>
                    <w:pStyle w:val="sc-Requirement"/>
                    <w:rPr>
                      <w:rFonts w:asciiTheme="minorHAnsi" w:hAnsiTheme="minorHAnsi" w:cstheme="minorHAnsi"/>
                    </w:rPr>
                  </w:pPr>
                </w:p>
              </w:tc>
              <w:tc>
                <w:tcPr>
                  <w:tcW w:w="2000" w:type="dxa"/>
                  <w:hideMark/>
                </w:tcPr>
                <w:p w14:paraId="34FF323F" w14:textId="77777777" w:rsidR="00B94DD4" w:rsidRDefault="00B94DD4" w:rsidP="00B94DD4">
                  <w:pPr>
                    <w:pStyle w:val="sc-Requirement"/>
                    <w:rPr>
                      <w:rFonts w:asciiTheme="minorHAnsi" w:hAnsiTheme="minorHAnsi" w:cstheme="minorHAnsi"/>
                    </w:rPr>
                  </w:pPr>
                  <w:r>
                    <w:rPr>
                      <w:rFonts w:asciiTheme="minorHAnsi" w:hAnsiTheme="minorHAnsi" w:cstheme="minorHAnsi"/>
                    </w:rPr>
                    <w:t>-Or-</w:t>
                  </w:r>
                </w:p>
              </w:tc>
              <w:tc>
                <w:tcPr>
                  <w:tcW w:w="450" w:type="dxa"/>
                </w:tcPr>
                <w:p w14:paraId="3D37684A" w14:textId="77777777" w:rsidR="00B94DD4" w:rsidRDefault="00B94DD4" w:rsidP="00B94DD4">
                  <w:pPr>
                    <w:pStyle w:val="sc-RequirementRight"/>
                    <w:rPr>
                      <w:rFonts w:asciiTheme="minorHAnsi" w:hAnsiTheme="minorHAnsi" w:cstheme="minorHAnsi"/>
                    </w:rPr>
                  </w:pPr>
                </w:p>
              </w:tc>
            </w:tr>
            <w:tr w:rsidR="00B94DD4" w14:paraId="77581C6E" w14:textId="77777777" w:rsidTr="006A131B">
              <w:tc>
                <w:tcPr>
                  <w:tcW w:w="1200" w:type="dxa"/>
                  <w:hideMark/>
                </w:tcPr>
                <w:p w14:paraId="2545D193"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548</w:t>
                  </w:r>
                </w:p>
              </w:tc>
              <w:tc>
                <w:tcPr>
                  <w:tcW w:w="2000" w:type="dxa"/>
                  <w:hideMark/>
                </w:tcPr>
                <w:p w14:paraId="0285C94D" w14:textId="77777777" w:rsidR="00B94DD4" w:rsidRDefault="00B94DD4" w:rsidP="00B94DD4">
                  <w:pPr>
                    <w:pStyle w:val="sc-Requirement"/>
                    <w:rPr>
                      <w:rFonts w:asciiTheme="minorHAnsi" w:hAnsiTheme="minorHAnsi" w:cstheme="minorHAnsi"/>
                    </w:rPr>
                  </w:pPr>
                  <w:r>
                    <w:rPr>
                      <w:rFonts w:asciiTheme="minorHAnsi" w:hAnsiTheme="minorHAnsi" w:cstheme="minorHAnsi"/>
                    </w:rPr>
                    <w:t>Curriculum and Methods for Content ESL Instruction</w:t>
                  </w:r>
                </w:p>
              </w:tc>
              <w:tc>
                <w:tcPr>
                  <w:tcW w:w="450" w:type="dxa"/>
                  <w:hideMark/>
                </w:tcPr>
                <w:p w14:paraId="61883ABB"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bl>
          <w:p w14:paraId="0A479343" w14:textId="77777777" w:rsidR="00B94DD4" w:rsidRDefault="00B94DD4" w:rsidP="00B94DD4">
            <w:pPr>
              <w:pStyle w:val="sc-Total"/>
              <w:rPr>
                <w:rFonts w:asciiTheme="minorHAnsi" w:hAnsiTheme="minorHAnsi" w:cstheme="minorHAnsi"/>
              </w:rPr>
            </w:pPr>
            <w:r>
              <w:rPr>
                <w:rFonts w:asciiTheme="minorHAnsi" w:hAnsiTheme="minorHAnsi" w:cstheme="minorHAnsi"/>
              </w:rPr>
              <w:t>Total Credit Hours: 21</w:t>
            </w:r>
          </w:p>
          <w:p w14:paraId="76E92902" w14:textId="77777777" w:rsidR="00B94DD4" w:rsidRDefault="00B94DD4" w:rsidP="00B94DD4">
            <w:pPr>
              <w:pStyle w:val="sc-BodyText"/>
              <w:rPr>
                <w:rFonts w:asciiTheme="minorHAnsi" w:hAnsiTheme="minorHAnsi" w:cstheme="minorHAnsi"/>
              </w:rPr>
            </w:pPr>
            <w:r>
              <w:rPr>
                <w:rFonts w:asciiTheme="minorHAnsi" w:hAnsiTheme="minorHAnsi" w:cstheme="minorHAnsi"/>
              </w:rPr>
              <w:t>Note: TESL 546 is required for those with elementary, early childhood, or K-12 certification. TESL 548 is required for those with middle grade or secondary certification. </w:t>
            </w:r>
          </w:p>
          <w:p w14:paraId="69D7305A" w14:textId="77777777" w:rsidR="00B94DD4" w:rsidRDefault="00B94DD4" w:rsidP="00B94DD4"/>
          <w:p w14:paraId="7F66EBFF" w14:textId="77777777" w:rsidR="00B94DD4" w:rsidRDefault="00B94DD4" w:rsidP="00B94DD4">
            <w:pPr>
              <w:pStyle w:val="sc-RequirementsHeading"/>
              <w:rPr>
                <w:rFonts w:asciiTheme="minorHAnsi" w:hAnsiTheme="minorHAnsi" w:cstheme="minorHAnsi"/>
              </w:rPr>
            </w:pPr>
            <w:r>
              <w:rPr>
                <w:rFonts w:asciiTheme="minorHAnsi" w:hAnsiTheme="minorHAnsi" w:cstheme="minorHAnsi"/>
              </w:rPr>
              <w:t xml:space="preserve">Courses Requirements For Bilingual </w:t>
            </w:r>
            <w:r>
              <w:rPr>
                <w:rFonts w:asciiTheme="minorHAnsi" w:hAnsiTheme="minorHAnsi" w:cstheme="minorHAnsi"/>
              </w:rPr>
              <w:lastRenderedPageBreak/>
              <w:t>Education COncentration</w:t>
            </w:r>
          </w:p>
          <w:p w14:paraId="2A7886C8" w14:textId="4A118E98" w:rsidR="00B94DD4" w:rsidRDefault="00B94DD4" w:rsidP="00B94DD4">
            <w:pPr>
              <w:pStyle w:val="sc-RequirementsSubheading"/>
              <w:rPr>
                <w:rFonts w:asciiTheme="minorHAnsi" w:hAnsiTheme="minorHAnsi" w:cstheme="minorHAnsi"/>
              </w:rPr>
            </w:pPr>
            <w:r>
              <w:rPr>
                <w:rFonts w:asciiTheme="minorHAnsi" w:hAnsiTheme="minorHAnsi" w:cstheme="minorHAnsi"/>
              </w:rPr>
              <w:t>Courses</w:t>
            </w:r>
            <w:r w:rsidR="00270A8D">
              <w:rPr>
                <w:rFonts w:asciiTheme="minorHAnsi" w:hAnsiTheme="minorHAnsi" w:cstheme="minorHAnsi"/>
              </w:rPr>
              <w:t xml:space="preserve"> </w:t>
            </w:r>
            <w:r w:rsidR="00270A8D" w:rsidRPr="00270A8D">
              <w:rPr>
                <w:rFonts w:asciiTheme="minorHAnsi" w:hAnsiTheme="minorHAnsi" w:cstheme="minorHAnsi"/>
                <w:highlight w:val="yellow"/>
              </w:rPr>
              <w:t>(REQUIRED)</w:t>
            </w:r>
          </w:p>
          <w:tbl>
            <w:tblPr>
              <w:tblW w:w="0" w:type="auto"/>
              <w:tblLayout w:type="fixed"/>
              <w:tblLook w:val="04A0" w:firstRow="1" w:lastRow="0" w:firstColumn="1" w:lastColumn="0" w:noHBand="0" w:noVBand="1"/>
            </w:tblPr>
            <w:tblGrid>
              <w:gridCol w:w="1200"/>
              <w:gridCol w:w="2000"/>
              <w:gridCol w:w="450"/>
            </w:tblGrid>
            <w:tr w:rsidR="00B94DD4" w14:paraId="3DAE8B5F" w14:textId="77777777" w:rsidTr="006A131B">
              <w:tc>
                <w:tcPr>
                  <w:tcW w:w="1200" w:type="dxa"/>
                </w:tcPr>
                <w:p w14:paraId="6CD764EB"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539</w:t>
                  </w:r>
                </w:p>
              </w:tc>
              <w:tc>
                <w:tcPr>
                  <w:tcW w:w="2000" w:type="dxa"/>
                </w:tcPr>
                <w:p w14:paraId="1E478967" w14:textId="77777777" w:rsidR="00B94DD4" w:rsidRDefault="00B94DD4" w:rsidP="00B94DD4">
                  <w:pPr>
                    <w:pStyle w:val="sc-Requirement"/>
                    <w:rPr>
                      <w:rFonts w:asciiTheme="minorHAnsi" w:hAnsiTheme="minorHAnsi" w:cstheme="minorHAnsi"/>
                    </w:rPr>
                  </w:pPr>
                  <w:r>
                    <w:rPr>
                      <w:rFonts w:asciiTheme="minorHAnsi" w:hAnsiTheme="minorHAnsi" w:cstheme="minorHAnsi"/>
                    </w:rPr>
                    <w:t>Language Acquisition and Learning</w:t>
                  </w:r>
                </w:p>
              </w:tc>
              <w:tc>
                <w:tcPr>
                  <w:tcW w:w="450" w:type="dxa"/>
                </w:tcPr>
                <w:p w14:paraId="396EFBFA"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04259CE7" w14:textId="77777777" w:rsidTr="006A131B">
              <w:tc>
                <w:tcPr>
                  <w:tcW w:w="1200" w:type="dxa"/>
                </w:tcPr>
                <w:p w14:paraId="6C25A17D" w14:textId="77777777" w:rsidR="00B94DD4" w:rsidRDefault="00B94DD4" w:rsidP="00B94DD4">
                  <w:pPr>
                    <w:pStyle w:val="sc-Requirement"/>
                    <w:rPr>
                      <w:rFonts w:asciiTheme="minorHAnsi" w:hAnsiTheme="minorHAnsi" w:cstheme="minorHAnsi"/>
                    </w:rPr>
                  </w:pPr>
                  <w:r>
                    <w:rPr>
                      <w:rFonts w:asciiTheme="minorHAnsi" w:hAnsiTheme="minorHAnsi" w:cstheme="minorHAnsi"/>
                    </w:rPr>
                    <w:t>BLBC 515</w:t>
                  </w:r>
                </w:p>
              </w:tc>
              <w:tc>
                <w:tcPr>
                  <w:tcW w:w="2000" w:type="dxa"/>
                </w:tcPr>
                <w:p w14:paraId="7AB11A6A" w14:textId="09FC1A8F" w:rsidR="00B94DD4" w:rsidRDefault="00743D82" w:rsidP="00743D82">
                  <w:pPr>
                    <w:pStyle w:val="sc-Requirement"/>
                    <w:rPr>
                      <w:rFonts w:asciiTheme="minorHAnsi" w:hAnsiTheme="minorHAnsi" w:cstheme="minorHAnsi"/>
                    </w:rPr>
                  </w:pPr>
                  <w:r>
                    <w:rPr>
                      <w:rFonts w:asciiTheme="minorHAnsi" w:hAnsiTheme="minorHAnsi" w:cstheme="minorHAnsi"/>
                    </w:rPr>
                    <w:t>Foundations of Education in Bilingual Communities</w:t>
                  </w:r>
                </w:p>
              </w:tc>
              <w:tc>
                <w:tcPr>
                  <w:tcW w:w="450" w:type="dxa"/>
                </w:tcPr>
                <w:p w14:paraId="774F44D3"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3A1619C6" w14:textId="77777777" w:rsidTr="006A131B">
              <w:tc>
                <w:tcPr>
                  <w:tcW w:w="1200" w:type="dxa"/>
                </w:tcPr>
                <w:p w14:paraId="3200F1EE"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541</w:t>
                  </w:r>
                </w:p>
              </w:tc>
              <w:tc>
                <w:tcPr>
                  <w:tcW w:w="2000" w:type="dxa"/>
                </w:tcPr>
                <w:p w14:paraId="694E1126" w14:textId="77777777" w:rsidR="00B94DD4" w:rsidRDefault="00B94DD4" w:rsidP="00B94DD4">
                  <w:pPr>
                    <w:pStyle w:val="sc-Requirement"/>
                    <w:rPr>
                      <w:rFonts w:asciiTheme="minorHAnsi" w:hAnsiTheme="minorHAnsi" w:cstheme="minorHAnsi"/>
                    </w:rPr>
                  </w:pPr>
                  <w:r>
                    <w:rPr>
                      <w:rFonts w:asciiTheme="minorHAnsi" w:hAnsiTheme="minorHAnsi" w:cstheme="minorHAnsi"/>
                    </w:rPr>
                    <w:t>Applied Linguistics in ESL</w:t>
                  </w:r>
                </w:p>
              </w:tc>
              <w:tc>
                <w:tcPr>
                  <w:tcW w:w="450" w:type="dxa"/>
                </w:tcPr>
                <w:p w14:paraId="72F4C8E6"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63747F0D" w14:textId="77777777" w:rsidTr="006A131B">
              <w:tc>
                <w:tcPr>
                  <w:tcW w:w="1200" w:type="dxa"/>
                </w:tcPr>
                <w:p w14:paraId="7CE79AB1"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551</w:t>
                  </w:r>
                </w:p>
              </w:tc>
              <w:tc>
                <w:tcPr>
                  <w:tcW w:w="2000" w:type="dxa"/>
                </w:tcPr>
                <w:p w14:paraId="5C26695E" w14:textId="77777777" w:rsidR="00B94DD4" w:rsidRDefault="00B94DD4" w:rsidP="00B94DD4">
                  <w:pPr>
                    <w:pStyle w:val="sc-Requirement"/>
                    <w:rPr>
                      <w:rFonts w:asciiTheme="minorHAnsi" w:hAnsiTheme="minorHAnsi" w:cstheme="minorHAnsi"/>
                    </w:rPr>
                  </w:pPr>
                  <w:r>
                    <w:rPr>
                      <w:rFonts w:asciiTheme="minorHAnsi" w:hAnsiTheme="minorHAnsi" w:cstheme="minorHAnsi"/>
                    </w:rPr>
                    <w:t>Assessment of English Language Learners</w:t>
                  </w:r>
                </w:p>
              </w:tc>
              <w:tc>
                <w:tcPr>
                  <w:tcW w:w="450" w:type="dxa"/>
                </w:tcPr>
                <w:p w14:paraId="48A518BC"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66238E35" w14:textId="77777777" w:rsidTr="006A131B">
              <w:tc>
                <w:tcPr>
                  <w:tcW w:w="1200" w:type="dxa"/>
                </w:tcPr>
                <w:p w14:paraId="073AF6AF" w14:textId="77777777" w:rsidR="00B94DD4" w:rsidRDefault="00B94DD4" w:rsidP="00B94DD4">
                  <w:pPr>
                    <w:pStyle w:val="sc-Requirement"/>
                    <w:rPr>
                      <w:rFonts w:asciiTheme="minorHAnsi" w:hAnsiTheme="minorHAnsi" w:cstheme="minorHAnsi"/>
                    </w:rPr>
                  </w:pPr>
                  <w:r>
                    <w:rPr>
                      <w:rFonts w:asciiTheme="minorHAnsi" w:hAnsiTheme="minorHAnsi" w:cstheme="minorHAnsi"/>
                    </w:rPr>
                    <w:t>BLBC 516</w:t>
                  </w:r>
                </w:p>
              </w:tc>
              <w:tc>
                <w:tcPr>
                  <w:tcW w:w="2000" w:type="dxa"/>
                </w:tcPr>
                <w:p w14:paraId="7C165829" w14:textId="77777777" w:rsidR="00B94DD4" w:rsidRDefault="00B94DD4" w:rsidP="00B94DD4">
                  <w:pPr>
                    <w:pStyle w:val="sc-Requirement"/>
                    <w:rPr>
                      <w:rFonts w:asciiTheme="minorHAnsi" w:hAnsiTheme="minorHAnsi" w:cstheme="minorHAnsi"/>
                    </w:rPr>
                  </w:pPr>
                  <w:r>
                    <w:rPr>
                      <w:rFonts w:asciiTheme="minorHAnsi" w:hAnsiTheme="minorHAnsi" w:cstheme="minorHAnsi"/>
                    </w:rPr>
                    <w:t>Pedagogy &amp; Practice in Bilingual Education</w:t>
                  </w:r>
                </w:p>
              </w:tc>
              <w:tc>
                <w:tcPr>
                  <w:tcW w:w="450" w:type="dxa"/>
                </w:tcPr>
                <w:p w14:paraId="00410CC4"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69AF00DF" w14:textId="77777777" w:rsidTr="006A131B">
              <w:tc>
                <w:tcPr>
                  <w:tcW w:w="1200" w:type="dxa"/>
                </w:tcPr>
                <w:p w14:paraId="7D138129" w14:textId="77777777" w:rsidR="00B94DD4" w:rsidRDefault="00B94DD4" w:rsidP="00B94DD4">
                  <w:pPr>
                    <w:pStyle w:val="sc-Requirement"/>
                    <w:rPr>
                      <w:rFonts w:asciiTheme="minorHAnsi" w:hAnsiTheme="minorHAnsi" w:cstheme="minorHAnsi"/>
                    </w:rPr>
                  </w:pPr>
                  <w:r>
                    <w:rPr>
                      <w:rFonts w:asciiTheme="minorHAnsi" w:hAnsiTheme="minorHAnsi" w:cstheme="minorHAnsi"/>
                    </w:rPr>
                    <w:t>BLBC 518</w:t>
                  </w:r>
                </w:p>
              </w:tc>
              <w:tc>
                <w:tcPr>
                  <w:tcW w:w="2000" w:type="dxa"/>
                </w:tcPr>
                <w:p w14:paraId="704EF009" w14:textId="77777777" w:rsidR="00B94DD4" w:rsidRDefault="00B94DD4" w:rsidP="00B94DD4">
                  <w:pPr>
                    <w:pStyle w:val="sc-Requirement"/>
                    <w:rPr>
                      <w:rFonts w:asciiTheme="minorHAnsi" w:hAnsiTheme="minorHAnsi" w:cstheme="minorHAnsi"/>
                    </w:rPr>
                  </w:pPr>
                  <w:r>
                    <w:rPr>
                      <w:rFonts w:asciiTheme="minorHAnsi" w:hAnsiTheme="minorHAnsi" w:cstheme="minorHAnsi"/>
                    </w:rPr>
                    <w:t>Biliteracy Instruction for Emergent Bilingual Learners</w:t>
                  </w:r>
                </w:p>
              </w:tc>
              <w:tc>
                <w:tcPr>
                  <w:tcW w:w="450" w:type="dxa"/>
                </w:tcPr>
                <w:p w14:paraId="1F5B8A13"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r w:rsidR="00B94DD4" w14:paraId="1CF0F2E0" w14:textId="77777777" w:rsidTr="006A131B">
              <w:tc>
                <w:tcPr>
                  <w:tcW w:w="1200" w:type="dxa"/>
                </w:tcPr>
                <w:p w14:paraId="79C15E79" w14:textId="77777777" w:rsidR="00B94DD4" w:rsidRDefault="00B94DD4" w:rsidP="00B94DD4">
                  <w:pPr>
                    <w:pStyle w:val="sc-Requirement"/>
                    <w:rPr>
                      <w:rFonts w:asciiTheme="minorHAnsi" w:hAnsiTheme="minorHAnsi" w:cstheme="minorHAnsi"/>
                    </w:rPr>
                  </w:pPr>
                  <w:r>
                    <w:rPr>
                      <w:rFonts w:asciiTheme="minorHAnsi" w:hAnsiTheme="minorHAnsi" w:cstheme="minorHAnsi"/>
                    </w:rPr>
                    <w:t>TESL 553</w:t>
                  </w:r>
                </w:p>
              </w:tc>
              <w:tc>
                <w:tcPr>
                  <w:tcW w:w="2000" w:type="dxa"/>
                </w:tcPr>
                <w:p w14:paraId="0A5244A4" w14:textId="77777777" w:rsidR="00B94DD4" w:rsidRDefault="00B94DD4" w:rsidP="00B94DD4">
                  <w:pPr>
                    <w:pStyle w:val="sc-Requirement"/>
                    <w:rPr>
                      <w:rFonts w:asciiTheme="minorHAnsi" w:hAnsiTheme="minorHAnsi" w:cstheme="minorHAnsi"/>
                    </w:rPr>
                  </w:pPr>
                  <w:r>
                    <w:rPr>
                      <w:rFonts w:asciiTheme="minorHAnsi" w:hAnsiTheme="minorHAnsi" w:cstheme="minorHAnsi"/>
                    </w:rPr>
                    <w:t>Internship in English as a Second Language</w:t>
                  </w:r>
                </w:p>
              </w:tc>
              <w:tc>
                <w:tcPr>
                  <w:tcW w:w="450" w:type="dxa"/>
                </w:tcPr>
                <w:p w14:paraId="112004A6" w14:textId="77777777" w:rsidR="00B94DD4" w:rsidRDefault="00B94DD4" w:rsidP="00B94DD4">
                  <w:pPr>
                    <w:pStyle w:val="sc-RequirementRight"/>
                    <w:rPr>
                      <w:rFonts w:asciiTheme="minorHAnsi" w:hAnsiTheme="minorHAnsi" w:cstheme="minorHAnsi"/>
                    </w:rPr>
                  </w:pPr>
                  <w:r>
                    <w:rPr>
                      <w:rFonts w:asciiTheme="minorHAnsi" w:hAnsiTheme="minorHAnsi" w:cstheme="minorHAnsi"/>
                    </w:rPr>
                    <w:t>3</w:t>
                  </w:r>
                </w:p>
              </w:tc>
            </w:tr>
          </w:tbl>
          <w:p w14:paraId="62A22CD3" w14:textId="77777777" w:rsidR="00B94DD4" w:rsidRDefault="00B94DD4" w:rsidP="00B94DD4">
            <w:pPr>
              <w:pStyle w:val="sc-Total"/>
              <w:rPr>
                <w:rFonts w:asciiTheme="minorHAnsi" w:hAnsiTheme="minorHAnsi" w:cstheme="minorHAnsi"/>
              </w:rPr>
            </w:pPr>
            <w:r>
              <w:rPr>
                <w:rFonts w:asciiTheme="minorHAnsi" w:hAnsiTheme="minorHAnsi" w:cstheme="minorHAnsi"/>
              </w:rPr>
              <w:t>Total Credit Hours: 21</w:t>
            </w:r>
          </w:p>
          <w:p w14:paraId="2686ADB3" w14:textId="70908F31" w:rsidR="00F64260" w:rsidRPr="00B94DD4" w:rsidRDefault="00F64260" w:rsidP="00B94DD4"/>
          <w:p w14:paraId="17C26BCB" w14:textId="77777777" w:rsidR="00F64260" w:rsidRPr="009F029C" w:rsidRDefault="00F64260" w:rsidP="00120C12">
            <w:pPr>
              <w:spacing w:line="240" w:lineRule="auto"/>
              <w:rPr>
                <w:b/>
              </w:rPr>
            </w:pPr>
          </w:p>
        </w:tc>
      </w:tr>
      <w:tr w:rsidR="00F64260" w:rsidRPr="006E3AF2" w14:paraId="26A1F817" w14:textId="77777777" w:rsidTr="00B94DD4">
        <w:tc>
          <w:tcPr>
            <w:tcW w:w="271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4140" w:type="dxa"/>
            <w:noWrap/>
          </w:tcPr>
          <w:p w14:paraId="07CC4261" w14:textId="095BBF20" w:rsidR="00F64260" w:rsidRPr="009F029C" w:rsidRDefault="00F64260" w:rsidP="00120C12">
            <w:pPr>
              <w:spacing w:line="240" w:lineRule="auto"/>
              <w:rPr>
                <w:b/>
              </w:rPr>
            </w:pPr>
            <w:bookmarkStart w:id="25" w:name="credit_count"/>
            <w:bookmarkEnd w:id="25"/>
          </w:p>
        </w:tc>
        <w:tc>
          <w:tcPr>
            <w:tcW w:w="4158" w:type="dxa"/>
            <w:noWrap/>
          </w:tcPr>
          <w:p w14:paraId="5E7C8368" w14:textId="64D009EB" w:rsidR="00270A8D" w:rsidRDefault="00E80982" w:rsidP="00120C12">
            <w:pPr>
              <w:spacing w:line="240" w:lineRule="auto"/>
              <w:rPr>
                <w:b/>
              </w:rPr>
            </w:pPr>
            <w:r>
              <w:rPr>
                <w:b/>
              </w:rPr>
              <w:t xml:space="preserve">21 </w:t>
            </w:r>
            <w:r w:rsidR="00270A8D">
              <w:rPr>
                <w:b/>
              </w:rPr>
              <w:t xml:space="preserve">credits </w:t>
            </w:r>
          </w:p>
          <w:p w14:paraId="421B2688" w14:textId="457C58F2" w:rsidR="00F64260" w:rsidRPr="009F029C" w:rsidRDefault="00270A8D" w:rsidP="00120C12">
            <w:pPr>
              <w:spacing w:line="240" w:lineRule="auto"/>
              <w:rPr>
                <w:b/>
              </w:rPr>
            </w:pPr>
            <w:r>
              <w:rPr>
                <w:b/>
              </w:rPr>
              <w:t>21 credits for the concentration in</w:t>
            </w:r>
            <w:r w:rsidR="006B59F2">
              <w:rPr>
                <w:b/>
              </w:rPr>
              <w:t xml:space="preserve"> </w:t>
            </w:r>
            <w:r w:rsidR="00E80982">
              <w:rPr>
                <w:b/>
              </w:rPr>
              <w:t>Bilingual Education</w:t>
            </w:r>
          </w:p>
        </w:tc>
      </w:tr>
      <w:tr w:rsidR="00A8451E" w:rsidRPr="006E3AF2" w14:paraId="7F1C9B8C" w14:textId="77777777" w:rsidTr="00B94DD4">
        <w:tc>
          <w:tcPr>
            <w:tcW w:w="271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4140" w:type="dxa"/>
            <w:noWrap/>
          </w:tcPr>
          <w:p w14:paraId="09F6E979" w14:textId="77777777" w:rsidR="00A8451E" w:rsidRPr="009F029C" w:rsidRDefault="00A8451E" w:rsidP="00120C12">
            <w:pPr>
              <w:spacing w:line="240" w:lineRule="auto"/>
              <w:rPr>
                <w:b/>
              </w:rPr>
            </w:pPr>
          </w:p>
        </w:tc>
        <w:tc>
          <w:tcPr>
            <w:tcW w:w="4158" w:type="dxa"/>
            <w:noWrap/>
          </w:tcPr>
          <w:p w14:paraId="606789C1" w14:textId="77777777" w:rsidR="00A8451E" w:rsidRPr="009F029C" w:rsidRDefault="00A8451E" w:rsidP="00120C12">
            <w:pPr>
              <w:spacing w:line="240" w:lineRule="auto"/>
              <w:rPr>
                <w:b/>
              </w:rPr>
            </w:pPr>
          </w:p>
        </w:tc>
      </w:tr>
      <w:tr w:rsidR="00A90A26" w:rsidRPr="006E3AF2" w14:paraId="17D863F5" w14:textId="77777777" w:rsidTr="00B94DD4">
        <w:tc>
          <w:tcPr>
            <w:tcW w:w="2718" w:type="dxa"/>
            <w:noWrap/>
            <w:vAlign w:val="center"/>
          </w:tcPr>
          <w:p w14:paraId="1621DBFD" w14:textId="3A8EC0B3" w:rsidR="00A90A26" w:rsidRDefault="00A8451E" w:rsidP="003F099C">
            <w:pPr>
              <w:spacing w:line="240" w:lineRule="auto"/>
            </w:pPr>
            <w:r>
              <w:t>C.7</w:t>
            </w:r>
            <w:r w:rsidR="00A90A26">
              <w:t>. Other changes if any</w:t>
            </w:r>
          </w:p>
        </w:tc>
        <w:tc>
          <w:tcPr>
            <w:tcW w:w="4140" w:type="dxa"/>
            <w:noWrap/>
          </w:tcPr>
          <w:p w14:paraId="2C013B39" w14:textId="77777777" w:rsidR="00A90A26" w:rsidRPr="009F029C" w:rsidRDefault="00A90A26" w:rsidP="00120C12">
            <w:pPr>
              <w:spacing w:line="240" w:lineRule="auto"/>
              <w:rPr>
                <w:b/>
              </w:rPr>
            </w:pPr>
          </w:p>
        </w:tc>
        <w:tc>
          <w:tcPr>
            <w:tcW w:w="4158"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57987035" w:rsidR="00F64260" w:rsidRDefault="00FE6A45" w:rsidP="00293639">
            <w:pPr>
              <w:spacing w:line="240" w:lineRule="auto"/>
            </w:pPr>
            <w:r>
              <w:t>Sarah Hesson</w:t>
            </w:r>
          </w:p>
        </w:tc>
        <w:tc>
          <w:tcPr>
            <w:tcW w:w="3279" w:type="dxa"/>
            <w:vAlign w:val="center"/>
          </w:tcPr>
          <w:p w14:paraId="3874B8F9" w14:textId="0F234846" w:rsidR="00F64260" w:rsidRDefault="00ED10F6" w:rsidP="00293639">
            <w:pPr>
              <w:spacing w:line="240" w:lineRule="auto"/>
            </w:pPr>
            <w:r>
              <w:t xml:space="preserve">Program Director of </w:t>
            </w:r>
            <w:r w:rsidR="00FE6A45">
              <w:t>Teaching English as a Second Language</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0E1585BC" w:rsidR="00F64260" w:rsidRDefault="00FE6A45" w:rsidP="00293639">
            <w:pPr>
              <w:spacing w:line="240" w:lineRule="auto"/>
            </w:pPr>
            <w:r>
              <w:t>Lesley Bogad</w:t>
            </w:r>
          </w:p>
        </w:tc>
        <w:tc>
          <w:tcPr>
            <w:tcW w:w="3279" w:type="dxa"/>
            <w:vAlign w:val="center"/>
          </w:tcPr>
          <w:p w14:paraId="46637261" w14:textId="6049ED59" w:rsidR="00F64260" w:rsidRDefault="00ED10F6" w:rsidP="00293639">
            <w:pPr>
              <w:spacing w:line="240" w:lineRule="auto"/>
            </w:pPr>
            <w:r>
              <w:t xml:space="preserve">Chair of </w:t>
            </w:r>
            <w:r w:rsidR="00FE6A45">
              <w:t>Educational Studies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3A89A731" w:rsidR="00F64260" w:rsidRDefault="00FE6A45" w:rsidP="00293639">
            <w:pPr>
              <w:spacing w:line="240" w:lineRule="auto"/>
            </w:pPr>
            <w:r>
              <w:t>Gerri August and Julie Horwitz</w:t>
            </w:r>
          </w:p>
        </w:tc>
        <w:tc>
          <w:tcPr>
            <w:tcW w:w="3279" w:type="dxa"/>
            <w:vAlign w:val="center"/>
          </w:tcPr>
          <w:p w14:paraId="25000859" w14:textId="18ADA6F1" w:rsidR="00F64260" w:rsidRDefault="00ED10F6" w:rsidP="00293639">
            <w:pPr>
              <w:spacing w:line="240" w:lineRule="auto"/>
            </w:pPr>
            <w:r>
              <w:t xml:space="preserve">Dean of </w:t>
            </w:r>
            <w:r w:rsidR="00FE6A45">
              <w:t>Feinstein School of Education and Human Development</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DDFDFDC"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CF560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209BEBB1"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FD64A" w14:textId="77777777" w:rsidR="00CF5608" w:rsidRDefault="00CF5608" w:rsidP="00FA78CA">
      <w:pPr>
        <w:spacing w:line="240" w:lineRule="auto"/>
      </w:pPr>
      <w:r>
        <w:separator/>
      </w:r>
    </w:p>
  </w:endnote>
  <w:endnote w:type="continuationSeparator" w:id="0">
    <w:p w14:paraId="66AF2BAB" w14:textId="77777777" w:rsidR="00CF5608" w:rsidRDefault="00CF560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4D6005E5"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A23DD5">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A23DD5">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07A6E" w14:textId="77777777" w:rsidR="00CF5608" w:rsidRDefault="00CF5608" w:rsidP="00FA78CA">
      <w:pPr>
        <w:spacing w:line="240" w:lineRule="auto"/>
      </w:pPr>
      <w:r>
        <w:separator/>
      </w:r>
    </w:p>
  </w:footnote>
  <w:footnote w:type="continuationSeparator" w:id="0">
    <w:p w14:paraId="05AD9684" w14:textId="77777777" w:rsidR="00CF5608" w:rsidRDefault="00CF5608"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6E9BB770"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A23DD5">
      <w:rPr>
        <w:color w:val="4F6228"/>
      </w:rPr>
      <w:t xml:space="preserve"> use only.  Document ID #:  </w:t>
    </w:r>
    <w:r w:rsidR="00A23DD5">
      <w:rPr>
        <w:color w:val="4F6228"/>
      </w:rPr>
      <w:tab/>
      <w:t>1819_19 BLBC CGS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23DD5">
      <w:rPr>
        <w:color w:val="4F6228"/>
      </w:rPr>
      <w:t>11/9/18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Toncelli">
    <w15:presenceInfo w15:providerId="Windows Live" w15:userId="891bb4de0ba2e4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74DEB"/>
    <w:rsid w:val="000810FF"/>
    <w:rsid w:val="000A36CD"/>
    <w:rsid w:val="000A72E5"/>
    <w:rsid w:val="000D1497"/>
    <w:rsid w:val="000D15D6"/>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B4CEF"/>
    <w:rsid w:val="001D0C65"/>
    <w:rsid w:val="001F351F"/>
    <w:rsid w:val="0020058E"/>
    <w:rsid w:val="00225F31"/>
    <w:rsid w:val="00237355"/>
    <w:rsid w:val="00240259"/>
    <w:rsid w:val="0026461B"/>
    <w:rsid w:val="00270A8D"/>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1E9F"/>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56426"/>
    <w:rsid w:val="004779B4"/>
    <w:rsid w:val="00482982"/>
    <w:rsid w:val="0048308F"/>
    <w:rsid w:val="004932BC"/>
    <w:rsid w:val="004B1512"/>
    <w:rsid w:val="004E57C5"/>
    <w:rsid w:val="004F6658"/>
    <w:rsid w:val="00510E78"/>
    <w:rsid w:val="005174B4"/>
    <w:rsid w:val="00525FC4"/>
    <w:rsid w:val="005473BC"/>
    <w:rsid w:val="005873E3"/>
    <w:rsid w:val="00587DC6"/>
    <w:rsid w:val="005922D8"/>
    <w:rsid w:val="005C23BD"/>
    <w:rsid w:val="005C37AA"/>
    <w:rsid w:val="005C3F83"/>
    <w:rsid w:val="005C7C5B"/>
    <w:rsid w:val="005D389E"/>
    <w:rsid w:val="005E752D"/>
    <w:rsid w:val="005F2A05"/>
    <w:rsid w:val="0060382D"/>
    <w:rsid w:val="00663C1F"/>
    <w:rsid w:val="00670869"/>
    <w:rsid w:val="006761E1"/>
    <w:rsid w:val="00683AEB"/>
    <w:rsid w:val="006970B0"/>
    <w:rsid w:val="006B2624"/>
    <w:rsid w:val="006B59F2"/>
    <w:rsid w:val="006D047E"/>
    <w:rsid w:val="006E3AF2"/>
    <w:rsid w:val="006E6680"/>
    <w:rsid w:val="006F7F90"/>
    <w:rsid w:val="0070451E"/>
    <w:rsid w:val="00704CFF"/>
    <w:rsid w:val="00706745"/>
    <w:rsid w:val="007072F7"/>
    <w:rsid w:val="00730981"/>
    <w:rsid w:val="0074235B"/>
    <w:rsid w:val="00743AD2"/>
    <w:rsid w:val="00743D8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05DD"/>
    <w:rsid w:val="008628B1"/>
    <w:rsid w:val="00865915"/>
    <w:rsid w:val="00872775"/>
    <w:rsid w:val="008745BA"/>
    <w:rsid w:val="008847FE"/>
    <w:rsid w:val="00890CFD"/>
    <w:rsid w:val="0089234B"/>
    <w:rsid w:val="008927AF"/>
    <w:rsid w:val="0089400B"/>
    <w:rsid w:val="00894B7E"/>
    <w:rsid w:val="00896897"/>
    <w:rsid w:val="008A5FCC"/>
    <w:rsid w:val="008B1F84"/>
    <w:rsid w:val="008E0FCD"/>
    <w:rsid w:val="008E3EFA"/>
    <w:rsid w:val="008E48E4"/>
    <w:rsid w:val="008F0AFB"/>
    <w:rsid w:val="00905E67"/>
    <w:rsid w:val="00925912"/>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23DD5"/>
    <w:rsid w:val="00A32214"/>
    <w:rsid w:val="00A442D7"/>
    <w:rsid w:val="00A54783"/>
    <w:rsid w:val="00A5525B"/>
    <w:rsid w:val="00A56D5F"/>
    <w:rsid w:val="00A6264E"/>
    <w:rsid w:val="00A66975"/>
    <w:rsid w:val="00A76B76"/>
    <w:rsid w:val="00A836FF"/>
    <w:rsid w:val="00A83A6C"/>
    <w:rsid w:val="00A8451E"/>
    <w:rsid w:val="00A85BAB"/>
    <w:rsid w:val="00A87611"/>
    <w:rsid w:val="00A90A26"/>
    <w:rsid w:val="00A94B5A"/>
    <w:rsid w:val="00AA6C54"/>
    <w:rsid w:val="00AC3032"/>
    <w:rsid w:val="00AD276E"/>
    <w:rsid w:val="00AE78C2"/>
    <w:rsid w:val="00AE7A3D"/>
    <w:rsid w:val="00B07266"/>
    <w:rsid w:val="00B12BAB"/>
    <w:rsid w:val="00B138C5"/>
    <w:rsid w:val="00B20954"/>
    <w:rsid w:val="00B2320C"/>
    <w:rsid w:val="00B24AAC"/>
    <w:rsid w:val="00B26629"/>
    <w:rsid w:val="00B26F16"/>
    <w:rsid w:val="00B336A9"/>
    <w:rsid w:val="00B33A6B"/>
    <w:rsid w:val="00B35315"/>
    <w:rsid w:val="00B4771F"/>
    <w:rsid w:val="00B4784B"/>
    <w:rsid w:val="00B51B79"/>
    <w:rsid w:val="00B605CE"/>
    <w:rsid w:val="00B649C4"/>
    <w:rsid w:val="00B82B64"/>
    <w:rsid w:val="00B862BF"/>
    <w:rsid w:val="00B87B39"/>
    <w:rsid w:val="00B94DD4"/>
    <w:rsid w:val="00BB11B9"/>
    <w:rsid w:val="00BB165D"/>
    <w:rsid w:val="00BC42B6"/>
    <w:rsid w:val="00BC42EB"/>
    <w:rsid w:val="00BD40C6"/>
    <w:rsid w:val="00BE4DCC"/>
    <w:rsid w:val="00BF1795"/>
    <w:rsid w:val="00C0654C"/>
    <w:rsid w:val="00C11283"/>
    <w:rsid w:val="00C21405"/>
    <w:rsid w:val="00C2415B"/>
    <w:rsid w:val="00C25F9D"/>
    <w:rsid w:val="00C31E83"/>
    <w:rsid w:val="00C518C1"/>
    <w:rsid w:val="00C53751"/>
    <w:rsid w:val="00C629CB"/>
    <w:rsid w:val="00C63F4F"/>
    <w:rsid w:val="00C94576"/>
    <w:rsid w:val="00C969FA"/>
    <w:rsid w:val="00C97577"/>
    <w:rsid w:val="00CA71A8"/>
    <w:rsid w:val="00CB4CB9"/>
    <w:rsid w:val="00CC3E7A"/>
    <w:rsid w:val="00CD18DD"/>
    <w:rsid w:val="00CD4693"/>
    <w:rsid w:val="00CE4847"/>
    <w:rsid w:val="00CF5608"/>
    <w:rsid w:val="00D47E08"/>
    <w:rsid w:val="00D50FE1"/>
    <w:rsid w:val="00D56C09"/>
    <w:rsid w:val="00D64DF4"/>
    <w:rsid w:val="00D65A71"/>
    <w:rsid w:val="00D65F02"/>
    <w:rsid w:val="00D75FF8"/>
    <w:rsid w:val="00DA4AB6"/>
    <w:rsid w:val="00DA73A0"/>
    <w:rsid w:val="00DB23D4"/>
    <w:rsid w:val="00DB63D4"/>
    <w:rsid w:val="00DD69AE"/>
    <w:rsid w:val="00DE2B7A"/>
    <w:rsid w:val="00DF06F0"/>
    <w:rsid w:val="00DF4FCD"/>
    <w:rsid w:val="00DF535D"/>
    <w:rsid w:val="00DF7C07"/>
    <w:rsid w:val="00E27108"/>
    <w:rsid w:val="00E36AF7"/>
    <w:rsid w:val="00E42879"/>
    <w:rsid w:val="00E4755D"/>
    <w:rsid w:val="00E47897"/>
    <w:rsid w:val="00E521CF"/>
    <w:rsid w:val="00E641DE"/>
    <w:rsid w:val="00E80982"/>
    <w:rsid w:val="00E93A54"/>
    <w:rsid w:val="00EB33FD"/>
    <w:rsid w:val="00EC63A4"/>
    <w:rsid w:val="00EC7B24"/>
    <w:rsid w:val="00ED10F6"/>
    <w:rsid w:val="00ED1712"/>
    <w:rsid w:val="00ED1BF0"/>
    <w:rsid w:val="00EF3B20"/>
    <w:rsid w:val="00F15B95"/>
    <w:rsid w:val="00F32980"/>
    <w:rsid w:val="00F56CE6"/>
    <w:rsid w:val="00F6397B"/>
    <w:rsid w:val="00F64260"/>
    <w:rsid w:val="00F871BA"/>
    <w:rsid w:val="00F94233"/>
    <w:rsid w:val="00FA4B0A"/>
    <w:rsid w:val="00FA5A9C"/>
    <w:rsid w:val="00FA6359"/>
    <w:rsid w:val="00FA6998"/>
    <w:rsid w:val="00FA72E0"/>
    <w:rsid w:val="00FA769F"/>
    <w:rsid w:val="00FA78CA"/>
    <w:rsid w:val="00FE6A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716FD6AB-902F-46F9-B25D-A71CD56C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SubHeading">
    <w:name w:val="sc-SubHeading"/>
    <w:basedOn w:val="Normal"/>
    <w:rsid w:val="00CE4847"/>
    <w:pPr>
      <w:keepNext/>
      <w:suppressAutoHyphens/>
      <w:spacing w:before="180" w:line="220" w:lineRule="exact"/>
    </w:pPr>
    <w:rPr>
      <w:rFonts w:ascii="Univers LT 57 Condensed" w:hAnsi="Univers LT 57 Condensed"/>
      <w:b/>
      <w:sz w:val="18"/>
      <w:szCs w:val="24"/>
    </w:rPr>
  </w:style>
  <w:style w:type="paragraph" w:customStyle="1" w:styleId="sc-List-1">
    <w:name w:val="sc-List-1"/>
    <w:basedOn w:val="Normal"/>
    <w:qFormat/>
    <w:rsid w:val="00CE4847"/>
    <w:pPr>
      <w:spacing w:before="40" w:line="220" w:lineRule="exact"/>
      <w:ind w:left="288" w:hanging="288"/>
    </w:pPr>
    <w:rPr>
      <w:rFonts w:ascii="Univers LT 57 Condensed" w:hAnsi="Univers LT 57 Condensed"/>
      <w:sz w:val="16"/>
      <w:szCs w:val="24"/>
    </w:rPr>
  </w:style>
  <w:style w:type="paragraph" w:customStyle="1" w:styleId="sc-BodyText">
    <w:name w:val="sc-BodyText"/>
    <w:basedOn w:val="Normal"/>
    <w:rsid w:val="00CE4847"/>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AA6C54"/>
    <w:pPr>
      <w:suppressAutoHyphens/>
      <w:spacing w:before="0" w:line="240" w:lineRule="auto"/>
    </w:pPr>
  </w:style>
  <w:style w:type="paragraph" w:customStyle="1" w:styleId="sc-RequirementRight">
    <w:name w:val="sc-RequirementRight"/>
    <w:basedOn w:val="sc-Requirement"/>
    <w:rsid w:val="00AA6C54"/>
    <w:pPr>
      <w:jc w:val="right"/>
    </w:pPr>
  </w:style>
  <w:style w:type="paragraph" w:customStyle="1" w:styleId="sc-RequirementsSubheading">
    <w:name w:val="sc-RequirementsSubheading"/>
    <w:basedOn w:val="sc-Requirement"/>
    <w:qFormat/>
    <w:rsid w:val="00AA6C54"/>
    <w:pPr>
      <w:keepNext/>
      <w:spacing w:before="80"/>
    </w:pPr>
    <w:rPr>
      <w:b/>
    </w:rPr>
  </w:style>
  <w:style w:type="paragraph" w:customStyle="1" w:styleId="sc-RequirementsHeading">
    <w:name w:val="sc-RequirementsHeading"/>
    <w:basedOn w:val="Heading3"/>
    <w:qFormat/>
    <w:rsid w:val="00AA6C54"/>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Total">
    <w:name w:val="sc-Total"/>
    <w:basedOn w:val="sc-RequirementsSubheading"/>
    <w:qFormat/>
    <w:rsid w:val="00AA6C54"/>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5473">
      <w:bodyDiv w:val="1"/>
      <w:marLeft w:val="0"/>
      <w:marRight w:val="0"/>
      <w:marTop w:val="0"/>
      <w:marBottom w:val="0"/>
      <w:divBdr>
        <w:top w:val="none" w:sz="0" w:space="0" w:color="auto"/>
        <w:left w:val="none" w:sz="0" w:space="0" w:color="auto"/>
        <w:bottom w:val="none" w:sz="0" w:space="0" w:color="auto"/>
        <w:right w:val="none" w:sz="0" w:space="0" w:color="auto"/>
      </w:divBdr>
    </w:div>
    <w:div w:id="359670705">
      <w:bodyDiv w:val="1"/>
      <w:marLeft w:val="0"/>
      <w:marRight w:val="0"/>
      <w:marTop w:val="0"/>
      <w:marBottom w:val="0"/>
      <w:divBdr>
        <w:top w:val="none" w:sz="0" w:space="0" w:color="auto"/>
        <w:left w:val="none" w:sz="0" w:space="0" w:color="auto"/>
        <w:bottom w:val="none" w:sz="0" w:space="0" w:color="auto"/>
        <w:right w:val="none" w:sz="0" w:space="0" w:color="auto"/>
      </w:divBdr>
    </w:div>
    <w:div w:id="1287350715">
      <w:bodyDiv w:val="1"/>
      <w:marLeft w:val="0"/>
      <w:marRight w:val="0"/>
      <w:marTop w:val="0"/>
      <w:marBottom w:val="0"/>
      <w:divBdr>
        <w:top w:val="none" w:sz="0" w:space="0" w:color="auto"/>
        <w:left w:val="none" w:sz="0" w:space="0" w:color="auto"/>
        <w:bottom w:val="none" w:sz="0" w:space="0" w:color="auto"/>
        <w:right w:val="none" w:sz="0" w:space="0" w:color="auto"/>
      </w:divBdr>
    </w:div>
    <w:div w:id="19885896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67Z3ZXSPZZWZ-954-106</_dlc_DocId>
    <_dlc_DocIdUrl xmlns="67887a43-7e4d-4c1c-91d7-15e417b1b8ab">
      <Url>https://w3.ric.edu/graduate_committee/_layouts/15/DocIdRedir.aspx?ID=67Z3ZXSPZZWZ-954-106</Url>
      <Description>67Z3ZXSPZZWZ-954-106</Description>
    </_dlc_DocIdUrl>
  </documentManagement>
</p:properties>
</file>

<file path=customXml/itemProps1.xml><?xml version="1.0" encoding="utf-8"?>
<ds:datastoreItem xmlns:ds="http://schemas.openxmlformats.org/officeDocument/2006/customXml" ds:itemID="{C93E636C-275E-4ED9-98E7-8E7428E58CDB}"/>
</file>

<file path=customXml/itemProps2.xml><?xml version="1.0" encoding="utf-8"?>
<ds:datastoreItem xmlns:ds="http://schemas.openxmlformats.org/officeDocument/2006/customXml" ds:itemID="{2B7AF881-2ECF-4C1C-876A-161EFF7FA68B}"/>
</file>

<file path=customXml/itemProps3.xml><?xml version="1.0" encoding="utf-8"?>
<ds:datastoreItem xmlns:ds="http://schemas.openxmlformats.org/officeDocument/2006/customXml" ds:itemID="{0A25E3DA-C9F2-4C3E-A31B-310CD481B5E5}"/>
</file>

<file path=customXml/itemProps4.xml><?xml version="1.0" encoding="utf-8"?>
<ds:datastoreItem xmlns:ds="http://schemas.openxmlformats.org/officeDocument/2006/customXml" ds:itemID="{F7D8D118-67F2-41F7-A4F7-44C3D19EB4F2}"/>
</file>

<file path=customXml/itemProps5.xml><?xml version="1.0" encoding="utf-8"?>
<ds:datastoreItem xmlns:ds="http://schemas.openxmlformats.org/officeDocument/2006/customXml" ds:itemID="{5A17F01E-9267-42EF-B97D-8F068451CFC9}"/>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2018-11-12T10:36:00Z</dcterms:created>
  <dcterms:modified xsi:type="dcterms:W3CDTF">2018-11-12T10:36:00Z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dc0568dd-7ada-444b-8f39-2039dedd8728</vt:lpwstr>
  </property>
</Properties>
</file>