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8525" w14:textId="77777777" w:rsidR="004367C3" w:rsidRPr="004B067F" w:rsidRDefault="004367C3" w:rsidP="004367C3">
      <w:pPr>
        <w:pStyle w:val="Heading1"/>
        <w:framePr w:wrap="around" w:hAnchor="page" w:x="1072" w:y="-155"/>
        <w:rPr>
          <w:rFonts w:asciiTheme="minorHAnsi" w:hAnsiTheme="minorHAnsi" w:cstheme="minorHAnsi"/>
        </w:rPr>
      </w:pPr>
      <w:bookmarkStart w:id="0" w:name="025485C083584FC7901E3E7E8049D1B3"/>
      <w:bookmarkStart w:id="1" w:name="_Toc489859120"/>
      <w:r w:rsidRPr="004B067F">
        <w:rPr>
          <w:rFonts w:asciiTheme="minorHAnsi" w:hAnsiTheme="minorHAnsi" w:cstheme="minorHAnsi"/>
        </w:rPr>
        <w:t>School of Business</w:t>
      </w:r>
      <w:bookmarkEnd w:id="0"/>
      <w:bookmarkEnd w:id="1"/>
      <w:r w:rsidRPr="004B067F">
        <w:rPr>
          <w:rFonts w:asciiTheme="minorHAnsi" w:hAnsiTheme="minorHAnsi" w:cstheme="minorHAnsi"/>
        </w:rPr>
        <w:fldChar w:fldCharType="begin"/>
      </w:r>
      <w:r w:rsidRPr="004B067F">
        <w:rPr>
          <w:rFonts w:asciiTheme="minorHAnsi" w:hAnsiTheme="minorHAnsi" w:cstheme="minorHAnsi"/>
        </w:rPr>
        <w:instrText xml:space="preserve"> XE "School of Business" </w:instrText>
      </w:r>
      <w:r w:rsidRPr="004B067F">
        <w:rPr>
          <w:rFonts w:asciiTheme="minorHAnsi" w:hAnsiTheme="minorHAnsi" w:cstheme="minorHAnsi"/>
        </w:rPr>
        <w:fldChar w:fldCharType="end"/>
      </w:r>
    </w:p>
    <w:p w14:paraId="7305BE5F" w14:textId="77777777" w:rsidR="004367C3" w:rsidRPr="004B067F" w:rsidRDefault="004367C3" w:rsidP="004367C3">
      <w:pPr>
        <w:rPr>
          <w:rFonts w:asciiTheme="minorHAnsi" w:hAnsiTheme="minorHAnsi" w:cstheme="minorHAnsi"/>
        </w:rPr>
        <w:sectPr w:rsidR="004367C3" w:rsidRPr="004B067F" w:rsidSect="004367C3">
          <w:headerReference w:type="even" r:id="rId7"/>
          <w:headerReference w:type="default" r:id="rId8"/>
          <w:headerReference w:type="first" r:id="rId9"/>
          <w:pgSz w:w="12240" w:h="15840"/>
          <w:pgMar w:top="1420" w:right="910" w:bottom="1650" w:left="1080" w:header="720" w:footer="940" w:gutter="0"/>
          <w:cols w:num="2" w:space="720"/>
          <w:docGrid w:linePitch="360"/>
        </w:sectPr>
      </w:pPr>
    </w:p>
    <w:p w14:paraId="55FEBBB3" w14:textId="77777777" w:rsidR="004367C3" w:rsidRPr="004B067F" w:rsidRDefault="004367C3" w:rsidP="004367C3">
      <w:pPr>
        <w:rPr>
          <w:rFonts w:asciiTheme="minorHAnsi" w:hAnsiTheme="minorHAnsi" w:cstheme="minorHAnsi"/>
        </w:rPr>
        <w:sectPr w:rsidR="004367C3" w:rsidRPr="004B067F">
          <w:headerReference w:type="even" r:id="rId10"/>
          <w:headerReference w:type="default" r:id="rId11"/>
          <w:headerReference w:type="first" r:id="rId12"/>
          <w:type w:val="continuous"/>
          <w:pgSz w:w="12240" w:h="15840"/>
          <w:pgMar w:top="1420" w:right="910" w:bottom="1650" w:left="1080" w:header="720" w:footer="940" w:gutter="0"/>
          <w:cols w:space="720"/>
          <w:docGrid w:linePitch="360"/>
        </w:sectPr>
      </w:pPr>
    </w:p>
    <w:p w14:paraId="0767EAA5" w14:textId="1B5658B2" w:rsidR="004367C3" w:rsidRPr="004B067F" w:rsidRDefault="004367C3" w:rsidP="004367C3">
      <w:pPr>
        <w:pStyle w:val="sc-AwardHeading"/>
        <w:rPr>
          <w:rFonts w:asciiTheme="minorHAnsi" w:hAnsiTheme="minorHAnsi" w:cstheme="minorHAnsi"/>
        </w:rPr>
      </w:pPr>
      <w:bookmarkStart w:id="2" w:name="11798956407E4C04B61A076A96735537"/>
      <w:r w:rsidRPr="004B067F">
        <w:rPr>
          <w:rFonts w:asciiTheme="minorHAnsi" w:hAnsiTheme="minorHAnsi" w:cstheme="minorHAnsi"/>
        </w:rPr>
        <w:lastRenderedPageBreak/>
        <w:t>Health Care Administration M.S.</w:t>
      </w:r>
      <w:bookmarkEnd w:id="2"/>
      <w:r w:rsidRPr="004B067F">
        <w:rPr>
          <w:rFonts w:asciiTheme="minorHAnsi" w:hAnsiTheme="minorHAnsi" w:cstheme="minorHAnsi"/>
        </w:rPr>
        <w:fldChar w:fldCharType="begin"/>
      </w:r>
      <w:r w:rsidRPr="004B067F">
        <w:rPr>
          <w:rFonts w:asciiTheme="minorHAnsi" w:hAnsiTheme="minorHAnsi" w:cstheme="minorHAnsi"/>
        </w:rPr>
        <w:instrText xml:space="preserve"> XE "Health Care Administration M.S." </w:instrText>
      </w:r>
      <w:r w:rsidRPr="004B067F">
        <w:rPr>
          <w:rFonts w:asciiTheme="minorHAnsi" w:hAnsiTheme="minorHAnsi" w:cstheme="minorHAnsi"/>
        </w:rPr>
        <w:fldChar w:fldCharType="end"/>
      </w:r>
    </w:p>
    <w:p w14:paraId="38A15E69"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Director:</w:t>
      </w:r>
      <w:r w:rsidRPr="004B067F">
        <w:rPr>
          <w:rFonts w:asciiTheme="minorHAnsi" w:hAnsiTheme="minorHAnsi" w:cstheme="minorHAnsi"/>
        </w:rPr>
        <w:t xml:space="preserve"> Marianne Raimondo</w:t>
      </w:r>
    </w:p>
    <w:p w14:paraId="21AFAAE7"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Faculty</w:t>
      </w:r>
      <w:r w:rsidRPr="004B067F">
        <w:rPr>
          <w:rFonts w:asciiTheme="minorHAnsi" w:hAnsiTheme="minorHAnsi" w:cstheme="minorHAnsi"/>
        </w:rPr>
        <w:t xml:space="preserve">: </w:t>
      </w:r>
      <w:r w:rsidRPr="004B067F">
        <w:rPr>
          <w:rFonts w:asciiTheme="minorHAnsi" w:hAnsiTheme="minorHAnsi" w:cstheme="minorHAnsi"/>
          <w:b/>
        </w:rPr>
        <w:t>Assistant Professors</w:t>
      </w:r>
      <w:r w:rsidRPr="004B067F">
        <w:rPr>
          <w:rFonts w:asciiTheme="minorHAnsi" w:hAnsiTheme="minorHAnsi" w:cstheme="minorHAnsi"/>
        </w:rPr>
        <w:t xml:space="preserve"> Raimondo, </w:t>
      </w:r>
      <w:proofErr w:type="spellStart"/>
      <w:r w:rsidRPr="004B067F">
        <w:rPr>
          <w:rFonts w:asciiTheme="minorHAnsi" w:hAnsiTheme="minorHAnsi" w:cstheme="minorHAnsi"/>
        </w:rPr>
        <w:t>Rampa</w:t>
      </w:r>
      <w:proofErr w:type="spellEnd"/>
      <w:r w:rsidRPr="004B067F">
        <w:rPr>
          <w:rFonts w:asciiTheme="minorHAnsi" w:hAnsiTheme="minorHAnsi" w:cstheme="minorHAnsi"/>
        </w:rPr>
        <w:t>, Connolly</w:t>
      </w:r>
    </w:p>
    <w:p w14:paraId="6B3C21B4" w14:textId="77777777" w:rsidR="004367C3" w:rsidRDefault="004367C3" w:rsidP="004367C3">
      <w:pPr>
        <w:pStyle w:val="sc-BodyText"/>
        <w:rPr>
          <w:rFonts w:asciiTheme="minorHAnsi" w:hAnsiTheme="minorHAnsi" w:cstheme="minorHAnsi"/>
        </w:rPr>
      </w:pPr>
      <w:r w:rsidRPr="004B067F">
        <w:rPr>
          <w:rFonts w:asciiTheme="minorHAnsi" w:hAnsiTheme="minorHAnsi" w:cstheme="minorHAnsi"/>
        </w:rPr>
        <w:t>The M.S. in Health Care Administration (HCA) focuses on the organization, financing and management of health care organizations and the delivery of health care services in the United States. The program will prepare students for management careers in health care in the private and public sectors, including careers in public health, hospitals, long-term care, home/community-based care and health insurance. The program is also appropriate for those seeking positions in health policy. The curriculum focuses on leadership, performance improvement, organizational theory/behavior, health care finance and law.</w:t>
      </w:r>
    </w:p>
    <w:p w14:paraId="7CE5E2A9" w14:textId="77777777" w:rsidR="004367C3" w:rsidRPr="004B067F" w:rsidRDefault="004367C3" w:rsidP="004367C3">
      <w:pPr>
        <w:pStyle w:val="sc-BodyText"/>
        <w:spacing w:before="0" w:line="240" w:lineRule="auto"/>
        <w:rPr>
          <w:rFonts w:asciiTheme="minorHAnsi" w:hAnsiTheme="minorHAnsi" w:cstheme="minorHAnsi"/>
        </w:rPr>
      </w:pPr>
    </w:p>
    <w:p w14:paraId="1A35595E"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Admission Requirements</w:t>
      </w:r>
    </w:p>
    <w:p w14:paraId="0BB23B40"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Completed application form accompanied by a $50 nonrefundable application fee.</w:t>
      </w:r>
    </w:p>
    <w:p w14:paraId="4F97C065"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 Bachelor's degree in Health Care Administration (HCA) or related field from an accredited college or university.</w:t>
      </w:r>
      <w:r>
        <w:rPr>
          <w:rFonts w:asciiTheme="minorHAnsi" w:hAnsiTheme="minorHAnsi" w:cstheme="minorHAnsi"/>
        </w:rPr>
        <w:t xml:space="preserve"> </w:t>
      </w:r>
      <w:r w:rsidRPr="004B067F">
        <w:rPr>
          <w:rFonts w:asciiTheme="minorHAnsi" w:hAnsiTheme="minorHAnsi" w:cstheme="minorHAnsi"/>
        </w:rPr>
        <w:t>Students with a bachelor’s degree in an unrelated field with relevant work experience may be considered for admission.</w:t>
      </w:r>
      <w:r>
        <w:rPr>
          <w:rFonts w:asciiTheme="minorHAnsi" w:hAnsiTheme="minorHAnsi" w:cstheme="minorHAnsi"/>
        </w:rPr>
        <w:t xml:space="preserve"> </w:t>
      </w:r>
      <w:r w:rsidRPr="004B067F">
        <w:rPr>
          <w:rFonts w:asciiTheme="minorHAnsi" w:hAnsiTheme="minorHAnsi" w:cstheme="minorHAnsi"/>
        </w:rPr>
        <w:t>For more information, contact program director.</w:t>
      </w:r>
    </w:p>
    <w:p w14:paraId="0BBCBABC"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Official transcripts of all undergraduate and graduate records.</w:t>
      </w:r>
    </w:p>
    <w:p w14:paraId="6254822E"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 xml:space="preserve">Completion of the Graduate Management Admissions Test (GMAT) or Graduate Record Examination (GRE). </w:t>
      </w:r>
    </w:p>
    <w:p w14:paraId="5F130E47"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5.</w:t>
      </w:r>
      <w:r w:rsidRPr="004B067F">
        <w:rPr>
          <w:rFonts w:asciiTheme="minorHAnsi" w:hAnsiTheme="minorHAnsi" w:cstheme="minorHAnsi"/>
        </w:rPr>
        <w:tab/>
        <w:t>A letter of intent including a statement of goals.</w:t>
      </w:r>
    </w:p>
    <w:p w14:paraId="7917A563"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6.</w:t>
      </w:r>
      <w:r w:rsidRPr="004B067F">
        <w:rPr>
          <w:rFonts w:asciiTheme="minorHAnsi" w:hAnsiTheme="minorHAnsi" w:cstheme="minorHAnsi"/>
        </w:rPr>
        <w:tab/>
        <w:t>One professional and one academic reference.</w:t>
      </w:r>
    </w:p>
    <w:p w14:paraId="1B30C0E0"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7.</w:t>
      </w:r>
      <w:r w:rsidRPr="004B067F">
        <w:rPr>
          <w:rFonts w:asciiTheme="minorHAnsi" w:hAnsiTheme="minorHAnsi" w:cstheme="minorHAnsi"/>
        </w:rPr>
        <w:tab/>
        <w:t>Completion of courses in Elementary Statistics, Principles of Economics and Introductory Accounting.</w:t>
      </w:r>
      <w:r w:rsidRPr="004B067F">
        <w:rPr>
          <w:rFonts w:asciiTheme="minorHAnsi" w:hAnsiTheme="minorHAnsi" w:cstheme="minorHAnsi"/>
          <w:b/>
        </w:rPr>
        <w:t xml:space="preserve"> </w:t>
      </w:r>
    </w:p>
    <w:p w14:paraId="3864193B"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Retention Requirements</w:t>
      </w:r>
    </w:p>
    <w:p w14:paraId="7328CDB0"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All students must have a minimum GPA of 3.0 at the end of the first year and an evaluation of Satisfactory or better in the Internship class. Students who do not have a minimum 3.0 GPA may not continue in the program. No course in which the student earns a grade below a C will get credit in the M.S. HCA program.</w:t>
      </w:r>
    </w:p>
    <w:p w14:paraId="7F67D04B" w14:textId="77777777" w:rsidR="004367C3" w:rsidRPr="004B067F" w:rsidRDefault="004367C3" w:rsidP="004367C3">
      <w:pPr>
        <w:pStyle w:val="sc-RequirementsHeading"/>
        <w:rPr>
          <w:rFonts w:asciiTheme="minorHAnsi" w:hAnsiTheme="minorHAnsi" w:cstheme="minorHAnsi"/>
        </w:rPr>
      </w:pPr>
      <w:bookmarkStart w:id="3" w:name="46D358D67419415F9FBC5D140C919B6A"/>
      <w:r w:rsidRPr="004B067F">
        <w:rPr>
          <w:rFonts w:asciiTheme="minorHAnsi" w:hAnsiTheme="minorHAnsi" w:cstheme="minorHAnsi"/>
        </w:rPr>
        <w:t>Course Requirements</w:t>
      </w:r>
      <w:bookmarkEnd w:id="3"/>
    </w:p>
    <w:p w14:paraId="4CAEDB16" w14:textId="77777777" w:rsidR="004367C3" w:rsidRPr="004B067F" w:rsidRDefault="004367C3" w:rsidP="004367C3">
      <w:pPr>
        <w:pStyle w:val="sc-RequirementsSubheading"/>
        <w:rPr>
          <w:rFonts w:asciiTheme="minorHAnsi" w:hAnsiTheme="minorHAnsi" w:cstheme="minorHAnsi"/>
        </w:rPr>
      </w:pPr>
      <w:bookmarkStart w:id="4" w:name="EB97BC21FF544CF68740919B91632186"/>
      <w:r w:rsidRPr="004B067F">
        <w:rPr>
          <w:rFonts w:asciiTheme="minorHAnsi" w:hAnsiTheme="minorHAnsi" w:cstheme="minorHAnsi"/>
        </w:rPr>
        <w:t>Courses</w:t>
      </w:r>
      <w:bookmarkEnd w:id="4"/>
    </w:p>
    <w:tbl>
      <w:tblPr>
        <w:tblW w:w="0" w:type="auto"/>
        <w:tblLook w:val="04A0" w:firstRow="1" w:lastRow="0" w:firstColumn="1" w:lastColumn="0" w:noHBand="0" w:noVBand="1"/>
      </w:tblPr>
      <w:tblGrid>
        <w:gridCol w:w="1200"/>
        <w:gridCol w:w="2000"/>
        <w:gridCol w:w="450"/>
        <w:gridCol w:w="1116"/>
      </w:tblGrid>
      <w:tr w:rsidR="004367C3" w:rsidRPr="004B067F" w14:paraId="108F04D0" w14:textId="77777777" w:rsidTr="00D47380">
        <w:tc>
          <w:tcPr>
            <w:tcW w:w="1200" w:type="dxa"/>
          </w:tcPr>
          <w:p w14:paraId="6B17AEF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501/HCA 401</w:t>
            </w:r>
          </w:p>
        </w:tc>
        <w:tc>
          <w:tcPr>
            <w:tcW w:w="2000" w:type="dxa"/>
          </w:tcPr>
          <w:p w14:paraId="06A0EB24"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Law and Ethics</w:t>
            </w:r>
          </w:p>
        </w:tc>
        <w:tc>
          <w:tcPr>
            <w:tcW w:w="450" w:type="dxa"/>
          </w:tcPr>
          <w:p w14:paraId="666985A3"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938BBF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779FA2F7" w14:textId="77777777" w:rsidTr="00D47380">
        <w:tc>
          <w:tcPr>
            <w:tcW w:w="1200" w:type="dxa"/>
          </w:tcPr>
          <w:p w14:paraId="59B8679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502/NURS 502</w:t>
            </w:r>
          </w:p>
        </w:tc>
        <w:tc>
          <w:tcPr>
            <w:tcW w:w="2000" w:type="dxa"/>
          </w:tcPr>
          <w:p w14:paraId="126A14D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Systems</w:t>
            </w:r>
          </w:p>
        </w:tc>
        <w:tc>
          <w:tcPr>
            <w:tcW w:w="450" w:type="dxa"/>
          </w:tcPr>
          <w:p w14:paraId="0AAF77C5"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892825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629BAAD2" w14:textId="77777777" w:rsidTr="00D47380">
        <w:tc>
          <w:tcPr>
            <w:tcW w:w="1200" w:type="dxa"/>
          </w:tcPr>
          <w:p w14:paraId="423BC9A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503/NURS 705</w:t>
            </w:r>
          </w:p>
        </w:tc>
        <w:tc>
          <w:tcPr>
            <w:tcW w:w="2000" w:type="dxa"/>
          </w:tcPr>
          <w:p w14:paraId="0AB2EE8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Policy</w:t>
            </w:r>
          </w:p>
        </w:tc>
        <w:tc>
          <w:tcPr>
            <w:tcW w:w="450" w:type="dxa"/>
          </w:tcPr>
          <w:p w14:paraId="0D762829"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8EF6252" w14:textId="77777777" w:rsidR="004367C3" w:rsidRPr="004B067F" w:rsidRDefault="004367C3"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4EF7258A" w14:textId="77777777" w:rsidTr="00D47380">
        <w:tc>
          <w:tcPr>
            <w:tcW w:w="1200" w:type="dxa"/>
          </w:tcPr>
          <w:p w14:paraId="08F51BA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514</w:t>
            </w:r>
          </w:p>
        </w:tc>
        <w:tc>
          <w:tcPr>
            <w:tcW w:w="2000" w:type="dxa"/>
          </w:tcPr>
          <w:p w14:paraId="3E317ABA"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Economics of Health Care</w:t>
            </w:r>
          </w:p>
        </w:tc>
        <w:tc>
          <w:tcPr>
            <w:tcW w:w="450" w:type="dxa"/>
          </w:tcPr>
          <w:p w14:paraId="0B3E14D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7B2BC8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510A15AF" w14:textId="77777777" w:rsidTr="00D47380">
        <w:tc>
          <w:tcPr>
            <w:tcW w:w="1200" w:type="dxa"/>
          </w:tcPr>
          <w:p w14:paraId="7A67F632"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520</w:t>
            </w:r>
          </w:p>
        </w:tc>
        <w:tc>
          <w:tcPr>
            <w:tcW w:w="2000" w:type="dxa"/>
          </w:tcPr>
          <w:p w14:paraId="015CDEE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Human Resource Management</w:t>
            </w:r>
          </w:p>
        </w:tc>
        <w:tc>
          <w:tcPr>
            <w:tcW w:w="450" w:type="dxa"/>
          </w:tcPr>
          <w:p w14:paraId="62E08F7F"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BEDE8D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6E92DA46" w14:textId="77777777" w:rsidTr="00D47380">
        <w:tc>
          <w:tcPr>
            <w:tcW w:w="1200" w:type="dxa"/>
          </w:tcPr>
          <w:p w14:paraId="0AEEC068"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530</w:t>
            </w:r>
          </w:p>
        </w:tc>
        <w:tc>
          <w:tcPr>
            <w:tcW w:w="2000" w:type="dxa"/>
          </w:tcPr>
          <w:p w14:paraId="0458037E"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Finance</w:t>
            </w:r>
          </w:p>
        </w:tc>
        <w:tc>
          <w:tcPr>
            <w:tcW w:w="450" w:type="dxa"/>
          </w:tcPr>
          <w:p w14:paraId="3F8AA49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4D9B21D"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59D1C8E8" w14:textId="77777777" w:rsidTr="00D47380">
        <w:tc>
          <w:tcPr>
            <w:tcW w:w="1200" w:type="dxa"/>
          </w:tcPr>
          <w:p w14:paraId="12CCA42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535</w:t>
            </w:r>
          </w:p>
        </w:tc>
        <w:tc>
          <w:tcPr>
            <w:tcW w:w="2000" w:type="dxa"/>
          </w:tcPr>
          <w:p w14:paraId="4FC2DF76"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Managing Community Health Care Systems</w:t>
            </w:r>
          </w:p>
        </w:tc>
        <w:tc>
          <w:tcPr>
            <w:tcW w:w="450" w:type="dxa"/>
          </w:tcPr>
          <w:p w14:paraId="0203838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BDA1E85" w14:textId="77777777" w:rsidR="004367C3" w:rsidRPr="004B067F" w:rsidRDefault="004367C3"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710D23EA" w14:textId="77777777" w:rsidTr="00D47380">
        <w:tc>
          <w:tcPr>
            <w:tcW w:w="1200" w:type="dxa"/>
          </w:tcPr>
          <w:p w14:paraId="60154F09"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537</w:t>
            </w:r>
          </w:p>
        </w:tc>
        <w:tc>
          <w:tcPr>
            <w:tcW w:w="2000" w:type="dxa"/>
          </w:tcPr>
          <w:p w14:paraId="2C85F58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Performance Improvement in Health Care</w:t>
            </w:r>
          </w:p>
        </w:tc>
        <w:tc>
          <w:tcPr>
            <w:tcW w:w="450" w:type="dxa"/>
          </w:tcPr>
          <w:p w14:paraId="2A29B734"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D661A56"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6A315696" w14:textId="77777777" w:rsidTr="00D47380">
        <w:tc>
          <w:tcPr>
            <w:tcW w:w="1200" w:type="dxa"/>
          </w:tcPr>
          <w:p w14:paraId="2027BD93"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540</w:t>
            </w:r>
          </w:p>
        </w:tc>
        <w:tc>
          <w:tcPr>
            <w:tcW w:w="2000" w:type="dxa"/>
          </w:tcPr>
          <w:p w14:paraId="2FA063B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Research Methods and Statistical Analysis</w:t>
            </w:r>
          </w:p>
        </w:tc>
        <w:tc>
          <w:tcPr>
            <w:tcW w:w="450" w:type="dxa"/>
          </w:tcPr>
          <w:p w14:paraId="371EC0A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1D241C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012119A2" w14:textId="77777777" w:rsidTr="00D47380">
        <w:tc>
          <w:tcPr>
            <w:tcW w:w="1200" w:type="dxa"/>
          </w:tcPr>
          <w:p w14:paraId="01D3B1A8"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547</w:t>
            </w:r>
          </w:p>
        </w:tc>
        <w:tc>
          <w:tcPr>
            <w:tcW w:w="2000" w:type="dxa"/>
          </w:tcPr>
          <w:p w14:paraId="3153227E"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Transformational Leadership in Health Care Organizations</w:t>
            </w:r>
          </w:p>
        </w:tc>
        <w:tc>
          <w:tcPr>
            <w:tcW w:w="450" w:type="dxa"/>
          </w:tcPr>
          <w:p w14:paraId="5D5F18E9"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44B8B06"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24DB215B" w14:textId="77777777" w:rsidTr="00D47380">
        <w:tc>
          <w:tcPr>
            <w:tcW w:w="1200" w:type="dxa"/>
          </w:tcPr>
          <w:p w14:paraId="6DE1150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lastRenderedPageBreak/>
              <w:t>HCA 560</w:t>
            </w:r>
          </w:p>
        </w:tc>
        <w:tc>
          <w:tcPr>
            <w:tcW w:w="2000" w:type="dxa"/>
          </w:tcPr>
          <w:p w14:paraId="6EF0515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Contemporary Topics in Health Care</w:t>
            </w:r>
          </w:p>
        </w:tc>
        <w:tc>
          <w:tcPr>
            <w:tcW w:w="450" w:type="dxa"/>
          </w:tcPr>
          <w:p w14:paraId="146E150F"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5E2AA3C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Su</w:t>
            </w:r>
          </w:p>
        </w:tc>
      </w:tr>
      <w:tr w:rsidR="004367C3" w:rsidRPr="004B067F" w14:paraId="197C2B23" w14:textId="77777777" w:rsidTr="00D47380">
        <w:tc>
          <w:tcPr>
            <w:tcW w:w="1200" w:type="dxa"/>
          </w:tcPr>
          <w:p w14:paraId="059B5BC8"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567</w:t>
            </w:r>
          </w:p>
        </w:tc>
        <w:tc>
          <w:tcPr>
            <w:tcW w:w="2000" w:type="dxa"/>
          </w:tcPr>
          <w:p w14:paraId="341CB237"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Internship</w:t>
            </w:r>
          </w:p>
        </w:tc>
        <w:tc>
          <w:tcPr>
            <w:tcW w:w="450" w:type="dxa"/>
          </w:tcPr>
          <w:p w14:paraId="4BEDC86A"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C2E5B94"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 Su</w:t>
            </w:r>
          </w:p>
        </w:tc>
      </w:tr>
      <w:tr w:rsidR="004367C3" w:rsidRPr="004B067F" w14:paraId="52452A3C" w14:textId="77777777" w:rsidTr="00D47380">
        <w:tc>
          <w:tcPr>
            <w:tcW w:w="1200" w:type="dxa"/>
          </w:tcPr>
          <w:p w14:paraId="4B8FA69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591</w:t>
            </w:r>
          </w:p>
        </w:tc>
        <w:tc>
          <w:tcPr>
            <w:tcW w:w="2000" w:type="dxa"/>
          </w:tcPr>
          <w:p w14:paraId="60F7F17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Master’s Thesis in Health Care Administration</w:t>
            </w:r>
          </w:p>
        </w:tc>
        <w:tc>
          <w:tcPr>
            <w:tcW w:w="450" w:type="dxa"/>
          </w:tcPr>
          <w:p w14:paraId="22F80614"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00DF38D"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6BD6C191" w14:textId="77777777" w:rsidTr="00D47380">
        <w:tc>
          <w:tcPr>
            <w:tcW w:w="1200" w:type="dxa"/>
          </w:tcPr>
          <w:p w14:paraId="42721A9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HPE 507</w:t>
            </w:r>
          </w:p>
        </w:tc>
        <w:tc>
          <w:tcPr>
            <w:tcW w:w="2000" w:type="dxa"/>
          </w:tcPr>
          <w:p w14:paraId="79AD469A" w14:textId="77777777" w:rsidR="004367C3" w:rsidRDefault="004367C3" w:rsidP="00D47380">
            <w:pPr>
              <w:pStyle w:val="sc-Requirement"/>
              <w:rPr>
                <w:ins w:id="5" w:author="7010" w:date="2018-04-05T12:34:00Z"/>
                <w:rFonts w:asciiTheme="minorHAnsi" w:hAnsiTheme="minorHAnsi" w:cstheme="minorHAnsi"/>
              </w:rPr>
            </w:pPr>
            <w:r w:rsidRPr="004B067F">
              <w:rPr>
                <w:rFonts w:asciiTheme="minorHAnsi" w:hAnsiTheme="minorHAnsi" w:cstheme="minorHAnsi"/>
              </w:rPr>
              <w:t>Epidemiology and Biostatistics</w:t>
            </w:r>
          </w:p>
          <w:p w14:paraId="2E73B235" w14:textId="6593FF12" w:rsidR="000E46AA" w:rsidRPr="004B067F" w:rsidRDefault="000E46AA" w:rsidP="00D47380">
            <w:pPr>
              <w:pStyle w:val="sc-Requirement"/>
              <w:rPr>
                <w:rFonts w:asciiTheme="minorHAnsi" w:hAnsiTheme="minorHAnsi" w:cstheme="minorHAnsi"/>
              </w:rPr>
            </w:pPr>
          </w:p>
        </w:tc>
        <w:tc>
          <w:tcPr>
            <w:tcW w:w="450" w:type="dxa"/>
          </w:tcPr>
          <w:p w14:paraId="2788656F"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6A8266C" w14:textId="77777777" w:rsidR="004367C3" w:rsidRPr="004B067F" w:rsidRDefault="004367C3"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53C453A6" w14:textId="77777777" w:rsidTr="00D47380">
        <w:tc>
          <w:tcPr>
            <w:tcW w:w="1200" w:type="dxa"/>
          </w:tcPr>
          <w:p w14:paraId="2A9845CD" w14:textId="1C65BD7C" w:rsidR="000E46AA" w:rsidRDefault="000E46AA" w:rsidP="00D47380">
            <w:pPr>
              <w:pStyle w:val="sc-Requirement"/>
              <w:rPr>
                <w:ins w:id="6" w:author="7010" w:date="2018-04-05T12:34:00Z"/>
                <w:rFonts w:asciiTheme="minorHAnsi" w:hAnsiTheme="minorHAnsi" w:cstheme="minorHAnsi"/>
              </w:rPr>
            </w:pPr>
            <w:ins w:id="7" w:author="7010" w:date="2018-04-05T12:34:00Z">
              <w:r>
                <w:rPr>
                  <w:rFonts w:asciiTheme="minorHAnsi" w:hAnsiTheme="minorHAnsi" w:cstheme="minorHAnsi"/>
                </w:rPr>
                <w:t xml:space="preserve">HCA 539                  </w:t>
              </w:r>
            </w:ins>
          </w:p>
          <w:p w14:paraId="0623053C" w14:textId="77777777" w:rsidR="000E46AA" w:rsidRDefault="000E46AA" w:rsidP="00D47380">
            <w:pPr>
              <w:pStyle w:val="sc-Requirement"/>
              <w:rPr>
                <w:ins w:id="8" w:author="7010" w:date="2018-04-05T12:34:00Z"/>
                <w:rFonts w:asciiTheme="minorHAnsi" w:hAnsiTheme="minorHAnsi" w:cstheme="minorHAnsi"/>
              </w:rPr>
            </w:pPr>
          </w:p>
          <w:p w14:paraId="2F3C51DE" w14:textId="77777777" w:rsidR="000E46AA" w:rsidRDefault="000E46AA" w:rsidP="00D47380">
            <w:pPr>
              <w:pStyle w:val="sc-Requirement"/>
              <w:rPr>
                <w:ins w:id="9" w:author="7010" w:date="2018-04-05T12:34:00Z"/>
                <w:rFonts w:asciiTheme="minorHAnsi" w:hAnsiTheme="minorHAnsi" w:cstheme="minorHAnsi"/>
              </w:rPr>
            </w:pPr>
          </w:p>
          <w:p w14:paraId="28CCCAB1" w14:textId="4A4094C6" w:rsidR="004367C3" w:rsidRPr="004B067F" w:rsidRDefault="004367C3" w:rsidP="00D47380">
            <w:pPr>
              <w:pStyle w:val="sc-Requirement"/>
              <w:rPr>
                <w:rFonts w:asciiTheme="minorHAnsi" w:hAnsiTheme="minorHAnsi" w:cstheme="minorHAnsi"/>
              </w:rPr>
            </w:pPr>
            <w:del w:id="10" w:author="7010" w:date="2018-04-05T12:33:00Z">
              <w:r w:rsidRPr="004B067F" w:rsidDel="000E46AA">
                <w:rPr>
                  <w:rFonts w:asciiTheme="minorHAnsi" w:hAnsiTheme="minorHAnsi" w:cstheme="minorHAnsi"/>
                </w:rPr>
                <w:delText>NURS 707</w:delText>
              </w:r>
            </w:del>
          </w:p>
        </w:tc>
        <w:tc>
          <w:tcPr>
            <w:tcW w:w="2000" w:type="dxa"/>
          </w:tcPr>
          <w:p w14:paraId="43D8EF80" w14:textId="647D4EF8" w:rsidR="000E46AA" w:rsidRDefault="000E46AA" w:rsidP="00D47380">
            <w:pPr>
              <w:pStyle w:val="sc-Requirement"/>
              <w:rPr>
                <w:ins w:id="11" w:author="7010" w:date="2018-04-05T12:34:00Z"/>
                <w:rFonts w:asciiTheme="minorHAnsi" w:hAnsiTheme="minorHAnsi" w:cstheme="minorHAnsi"/>
              </w:rPr>
            </w:pPr>
            <w:ins w:id="12" w:author="7010" w:date="2018-04-05T12:34:00Z">
              <w:r>
                <w:rPr>
                  <w:rFonts w:asciiTheme="minorHAnsi" w:hAnsiTheme="minorHAnsi" w:cstheme="minorHAnsi"/>
                </w:rPr>
                <w:t xml:space="preserve">Biostatistics                                   </w:t>
              </w:r>
            </w:ins>
          </w:p>
          <w:p w14:paraId="47FD5AAD" w14:textId="77777777" w:rsidR="000E46AA" w:rsidRDefault="000E46AA" w:rsidP="00D47380">
            <w:pPr>
              <w:pStyle w:val="sc-Requirement"/>
              <w:rPr>
                <w:ins w:id="13" w:author="7010" w:date="2018-04-05T12:35:00Z"/>
                <w:rFonts w:asciiTheme="minorHAnsi" w:hAnsiTheme="minorHAnsi" w:cstheme="minorHAnsi"/>
              </w:rPr>
            </w:pPr>
          </w:p>
          <w:p w14:paraId="2D4C19C6" w14:textId="77777777" w:rsidR="000E46AA" w:rsidRDefault="000E46AA" w:rsidP="00D47380">
            <w:pPr>
              <w:pStyle w:val="sc-Requirement"/>
              <w:rPr>
                <w:ins w:id="14" w:author="7010" w:date="2018-04-05T12:35:00Z"/>
                <w:rFonts w:asciiTheme="minorHAnsi" w:hAnsiTheme="minorHAnsi" w:cstheme="minorHAnsi"/>
              </w:rPr>
            </w:pPr>
          </w:p>
          <w:p w14:paraId="5388BB3F" w14:textId="430837A9" w:rsidR="004367C3" w:rsidRPr="004B067F" w:rsidRDefault="004367C3" w:rsidP="00D47380">
            <w:pPr>
              <w:pStyle w:val="sc-Requirement"/>
              <w:rPr>
                <w:rFonts w:asciiTheme="minorHAnsi" w:hAnsiTheme="minorHAnsi" w:cstheme="minorHAnsi"/>
              </w:rPr>
            </w:pPr>
            <w:del w:id="15" w:author="7010" w:date="2018-04-05T12:33:00Z">
              <w:r w:rsidRPr="004B067F" w:rsidDel="000E46AA">
                <w:rPr>
                  <w:rFonts w:asciiTheme="minorHAnsi" w:hAnsiTheme="minorHAnsi" w:cstheme="minorHAnsi"/>
                </w:rPr>
                <w:delText>Information Technology/Decision Support</w:delText>
              </w:r>
            </w:del>
          </w:p>
        </w:tc>
        <w:tc>
          <w:tcPr>
            <w:tcW w:w="450" w:type="dxa"/>
          </w:tcPr>
          <w:p w14:paraId="1D05E335" w14:textId="0D34FC43" w:rsidR="000E46AA" w:rsidRDefault="000E46AA" w:rsidP="00D47380">
            <w:pPr>
              <w:pStyle w:val="sc-RequirementRight"/>
              <w:rPr>
                <w:ins w:id="16" w:author="7010" w:date="2018-04-05T12:35:00Z"/>
                <w:rFonts w:asciiTheme="minorHAnsi" w:hAnsiTheme="minorHAnsi" w:cstheme="minorHAnsi"/>
              </w:rPr>
            </w:pPr>
            <w:ins w:id="17" w:author="7010" w:date="2018-04-05T12:35:00Z">
              <w:r>
                <w:rPr>
                  <w:rFonts w:asciiTheme="minorHAnsi" w:hAnsiTheme="minorHAnsi" w:cstheme="minorHAnsi"/>
                </w:rPr>
                <w:t>3</w:t>
              </w:r>
            </w:ins>
          </w:p>
          <w:p w14:paraId="7F5FEDF9" w14:textId="77777777" w:rsidR="000E46AA" w:rsidRDefault="000E46AA" w:rsidP="00D47380">
            <w:pPr>
              <w:pStyle w:val="sc-RequirementRight"/>
              <w:rPr>
                <w:ins w:id="18" w:author="7010" w:date="2018-04-05T12:35:00Z"/>
                <w:rFonts w:asciiTheme="minorHAnsi" w:hAnsiTheme="minorHAnsi" w:cstheme="minorHAnsi"/>
              </w:rPr>
            </w:pPr>
          </w:p>
          <w:p w14:paraId="7A4D8C8C" w14:textId="77777777" w:rsidR="000E46AA" w:rsidRDefault="000E46AA" w:rsidP="00D47380">
            <w:pPr>
              <w:pStyle w:val="sc-RequirementRight"/>
              <w:rPr>
                <w:ins w:id="19" w:author="7010" w:date="2018-04-05T12:35:00Z"/>
                <w:rFonts w:asciiTheme="minorHAnsi" w:hAnsiTheme="minorHAnsi" w:cstheme="minorHAnsi"/>
              </w:rPr>
            </w:pPr>
          </w:p>
          <w:p w14:paraId="3F843CA6" w14:textId="38B1065A" w:rsidR="004367C3" w:rsidRPr="004B067F" w:rsidRDefault="004367C3" w:rsidP="00D47380">
            <w:pPr>
              <w:pStyle w:val="sc-RequirementRight"/>
              <w:rPr>
                <w:rFonts w:asciiTheme="minorHAnsi" w:hAnsiTheme="minorHAnsi" w:cstheme="minorHAnsi"/>
              </w:rPr>
            </w:pPr>
            <w:del w:id="20" w:author="7010" w:date="2018-04-05T12:33:00Z">
              <w:r w:rsidRPr="004B067F" w:rsidDel="000E46AA">
                <w:rPr>
                  <w:rFonts w:asciiTheme="minorHAnsi" w:hAnsiTheme="minorHAnsi" w:cstheme="minorHAnsi"/>
                </w:rPr>
                <w:delText>3</w:delText>
              </w:r>
            </w:del>
          </w:p>
        </w:tc>
        <w:tc>
          <w:tcPr>
            <w:tcW w:w="1116" w:type="dxa"/>
          </w:tcPr>
          <w:p w14:paraId="7A8D6FA8" w14:textId="58F3386C" w:rsidR="000E46AA" w:rsidRDefault="000E46AA" w:rsidP="00D47380">
            <w:pPr>
              <w:pStyle w:val="sc-Requirement"/>
              <w:rPr>
                <w:ins w:id="21" w:author="7010" w:date="2018-04-05T12:35:00Z"/>
                <w:rFonts w:asciiTheme="minorHAnsi" w:hAnsiTheme="minorHAnsi" w:cstheme="minorHAnsi"/>
              </w:rPr>
            </w:pPr>
            <w:ins w:id="22" w:author="7010" w:date="2018-04-05T12:35:00Z">
              <w:r>
                <w:rPr>
                  <w:rFonts w:asciiTheme="minorHAnsi" w:hAnsiTheme="minorHAnsi" w:cstheme="minorHAnsi"/>
                </w:rPr>
                <w:t>F,</w:t>
              </w:r>
            </w:ins>
            <w:ins w:id="23" w:author="7010" w:date="2018-04-05T12:36:00Z">
              <w:r>
                <w:rPr>
                  <w:rFonts w:asciiTheme="minorHAnsi" w:hAnsiTheme="minorHAnsi" w:cstheme="minorHAnsi"/>
                </w:rPr>
                <w:t xml:space="preserve"> </w:t>
              </w:r>
            </w:ins>
            <w:proofErr w:type="spellStart"/>
            <w:ins w:id="24" w:author="7010" w:date="2018-04-05T12:35:00Z">
              <w:r>
                <w:rPr>
                  <w:rFonts w:asciiTheme="minorHAnsi" w:hAnsiTheme="minorHAnsi" w:cstheme="minorHAnsi"/>
                </w:rPr>
                <w:t>Sp</w:t>
              </w:r>
              <w:proofErr w:type="spellEnd"/>
            </w:ins>
          </w:p>
          <w:p w14:paraId="06CAB3BE" w14:textId="77777777" w:rsidR="000E46AA" w:rsidRDefault="000E46AA" w:rsidP="00D47380">
            <w:pPr>
              <w:pStyle w:val="sc-Requirement"/>
              <w:rPr>
                <w:ins w:id="25" w:author="7010" w:date="2018-04-05T12:35:00Z"/>
                <w:rFonts w:asciiTheme="minorHAnsi" w:hAnsiTheme="minorHAnsi" w:cstheme="minorHAnsi"/>
              </w:rPr>
            </w:pPr>
          </w:p>
          <w:p w14:paraId="47B16E11" w14:textId="77777777" w:rsidR="000E46AA" w:rsidRDefault="000E46AA" w:rsidP="00D47380">
            <w:pPr>
              <w:pStyle w:val="sc-Requirement"/>
              <w:rPr>
                <w:ins w:id="26" w:author="7010" w:date="2018-04-05T12:35:00Z"/>
                <w:rFonts w:asciiTheme="minorHAnsi" w:hAnsiTheme="minorHAnsi" w:cstheme="minorHAnsi"/>
              </w:rPr>
            </w:pPr>
          </w:p>
          <w:p w14:paraId="4F178133" w14:textId="2CBF7327" w:rsidR="004367C3" w:rsidRPr="004B067F" w:rsidRDefault="004367C3" w:rsidP="00D47380">
            <w:pPr>
              <w:pStyle w:val="sc-Requirement"/>
              <w:rPr>
                <w:rFonts w:asciiTheme="minorHAnsi" w:hAnsiTheme="minorHAnsi" w:cstheme="minorHAnsi"/>
              </w:rPr>
            </w:pPr>
            <w:del w:id="27" w:author="7010" w:date="2018-04-05T12:33:00Z">
              <w:r w:rsidRPr="004B067F" w:rsidDel="000E46AA">
                <w:rPr>
                  <w:rFonts w:asciiTheme="minorHAnsi" w:hAnsiTheme="minorHAnsi" w:cstheme="minorHAnsi"/>
                </w:rPr>
                <w:delText>F</w:delText>
              </w:r>
            </w:del>
          </w:p>
        </w:tc>
      </w:tr>
    </w:tbl>
    <w:p w14:paraId="2DC9E424" w14:textId="77777777" w:rsidR="004367C3" w:rsidRPr="004B067F" w:rsidRDefault="004367C3" w:rsidP="004367C3">
      <w:pPr>
        <w:pStyle w:val="sc-RequirementsSubheading"/>
        <w:rPr>
          <w:rFonts w:asciiTheme="minorHAnsi" w:hAnsiTheme="minorHAnsi" w:cstheme="minorHAnsi"/>
        </w:rPr>
      </w:pPr>
      <w:bookmarkStart w:id="28" w:name="2E08ABB2D2AA4A97B841527AF34CDCF0"/>
      <w:r w:rsidRPr="004B067F">
        <w:rPr>
          <w:rFonts w:asciiTheme="minorHAnsi" w:hAnsiTheme="minorHAnsi" w:cstheme="minorHAnsi"/>
        </w:rPr>
        <w:t>TWO COURSES from</w:t>
      </w:r>
      <w:bookmarkEnd w:id="28"/>
    </w:p>
    <w:tbl>
      <w:tblPr>
        <w:tblW w:w="0" w:type="auto"/>
        <w:tblLook w:val="04A0" w:firstRow="1" w:lastRow="0" w:firstColumn="1" w:lastColumn="0" w:noHBand="0" w:noVBand="1"/>
      </w:tblPr>
      <w:tblGrid>
        <w:gridCol w:w="1200"/>
        <w:gridCol w:w="2000"/>
        <w:gridCol w:w="450"/>
        <w:gridCol w:w="1116"/>
      </w:tblGrid>
      <w:tr w:rsidR="004367C3" w:rsidRPr="004B067F" w14:paraId="3EB90484" w14:textId="77777777" w:rsidTr="00D47380">
        <w:tc>
          <w:tcPr>
            <w:tcW w:w="1200" w:type="dxa"/>
          </w:tcPr>
          <w:p w14:paraId="354214F1" w14:textId="0AA9D7EA" w:rsidR="004367C3" w:rsidRPr="004B067F" w:rsidRDefault="00463237" w:rsidP="00D47380">
            <w:pPr>
              <w:pStyle w:val="sc-Requirement"/>
              <w:rPr>
                <w:rFonts w:asciiTheme="minorHAnsi" w:hAnsiTheme="minorHAnsi" w:cstheme="minorHAnsi"/>
              </w:rPr>
            </w:pPr>
            <w:r>
              <w:rPr>
                <w:rFonts w:asciiTheme="minorHAnsi" w:hAnsiTheme="minorHAnsi" w:cstheme="minorHAnsi"/>
              </w:rPr>
              <w:t>Two additional 400 – 500 Level Course approved by the Program Director</w:t>
            </w:r>
          </w:p>
        </w:tc>
        <w:tc>
          <w:tcPr>
            <w:tcW w:w="2000" w:type="dxa"/>
          </w:tcPr>
          <w:p w14:paraId="432A2F8D" w14:textId="081CE171" w:rsidR="004367C3" w:rsidRPr="004B067F" w:rsidRDefault="004367C3" w:rsidP="00D47380">
            <w:pPr>
              <w:pStyle w:val="sc-Requirement"/>
              <w:rPr>
                <w:rFonts w:asciiTheme="minorHAnsi" w:hAnsiTheme="minorHAnsi" w:cstheme="minorHAnsi"/>
              </w:rPr>
            </w:pPr>
          </w:p>
        </w:tc>
        <w:tc>
          <w:tcPr>
            <w:tcW w:w="450" w:type="dxa"/>
          </w:tcPr>
          <w:p w14:paraId="446F116F" w14:textId="1B7C3C2A" w:rsidR="004367C3" w:rsidRPr="004B067F" w:rsidRDefault="004367C3" w:rsidP="00D47380">
            <w:pPr>
              <w:pStyle w:val="sc-RequirementRight"/>
              <w:rPr>
                <w:rFonts w:asciiTheme="minorHAnsi" w:hAnsiTheme="minorHAnsi" w:cstheme="minorHAnsi"/>
              </w:rPr>
            </w:pPr>
          </w:p>
        </w:tc>
        <w:tc>
          <w:tcPr>
            <w:tcW w:w="1116" w:type="dxa"/>
          </w:tcPr>
          <w:p w14:paraId="73FCA7A9" w14:textId="2A0BA316" w:rsidR="004367C3" w:rsidRPr="004B067F" w:rsidRDefault="004367C3" w:rsidP="00D47380">
            <w:pPr>
              <w:pStyle w:val="sc-Requirement"/>
              <w:rPr>
                <w:rFonts w:asciiTheme="minorHAnsi" w:hAnsiTheme="minorHAnsi" w:cstheme="minorHAnsi"/>
              </w:rPr>
            </w:pPr>
          </w:p>
        </w:tc>
      </w:tr>
      <w:tr w:rsidR="004367C3" w:rsidRPr="004B067F" w14:paraId="13665900" w14:textId="77777777" w:rsidTr="00D47380">
        <w:tc>
          <w:tcPr>
            <w:tcW w:w="1200" w:type="dxa"/>
          </w:tcPr>
          <w:p w14:paraId="5AEF1B30" w14:textId="3DB6E5B4" w:rsidR="004367C3" w:rsidRPr="004B067F" w:rsidRDefault="004367C3" w:rsidP="00D47380">
            <w:pPr>
              <w:pStyle w:val="sc-Requirement"/>
              <w:rPr>
                <w:rFonts w:asciiTheme="minorHAnsi" w:hAnsiTheme="minorHAnsi" w:cstheme="minorHAnsi"/>
              </w:rPr>
            </w:pPr>
          </w:p>
        </w:tc>
        <w:tc>
          <w:tcPr>
            <w:tcW w:w="2000" w:type="dxa"/>
          </w:tcPr>
          <w:p w14:paraId="21F2D51C" w14:textId="03465EFE" w:rsidR="004367C3" w:rsidRPr="004B067F" w:rsidRDefault="004367C3" w:rsidP="00D47380">
            <w:pPr>
              <w:pStyle w:val="sc-Requirement"/>
              <w:rPr>
                <w:rFonts w:asciiTheme="minorHAnsi" w:hAnsiTheme="minorHAnsi" w:cstheme="minorHAnsi"/>
              </w:rPr>
            </w:pPr>
          </w:p>
        </w:tc>
        <w:tc>
          <w:tcPr>
            <w:tcW w:w="450" w:type="dxa"/>
          </w:tcPr>
          <w:p w14:paraId="7BE65063" w14:textId="4D66FEB6" w:rsidR="004367C3" w:rsidRPr="004B067F" w:rsidRDefault="004367C3" w:rsidP="00D47380">
            <w:pPr>
              <w:pStyle w:val="sc-RequirementRight"/>
              <w:rPr>
                <w:rFonts w:asciiTheme="minorHAnsi" w:hAnsiTheme="minorHAnsi" w:cstheme="minorHAnsi"/>
              </w:rPr>
            </w:pPr>
          </w:p>
        </w:tc>
        <w:tc>
          <w:tcPr>
            <w:tcW w:w="1116" w:type="dxa"/>
          </w:tcPr>
          <w:p w14:paraId="4DA6CF2A" w14:textId="69B7DB5A" w:rsidR="004367C3" w:rsidRPr="004B067F" w:rsidRDefault="004367C3" w:rsidP="00D47380">
            <w:pPr>
              <w:pStyle w:val="sc-Requirement"/>
              <w:rPr>
                <w:rFonts w:asciiTheme="minorHAnsi" w:hAnsiTheme="minorHAnsi" w:cstheme="minorHAnsi"/>
              </w:rPr>
            </w:pPr>
          </w:p>
        </w:tc>
      </w:tr>
      <w:tr w:rsidR="004367C3" w:rsidRPr="004B067F" w14:paraId="1A971A08" w14:textId="77777777" w:rsidTr="00D47380">
        <w:tc>
          <w:tcPr>
            <w:tcW w:w="1200" w:type="dxa"/>
          </w:tcPr>
          <w:p w14:paraId="58710733" w14:textId="0B38F2F6" w:rsidR="004367C3" w:rsidRPr="004B067F" w:rsidRDefault="004367C3" w:rsidP="00D47380">
            <w:pPr>
              <w:pStyle w:val="sc-Requirement"/>
              <w:rPr>
                <w:rFonts w:asciiTheme="minorHAnsi" w:hAnsiTheme="minorHAnsi" w:cstheme="minorHAnsi"/>
              </w:rPr>
            </w:pPr>
          </w:p>
        </w:tc>
        <w:tc>
          <w:tcPr>
            <w:tcW w:w="2000" w:type="dxa"/>
          </w:tcPr>
          <w:p w14:paraId="032E2432" w14:textId="6BF759B2" w:rsidR="004367C3" w:rsidRPr="004B067F" w:rsidRDefault="004367C3" w:rsidP="00D47380">
            <w:pPr>
              <w:pStyle w:val="sc-Requirement"/>
              <w:rPr>
                <w:rFonts w:asciiTheme="minorHAnsi" w:hAnsiTheme="minorHAnsi" w:cstheme="minorHAnsi"/>
              </w:rPr>
            </w:pPr>
          </w:p>
        </w:tc>
        <w:tc>
          <w:tcPr>
            <w:tcW w:w="450" w:type="dxa"/>
          </w:tcPr>
          <w:p w14:paraId="1C2F3E86" w14:textId="386A9588" w:rsidR="004367C3" w:rsidRPr="004B067F" w:rsidRDefault="004367C3" w:rsidP="00D47380">
            <w:pPr>
              <w:pStyle w:val="sc-RequirementRight"/>
              <w:rPr>
                <w:rFonts w:asciiTheme="minorHAnsi" w:hAnsiTheme="minorHAnsi" w:cstheme="minorHAnsi"/>
              </w:rPr>
            </w:pPr>
          </w:p>
        </w:tc>
        <w:tc>
          <w:tcPr>
            <w:tcW w:w="1116" w:type="dxa"/>
          </w:tcPr>
          <w:p w14:paraId="5B7E6289" w14:textId="2C970369" w:rsidR="004367C3" w:rsidRPr="004B067F" w:rsidRDefault="004367C3" w:rsidP="00D47380">
            <w:pPr>
              <w:pStyle w:val="sc-Requirement"/>
              <w:rPr>
                <w:rFonts w:asciiTheme="minorHAnsi" w:hAnsiTheme="minorHAnsi" w:cstheme="minorHAnsi"/>
              </w:rPr>
            </w:pPr>
          </w:p>
        </w:tc>
      </w:tr>
      <w:tr w:rsidR="004367C3" w:rsidRPr="004B067F" w14:paraId="4E1F9071" w14:textId="77777777" w:rsidTr="00D47380">
        <w:tc>
          <w:tcPr>
            <w:tcW w:w="1200" w:type="dxa"/>
          </w:tcPr>
          <w:p w14:paraId="31CE6CD7" w14:textId="0D57BC83" w:rsidR="004367C3" w:rsidRPr="004B067F" w:rsidRDefault="004367C3" w:rsidP="00D47380">
            <w:pPr>
              <w:pStyle w:val="sc-Requirement"/>
              <w:rPr>
                <w:rFonts w:asciiTheme="minorHAnsi" w:hAnsiTheme="minorHAnsi" w:cstheme="minorHAnsi"/>
              </w:rPr>
            </w:pPr>
          </w:p>
        </w:tc>
        <w:tc>
          <w:tcPr>
            <w:tcW w:w="2000" w:type="dxa"/>
          </w:tcPr>
          <w:p w14:paraId="573235F7" w14:textId="79675C95" w:rsidR="004367C3" w:rsidRPr="004B067F" w:rsidRDefault="004367C3" w:rsidP="00D47380">
            <w:pPr>
              <w:pStyle w:val="sc-Requirement"/>
              <w:rPr>
                <w:rFonts w:asciiTheme="minorHAnsi" w:hAnsiTheme="minorHAnsi" w:cstheme="minorHAnsi"/>
              </w:rPr>
            </w:pPr>
          </w:p>
        </w:tc>
        <w:tc>
          <w:tcPr>
            <w:tcW w:w="450" w:type="dxa"/>
          </w:tcPr>
          <w:p w14:paraId="3C4D37F9" w14:textId="3DDD99F0" w:rsidR="004367C3" w:rsidRPr="004B067F" w:rsidRDefault="004367C3" w:rsidP="00D47380">
            <w:pPr>
              <w:pStyle w:val="sc-RequirementRight"/>
              <w:rPr>
                <w:rFonts w:asciiTheme="minorHAnsi" w:hAnsiTheme="minorHAnsi" w:cstheme="minorHAnsi"/>
              </w:rPr>
            </w:pPr>
          </w:p>
        </w:tc>
        <w:tc>
          <w:tcPr>
            <w:tcW w:w="1116" w:type="dxa"/>
          </w:tcPr>
          <w:p w14:paraId="79690CDE" w14:textId="22CD6D0F" w:rsidR="004367C3" w:rsidRPr="004B067F" w:rsidRDefault="004367C3" w:rsidP="00D47380">
            <w:pPr>
              <w:pStyle w:val="sc-Requirement"/>
              <w:rPr>
                <w:rFonts w:asciiTheme="minorHAnsi" w:hAnsiTheme="minorHAnsi" w:cstheme="minorHAnsi"/>
              </w:rPr>
            </w:pPr>
          </w:p>
        </w:tc>
      </w:tr>
      <w:tr w:rsidR="004367C3" w:rsidRPr="004B067F" w14:paraId="29779A30" w14:textId="77777777" w:rsidTr="00D47380">
        <w:tc>
          <w:tcPr>
            <w:tcW w:w="1200" w:type="dxa"/>
          </w:tcPr>
          <w:p w14:paraId="2BF51931" w14:textId="2E755F04" w:rsidR="004367C3" w:rsidRPr="004B067F" w:rsidRDefault="004367C3" w:rsidP="00D47380">
            <w:pPr>
              <w:pStyle w:val="sc-Requirement"/>
              <w:rPr>
                <w:rFonts w:asciiTheme="minorHAnsi" w:hAnsiTheme="minorHAnsi" w:cstheme="minorHAnsi"/>
              </w:rPr>
            </w:pPr>
          </w:p>
        </w:tc>
        <w:tc>
          <w:tcPr>
            <w:tcW w:w="2000" w:type="dxa"/>
          </w:tcPr>
          <w:p w14:paraId="74D433FB" w14:textId="01016B13" w:rsidR="004367C3" w:rsidRPr="004B067F" w:rsidRDefault="004367C3" w:rsidP="00D47380">
            <w:pPr>
              <w:pStyle w:val="sc-Requirement"/>
              <w:rPr>
                <w:rFonts w:asciiTheme="minorHAnsi" w:hAnsiTheme="minorHAnsi" w:cstheme="minorHAnsi"/>
              </w:rPr>
            </w:pPr>
          </w:p>
        </w:tc>
        <w:tc>
          <w:tcPr>
            <w:tcW w:w="450" w:type="dxa"/>
          </w:tcPr>
          <w:p w14:paraId="0BDB1375" w14:textId="491D3830" w:rsidR="004367C3" w:rsidRPr="004B067F" w:rsidRDefault="004367C3" w:rsidP="00D47380">
            <w:pPr>
              <w:pStyle w:val="sc-RequirementRight"/>
              <w:rPr>
                <w:rFonts w:asciiTheme="minorHAnsi" w:hAnsiTheme="minorHAnsi" w:cstheme="minorHAnsi"/>
              </w:rPr>
            </w:pPr>
          </w:p>
        </w:tc>
        <w:tc>
          <w:tcPr>
            <w:tcW w:w="1116" w:type="dxa"/>
          </w:tcPr>
          <w:p w14:paraId="6E8618F0" w14:textId="79E7B525" w:rsidR="004367C3" w:rsidRPr="004B067F" w:rsidRDefault="004367C3" w:rsidP="00D47380">
            <w:pPr>
              <w:pStyle w:val="sc-Requirement"/>
              <w:rPr>
                <w:rFonts w:asciiTheme="minorHAnsi" w:hAnsiTheme="minorHAnsi" w:cstheme="minorHAnsi"/>
              </w:rPr>
            </w:pPr>
          </w:p>
        </w:tc>
      </w:tr>
      <w:tr w:rsidR="004367C3" w:rsidRPr="004B067F" w14:paraId="136FA1D8" w14:textId="77777777" w:rsidTr="00D47380">
        <w:trPr>
          <w:trHeight w:val="236"/>
        </w:trPr>
        <w:tc>
          <w:tcPr>
            <w:tcW w:w="1200" w:type="dxa"/>
          </w:tcPr>
          <w:p w14:paraId="6C62E599" w14:textId="68D8A726" w:rsidR="000E46AA" w:rsidRPr="004B067F" w:rsidRDefault="000E46AA" w:rsidP="00D47380">
            <w:pPr>
              <w:pStyle w:val="sc-Requirement"/>
              <w:rPr>
                <w:rFonts w:asciiTheme="minorHAnsi" w:hAnsiTheme="minorHAnsi" w:cstheme="minorHAnsi"/>
              </w:rPr>
            </w:pPr>
          </w:p>
        </w:tc>
        <w:tc>
          <w:tcPr>
            <w:tcW w:w="2000" w:type="dxa"/>
          </w:tcPr>
          <w:p w14:paraId="290F0755" w14:textId="6F494493" w:rsidR="000E46AA" w:rsidRPr="004B067F" w:rsidRDefault="000E46AA" w:rsidP="00D47380">
            <w:pPr>
              <w:pStyle w:val="sc-Requirement"/>
              <w:rPr>
                <w:rFonts w:asciiTheme="minorHAnsi" w:hAnsiTheme="minorHAnsi" w:cstheme="minorHAnsi"/>
              </w:rPr>
            </w:pPr>
          </w:p>
        </w:tc>
        <w:tc>
          <w:tcPr>
            <w:tcW w:w="450" w:type="dxa"/>
          </w:tcPr>
          <w:p w14:paraId="40991F52" w14:textId="67CAEF3F" w:rsidR="000E46AA" w:rsidRPr="004B067F" w:rsidRDefault="000E46AA" w:rsidP="00D47380">
            <w:pPr>
              <w:pStyle w:val="sc-RequirementRight"/>
              <w:rPr>
                <w:rFonts w:asciiTheme="minorHAnsi" w:hAnsiTheme="minorHAnsi" w:cstheme="minorHAnsi"/>
              </w:rPr>
            </w:pPr>
          </w:p>
        </w:tc>
        <w:tc>
          <w:tcPr>
            <w:tcW w:w="1116" w:type="dxa"/>
          </w:tcPr>
          <w:p w14:paraId="4D5365A7" w14:textId="48E18951" w:rsidR="000E46AA" w:rsidRPr="004B067F" w:rsidRDefault="000E46AA" w:rsidP="00D47380">
            <w:pPr>
              <w:pStyle w:val="sc-Requirement"/>
              <w:rPr>
                <w:rFonts w:asciiTheme="minorHAnsi" w:hAnsiTheme="minorHAnsi" w:cstheme="minorHAnsi"/>
              </w:rPr>
            </w:pPr>
          </w:p>
        </w:tc>
      </w:tr>
      <w:tr w:rsidR="004367C3" w:rsidRPr="004B067F" w14:paraId="78CEF21B" w14:textId="77777777" w:rsidTr="00D47380">
        <w:tc>
          <w:tcPr>
            <w:tcW w:w="4766" w:type="dxa"/>
            <w:gridSpan w:val="4"/>
          </w:tcPr>
          <w:p w14:paraId="3CA09DB5" w14:textId="736547FF" w:rsidR="004367C3" w:rsidRPr="00CA55C0" w:rsidRDefault="004367C3" w:rsidP="00D47380">
            <w:pPr>
              <w:pStyle w:val="sc-Requirement"/>
              <w:rPr>
                <w:rFonts w:asciiTheme="minorHAnsi" w:hAnsiTheme="minorHAnsi" w:cstheme="minorHAnsi"/>
                <w:b/>
                <w:bCs/>
              </w:rPr>
            </w:pPr>
            <w:r w:rsidRPr="00CA55C0">
              <w:rPr>
                <w:rFonts w:asciiTheme="minorHAnsi" w:hAnsiTheme="minorHAnsi" w:cstheme="minorHAnsi"/>
                <w:b/>
                <w:bCs/>
              </w:rPr>
              <w:t>Total Credit Hours: 50</w:t>
            </w:r>
            <w:r w:rsidR="00463237">
              <w:rPr>
                <w:rFonts w:asciiTheme="minorHAnsi" w:hAnsiTheme="minorHAnsi" w:cstheme="minorHAnsi"/>
                <w:b/>
                <w:bCs/>
              </w:rPr>
              <w:t>-52</w:t>
            </w:r>
          </w:p>
        </w:tc>
      </w:tr>
    </w:tbl>
    <w:p w14:paraId="362AEF58" w14:textId="77777777" w:rsidR="004367C3" w:rsidRPr="004B067F" w:rsidRDefault="004367C3" w:rsidP="004367C3">
      <w:pPr>
        <w:pStyle w:val="sc-RequirementsHeading"/>
        <w:rPr>
          <w:rFonts w:asciiTheme="minorHAnsi" w:hAnsiTheme="minorHAnsi" w:cstheme="minorHAnsi"/>
        </w:rPr>
      </w:pPr>
      <w:bookmarkStart w:id="29" w:name="1445E2D3B8574F7B84A70297084EC50C"/>
      <w:r w:rsidRPr="004B067F">
        <w:rPr>
          <w:rFonts w:asciiTheme="minorHAnsi" w:hAnsiTheme="minorHAnsi" w:cstheme="minorHAnsi"/>
        </w:rPr>
        <w:t>Accelerated Health Care Management M.S.</w:t>
      </w:r>
      <w:bookmarkEnd w:id="29"/>
    </w:p>
    <w:p w14:paraId="282CCE6C"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Admission Requirements</w:t>
      </w:r>
    </w:p>
    <w:p w14:paraId="59F7DBB3" w14:textId="77777777" w:rsidR="004367C3" w:rsidRPr="004B067F" w:rsidRDefault="004367C3" w:rsidP="004367C3">
      <w:pPr>
        <w:pStyle w:val="sc-List-1"/>
        <w:ind w:left="270" w:hanging="27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Completed application form accompanied by a $50 nonrefundable application fee.</w:t>
      </w:r>
    </w:p>
    <w:p w14:paraId="14B45366" w14:textId="77777777" w:rsidR="004367C3" w:rsidRPr="004B067F" w:rsidRDefault="004367C3" w:rsidP="004367C3">
      <w:pPr>
        <w:pStyle w:val="sc-List-1"/>
        <w:ind w:left="270" w:hanging="27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 Bachelor's degree in Health Care Administration (HCA) from Rhode Island College.</w:t>
      </w:r>
    </w:p>
    <w:p w14:paraId="64F01CB6" w14:textId="77777777" w:rsidR="004367C3" w:rsidRPr="004B067F" w:rsidRDefault="004367C3" w:rsidP="004367C3">
      <w:pPr>
        <w:pStyle w:val="sc-List-1"/>
        <w:ind w:left="270" w:hanging="27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A 3.0 GPA in the B.S. HCA program and a grade of B or better in each of the foundation courses.</w:t>
      </w:r>
    </w:p>
    <w:p w14:paraId="6A8A55D8" w14:textId="77777777" w:rsidR="004367C3" w:rsidRPr="004B067F" w:rsidRDefault="004367C3" w:rsidP="004367C3">
      <w:pPr>
        <w:pStyle w:val="sc-List-1"/>
        <w:ind w:left="270" w:hanging="27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A letter of intent including a statement of goals.</w:t>
      </w:r>
    </w:p>
    <w:p w14:paraId="580C369B" w14:textId="77777777" w:rsidR="004367C3" w:rsidRPr="004B067F" w:rsidRDefault="004367C3" w:rsidP="004367C3">
      <w:pPr>
        <w:pStyle w:val="sc-List-1"/>
        <w:ind w:left="270" w:hanging="270"/>
        <w:rPr>
          <w:rFonts w:asciiTheme="minorHAnsi" w:hAnsiTheme="minorHAnsi" w:cstheme="minorHAnsi"/>
        </w:rPr>
      </w:pPr>
      <w:r w:rsidRPr="004B067F">
        <w:rPr>
          <w:rFonts w:asciiTheme="minorHAnsi" w:hAnsiTheme="minorHAnsi" w:cstheme="minorHAnsi"/>
        </w:rPr>
        <w:t>5.</w:t>
      </w:r>
      <w:r w:rsidRPr="004B067F">
        <w:rPr>
          <w:rFonts w:asciiTheme="minorHAnsi" w:hAnsiTheme="minorHAnsi" w:cstheme="minorHAnsi"/>
        </w:rPr>
        <w:tab/>
        <w:t>Three academic references from faculty members at RIC.</w:t>
      </w:r>
    </w:p>
    <w:p w14:paraId="6797AACD"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Retention Requirements</w:t>
      </w:r>
    </w:p>
    <w:p w14:paraId="40807A27"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All students must have a minimum grade point average (GPA) of 3.0 at the end of the first year and an evaluation of Satisfactory or better in the Internship class. Students who do not have a minimum 3.00 GPA may not continue in the program. No course in which the student earns a grade below a C will get credit in the M.S. HCA program.</w:t>
      </w:r>
    </w:p>
    <w:p w14:paraId="1BDAF16D" w14:textId="77777777" w:rsidR="004367C3" w:rsidRPr="004B067F" w:rsidRDefault="004367C3" w:rsidP="004367C3">
      <w:pPr>
        <w:pStyle w:val="sc-RequirementsHeading"/>
        <w:rPr>
          <w:rFonts w:asciiTheme="minorHAnsi" w:hAnsiTheme="minorHAnsi" w:cstheme="minorHAnsi"/>
        </w:rPr>
      </w:pPr>
      <w:bookmarkStart w:id="30" w:name="1CD05798761F4AD880FC9D88A3FA0ED1"/>
      <w:r w:rsidRPr="004B067F">
        <w:rPr>
          <w:rFonts w:asciiTheme="minorHAnsi" w:hAnsiTheme="minorHAnsi" w:cstheme="minorHAnsi"/>
        </w:rPr>
        <w:t>Course Requirements</w:t>
      </w:r>
      <w:bookmarkEnd w:id="30"/>
    </w:p>
    <w:p w14:paraId="396CB279" w14:textId="77777777" w:rsidR="004367C3" w:rsidRPr="004B067F" w:rsidRDefault="004367C3" w:rsidP="004367C3">
      <w:pPr>
        <w:pStyle w:val="sc-RequirementsSubheading"/>
        <w:rPr>
          <w:rFonts w:asciiTheme="minorHAnsi" w:hAnsiTheme="minorHAnsi" w:cstheme="minorHAnsi"/>
        </w:rPr>
      </w:pPr>
      <w:bookmarkStart w:id="31" w:name="10581CC1FC2D4B318E1DAE1202967119"/>
      <w:r w:rsidRPr="004B067F">
        <w:rPr>
          <w:rFonts w:asciiTheme="minorHAnsi" w:hAnsiTheme="minorHAnsi" w:cstheme="minorHAnsi"/>
        </w:rPr>
        <w:t>Courses</w:t>
      </w:r>
      <w:bookmarkEnd w:id="31"/>
    </w:p>
    <w:tbl>
      <w:tblPr>
        <w:tblW w:w="0" w:type="auto"/>
        <w:tblLook w:val="04A0" w:firstRow="1" w:lastRow="0" w:firstColumn="1" w:lastColumn="0" w:noHBand="0" w:noVBand="1"/>
      </w:tblPr>
      <w:tblGrid>
        <w:gridCol w:w="1200"/>
        <w:gridCol w:w="2000"/>
        <w:gridCol w:w="450"/>
        <w:gridCol w:w="1116"/>
      </w:tblGrid>
      <w:tr w:rsidR="004367C3" w:rsidRPr="004B067F" w14:paraId="4867E623" w14:textId="77777777" w:rsidTr="00D47380">
        <w:tc>
          <w:tcPr>
            <w:tcW w:w="1200" w:type="dxa"/>
          </w:tcPr>
          <w:p w14:paraId="1A07979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514</w:t>
            </w:r>
          </w:p>
        </w:tc>
        <w:tc>
          <w:tcPr>
            <w:tcW w:w="2000" w:type="dxa"/>
          </w:tcPr>
          <w:p w14:paraId="304E2D5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Economics of Health Care</w:t>
            </w:r>
          </w:p>
        </w:tc>
        <w:tc>
          <w:tcPr>
            <w:tcW w:w="450" w:type="dxa"/>
          </w:tcPr>
          <w:p w14:paraId="422EBED2"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65B521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35EDA6F5" w14:textId="77777777" w:rsidTr="00D47380">
        <w:tc>
          <w:tcPr>
            <w:tcW w:w="1200" w:type="dxa"/>
          </w:tcPr>
          <w:p w14:paraId="54F49AA4"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530</w:t>
            </w:r>
          </w:p>
        </w:tc>
        <w:tc>
          <w:tcPr>
            <w:tcW w:w="2000" w:type="dxa"/>
          </w:tcPr>
          <w:p w14:paraId="46DD5BD2"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Finance</w:t>
            </w:r>
          </w:p>
        </w:tc>
        <w:tc>
          <w:tcPr>
            <w:tcW w:w="450" w:type="dxa"/>
          </w:tcPr>
          <w:p w14:paraId="351863C0"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3B79C23"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341DAC13" w14:textId="77777777" w:rsidTr="00D47380">
        <w:tc>
          <w:tcPr>
            <w:tcW w:w="1200" w:type="dxa"/>
          </w:tcPr>
          <w:p w14:paraId="792AE057"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535</w:t>
            </w:r>
          </w:p>
        </w:tc>
        <w:tc>
          <w:tcPr>
            <w:tcW w:w="2000" w:type="dxa"/>
          </w:tcPr>
          <w:p w14:paraId="7CED538D"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Managing Community Health Care Systems</w:t>
            </w:r>
          </w:p>
        </w:tc>
        <w:tc>
          <w:tcPr>
            <w:tcW w:w="450" w:type="dxa"/>
          </w:tcPr>
          <w:p w14:paraId="37AB426E"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02059B1" w14:textId="77777777" w:rsidR="004367C3" w:rsidRPr="004B067F" w:rsidRDefault="004367C3"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780577CD" w14:textId="77777777" w:rsidTr="00D47380">
        <w:tc>
          <w:tcPr>
            <w:tcW w:w="1200" w:type="dxa"/>
          </w:tcPr>
          <w:p w14:paraId="715F276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537</w:t>
            </w:r>
          </w:p>
        </w:tc>
        <w:tc>
          <w:tcPr>
            <w:tcW w:w="2000" w:type="dxa"/>
          </w:tcPr>
          <w:p w14:paraId="6A774D5E"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Performance Improvement in Health Care</w:t>
            </w:r>
          </w:p>
        </w:tc>
        <w:tc>
          <w:tcPr>
            <w:tcW w:w="450" w:type="dxa"/>
          </w:tcPr>
          <w:p w14:paraId="7DDFFCC4"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4F0E17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4943D714" w14:textId="77777777" w:rsidTr="00D47380">
        <w:tc>
          <w:tcPr>
            <w:tcW w:w="1200" w:type="dxa"/>
          </w:tcPr>
          <w:p w14:paraId="04D1E5D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540</w:t>
            </w:r>
          </w:p>
        </w:tc>
        <w:tc>
          <w:tcPr>
            <w:tcW w:w="2000" w:type="dxa"/>
          </w:tcPr>
          <w:p w14:paraId="036A3D99"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Research Methods and Statistical Analysis</w:t>
            </w:r>
          </w:p>
        </w:tc>
        <w:tc>
          <w:tcPr>
            <w:tcW w:w="450" w:type="dxa"/>
          </w:tcPr>
          <w:p w14:paraId="1DC9D2AD"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2A4043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37630FCB" w14:textId="77777777" w:rsidTr="00D47380">
        <w:tc>
          <w:tcPr>
            <w:tcW w:w="1200" w:type="dxa"/>
          </w:tcPr>
          <w:p w14:paraId="4A9EED36"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547</w:t>
            </w:r>
          </w:p>
        </w:tc>
        <w:tc>
          <w:tcPr>
            <w:tcW w:w="2000" w:type="dxa"/>
          </w:tcPr>
          <w:p w14:paraId="4DFF0D6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Transformational Leadership in Health Care Organizations</w:t>
            </w:r>
          </w:p>
        </w:tc>
        <w:tc>
          <w:tcPr>
            <w:tcW w:w="450" w:type="dxa"/>
          </w:tcPr>
          <w:p w14:paraId="4CB11722"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0D14579"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1E5D7C04" w14:textId="77777777" w:rsidTr="00D47380">
        <w:tc>
          <w:tcPr>
            <w:tcW w:w="1200" w:type="dxa"/>
          </w:tcPr>
          <w:p w14:paraId="6E61BA9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lastRenderedPageBreak/>
              <w:t>HCA 560</w:t>
            </w:r>
          </w:p>
        </w:tc>
        <w:tc>
          <w:tcPr>
            <w:tcW w:w="2000" w:type="dxa"/>
          </w:tcPr>
          <w:p w14:paraId="3640C0A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Contemporary Topics in Health Care</w:t>
            </w:r>
          </w:p>
        </w:tc>
        <w:tc>
          <w:tcPr>
            <w:tcW w:w="450" w:type="dxa"/>
          </w:tcPr>
          <w:p w14:paraId="6D2C63C5"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5AFC5BE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Su</w:t>
            </w:r>
          </w:p>
        </w:tc>
      </w:tr>
      <w:tr w:rsidR="004367C3" w:rsidRPr="004B067F" w14:paraId="719EC3AD" w14:textId="77777777" w:rsidTr="00D47380">
        <w:tc>
          <w:tcPr>
            <w:tcW w:w="1200" w:type="dxa"/>
          </w:tcPr>
          <w:p w14:paraId="036B5E8D"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567</w:t>
            </w:r>
          </w:p>
        </w:tc>
        <w:tc>
          <w:tcPr>
            <w:tcW w:w="2000" w:type="dxa"/>
          </w:tcPr>
          <w:p w14:paraId="49170A6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Internship</w:t>
            </w:r>
          </w:p>
        </w:tc>
        <w:tc>
          <w:tcPr>
            <w:tcW w:w="450" w:type="dxa"/>
          </w:tcPr>
          <w:p w14:paraId="13F81B8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045677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 Su</w:t>
            </w:r>
          </w:p>
        </w:tc>
      </w:tr>
      <w:tr w:rsidR="004367C3" w:rsidRPr="004B067F" w14:paraId="0C07B2A4" w14:textId="77777777" w:rsidTr="00D47380">
        <w:tc>
          <w:tcPr>
            <w:tcW w:w="1200" w:type="dxa"/>
          </w:tcPr>
          <w:p w14:paraId="72C5AB52"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591</w:t>
            </w:r>
          </w:p>
        </w:tc>
        <w:tc>
          <w:tcPr>
            <w:tcW w:w="2000" w:type="dxa"/>
          </w:tcPr>
          <w:p w14:paraId="244A6326"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Master’s Thesis in Health Care Administration</w:t>
            </w:r>
          </w:p>
        </w:tc>
        <w:tc>
          <w:tcPr>
            <w:tcW w:w="450" w:type="dxa"/>
          </w:tcPr>
          <w:p w14:paraId="54CA741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5D51EB3"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31207C1A" w14:textId="77777777" w:rsidTr="00D47380">
        <w:tc>
          <w:tcPr>
            <w:tcW w:w="1200" w:type="dxa"/>
          </w:tcPr>
          <w:p w14:paraId="1E5CE99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HPE 507</w:t>
            </w:r>
          </w:p>
        </w:tc>
        <w:tc>
          <w:tcPr>
            <w:tcW w:w="2000" w:type="dxa"/>
          </w:tcPr>
          <w:p w14:paraId="6D7904B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Epidemiology and Biostatistics</w:t>
            </w:r>
          </w:p>
        </w:tc>
        <w:tc>
          <w:tcPr>
            <w:tcW w:w="450" w:type="dxa"/>
          </w:tcPr>
          <w:p w14:paraId="56B5C9CC"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70B8CAD" w14:textId="77777777" w:rsidR="004367C3" w:rsidRPr="004B067F" w:rsidRDefault="004367C3"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6DF61911" w14:textId="77777777" w:rsidTr="00D47380">
        <w:tc>
          <w:tcPr>
            <w:tcW w:w="1200" w:type="dxa"/>
          </w:tcPr>
          <w:p w14:paraId="4645AE36" w14:textId="61CB30CB" w:rsidR="004367C3" w:rsidRPr="004B067F" w:rsidRDefault="001D1B35" w:rsidP="00D47380">
            <w:pPr>
              <w:pStyle w:val="sc-Requirement"/>
              <w:rPr>
                <w:rFonts w:asciiTheme="minorHAnsi" w:hAnsiTheme="minorHAnsi" w:cstheme="minorHAnsi"/>
              </w:rPr>
            </w:pPr>
            <w:r>
              <w:rPr>
                <w:rFonts w:asciiTheme="minorHAnsi" w:hAnsiTheme="minorHAnsi" w:cstheme="minorHAnsi"/>
              </w:rPr>
              <w:t>HCA 539</w:t>
            </w:r>
          </w:p>
        </w:tc>
        <w:tc>
          <w:tcPr>
            <w:tcW w:w="2000" w:type="dxa"/>
          </w:tcPr>
          <w:p w14:paraId="7A39335E" w14:textId="6C6174CF" w:rsidR="004367C3" w:rsidRPr="004B067F" w:rsidRDefault="001D1B35" w:rsidP="00D47380">
            <w:pPr>
              <w:pStyle w:val="sc-Requirement"/>
              <w:rPr>
                <w:rFonts w:asciiTheme="minorHAnsi" w:hAnsiTheme="minorHAnsi" w:cstheme="minorHAnsi"/>
              </w:rPr>
            </w:pPr>
            <w:r>
              <w:rPr>
                <w:rFonts w:asciiTheme="minorHAnsi" w:hAnsiTheme="minorHAnsi" w:cstheme="minorHAnsi"/>
              </w:rPr>
              <w:t>Biostatistics</w:t>
            </w:r>
          </w:p>
        </w:tc>
        <w:tc>
          <w:tcPr>
            <w:tcW w:w="450" w:type="dxa"/>
          </w:tcPr>
          <w:p w14:paraId="7F74909C" w14:textId="59D6ED40" w:rsidR="004367C3" w:rsidRPr="004B067F" w:rsidRDefault="001D1B35" w:rsidP="00D47380">
            <w:pPr>
              <w:pStyle w:val="sc-RequirementRight"/>
              <w:rPr>
                <w:rFonts w:asciiTheme="minorHAnsi" w:hAnsiTheme="minorHAnsi" w:cstheme="minorHAnsi"/>
              </w:rPr>
            </w:pPr>
            <w:r>
              <w:rPr>
                <w:rFonts w:asciiTheme="minorHAnsi" w:hAnsiTheme="minorHAnsi" w:cstheme="minorHAnsi"/>
              </w:rPr>
              <w:t>3</w:t>
            </w:r>
          </w:p>
        </w:tc>
        <w:tc>
          <w:tcPr>
            <w:tcW w:w="1116" w:type="dxa"/>
          </w:tcPr>
          <w:p w14:paraId="35DCAD6E" w14:textId="3FFA4B54" w:rsidR="004367C3" w:rsidRPr="004B067F" w:rsidRDefault="001D1B35" w:rsidP="00D47380">
            <w:pPr>
              <w:pStyle w:val="sc-Requirement"/>
              <w:rPr>
                <w:rFonts w:asciiTheme="minorHAnsi" w:hAnsiTheme="minorHAnsi" w:cstheme="minorHAnsi"/>
              </w:rPr>
            </w:pPr>
            <w:r>
              <w:rPr>
                <w:rFonts w:asciiTheme="minorHAnsi" w:hAnsiTheme="minorHAnsi" w:cstheme="minorHAnsi"/>
              </w:rPr>
              <w:t>F, Sp</w:t>
            </w:r>
            <w:bookmarkStart w:id="32" w:name="_GoBack"/>
            <w:bookmarkEnd w:id="32"/>
          </w:p>
        </w:tc>
      </w:tr>
    </w:tbl>
    <w:p w14:paraId="152CA5A7" w14:textId="77777777" w:rsidR="004367C3" w:rsidRPr="004B067F" w:rsidRDefault="004367C3" w:rsidP="004367C3">
      <w:pPr>
        <w:pStyle w:val="sc-RequirementsSubheading"/>
        <w:rPr>
          <w:rFonts w:asciiTheme="minorHAnsi" w:hAnsiTheme="minorHAnsi" w:cstheme="minorHAnsi"/>
        </w:rPr>
      </w:pPr>
      <w:bookmarkStart w:id="33" w:name="068ADC63CEA549EDBAD0E08273C1B73A"/>
      <w:r w:rsidRPr="004B067F">
        <w:rPr>
          <w:rFonts w:asciiTheme="minorHAnsi" w:hAnsiTheme="minorHAnsi" w:cstheme="minorHAnsi"/>
        </w:rPr>
        <w:t>TWO COURSES from</w:t>
      </w:r>
      <w:bookmarkEnd w:id="33"/>
    </w:p>
    <w:tbl>
      <w:tblPr>
        <w:tblW w:w="0" w:type="auto"/>
        <w:tblLook w:val="04A0" w:firstRow="1" w:lastRow="0" w:firstColumn="1" w:lastColumn="0" w:noHBand="0" w:noVBand="1"/>
      </w:tblPr>
      <w:tblGrid>
        <w:gridCol w:w="1200"/>
        <w:gridCol w:w="2000"/>
        <w:gridCol w:w="450"/>
        <w:gridCol w:w="1116"/>
      </w:tblGrid>
      <w:tr w:rsidR="004367C3" w:rsidRPr="004B067F" w14:paraId="0A705142" w14:textId="77777777" w:rsidTr="00D47380">
        <w:tc>
          <w:tcPr>
            <w:tcW w:w="1200" w:type="dxa"/>
          </w:tcPr>
          <w:p w14:paraId="6CDBB089" w14:textId="003A6828" w:rsidR="004367C3" w:rsidRPr="004B067F" w:rsidRDefault="004367C3" w:rsidP="00D47380">
            <w:pPr>
              <w:pStyle w:val="sc-Requirement"/>
              <w:rPr>
                <w:rFonts w:asciiTheme="minorHAnsi" w:hAnsiTheme="minorHAnsi" w:cstheme="minorHAnsi"/>
              </w:rPr>
            </w:pPr>
          </w:p>
        </w:tc>
        <w:tc>
          <w:tcPr>
            <w:tcW w:w="2000" w:type="dxa"/>
          </w:tcPr>
          <w:p w14:paraId="431072CD" w14:textId="77407E4E" w:rsidR="004367C3" w:rsidRPr="004B067F" w:rsidRDefault="004367C3" w:rsidP="00D47380">
            <w:pPr>
              <w:pStyle w:val="sc-Requirement"/>
              <w:rPr>
                <w:rFonts w:asciiTheme="minorHAnsi" w:hAnsiTheme="minorHAnsi" w:cstheme="minorHAnsi"/>
              </w:rPr>
            </w:pPr>
          </w:p>
        </w:tc>
        <w:tc>
          <w:tcPr>
            <w:tcW w:w="450" w:type="dxa"/>
          </w:tcPr>
          <w:p w14:paraId="69110633" w14:textId="6146E15C" w:rsidR="004367C3" w:rsidRPr="004B067F" w:rsidRDefault="004367C3" w:rsidP="00D47380">
            <w:pPr>
              <w:pStyle w:val="sc-RequirementRight"/>
              <w:rPr>
                <w:rFonts w:asciiTheme="minorHAnsi" w:hAnsiTheme="minorHAnsi" w:cstheme="minorHAnsi"/>
              </w:rPr>
            </w:pPr>
          </w:p>
        </w:tc>
        <w:tc>
          <w:tcPr>
            <w:tcW w:w="1116" w:type="dxa"/>
          </w:tcPr>
          <w:p w14:paraId="4D27C9AA" w14:textId="1679FF61" w:rsidR="004367C3" w:rsidRPr="004B067F" w:rsidRDefault="004367C3" w:rsidP="00D47380">
            <w:pPr>
              <w:pStyle w:val="sc-Requirement"/>
              <w:rPr>
                <w:rFonts w:asciiTheme="minorHAnsi" w:hAnsiTheme="minorHAnsi" w:cstheme="minorHAnsi"/>
              </w:rPr>
            </w:pPr>
          </w:p>
        </w:tc>
      </w:tr>
      <w:tr w:rsidR="004367C3" w:rsidRPr="004B067F" w14:paraId="6246B9D1" w14:textId="77777777" w:rsidTr="00D47380">
        <w:tc>
          <w:tcPr>
            <w:tcW w:w="1200" w:type="dxa"/>
          </w:tcPr>
          <w:p w14:paraId="11EA03EE" w14:textId="104C1427" w:rsidR="004367C3" w:rsidRPr="004B067F" w:rsidRDefault="00463237" w:rsidP="00D47380">
            <w:pPr>
              <w:pStyle w:val="sc-Requirement"/>
              <w:rPr>
                <w:rFonts w:asciiTheme="minorHAnsi" w:hAnsiTheme="minorHAnsi" w:cstheme="minorHAnsi"/>
              </w:rPr>
            </w:pPr>
            <w:r>
              <w:rPr>
                <w:rFonts w:asciiTheme="minorHAnsi" w:hAnsiTheme="minorHAnsi" w:cstheme="minorHAnsi"/>
              </w:rPr>
              <w:t>Two additional 400 – 500 Level Course approved by the Program Director</w:t>
            </w:r>
          </w:p>
        </w:tc>
        <w:tc>
          <w:tcPr>
            <w:tcW w:w="2000" w:type="dxa"/>
          </w:tcPr>
          <w:p w14:paraId="59A588B7" w14:textId="24B5ADA5" w:rsidR="004367C3" w:rsidRPr="004B067F" w:rsidRDefault="004367C3" w:rsidP="00D47380">
            <w:pPr>
              <w:pStyle w:val="sc-Requirement"/>
              <w:rPr>
                <w:rFonts w:asciiTheme="minorHAnsi" w:hAnsiTheme="minorHAnsi" w:cstheme="minorHAnsi"/>
              </w:rPr>
            </w:pPr>
          </w:p>
        </w:tc>
        <w:tc>
          <w:tcPr>
            <w:tcW w:w="450" w:type="dxa"/>
          </w:tcPr>
          <w:p w14:paraId="3E7ACAB8" w14:textId="1B68F618" w:rsidR="004367C3" w:rsidRPr="004B067F" w:rsidRDefault="004367C3" w:rsidP="00D47380">
            <w:pPr>
              <w:pStyle w:val="sc-RequirementRight"/>
              <w:rPr>
                <w:rFonts w:asciiTheme="minorHAnsi" w:hAnsiTheme="minorHAnsi" w:cstheme="minorHAnsi"/>
              </w:rPr>
            </w:pPr>
          </w:p>
        </w:tc>
        <w:tc>
          <w:tcPr>
            <w:tcW w:w="1116" w:type="dxa"/>
          </w:tcPr>
          <w:p w14:paraId="07BFC073" w14:textId="5BBA76B5" w:rsidR="004367C3" w:rsidRPr="004B067F" w:rsidRDefault="004367C3" w:rsidP="00D47380">
            <w:pPr>
              <w:pStyle w:val="sc-Requirement"/>
              <w:rPr>
                <w:rFonts w:asciiTheme="minorHAnsi" w:hAnsiTheme="minorHAnsi" w:cstheme="minorHAnsi"/>
              </w:rPr>
            </w:pPr>
          </w:p>
        </w:tc>
      </w:tr>
      <w:tr w:rsidR="004367C3" w:rsidRPr="004B067F" w14:paraId="4103A9DC" w14:textId="77777777" w:rsidTr="00D47380">
        <w:tc>
          <w:tcPr>
            <w:tcW w:w="1200" w:type="dxa"/>
          </w:tcPr>
          <w:p w14:paraId="4E53700D" w14:textId="24E342FE" w:rsidR="004367C3" w:rsidRPr="004B067F" w:rsidRDefault="004367C3" w:rsidP="00D47380">
            <w:pPr>
              <w:pStyle w:val="sc-Requirement"/>
              <w:rPr>
                <w:rFonts w:asciiTheme="minorHAnsi" w:hAnsiTheme="minorHAnsi" w:cstheme="minorHAnsi"/>
              </w:rPr>
            </w:pPr>
          </w:p>
        </w:tc>
        <w:tc>
          <w:tcPr>
            <w:tcW w:w="2000" w:type="dxa"/>
          </w:tcPr>
          <w:p w14:paraId="71FE767D" w14:textId="7045127D" w:rsidR="004367C3" w:rsidRPr="004B067F" w:rsidRDefault="004367C3" w:rsidP="00D47380">
            <w:pPr>
              <w:pStyle w:val="sc-Requirement"/>
              <w:rPr>
                <w:rFonts w:asciiTheme="minorHAnsi" w:hAnsiTheme="minorHAnsi" w:cstheme="minorHAnsi"/>
              </w:rPr>
            </w:pPr>
          </w:p>
        </w:tc>
        <w:tc>
          <w:tcPr>
            <w:tcW w:w="450" w:type="dxa"/>
          </w:tcPr>
          <w:p w14:paraId="4A149C76" w14:textId="319D07E8" w:rsidR="004367C3" w:rsidRPr="004B067F" w:rsidRDefault="004367C3" w:rsidP="00D47380">
            <w:pPr>
              <w:pStyle w:val="sc-RequirementRight"/>
              <w:rPr>
                <w:rFonts w:asciiTheme="minorHAnsi" w:hAnsiTheme="minorHAnsi" w:cstheme="minorHAnsi"/>
              </w:rPr>
            </w:pPr>
          </w:p>
        </w:tc>
        <w:tc>
          <w:tcPr>
            <w:tcW w:w="1116" w:type="dxa"/>
          </w:tcPr>
          <w:p w14:paraId="13C328DF" w14:textId="0D131F1B" w:rsidR="004367C3" w:rsidRPr="004B067F" w:rsidRDefault="004367C3" w:rsidP="00D47380">
            <w:pPr>
              <w:pStyle w:val="sc-Requirement"/>
              <w:rPr>
                <w:rFonts w:asciiTheme="minorHAnsi" w:hAnsiTheme="minorHAnsi" w:cstheme="minorHAnsi"/>
              </w:rPr>
            </w:pPr>
          </w:p>
        </w:tc>
      </w:tr>
      <w:tr w:rsidR="004367C3" w:rsidRPr="004B067F" w14:paraId="5BF0A584" w14:textId="77777777" w:rsidTr="00D47380">
        <w:tc>
          <w:tcPr>
            <w:tcW w:w="1200" w:type="dxa"/>
          </w:tcPr>
          <w:p w14:paraId="44983543" w14:textId="0104DCF7" w:rsidR="004367C3" w:rsidRPr="004B067F" w:rsidRDefault="004367C3" w:rsidP="00D47380">
            <w:pPr>
              <w:pStyle w:val="sc-Requirement"/>
              <w:rPr>
                <w:rFonts w:asciiTheme="minorHAnsi" w:hAnsiTheme="minorHAnsi" w:cstheme="minorHAnsi"/>
              </w:rPr>
            </w:pPr>
          </w:p>
        </w:tc>
        <w:tc>
          <w:tcPr>
            <w:tcW w:w="2000" w:type="dxa"/>
          </w:tcPr>
          <w:p w14:paraId="1E402B1A" w14:textId="65F84891" w:rsidR="004367C3" w:rsidRPr="004B067F" w:rsidRDefault="004367C3" w:rsidP="00D47380">
            <w:pPr>
              <w:pStyle w:val="sc-Requirement"/>
              <w:rPr>
                <w:rFonts w:asciiTheme="minorHAnsi" w:hAnsiTheme="minorHAnsi" w:cstheme="minorHAnsi"/>
              </w:rPr>
            </w:pPr>
          </w:p>
        </w:tc>
        <w:tc>
          <w:tcPr>
            <w:tcW w:w="450" w:type="dxa"/>
          </w:tcPr>
          <w:p w14:paraId="1EC23D2B" w14:textId="042DA3F9" w:rsidR="004367C3" w:rsidRPr="004B067F" w:rsidRDefault="004367C3" w:rsidP="00D47380">
            <w:pPr>
              <w:pStyle w:val="sc-RequirementRight"/>
              <w:rPr>
                <w:rFonts w:asciiTheme="minorHAnsi" w:hAnsiTheme="minorHAnsi" w:cstheme="minorHAnsi"/>
              </w:rPr>
            </w:pPr>
          </w:p>
        </w:tc>
        <w:tc>
          <w:tcPr>
            <w:tcW w:w="1116" w:type="dxa"/>
          </w:tcPr>
          <w:p w14:paraId="1CB1615B" w14:textId="3D8DCE3C" w:rsidR="004367C3" w:rsidRPr="004B067F" w:rsidRDefault="004367C3" w:rsidP="00D47380">
            <w:pPr>
              <w:pStyle w:val="sc-Requirement"/>
              <w:rPr>
                <w:rFonts w:asciiTheme="minorHAnsi" w:hAnsiTheme="minorHAnsi" w:cstheme="minorHAnsi"/>
              </w:rPr>
            </w:pPr>
          </w:p>
        </w:tc>
      </w:tr>
      <w:tr w:rsidR="004367C3" w:rsidRPr="004B067F" w14:paraId="1769E063" w14:textId="77777777" w:rsidTr="00D47380">
        <w:tc>
          <w:tcPr>
            <w:tcW w:w="1200" w:type="dxa"/>
          </w:tcPr>
          <w:p w14:paraId="3A0AA167" w14:textId="4750D56D" w:rsidR="004367C3" w:rsidRPr="004B067F" w:rsidRDefault="004367C3" w:rsidP="00D47380">
            <w:pPr>
              <w:pStyle w:val="sc-Requirement"/>
              <w:rPr>
                <w:rFonts w:asciiTheme="minorHAnsi" w:hAnsiTheme="minorHAnsi" w:cstheme="minorHAnsi"/>
              </w:rPr>
            </w:pPr>
          </w:p>
        </w:tc>
        <w:tc>
          <w:tcPr>
            <w:tcW w:w="2000" w:type="dxa"/>
          </w:tcPr>
          <w:p w14:paraId="44DECE33" w14:textId="336BBD7B" w:rsidR="004367C3" w:rsidRPr="004B067F" w:rsidRDefault="004367C3" w:rsidP="00D47380">
            <w:pPr>
              <w:pStyle w:val="sc-Requirement"/>
              <w:rPr>
                <w:rFonts w:asciiTheme="minorHAnsi" w:hAnsiTheme="minorHAnsi" w:cstheme="minorHAnsi"/>
              </w:rPr>
            </w:pPr>
          </w:p>
        </w:tc>
        <w:tc>
          <w:tcPr>
            <w:tcW w:w="450" w:type="dxa"/>
          </w:tcPr>
          <w:p w14:paraId="329955F1" w14:textId="614F1F2C" w:rsidR="004367C3" w:rsidRPr="004B067F" w:rsidRDefault="004367C3" w:rsidP="00D47380">
            <w:pPr>
              <w:pStyle w:val="sc-RequirementRight"/>
              <w:rPr>
                <w:rFonts w:asciiTheme="minorHAnsi" w:hAnsiTheme="minorHAnsi" w:cstheme="minorHAnsi"/>
              </w:rPr>
            </w:pPr>
          </w:p>
        </w:tc>
        <w:tc>
          <w:tcPr>
            <w:tcW w:w="1116" w:type="dxa"/>
          </w:tcPr>
          <w:p w14:paraId="3F82C91B" w14:textId="329D8DA1" w:rsidR="004367C3" w:rsidRPr="004B067F" w:rsidRDefault="004367C3" w:rsidP="00D47380">
            <w:pPr>
              <w:pStyle w:val="sc-Requirement"/>
              <w:rPr>
                <w:rFonts w:asciiTheme="minorHAnsi" w:hAnsiTheme="minorHAnsi" w:cstheme="minorHAnsi"/>
              </w:rPr>
            </w:pPr>
          </w:p>
        </w:tc>
      </w:tr>
      <w:tr w:rsidR="004367C3" w:rsidRPr="004B067F" w14:paraId="36D64AA7" w14:textId="77777777" w:rsidTr="00D47380">
        <w:tc>
          <w:tcPr>
            <w:tcW w:w="1200" w:type="dxa"/>
          </w:tcPr>
          <w:p w14:paraId="53D1E5B1" w14:textId="38BB02BA" w:rsidR="004367C3" w:rsidRPr="004B067F" w:rsidRDefault="004367C3" w:rsidP="00D47380">
            <w:pPr>
              <w:pStyle w:val="sc-Requirement"/>
              <w:rPr>
                <w:rFonts w:asciiTheme="minorHAnsi" w:hAnsiTheme="minorHAnsi" w:cstheme="minorHAnsi"/>
              </w:rPr>
            </w:pPr>
          </w:p>
        </w:tc>
        <w:tc>
          <w:tcPr>
            <w:tcW w:w="2000" w:type="dxa"/>
          </w:tcPr>
          <w:p w14:paraId="3665AC31" w14:textId="7C1B272E" w:rsidR="004367C3" w:rsidRPr="004B067F" w:rsidRDefault="004367C3" w:rsidP="00D47380">
            <w:pPr>
              <w:pStyle w:val="sc-Requirement"/>
              <w:rPr>
                <w:rFonts w:asciiTheme="minorHAnsi" w:hAnsiTheme="minorHAnsi" w:cstheme="minorHAnsi"/>
              </w:rPr>
            </w:pPr>
          </w:p>
        </w:tc>
        <w:tc>
          <w:tcPr>
            <w:tcW w:w="450" w:type="dxa"/>
          </w:tcPr>
          <w:p w14:paraId="758B950F" w14:textId="5E870016" w:rsidR="004367C3" w:rsidRPr="004B067F" w:rsidRDefault="004367C3" w:rsidP="00D47380">
            <w:pPr>
              <w:pStyle w:val="sc-RequirementRight"/>
              <w:rPr>
                <w:rFonts w:asciiTheme="minorHAnsi" w:hAnsiTheme="minorHAnsi" w:cstheme="minorHAnsi"/>
              </w:rPr>
            </w:pPr>
          </w:p>
        </w:tc>
        <w:tc>
          <w:tcPr>
            <w:tcW w:w="1116" w:type="dxa"/>
          </w:tcPr>
          <w:p w14:paraId="06E268AC" w14:textId="031883DA" w:rsidR="004367C3" w:rsidRPr="004B067F" w:rsidRDefault="004367C3" w:rsidP="00D47380">
            <w:pPr>
              <w:pStyle w:val="sc-Requirement"/>
              <w:rPr>
                <w:rFonts w:asciiTheme="minorHAnsi" w:hAnsiTheme="minorHAnsi" w:cstheme="minorHAnsi"/>
              </w:rPr>
            </w:pPr>
          </w:p>
        </w:tc>
      </w:tr>
    </w:tbl>
    <w:p w14:paraId="55FABD09" w14:textId="1E65B696" w:rsidR="004367C3" w:rsidRPr="004B067F" w:rsidRDefault="004367C3" w:rsidP="004367C3">
      <w:pPr>
        <w:pStyle w:val="sc-Total"/>
        <w:rPr>
          <w:rFonts w:asciiTheme="minorHAnsi" w:hAnsiTheme="minorHAnsi" w:cstheme="minorHAnsi"/>
        </w:rPr>
      </w:pPr>
      <w:r w:rsidRPr="004B067F">
        <w:rPr>
          <w:rFonts w:asciiTheme="minorHAnsi" w:hAnsiTheme="minorHAnsi" w:cstheme="minorHAnsi"/>
        </w:rPr>
        <w:t xml:space="preserve">Total Credit Hours: </w:t>
      </w:r>
      <w:r w:rsidR="00463237">
        <w:rPr>
          <w:rFonts w:asciiTheme="minorHAnsi" w:hAnsiTheme="minorHAnsi" w:cstheme="minorHAnsi"/>
        </w:rPr>
        <w:t>41-43</w:t>
      </w:r>
    </w:p>
    <w:p w14:paraId="5E984AEB" w14:textId="227F97AF" w:rsidR="004367C3" w:rsidRPr="00D40DEB" w:rsidRDefault="004367C3" w:rsidP="00D40DEB">
      <w:pPr>
        <w:spacing w:line="240" w:lineRule="auto"/>
        <w:rPr>
          <w:rFonts w:asciiTheme="minorHAnsi" w:hAnsiTheme="minorHAnsi" w:cstheme="minorHAnsi"/>
          <w:b/>
          <w:caps/>
          <w:sz w:val="22"/>
        </w:rPr>
      </w:pPr>
    </w:p>
    <w:sectPr w:rsidR="004367C3" w:rsidRPr="00D40DEB" w:rsidSect="004367C3">
      <w:headerReference w:type="even" r:id="rId13"/>
      <w:headerReference w:type="default" r:id="rId14"/>
      <w:headerReference w:type="first" r:id="rId15"/>
      <w:pgSz w:w="12240" w:h="15840"/>
      <w:pgMar w:top="1426" w:right="907" w:bottom="1656" w:left="1080" w:header="720" w:footer="720" w:gutter="0"/>
      <w:cols w:num="2" w:space="480"/>
      <w:docGrid w:linePitch="400" w:charSpace="-36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0F27B" w14:textId="77777777" w:rsidR="00E67D6A" w:rsidRDefault="00E67D6A">
      <w:pPr>
        <w:spacing w:line="240" w:lineRule="auto"/>
      </w:pPr>
      <w:r>
        <w:separator/>
      </w:r>
    </w:p>
  </w:endnote>
  <w:endnote w:type="continuationSeparator" w:id="0">
    <w:p w14:paraId="260DBD5C" w14:textId="77777777" w:rsidR="00E67D6A" w:rsidRDefault="00E67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script"/>
    <w:pitch w:val="variable"/>
    <w:sig w:usb0="A00002BF" w:usb1="38CF7CFA" w:usb2="00000016" w:usb3="00000000" w:csb0="0004000F" w:csb1="00000000"/>
  </w:font>
  <w:font w:name="DengXian">
    <w:altName w:val="等线"/>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312EF" w14:textId="77777777" w:rsidR="00E67D6A" w:rsidRDefault="00E67D6A">
      <w:pPr>
        <w:spacing w:line="240" w:lineRule="auto"/>
      </w:pPr>
      <w:r>
        <w:separator/>
      </w:r>
    </w:p>
  </w:footnote>
  <w:footnote w:type="continuationSeparator" w:id="0">
    <w:p w14:paraId="28B74420" w14:textId="77777777" w:rsidR="00E67D6A" w:rsidRDefault="00E67D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70AE1" w14:textId="77777777" w:rsidR="007A0FAE" w:rsidRDefault="004367C3">
    <w:pPr>
      <w:pStyle w:val="Header"/>
      <w:jc w:val="left"/>
    </w:pPr>
    <w:r>
      <w:fldChar w:fldCharType="begin"/>
    </w:r>
    <w:r>
      <w:instrText xml:space="preserve"> PAGE  \* Arabic  \* MERGEFORMAT </w:instrText>
    </w:r>
    <w:r>
      <w:fldChar w:fldCharType="separate"/>
    </w:r>
    <w:r>
      <w:rPr>
        <w:noProof/>
      </w:rPr>
      <w:t>40</w:t>
    </w:r>
    <w:r>
      <w:fldChar w:fldCharType="end"/>
    </w:r>
    <w:r>
      <w:t>| Rhode Island College 2017-2018 Catalog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FCD1" w14:textId="7FD9123D" w:rsidR="007A0FAE" w:rsidRDefault="00E67D6A">
    <w:pPr>
      <w:pStyle w:val="Header"/>
    </w:pPr>
    <w:r>
      <w:fldChar w:fldCharType="begin"/>
    </w:r>
    <w:r>
      <w:instrText xml:space="preserve"> STYLEREF  "Heading 1" </w:instrText>
    </w:r>
    <w:r>
      <w:fldChar w:fldCharType="separate"/>
    </w:r>
    <w:r w:rsidR="001D1B35">
      <w:rPr>
        <w:noProof/>
      </w:rPr>
      <w:t>School of Business</w:t>
    </w:r>
    <w:r>
      <w:rPr>
        <w:noProof/>
      </w:rPr>
      <w:fldChar w:fldCharType="end"/>
    </w:r>
    <w:r w:rsidR="004367C3">
      <w:t xml:space="preserve">| </w:t>
    </w:r>
    <w:r w:rsidR="004367C3">
      <w:fldChar w:fldCharType="begin"/>
    </w:r>
    <w:r w:rsidR="004367C3">
      <w:instrText xml:space="preserve"> PAGE  \* Arabic  \* MERGEFORMAT </w:instrText>
    </w:r>
    <w:r w:rsidR="004367C3">
      <w:fldChar w:fldCharType="separate"/>
    </w:r>
    <w:r w:rsidR="001D1B35">
      <w:rPr>
        <w:noProof/>
      </w:rPr>
      <w:t>1</w:t>
    </w:r>
    <w:r w:rsidR="004367C3">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8E2C5" w14:textId="77777777" w:rsidR="007A0FAE" w:rsidRDefault="00E67D6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17E8B" w14:textId="77777777" w:rsidR="007A0FAE" w:rsidRDefault="004367C3">
    <w:pPr>
      <w:pStyle w:val="Header"/>
      <w:jc w:val="left"/>
    </w:pPr>
    <w:r>
      <w:fldChar w:fldCharType="begin"/>
    </w:r>
    <w:r>
      <w:instrText xml:space="preserve"> PAGE  \* Arabic  \* MERGEFORMAT </w:instrText>
    </w:r>
    <w:r>
      <w:fldChar w:fldCharType="separate"/>
    </w:r>
    <w:r>
      <w:rPr>
        <w:noProof/>
      </w:rPr>
      <w:t>2</w:t>
    </w:r>
    <w:r>
      <w:fldChar w:fldCharType="end"/>
    </w:r>
    <w:r>
      <w:t>| Rhode Island College 2017-2018 Catalog</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C304" w14:textId="77777777" w:rsidR="007A0FAE" w:rsidRDefault="00E67D6A">
    <w:pPr>
      <w:pStyle w:val="Header"/>
    </w:pPr>
    <w:r>
      <w:fldChar w:fldCharType="begin"/>
    </w:r>
    <w:r>
      <w:instrText xml:space="preserve"> STYLEREF  "Heading 1" </w:instrText>
    </w:r>
    <w:r>
      <w:fldChar w:fldCharType="separate"/>
    </w:r>
    <w:r w:rsidR="004367C3">
      <w:rPr>
        <w:noProof/>
      </w:rPr>
      <w:t>School of Business</w:t>
    </w:r>
    <w:r>
      <w:rPr>
        <w:noProof/>
      </w:rPr>
      <w:fldChar w:fldCharType="end"/>
    </w:r>
    <w:r w:rsidR="004367C3">
      <w:t xml:space="preserve">| </w:t>
    </w:r>
    <w:r w:rsidR="004367C3">
      <w:fldChar w:fldCharType="begin"/>
    </w:r>
    <w:r w:rsidR="004367C3">
      <w:instrText xml:space="preserve"> PAGE  \* Arabic  \* MERGEFORMAT </w:instrText>
    </w:r>
    <w:r w:rsidR="004367C3">
      <w:fldChar w:fldCharType="separate"/>
    </w:r>
    <w:r w:rsidR="004367C3">
      <w:rPr>
        <w:noProof/>
      </w:rPr>
      <w:t>173</w:t>
    </w:r>
    <w:r w:rsidR="004367C3">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2D19" w14:textId="77777777" w:rsidR="007A0FAE" w:rsidRDefault="00E67D6A">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0F3C" w14:textId="77777777" w:rsidR="007A0FAE" w:rsidRDefault="004367C3">
    <w:pPr>
      <w:pStyle w:val="Header"/>
      <w:jc w:val="left"/>
    </w:pPr>
    <w:r>
      <w:fldChar w:fldCharType="begin"/>
    </w:r>
    <w:r>
      <w:instrText xml:space="preserve"> PAGE  \* Arabic  \* MERGEFORMAT </w:instrText>
    </w:r>
    <w:r>
      <w:fldChar w:fldCharType="separate"/>
    </w:r>
    <w:r>
      <w:rPr>
        <w:noProof/>
      </w:rPr>
      <w:t>12</w:t>
    </w:r>
    <w:r>
      <w:fldChar w:fldCharType="end"/>
    </w:r>
    <w:r>
      <w:t>| Rhode Island College 2017-2018 Catalog</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3586" w14:textId="375FA9B0" w:rsidR="007A0FAE" w:rsidRDefault="00E67D6A">
    <w:pPr>
      <w:pStyle w:val="Header"/>
    </w:pPr>
    <w:r>
      <w:fldChar w:fldCharType="begin"/>
    </w:r>
    <w:r>
      <w:instrText xml:space="preserve"> STYLEREF  "Heading 1" </w:instrText>
    </w:r>
    <w:r>
      <w:fldChar w:fldCharType="separate"/>
    </w:r>
    <w:r w:rsidR="001D1B35">
      <w:rPr>
        <w:noProof/>
      </w:rPr>
      <w:t>School of Business</w:t>
    </w:r>
    <w:r>
      <w:rPr>
        <w:noProof/>
      </w:rPr>
      <w:fldChar w:fldCharType="end"/>
    </w:r>
    <w:r w:rsidR="004367C3">
      <w:t xml:space="preserve">| </w:t>
    </w:r>
    <w:r w:rsidR="004367C3">
      <w:fldChar w:fldCharType="begin"/>
    </w:r>
    <w:r w:rsidR="004367C3">
      <w:instrText xml:space="preserve"> PAGE  \* Arabic  \* MERGEFORMAT </w:instrText>
    </w:r>
    <w:r w:rsidR="004367C3">
      <w:fldChar w:fldCharType="separate"/>
    </w:r>
    <w:r w:rsidR="001D1B35">
      <w:rPr>
        <w:noProof/>
      </w:rPr>
      <w:t>2</w:t>
    </w:r>
    <w:r w:rsidR="004367C3">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8643" w14:textId="77777777" w:rsidR="007A0FAE" w:rsidRDefault="00E67D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524"/>
    <w:multiLevelType w:val="hybridMultilevel"/>
    <w:tmpl w:val="EB300DDE"/>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30B7"/>
    <w:multiLevelType w:val="hybridMultilevel"/>
    <w:tmpl w:val="04E4F086"/>
    <w:lvl w:ilvl="0" w:tplc="CEF656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6DC45CA"/>
    <w:multiLevelType w:val="hybridMultilevel"/>
    <w:tmpl w:val="60FE4628"/>
    <w:lvl w:ilvl="0" w:tplc="CBB4776A">
      <w:start w:val="2"/>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A42F9"/>
    <w:multiLevelType w:val="hybridMultilevel"/>
    <w:tmpl w:val="3FB0C06C"/>
    <w:lvl w:ilvl="0" w:tplc="153611D0">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70A"/>
    <w:multiLevelType w:val="hybridMultilevel"/>
    <w:tmpl w:val="BFB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175C7"/>
    <w:multiLevelType w:val="hybridMultilevel"/>
    <w:tmpl w:val="C8D8AA3A"/>
    <w:lvl w:ilvl="0" w:tplc="A582FF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56859"/>
    <w:multiLevelType w:val="hybridMultilevel"/>
    <w:tmpl w:val="FB8A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17921"/>
    <w:multiLevelType w:val="hybridMultilevel"/>
    <w:tmpl w:val="9F9CD466"/>
    <w:lvl w:ilvl="0" w:tplc="153611D0">
      <w:numFmt w:val="bullet"/>
      <w:lvlText w:val="•"/>
      <w:lvlJc w:val="left"/>
      <w:pPr>
        <w:ind w:left="720" w:hanging="360"/>
      </w:pPr>
      <w:rPr>
        <w:rFonts w:ascii="Times New Roman" w:eastAsia="Times New Roman" w:hAnsi="Times New Roman" w:cs="Times New Roman" w:hint="default"/>
      </w:rPr>
    </w:lvl>
    <w:lvl w:ilvl="1" w:tplc="DFC4FAFE">
      <w:start w:val="1"/>
      <w:numFmt w:val="decimal"/>
      <w:lvlText w:val="(%2)"/>
      <w:lvlJc w:val="left"/>
      <w:pPr>
        <w:ind w:left="1440" w:hanging="360"/>
      </w:pPr>
      <w:rPr>
        <w:rFonts w:hint="default"/>
      </w:rPr>
    </w:lvl>
    <w:lvl w:ilvl="2" w:tplc="21621396">
      <w:start w:val="1"/>
      <w:numFmt w:val="decimal"/>
      <w:lvlText w:val="%3."/>
      <w:lvlJc w:val="left"/>
      <w:pPr>
        <w:ind w:left="2340" w:hanging="360"/>
      </w:pPr>
      <w:rPr>
        <w:rFonts w:hint="default"/>
      </w:rPr>
    </w:lvl>
    <w:lvl w:ilvl="3" w:tplc="C3B458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BC119D"/>
    <w:multiLevelType w:val="hybridMultilevel"/>
    <w:tmpl w:val="C6949802"/>
    <w:lvl w:ilvl="0" w:tplc="BAB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906D4"/>
    <w:multiLevelType w:val="multilevel"/>
    <w:tmpl w:val="4A94A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04757D"/>
    <w:multiLevelType w:val="hybridMultilevel"/>
    <w:tmpl w:val="17160AF4"/>
    <w:lvl w:ilvl="0" w:tplc="5D9809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60842"/>
    <w:multiLevelType w:val="hybridMultilevel"/>
    <w:tmpl w:val="7FB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F38E0"/>
    <w:multiLevelType w:val="hybridMultilevel"/>
    <w:tmpl w:val="68308602"/>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552649C"/>
    <w:multiLevelType w:val="hybridMultilevel"/>
    <w:tmpl w:val="0F78D940"/>
    <w:lvl w:ilvl="0" w:tplc="594AD6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03128"/>
    <w:multiLevelType w:val="hybridMultilevel"/>
    <w:tmpl w:val="D68A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F46571"/>
    <w:multiLevelType w:val="hybridMultilevel"/>
    <w:tmpl w:val="C198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275D6"/>
    <w:multiLevelType w:val="hybridMultilevel"/>
    <w:tmpl w:val="63145AFC"/>
    <w:lvl w:ilvl="0" w:tplc="5D98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C2EFB"/>
    <w:multiLevelType w:val="hybridMultilevel"/>
    <w:tmpl w:val="F6FCBFCC"/>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E9540D"/>
    <w:multiLevelType w:val="hybridMultilevel"/>
    <w:tmpl w:val="8A0C974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355A6"/>
    <w:multiLevelType w:val="multilevel"/>
    <w:tmpl w:val="C6949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BE316D"/>
    <w:multiLevelType w:val="multilevel"/>
    <w:tmpl w:val="9EEE9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33E0E"/>
    <w:multiLevelType w:val="hybridMultilevel"/>
    <w:tmpl w:val="A8A2BB74"/>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C613C"/>
    <w:multiLevelType w:val="hybridMultilevel"/>
    <w:tmpl w:val="2166C526"/>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B2DCC"/>
    <w:multiLevelType w:val="hybridMultilevel"/>
    <w:tmpl w:val="295C3D0C"/>
    <w:lvl w:ilvl="0" w:tplc="153611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EE118D"/>
    <w:multiLevelType w:val="hybridMultilevel"/>
    <w:tmpl w:val="F34C74FC"/>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46893A4F"/>
    <w:multiLevelType w:val="hybridMultilevel"/>
    <w:tmpl w:val="4A94A096"/>
    <w:lvl w:ilvl="0" w:tplc="0FA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21BA8"/>
    <w:multiLevelType w:val="hybridMultilevel"/>
    <w:tmpl w:val="6754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25CD4"/>
    <w:multiLevelType w:val="hybridMultilevel"/>
    <w:tmpl w:val="D6CA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D0CFB"/>
    <w:multiLevelType w:val="hybridMultilevel"/>
    <w:tmpl w:val="37D2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16434"/>
    <w:multiLevelType w:val="hybridMultilevel"/>
    <w:tmpl w:val="CAEA052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852DE"/>
    <w:multiLevelType w:val="hybridMultilevel"/>
    <w:tmpl w:val="D1B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D1162"/>
    <w:multiLevelType w:val="hybridMultilevel"/>
    <w:tmpl w:val="4AEA4224"/>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731D8E"/>
    <w:multiLevelType w:val="hybridMultilevel"/>
    <w:tmpl w:val="766C8CEE"/>
    <w:lvl w:ilvl="0" w:tplc="594AD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E2AE7"/>
    <w:multiLevelType w:val="hybridMultilevel"/>
    <w:tmpl w:val="E27897F8"/>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45FF4"/>
    <w:multiLevelType w:val="hybridMultilevel"/>
    <w:tmpl w:val="BA780C7A"/>
    <w:lvl w:ilvl="0" w:tplc="43625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C43FF"/>
    <w:multiLevelType w:val="hybridMultilevel"/>
    <w:tmpl w:val="9EEE9F04"/>
    <w:lvl w:ilvl="0" w:tplc="EB1C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8"/>
  </w:num>
  <w:num w:numId="2">
    <w:abstractNumId w:val="39"/>
  </w:num>
  <w:num w:numId="3">
    <w:abstractNumId w:val="16"/>
  </w:num>
  <w:num w:numId="4">
    <w:abstractNumId w:val="20"/>
  </w:num>
  <w:num w:numId="5">
    <w:abstractNumId w:val="37"/>
  </w:num>
  <w:num w:numId="6">
    <w:abstractNumId w:val="12"/>
  </w:num>
  <w:num w:numId="7">
    <w:abstractNumId w:val="7"/>
  </w:num>
  <w:num w:numId="8">
    <w:abstractNumId w:val="21"/>
  </w:num>
  <w:num w:numId="9">
    <w:abstractNumId w:val="3"/>
  </w:num>
  <w:num w:numId="10">
    <w:abstractNumId w:val="27"/>
  </w:num>
  <w:num w:numId="11">
    <w:abstractNumId w:val="26"/>
  </w:num>
  <w:num w:numId="12">
    <w:abstractNumId w:val="29"/>
  </w:num>
  <w:num w:numId="13">
    <w:abstractNumId w:val="4"/>
  </w:num>
  <w:num w:numId="14">
    <w:abstractNumId w:val="17"/>
  </w:num>
  <w:num w:numId="15">
    <w:abstractNumId w:val="31"/>
  </w:num>
  <w:num w:numId="16">
    <w:abstractNumId w:val="15"/>
  </w:num>
  <w:num w:numId="17">
    <w:abstractNumId w:val="9"/>
  </w:num>
  <w:num w:numId="18">
    <w:abstractNumId w:val="22"/>
  </w:num>
  <w:num w:numId="19">
    <w:abstractNumId w:val="2"/>
  </w:num>
  <w:num w:numId="20">
    <w:abstractNumId w:val="1"/>
  </w:num>
  <w:num w:numId="21">
    <w:abstractNumId w:val="11"/>
  </w:num>
  <w:num w:numId="22">
    <w:abstractNumId w:val="18"/>
  </w:num>
  <w:num w:numId="23">
    <w:abstractNumId w:val="38"/>
  </w:num>
  <w:num w:numId="24">
    <w:abstractNumId w:val="23"/>
  </w:num>
  <w:num w:numId="25">
    <w:abstractNumId w:val="36"/>
  </w:num>
  <w:num w:numId="26">
    <w:abstractNumId w:val="32"/>
  </w:num>
  <w:num w:numId="27">
    <w:abstractNumId w:val="34"/>
  </w:num>
  <w:num w:numId="28">
    <w:abstractNumId w:val="25"/>
  </w:num>
  <w:num w:numId="29">
    <w:abstractNumId w:val="19"/>
  </w:num>
  <w:num w:numId="30">
    <w:abstractNumId w:val="28"/>
  </w:num>
  <w:num w:numId="31">
    <w:abstractNumId w:val="10"/>
  </w:num>
  <w:num w:numId="32">
    <w:abstractNumId w:val="14"/>
  </w:num>
  <w:num w:numId="33">
    <w:abstractNumId w:val="0"/>
  </w:num>
  <w:num w:numId="34">
    <w:abstractNumId w:val="24"/>
  </w:num>
  <w:num w:numId="35">
    <w:abstractNumId w:val="35"/>
  </w:num>
  <w:num w:numId="36">
    <w:abstractNumId w:val="5"/>
  </w:num>
  <w:num w:numId="37">
    <w:abstractNumId w:val="30"/>
  </w:num>
  <w:num w:numId="38">
    <w:abstractNumId w:val="13"/>
  </w:num>
  <w:num w:numId="39">
    <w:abstractNumId w:val="6"/>
  </w:num>
  <w:num w:numId="40">
    <w:abstractNumId w:val="3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7010">
    <w15:presenceInfo w15:providerId="None" w15:userId="7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C3"/>
    <w:rsid w:val="000E46AA"/>
    <w:rsid w:val="001D1B35"/>
    <w:rsid w:val="002832D2"/>
    <w:rsid w:val="002D5149"/>
    <w:rsid w:val="004367C3"/>
    <w:rsid w:val="00463237"/>
    <w:rsid w:val="004A4826"/>
    <w:rsid w:val="0051617E"/>
    <w:rsid w:val="009F2CE6"/>
    <w:rsid w:val="00D40DEB"/>
    <w:rsid w:val="00DF6ED5"/>
    <w:rsid w:val="00E67D6A"/>
    <w:rsid w:val="00EA1AAE"/>
    <w:rsid w:val="00EF2C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75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7C3"/>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4367C3"/>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4367C3"/>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4367C3"/>
    <w:pPr>
      <w:outlineLvl w:val="2"/>
    </w:pPr>
    <w:rPr>
      <w:caps/>
    </w:rPr>
  </w:style>
  <w:style w:type="paragraph" w:styleId="Heading4">
    <w:name w:val="heading 4"/>
    <w:basedOn w:val="Heading3"/>
    <w:next w:val="Normal"/>
    <w:link w:val="Heading4Char"/>
    <w:qFormat/>
    <w:rsid w:val="004367C3"/>
    <w:pPr>
      <w:spacing w:before="120"/>
      <w:outlineLvl w:val="3"/>
    </w:pPr>
    <w:rPr>
      <w:caps w:val="0"/>
      <w:sz w:val="16"/>
    </w:rPr>
  </w:style>
  <w:style w:type="paragraph" w:styleId="Heading5">
    <w:name w:val="heading 5"/>
    <w:basedOn w:val="Normal"/>
    <w:next w:val="Normal"/>
    <w:link w:val="Heading5Char"/>
    <w:qFormat/>
    <w:rsid w:val="004367C3"/>
    <w:pPr>
      <w:keepNext/>
      <w:keepLines/>
      <w:spacing w:before="120"/>
      <w:outlineLvl w:val="4"/>
    </w:pPr>
    <w:rPr>
      <w:bCs/>
      <w:i/>
      <w:iCs/>
    </w:rPr>
  </w:style>
  <w:style w:type="paragraph" w:styleId="Heading6">
    <w:name w:val="heading 6"/>
    <w:basedOn w:val="Normal"/>
    <w:next w:val="Normal"/>
    <w:link w:val="Heading6Char"/>
    <w:semiHidden/>
    <w:qFormat/>
    <w:rsid w:val="004367C3"/>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4367C3"/>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7C3"/>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4367C3"/>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4367C3"/>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4367C3"/>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4367C3"/>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4367C3"/>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4367C3"/>
    <w:rPr>
      <w:rFonts w:asciiTheme="majorHAnsi" w:eastAsia="Times New Roman" w:hAnsiTheme="majorHAnsi" w:cs="Times New Roman"/>
      <w:i/>
      <w:iCs/>
      <w:sz w:val="16"/>
    </w:rPr>
  </w:style>
  <w:style w:type="paragraph" w:customStyle="1" w:styleId="sc-BodyText">
    <w:name w:val="sc-BodyText"/>
    <w:basedOn w:val="Normal"/>
    <w:rsid w:val="004367C3"/>
    <w:pPr>
      <w:spacing w:before="40" w:line="220" w:lineRule="exact"/>
    </w:pPr>
  </w:style>
  <w:style w:type="paragraph" w:customStyle="1" w:styleId="sc-BodyTextNS">
    <w:name w:val="sc-BodyTextNS"/>
    <w:basedOn w:val="sc-BodyText"/>
    <w:rsid w:val="004367C3"/>
    <w:pPr>
      <w:spacing w:before="0"/>
    </w:pPr>
  </w:style>
  <w:style w:type="paragraph" w:customStyle="1" w:styleId="sc-CourseDescription">
    <w:name w:val="sc-CourseDescription"/>
    <w:basedOn w:val="Normal"/>
    <w:next w:val="Normal"/>
    <w:link w:val="sc-CourseDescriptionChar"/>
    <w:rsid w:val="004367C3"/>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4367C3"/>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4367C3"/>
  </w:style>
  <w:style w:type="character" w:customStyle="1" w:styleId="SpecialBold">
    <w:name w:val="Special Bold"/>
    <w:basedOn w:val="DefaultParagraphFont"/>
    <w:rsid w:val="004367C3"/>
    <w:rPr>
      <w:rFonts w:asciiTheme="majorHAnsi" w:hAnsiTheme="majorHAnsi"/>
      <w:b/>
      <w:sz w:val="18"/>
    </w:rPr>
  </w:style>
  <w:style w:type="paragraph" w:customStyle="1" w:styleId="sc-Table">
    <w:name w:val="sc-Table"/>
    <w:basedOn w:val="Normal"/>
    <w:rsid w:val="004367C3"/>
    <w:pPr>
      <w:spacing w:before="120"/>
    </w:pPr>
  </w:style>
  <w:style w:type="paragraph" w:customStyle="1" w:styleId="sc-CourseTitle">
    <w:name w:val="sc-CourseTitle"/>
    <w:basedOn w:val="Heading8"/>
    <w:rsid w:val="004367C3"/>
    <w:pPr>
      <w:spacing w:before="120" w:after="0"/>
    </w:pPr>
    <w:rPr>
      <w:rFonts w:ascii="Univers LT 57 Condensed" w:hAnsi="Univers LT 57 Condensed"/>
      <w:b/>
      <w:bCs/>
      <w:i w:val="0"/>
      <w:iCs w:val="0"/>
      <w:szCs w:val="18"/>
    </w:rPr>
  </w:style>
  <w:style w:type="character" w:styleId="Emphasis">
    <w:name w:val="Emphasis"/>
    <w:basedOn w:val="DefaultParagraphFont"/>
    <w:qFormat/>
    <w:rsid w:val="004367C3"/>
    <w:rPr>
      <w:i/>
      <w:iCs/>
    </w:rPr>
  </w:style>
  <w:style w:type="character" w:customStyle="1" w:styleId="BoldItalic">
    <w:name w:val="Bold Italic"/>
    <w:basedOn w:val="DefaultParagraphFont"/>
    <w:rsid w:val="004367C3"/>
    <w:rPr>
      <w:b/>
      <w:i/>
    </w:rPr>
  </w:style>
  <w:style w:type="paragraph" w:styleId="ListBullet">
    <w:name w:val="List Bullet"/>
    <w:aliases w:val="ListBullet1"/>
    <w:basedOn w:val="Normal"/>
    <w:semiHidden/>
    <w:rsid w:val="004367C3"/>
    <w:pPr>
      <w:numPr>
        <w:numId w:val="3"/>
      </w:numPr>
    </w:pPr>
  </w:style>
  <w:style w:type="paragraph" w:customStyle="1" w:styleId="ListAlpha">
    <w:name w:val="List Alpha"/>
    <w:basedOn w:val="List"/>
    <w:semiHidden/>
    <w:rsid w:val="004367C3"/>
    <w:pPr>
      <w:numPr>
        <w:numId w:val="1"/>
      </w:numPr>
      <w:tabs>
        <w:tab w:val="clear" w:pos="340"/>
        <w:tab w:val="left" w:pos="677"/>
      </w:tabs>
      <w:spacing w:before="40" w:after="0"/>
    </w:pPr>
  </w:style>
  <w:style w:type="paragraph" w:styleId="List">
    <w:name w:val="List"/>
    <w:basedOn w:val="Normal"/>
    <w:next w:val="Normal"/>
    <w:semiHidden/>
    <w:rsid w:val="004367C3"/>
    <w:pPr>
      <w:keepLines/>
      <w:tabs>
        <w:tab w:val="left" w:pos="340"/>
      </w:tabs>
      <w:spacing w:before="60" w:after="60"/>
      <w:ind w:left="340" w:hanging="340"/>
    </w:pPr>
  </w:style>
  <w:style w:type="paragraph" w:styleId="ListBullet2">
    <w:name w:val="List Bullet 2"/>
    <w:aliases w:val="ListBullet2"/>
    <w:basedOn w:val="List2"/>
    <w:semiHidden/>
    <w:rsid w:val="004367C3"/>
    <w:pPr>
      <w:numPr>
        <w:ilvl w:val="1"/>
        <w:numId w:val="3"/>
      </w:numPr>
      <w:tabs>
        <w:tab w:val="clear" w:pos="680"/>
      </w:tabs>
      <w:spacing w:before="40" w:after="0"/>
    </w:pPr>
  </w:style>
  <w:style w:type="paragraph" w:styleId="List2">
    <w:name w:val="List 2"/>
    <w:basedOn w:val="Normal"/>
    <w:semiHidden/>
    <w:rsid w:val="004367C3"/>
    <w:pPr>
      <w:keepLines/>
      <w:tabs>
        <w:tab w:val="left" w:pos="680"/>
      </w:tabs>
      <w:spacing w:before="60" w:after="60"/>
      <w:ind w:left="680" w:hanging="340"/>
    </w:pPr>
  </w:style>
  <w:style w:type="paragraph" w:styleId="ListContinue">
    <w:name w:val="List Continue"/>
    <w:basedOn w:val="List"/>
    <w:semiHidden/>
    <w:rsid w:val="004367C3"/>
    <w:pPr>
      <w:spacing w:before="40" w:after="0"/>
      <w:ind w:left="346" w:firstLine="0"/>
    </w:pPr>
  </w:style>
  <w:style w:type="paragraph" w:customStyle="1" w:styleId="ListNote">
    <w:name w:val="List Note"/>
    <w:basedOn w:val="List"/>
    <w:semiHidden/>
    <w:rsid w:val="004367C3"/>
    <w:pPr>
      <w:tabs>
        <w:tab w:val="left" w:pos="1021"/>
      </w:tabs>
      <w:ind w:left="0" w:firstLine="0"/>
    </w:pPr>
    <w:rPr>
      <w:i/>
      <w:sz w:val="18"/>
    </w:rPr>
  </w:style>
  <w:style w:type="paragraph" w:styleId="ListNumber">
    <w:name w:val="List Number"/>
    <w:basedOn w:val="List"/>
    <w:semiHidden/>
    <w:rsid w:val="004367C3"/>
    <w:pPr>
      <w:spacing w:before="40" w:after="0"/>
      <w:ind w:left="0" w:firstLine="0"/>
    </w:pPr>
  </w:style>
  <w:style w:type="character" w:customStyle="1" w:styleId="Underlined">
    <w:name w:val="Underlined"/>
    <w:basedOn w:val="DefaultParagraphFont"/>
    <w:rsid w:val="004367C3"/>
    <w:rPr>
      <w:noProof w:val="0"/>
      <w:u w:val="single"/>
      <w:lang w:val="en-US"/>
    </w:rPr>
  </w:style>
  <w:style w:type="paragraph" w:customStyle="1" w:styleId="TOCTitle">
    <w:name w:val="TOCTitle"/>
    <w:basedOn w:val="Normal"/>
    <w:rsid w:val="004367C3"/>
    <w:pPr>
      <w:keepNext/>
      <w:spacing w:after="240"/>
    </w:pPr>
    <w:rPr>
      <w:rFonts w:asciiTheme="majorHAnsi" w:hAnsiTheme="majorHAnsi"/>
      <w:b/>
      <w:caps/>
      <w:spacing w:val="20"/>
      <w:sz w:val="27"/>
      <w:szCs w:val="27"/>
    </w:rPr>
  </w:style>
  <w:style w:type="paragraph" w:customStyle="1" w:styleId="SmallHeader">
    <w:name w:val="Small Header"/>
    <w:semiHidden/>
    <w:rsid w:val="004367C3"/>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4367C3"/>
    <w:pPr>
      <w:spacing w:before="80"/>
    </w:pPr>
  </w:style>
  <w:style w:type="character" w:customStyle="1" w:styleId="Superscript">
    <w:name w:val="Superscript"/>
    <w:rsid w:val="004367C3"/>
    <w:rPr>
      <w:rFonts w:cs="ACaslon Regular"/>
      <w:color w:val="000000"/>
      <w:sz w:val="12"/>
      <w:szCs w:val="12"/>
      <w:u w:color="000000"/>
      <w:vertAlign w:val="superscript"/>
    </w:rPr>
  </w:style>
  <w:style w:type="character" w:customStyle="1" w:styleId="Monospace">
    <w:name w:val="Monospace"/>
    <w:semiHidden/>
    <w:rsid w:val="004367C3"/>
    <w:rPr>
      <w:rFonts w:ascii="Courier New" w:hAnsi="Courier New" w:cs="Courier New"/>
      <w:color w:val="000000"/>
      <w:sz w:val="20"/>
      <w:szCs w:val="20"/>
      <w:u w:color="000000"/>
    </w:rPr>
  </w:style>
  <w:style w:type="paragraph" w:customStyle="1" w:styleId="AllowPageBreak">
    <w:name w:val="AllowPageBreak"/>
    <w:unhideWhenUsed/>
    <w:rsid w:val="004367C3"/>
    <w:rPr>
      <w:rFonts w:ascii="ACaslon Regular" w:eastAsia="Times New Roman" w:hAnsi="ACaslon Regular" w:cs="Times New Roman"/>
      <w:noProof/>
      <w:sz w:val="4"/>
      <w:szCs w:val="20"/>
    </w:rPr>
  </w:style>
  <w:style w:type="paragraph" w:customStyle="1" w:styleId="HotSpot">
    <w:name w:val="HotSpot"/>
    <w:semiHidden/>
    <w:rsid w:val="004367C3"/>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4367C3"/>
    <w:rPr>
      <w:rFonts w:ascii="Franklin Gothic Book" w:hAnsi="Franklin Gothic Book"/>
      <w:sz w:val="16"/>
    </w:rPr>
  </w:style>
  <w:style w:type="paragraph" w:styleId="NoteHeading">
    <w:name w:val="Note Heading"/>
    <w:basedOn w:val="Normal"/>
    <w:next w:val="Normal"/>
    <w:link w:val="NoteHeadingChar"/>
    <w:semiHidden/>
    <w:rsid w:val="004367C3"/>
  </w:style>
  <w:style w:type="character" w:customStyle="1" w:styleId="NoteHeadingChar">
    <w:name w:val="Note Heading Char"/>
    <w:basedOn w:val="DefaultParagraphFont"/>
    <w:link w:val="NoteHeading"/>
    <w:semiHidden/>
    <w:rsid w:val="004367C3"/>
    <w:rPr>
      <w:rFonts w:ascii="Univers LT 57 Condensed" w:eastAsia="Times New Roman" w:hAnsi="Univers LT 57 Condensed" w:cs="Times New Roman"/>
      <w:sz w:val="16"/>
    </w:rPr>
  </w:style>
  <w:style w:type="paragraph" w:styleId="PlainText">
    <w:name w:val="Plain Text"/>
    <w:basedOn w:val="Normal"/>
    <w:link w:val="PlainTextChar"/>
    <w:semiHidden/>
    <w:rsid w:val="004367C3"/>
    <w:rPr>
      <w:rFonts w:ascii="Courier New" w:hAnsi="Courier New" w:cs="Courier New"/>
    </w:rPr>
  </w:style>
  <w:style w:type="character" w:customStyle="1" w:styleId="PlainTextChar">
    <w:name w:val="Plain Text Char"/>
    <w:basedOn w:val="DefaultParagraphFont"/>
    <w:link w:val="PlainText"/>
    <w:semiHidden/>
    <w:rsid w:val="004367C3"/>
    <w:rPr>
      <w:rFonts w:ascii="Courier New" w:eastAsia="Times New Roman" w:hAnsi="Courier New" w:cs="Courier New"/>
      <w:sz w:val="16"/>
    </w:rPr>
  </w:style>
  <w:style w:type="paragraph" w:styleId="Salutation">
    <w:name w:val="Salutation"/>
    <w:basedOn w:val="Normal"/>
    <w:next w:val="Normal"/>
    <w:link w:val="SalutationChar"/>
    <w:semiHidden/>
    <w:rsid w:val="004367C3"/>
  </w:style>
  <w:style w:type="character" w:customStyle="1" w:styleId="SalutationChar">
    <w:name w:val="Salutation Char"/>
    <w:basedOn w:val="DefaultParagraphFont"/>
    <w:link w:val="Salutation"/>
    <w:semiHidden/>
    <w:rsid w:val="004367C3"/>
    <w:rPr>
      <w:rFonts w:ascii="Univers LT 57 Condensed" w:eastAsia="Times New Roman" w:hAnsi="Univers LT 57 Condensed" w:cs="Times New Roman"/>
      <w:sz w:val="16"/>
    </w:rPr>
  </w:style>
  <w:style w:type="paragraph" w:styleId="CommentText">
    <w:name w:val="annotation text"/>
    <w:basedOn w:val="Normal"/>
    <w:link w:val="CommentTextChar"/>
    <w:semiHidden/>
    <w:rsid w:val="004367C3"/>
  </w:style>
  <w:style w:type="character" w:customStyle="1" w:styleId="CommentTextChar">
    <w:name w:val="Comment Text Char"/>
    <w:basedOn w:val="DefaultParagraphFont"/>
    <w:link w:val="CommentText"/>
    <w:semiHidden/>
    <w:rsid w:val="004367C3"/>
    <w:rPr>
      <w:rFonts w:ascii="Univers LT 57 Condensed" w:eastAsia="Times New Roman" w:hAnsi="Univers LT 57 Condensed" w:cs="Times New Roman"/>
      <w:sz w:val="16"/>
    </w:rPr>
  </w:style>
  <w:style w:type="paragraph" w:styleId="TOC1">
    <w:name w:val="toc 1"/>
    <w:basedOn w:val="Normal"/>
    <w:next w:val="Normal"/>
    <w:uiPriority w:val="39"/>
    <w:rsid w:val="004367C3"/>
    <w:pPr>
      <w:keepNext/>
      <w:tabs>
        <w:tab w:val="right" w:leader="dot" w:pos="10080"/>
      </w:tabs>
      <w:spacing w:before="120"/>
    </w:pPr>
  </w:style>
  <w:style w:type="paragraph" w:styleId="Signature">
    <w:name w:val="Signature"/>
    <w:basedOn w:val="Normal"/>
    <w:link w:val="SignatureChar"/>
    <w:semiHidden/>
    <w:rsid w:val="004367C3"/>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4367C3"/>
    <w:rPr>
      <w:rFonts w:ascii="Goudy Old Style" w:eastAsia="Times New Roman" w:hAnsi="Goudy Old Style" w:cs="Times New Roman"/>
      <w:sz w:val="16"/>
    </w:rPr>
  </w:style>
  <w:style w:type="paragraph" w:styleId="Header">
    <w:name w:val="header"/>
    <w:aliases w:val="Header Odd"/>
    <w:basedOn w:val="Normal"/>
    <w:link w:val="HeaderChar"/>
    <w:unhideWhenUsed/>
    <w:rsid w:val="004367C3"/>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4367C3"/>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4367C3"/>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4367C3"/>
    <w:rPr>
      <w:rFonts w:asciiTheme="majorHAnsi" w:eastAsia="Times New Roman" w:hAnsiTheme="majorHAnsi" w:cs="Times New Roman"/>
      <w:sz w:val="16"/>
    </w:rPr>
  </w:style>
  <w:style w:type="table" w:styleId="TableGrid">
    <w:name w:val="Table Grid"/>
    <w:basedOn w:val="TableNormal"/>
    <w:rsid w:val="004367C3"/>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4367C3"/>
    <w:pPr>
      <w:spacing w:after="60"/>
      <w:jc w:val="center"/>
      <w:outlineLvl w:val="1"/>
    </w:pPr>
    <w:rPr>
      <w:rFonts w:cs="Arial"/>
    </w:rPr>
  </w:style>
  <w:style w:type="character" w:customStyle="1" w:styleId="SubtitleChar">
    <w:name w:val="Subtitle Char"/>
    <w:basedOn w:val="DefaultParagraphFont"/>
    <w:link w:val="Subtitle"/>
    <w:rsid w:val="004367C3"/>
    <w:rPr>
      <w:rFonts w:ascii="Univers LT 57 Condensed" w:eastAsia="Times New Roman" w:hAnsi="Univers LT 57 Condensed" w:cs="Arial"/>
      <w:sz w:val="16"/>
    </w:rPr>
  </w:style>
  <w:style w:type="table" w:styleId="Table3Deffects1">
    <w:name w:val="Table 3D effects 1"/>
    <w:basedOn w:val="TableNormal"/>
    <w:semiHidden/>
    <w:rsid w:val="004367C3"/>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367C3"/>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367C3"/>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367C3"/>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367C3"/>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367C3"/>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367C3"/>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367C3"/>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367C3"/>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367C3"/>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367C3"/>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367C3"/>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367C3"/>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367C3"/>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367C3"/>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367C3"/>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367C3"/>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367C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367C3"/>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367C3"/>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367C3"/>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367C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367C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367C3"/>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367C3"/>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367C3"/>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367C3"/>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367C3"/>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367C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367C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367C3"/>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367C3"/>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367C3"/>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367C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367C3"/>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367C3"/>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4367C3"/>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367C3"/>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367C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367C3"/>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367C3"/>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367C3"/>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4367C3"/>
    <w:pPr>
      <w:numPr>
        <w:numId w:val="2"/>
      </w:numPr>
    </w:pPr>
  </w:style>
  <w:style w:type="paragraph" w:styleId="ListContinue2">
    <w:name w:val="List Continue 2"/>
    <w:basedOn w:val="List2"/>
    <w:semiHidden/>
    <w:rsid w:val="004367C3"/>
    <w:pPr>
      <w:ind w:firstLine="0"/>
    </w:pPr>
  </w:style>
  <w:style w:type="paragraph" w:styleId="ListNumber2">
    <w:name w:val="List Number 2"/>
    <w:aliases w:val="ListNumber2"/>
    <w:basedOn w:val="List2"/>
    <w:semiHidden/>
    <w:rsid w:val="004367C3"/>
    <w:pPr>
      <w:numPr>
        <w:ilvl w:val="1"/>
        <w:numId w:val="4"/>
      </w:numPr>
      <w:tabs>
        <w:tab w:val="clear" w:pos="680"/>
      </w:tabs>
      <w:spacing w:before="120" w:after="0" w:line="240" w:lineRule="exact"/>
    </w:pPr>
  </w:style>
  <w:style w:type="paragraph" w:styleId="TOC2">
    <w:name w:val="toc 2"/>
    <w:basedOn w:val="Normal"/>
    <w:next w:val="Normal"/>
    <w:rsid w:val="004367C3"/>
    <w:pPr>
      <w:tabs>
        <w:tab w:val="right" w:leader="dot" w:pos="9072"/>
      </w:tabs>
      <w:ind w:left="562"/>
    </w:pPr>
  </w:style>
  <w:style w:type="paragraph" w:styleId="TOC3">
    <w:name w:val="toc 3"/>
    <w:basedOn w:val="Normal"/>
    <w:next w:val="Normal"/>
    <w:unhideWhenUsed/>
    <w:rsid w:val="004367C3"/>
    <w:pPr>
      <w:tabs>
        <w:tab w:val="right" w:leader="dot" w:pos="9072"/>
      </w:tabs>
      <w:ind w:left="1134"/>
    </w:pPr>
  </w:style>
  <w:style w:type="paragraph" w:styleId="TOC4">
    <w:name w:val="toc 4"/>
    <w:basedOn w:val="Normal"/>
    <w:next w:val="Normal"/>
    <w:unhideWhenUsed/>
    <w:rsid w:val="004367C3"/>
    <w:pPr>
      <w:tabs>
        <w:tab w:val="right" w:leader="dot" w:pos="9071"/>
      </w:tabs>
      <w:ind w:left="1701"/>
    </w:pPr>
  </w:style>
  <w:style w:type="paragraph" w:customStyle="1" w:styleId="SmallHeaderExtraspaceafter">
    <w:name w:val="Small Header Extra space after"/>
    <w:semiHidden/>
    <w:rsid w:val="004367C3"/>
    <w:pPr>
      <w:spacing w:before="120" w:after="60"/>
    </w:pPr>
    <w:rPr>
      <w:rFonts w:ascii="ACaslon Bold" w:eastAsia="Times New Roman" w:hAnsi="ACaslon Bold" w:cs="Times New Roman"/>
      <w:bCs/>
      <w:sz w:val="20"/>
      <w:szCs w:val="22"/>
    </w:rPr>
  </w:style>
  <w:style w:type="character" w:customStyle="1" w:styleId="Buttons">
    <w:name w:val="Buttons"/>
    <w:semiHidden/>
    <w:rsid w:val="004367C3"/>
    <w:rPr>
      <w:rFonts w:ascii="ACaslon Regular" w:hAnsi="ACaslon Regular" w:cs="ACaslon Regular"/>
      <w:bCs/>
      <w:color w:val="auto"/>
      <w:sz w:val="20"/>
      <w:szCs w:val="20"/>
      <w:u w:color="000000"/>
    </w:rPr>
  </w:style>
  <w:style w:type="paragraph" w:styleId="Index1">
    <w:name w:val="index 1"/>
    <w:basedOn w:val="Normal"/>
    <w:next w:val="Normal"/>
    <w:uiPriority w:val="99"/>
    <w:rsid w:val="004367C3"/>
    <w:pPr>
      <w:tabs>
        <w:tab w:val="right" w:leader="dot" w:pos="5040"/>
      </w:tabs>
      <w:ind w:left="187" w:right="720" w:hanging="187"/>
    </w:pPr>
  </w:style>
  <w:style w:type="paragraph" w:styleId="IndexHeading">
    <w:name w:val="index heading"/>
    <w:basedOn w:val="Normal"/>
    <w:next w:val="Index1"/>
    <w:unhideWhenUsed/>
    <w:rsid w:val="004367C3"/>
    <w:pPr>
      <w:spacing w:before="60"/>
    </w:pPr>
    <w:rPr>
      <w:rFonts w:ascii="Arial Narrow" w:hAnsi="Arial Narrow" w:cs="Arial"/>
      <w:b/>
      <w:bCs/>
      <w:sz w:val="22"/>
    </w:rPr>
  </w:style>
  <w:style w:type="paragraph" w:customStyle="1" w:styleId="HeaderEven">
    <w:name w:val="Header Even"/>
    <w:basedOn w:val="Header"/>
    <w:next w:val="Header"/>
    <w:rsid w:val="004367C3"/>
    <w:pPr>
      <w:tabs>
        <w:tab w:val="clear" w:pos="4320"/>
        <w:tab w:val="clear" w:pos="8640"/>
        <w:tab w:val="right" w:pos="10440"/>
      </w:tabs>
      <w:jc w:val="left"/>
    </w:pPr>
  </w:style>
  <w:style w:type="paragraph" w:customStyle="1" w:styleId="HOdd">
    <w:name w:val="H Odd"/>
    <w:unhideWhenUsed/>
    <w:rsid w:val="004367C3"/>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4367C3"/>
    <w:pPr>
      <w:tabs>
        <w:tab w:val="right" w:leader="dot" w:pos="5040"/>
      </w:tabs>
      <w:ind w:left="374" w:right="720" w:hanging="187"/>
    </w:pPr>
  </w:style>
  <w:style w:type="character" w:styleId="Hyperlink">
    <w:name w:val="Hyperlink"/>
    <w:semiHidden/>
    <w:rsid w:val="004367C3"/>
    <w:rPr>
      <w:color w:val="0563C1" w:themeColor="hyperlink"/>
      <w:u w:val="single"/>
    </w:rPr>
  </w:style>
  <w:style w:type="paragraph" w:customStyle="1" w:styleId="red">
    <w:name w:val="red"/>
    <w:basedOn w:val="Normal"/>
    <w:semiHidden/>
    <w:qFormat/>
    <w:rsid w:val="004367C3"/>
    <w:rPr>
      <w:rFonts w:ascii="Franklin Gothic Medium" w:hAnsi="Franklin Gothic Medium"/>
      <w:color w:val="FFFFFF" w:themeColor="background1"/>
    </w:rPr>
  </w:style>
  <w:style w:type="paragraph" w:customStyle="1" w:styleId="sc-Requirement">
    <w:name w:val="sc-Requirement"/>
    <w:basedOn w:val="sc-BodyText"/>
    <w:qFormat/>
    <w:rsid w:val="004367C3"/>
    <w:pPr>
      <w:suppressAutoHyphens/>
      <w:spacing w:before="0" w:line="240" w:lineRule="auto"/>
    </w:pPr>
  </w:style>
  <w:style w:type="paragraph" w:customStyle="1" w:styleId="sc-RequirementRight">
    <w:name w:val="sc-RequirementRight"/>
    <w:basedOn w:val="sc-Requirement"/>
    <w:rsid w:val="004367C3"/>
    <w:pPr>
      <w:jc w:val="right"/>
    </w:pPr>
  </w:style>
  <w:style w:type="paragraph" w:customStyle="1" w:styleId="sc-RequirementsSubheading">
    <w:name w:val="sc-RequirementsSubheading"/>
    <w:basedOn w:val="sc-Requirement"/>
    <w:qFormat/>
    <w:rsid w:val="004367C3"/>
    <w:pPr>
      <w:keepNext/>
      <w:spacing w:before="80"/>
    </w:pPr>
    <w:rPr>
      <w:b/>
    </w:rPr>
  </w:style>
  <w:style w:type="paragraph" w:customStyle="1" w:styleId="sc-RequirementsHeading">
    <w:name w:val="sc-RequirementsHeading"/>
    <w:basedOn w:val="Heading3"/>
    <w:qFormat/>
    <w:rsid w:val="004367C3"/>
    <w:pPr>
      <w:spacing w:before="120" w:line="240" w:lineRule="exact"/>
      <w:outlineLvl w:val="3"/>
    </w:pPr>
    <w:rPr>
      <w:rFonts w:cs="Goudy ExtraBold"/>
      <w:szCs w:val="25"/>
    </w:rPr>
  </w:style>
  <w:style w:type="paragraph" w:customStyle="1" w:styleId="sc-AwardHeading">
    <w:name w:val="sc-AwardHeading"/>
    <w:basedOn w:val="Heading3"/>
    <w:qFormat/>
    <w:rsid w:val="004367C3"/>
    <w:pPr>
      <w:pBdr>
        <w:bottom w:val="single" w:sz="4" w:space="1" w:color="auto"/>
      </w:pBdr>
    </w:pPr>
    <w:rPr>
      <w:sz w:val="22"/>
    </w:rPr>
  </w:style>
  <w:style w:type="paragraph" w:customStyle="1" w:styleId="ListParagraph">
    <w:name w:val="ListParagraph"/>
    <w:basedOn w:val="sc-BodyText"/>
    <w:semiHidden/>
    <w:qFormat/>
    <w:rsid w:val="004367C3"/>
    <w:rPr>
      <w:color w:val="2F5496" w:themeColor="accent1" w:themeShade="BF"/>
    </w:rPr>
  </w:style>
  <w:style w:type="paragraph" w:customStyle="1" w:styleId="ListParagraph0">
    <w:name w:val="ListParagraph0"/>
    <w:basedOn w:val="ListParagraph"/>
    <w:semiHidden/>
    <w:qFormat/>
    <w:rsid w:val="004367C3"/>
    <w:rPr>
      <w:color w:val="7B7B7B" w:themeColor="accent3" w:themeShade="BF"/>
    </w:rPr>
  </w:style>
  <w:style w:type="paragraph" w:customStyle="1" w:styleId="ListParagraph1">
    <w:name w:val="ListParagraph1"/>
    <w:basedOn w:val="ListParagraph"/>
    <w:semiHidden/>
    <w:qFormat/>
    <w:rsid w:val="004367C3"/>
    <w:rPr>
      <w:color w:val="FFC000" w:themeColor="accent4"/>
    </w:rPr>
  </w:style>
  <w:style w:type="paragraph" w:customStyle="1" w:styleId="ListParagraph2">
    <w:name w:val="ListParagraph2"/>
    <w:basedOn w:val="ListParagraph"/>
    <w:semiHidden/>
    <w:qFormat/>
    <w:rsid w:val="004367C3"/>
    <w:rPr>
      <w:color w:val="7F7F7F" w:themeColor="text1" w:themeTint="80"/>
    </w:rPr>
  </w:style>
  <w:style w:type="paragraph" w:customStyle="1" w:styleId="ListParagraph3">
    <w:name w:val="ListParagraph3"/>
    <w:basedOn w:val="ListParagraph"/>
    <w:semiHidden/>
    <w:qFormat/>
    <w:rsid w:val="004367C3"/>
    <w:rPr>
      <w:color w:val="ED7D31" w:themeColor="accent2"/>
    </w:rPr>
  </w:style>
  <w:style w:type="table" w:styleId="TableSimple3">
    <w:name w:val="Table Simple 3"/>
    <w:aliases w:val="Table-Narrative"/>
    <w:basedOn w:val="TableGrid"/>
    <w:uiPriority w:val="99"/>
    <w:rsid w:val="004367C3"/>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4367C3"/>
    <w:pPr>
      <w:pBdr>
        <w:top w:val="single" w:sz="4" w:space="1" w:color="auto"/>
      </w:pBdr>
      <w:spacing w:before="120"/>
    </w:pPr>
    <w:rPr>
      <w:b/>
    </w:rPr>
  </w:style>
  <w:style w:type="paragraph" w:customStyle="1" w:styleId="sc-Total">
    <w:name w:val="sc-Total"/>
    <w:basedOn w:val="sc-RequirementsSubheading"/>
    <w:qFormat/>
    <w:rsid w:val="004367C3"/>
    <w:rPr>
      <w:color w:val="000000" w:themeColor="text1"/>
    </w:rPr>
  </w:style>
  <w:style w:type="paragraph" w:styleId="ListBullet3">
    <w:name w:val="List Bullet 3"/>
    <w:aliases w:val="ListBullet3"/>
    <w:basedOn w:val="Normal"/>
    <w:semiHidden/>
    <w:rsid w:val="004367C3"/>
    <w:pPr>
      <w:numPr>
        <w:ilvl w:val="2"/>
        <w:numId w:val="3"/>
      </w:numPr>
      <w:contextualSpacing/>
    </w:pPr>
  </w:style>
  <w:style w:type="paragraph" w:styleId="ListNumber3">
    <w:name w:val="List Number 3"/>
    <w:aliases w:val="ListNumber3"/>
    <w:basedOn w:val="Normal"/>
    <w:semiHidden/>
    <w:rsid w:val="004367C3"/>
    <w:pPr>
      <w:numPr>
        <w:ilvl w:val="2"/>
        <w:numId w:val="4"/>
      </w:numPr>
      <w:contextualSpacing/>
    </w:pPr>
  </w:style>
  <w:style w:type="paragraph" w:customStyle="1" w:styleId="ListNumber1">
    <w:name w:val="ListNumber1"/>
    <w:basedOn w:val="ListNumber"/>
    <w:semiHidden/>
    <w:qFormat/>
    <w:rsid w:val="004367C3"/>
    <w:pPr>
      <w:numPr>
        <w:numId w:val="4"/>
      </w:numPr>
      <w:tabs>
        <w:tab w:val="clear" w:pos="340"/>
      </w:tabs>
    </w:pPr>
  </w:style>
  <w:style w:type="paragraph" w:customStyle="1" w:styleId="Hidden">
    <w:name w:val="Hidden"/>
    <w:basedOn w:val="sc-BodyText"/>
    <w:semiHidden/>
    <w:qFormat/>
    <w:rsid w:val="004367C3"/>
    <w:rPr>
      <w:vanish/>
    </w:rPr>
  </w:style>
  <w:style w:type="paragraph" w:customStyle="1" w:styleId="Heading0">
    <w:name w:val="Heading 0"/>
    <w:basedOn w:val="Heading1"/>
    <w:semiHidden/>
    <w:qFormat/>
    <w:rsid w:val="004367C3"/>
    <w:pPr>
      <w:framePr w:wrap="around"/>
    </w:pPr>
  </w:style>
  <w:style w:type="paragraph" w:customStyle="1" w:styleId="sc-List-1">
    <w:name w:val="sc-List-1"/>
    <w:basedOn w:val="sc-BodyText"/>
    <w:qFormat/>
    <w:rsid w:val="004367C3"/>
    <w:pPr>
      <w:ind w:left="288" w:hanging="288"/>
    </w:pPr>
  </w:style>
  <w:style w:type="paragraph" w:customStyle="1" w:styleId="sc-List-2">
    <w:name w:val="sc-List-2"/>
    <w:basedOn w:val="sc-List-1"/>
    <w:qFormat/>
    <w:rsid w:val="004367C3"/>
    <w:pPr>
      <w:ind w:left="576"/>
    </w:pPr>
  </w:style>
  <w:style w:type="paragraph" w:customStyle="1" w:styleId="sc-List-3">
    <w:name w:val="sc-List-3"/>
    <w:basedOn w:val="sc-List-2"/>
    <w:qFormat/>
    <w:rsid w:val="004367C3"/>
    <w:pPr>
      <w:ind w:left="864"/>
    </w:pPr>
  </w:style>
  <w:style w:type="paragraph" w:customStyle="1" w:styleId="sc-List-4">
    <w:name w:val="sc-List-4"/>
    <w:basedOn w:val="sc-List-3"/>
    <w:qFormat/>
    <w:rsid w:val="004367C3"/>
    <w:pPr>
      <w:ind w:left="1152"/>
    </w:pPr>
  </w:style>
  <w:style w:type="paragraph" w:customStyle="1" w:styleId="sc-List-5">
    <w:name w:val="sc-List-5"/>
    <w:basedOn w:val="sc-List-4"/>
    <w:qFormat/>
    <w:rsid w:val="004367C3"/>
    <w:pPr>
      <w:ind w:left="1440"/>
    </w:pPr>
  </w:style>
  <w:style w:type="paragraph" w:customStyle="1" w:styleId="sc-SubHeading">
    <w:name w:val="sc-SubHeading"/>
    <w:basedOn w:val="sc-SubHeading2"/>
    <w:rsid w:val="004367C3"/>
    <w:pPr>
      <w:keepNext/>
      <w:spacing w:before="180"/>
    </w:pPr>
    <w:rPr>
      <w:sz w:val="18"/>
    </w:rPr>
  </w:style>
  <w:style w:type="paragraph" w:customStyle="1" w:styleId="sc-ListContinue">
    <w:name w:val="sc-ListContinue"/>
    <w:basedOn w:val="sc-BodyText"/>
    <w:rsid w:val="004367C3"/>
    <w:pPr>
      <w:ind w:left="288"/>
    </w:pPr>
  </w:style>
  <w:style w:type="paragraph" w:customStyle="1" w:styleId="sc-BodyTextCentered">
    <w:name w:val="sc-BodyTextCentered"/>
    <w:basedOn w:val="sc-BodyText"/>
    <w:qFormat/>
    <w:rsid w:val="004367C3"/>
    <w:pPr>
      <w:jc w:val="center"/>
    </w:pPr>
  </w:style>
  <w:style w:type="paragraph" w:customStyle="1" w:styleId="sc-BodyTextIndented">
    <w:name w:val="sc-BodyTextIndented"/>
    <w:basedOn w:val="sc-BodyText"/>
    <w:qFormat/>
    <w:rsid w:val="004367C3"/>
    <w:pPr>
      <w:ind w:left="245"/>
    </w:pPr>
  </w:style>
  <w:style w:type="paragraph" w:customStyle="1" w:styleId="sc-BodyTextNSCentered">
    <w:name w:val="sc-BodyTextNSCentered"/>
    <w:basedOn w:val="sc-BodyTextNS"/>
    <w:qFormat/>
    <w:rsid w:val="004367C3"/>
    <w:pPr>
      <w:jc w:val="center"/>
    </w:pPr>
  </w:style>
  <w:style w:type="paragraph" w:customStyle="1" w:styleId="sc-BodyTextNSIndented">
    <w:name w:val="sc-BodyTextNSIndented"/>
    <w:basedOn w:val="sc-BodyTextNS"/>
    <w:qFormat/>
    <w:rsid w:val="004367C3"/>
    <w:pPr>
      <w:ind w:left="259"/>
    </w:pPr>
  </w:style>
  <w:style w:type="paragraph" w:customStyle="1" w:styleId="sc-BodyTextNSRight">
    <w:name w:val="sc-BodyTextNSRight"/>
    <w:basedOn w:val="sc-BodyTextNS"/>
    <w:qFormat/>
    <w:rsid w:val="004367C3"/>
    <w:pPr>
      <w:jc w:val="right"/>
    </w:pPr>
  </w:style>
  <w:style w:type="paragraph" w:customStyle="1" w:styleId="sc-BodyTextRight">
    <w:name w:val="sc-BodyTextRight"/>
    <w:basedOn w:val="sc-BodyText"/>
    <w:qFormat/>
    <w:rsid w:val="004367C3"/>
    <w:pPr>
      <w:jc w:val="right"/>
    </w:pPr>
  </w:style>
  <w:style w:type="paragraph" w:customStyle="1" w:styleId="sc-Note">
    <w:name w:val="sc-Note"/>
    <w:basedOn w:val="sc-BodyText"/>
    <w:qFormat/>
    <w:rsid w:val="004367C3"/>
    <w:rPr>
      <w:i/>
    </w:rPr>
  </w:style>
  <w:style w:type="paragraph" w:customStyle="1" w:styleId="sc-SubHeading2">
    <w:name w:val="sc-SubHeading2"/>
    <w:basedOn w:val="sc-BodyText"/>
    <w:rsid w:val="004367C3"/>
    <w:pPr>
      <w:suppressAutoHyphens/>
    </w:pPr>
    <w:rPr>
      <w:b/>
    </w:rPr>
  </w:style>
  <w:style w:type="paragraph" w:customStyle="1" w:styleId="CatalogHeading">
    <w:name w:val="CatalogHeading"/>
    <w:basedOn w:val="Heading1"/>
    <w:qFormat/>
    <w:rsid w:val="004367C3"/>
    <w:pPr>
      <w:framePr w:wrap="around"/>
    </w:pPr>
  </w:style>
  <w:style w:type="paragraph" w:customStyle="1" w:styleId="sc-Directory">
    <w:name w:val="sc-Directory"/>
    <w:basedOn w:val="sc-BodyText"/>
    <w:rsid w:val="004367C3"/>
    <w:pPr>
      <w:keepLines/>
    </w:pPr>
  </w:style>
  <w:style w:type="paragraph" w:styleId="BalloonText">
    <w:name w:val="Balloon Text"/>
    <w:basedOn w:val="Normal"/>
    <w:link w:val="BalloonTextChar"/>
    <w:semiHidden/>
    <w:unhideWhenUsed/>
    <w:rsid w:val="004367C3"/>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4367C3"/>
    <w:rPr>
      <w:rFonts w:ascii="Tahoma" w:eastAsia="Times New Roman" w:hAnsi="Tahoma" w:cs="Tahoma"/>
      <w:sz w:val="16"/>
      <w:szCs w:val="16"/>
    </w:rPr>
  </w:style>
  <w:style w:type="paragraph" w:customStyle="1" w:styleId="sc-RequirementsNote">
    <w:name w:val="sc-RequirementsNote"/>
    <w:basedOn w:val="sc-BodyText"/>
    <w:rsid w:val="004367C3"/>
  </w:style>
  <w:style w:type="paragraph" w:customStyle="1" w:styleId="sc-RequirementsTotal">
    <w:name w:val="sc-RequirementsTotal"/>
    <w:basedOn w:val="sc-Subtotal"/>
    <w:rsid w:val="004367C3"/>
  </w:style>
  <w:style w:type="paragraph" w:customStyle="1" w:styleId="credits">
    <w:name w:val="credits"/>
    <w:basedOn w:val="Normal"/>
    <w:rsid w:val="004367C3"/>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4367C3"/>
    <w:rPr>
      <w:color w:val="954F72" w:themeColor="followedHyperlink"/>
      <w:u w:val="single"/>
    </w:rPr>
  </w:style>
  <w:style w:type="character" w:styleId="Strong">
    <w:name w:val="Strong"/>
    <w:basedOn w:val="DefaultParagraphFont"/>
    <w:uiPriority w:val="22"/>
    <w:unhideWhenUsed/>
    <w:qFormat/>
    <w:rsid w:val="004367C3"/>
    <w:rPr>
      <w:b/>
      <w:bCs/>
    </w:rPr>
  </w:style>
  <w:style w:type="paragraph" w:styleId="NormalWeb">
    <w:name w:val="Normal (Web)"/>
    <w:basedOn w:val="Normal"/>
    <w:uiPriority w:val="99"/>
    <w:unhideWhenUsed/>
    <w:rsid w:val="004367C3"/>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4367C3"/>
    <w:pPr>
      <w:spacing w:line="240" w:lineRule="auto"/>
      <w:ind w:left="1440" w:hanging="160"/>
    </w:pPr>
  </w:style>
  <w:style w:type="character" w:styleId="CommentReference">
    <w:name w:val="annotation reference"/>
    <w:basedOn w:val="DefaultParagraphFont"/>
    <w:uiPriority w:val="99"/>
    <w:semiHidden/>
    <w:unhideWhenUsed/>
    <w:rsid w:val="000E46AA"/>
    <w:rPr>
      <w:sz w:val="16"/>
      <w:szCs w:val="16"/>
    </w:rPr>
  </w:style>
  <w:style w:type="paragraph" w:styleId="CommentSubject">
    <w:name w:val="annotation subject"/>
    <w:basedOn w:val="CommentText"/>
    <w:next w:val="CommentText"/>
    <w:link w:val="CommentSubjectChar"/>
    <w:uiPriority w:val="99"/>
    <w:semiHidden/>
    <w:unhideWhenUsed/>
    <w:rsid w:val="000E46AA"/>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0E46AA"/>
    <w:rPr>
      <w:rFonts w:ascii="Univers LT 57 Condensed" w:eastAsia="Times New Roman" w:hAnsi="Univers LT 57 Condense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eader" Target="header6.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67Z3ZXSPZZWZ-954-77</_dlc_DocId>
    <_dlc_DocIdUrl xmlns="67887a43-7e4d-4c1c-91d7-15e417b1b8ab">
      <Url>https://w3.ric.edu/graduate_committee/_layouts/15/DocIdRedir.aspx?ID=67Z3ZXSPZZWZ-954-77</Url>
      <Description>67Z3ZXSPZZWZ-954-77</Description>
    </_dlc_DocIdUrl>
  </documentManagement>
</p:properties>
</file>

<file path=customXml/itemProps1.xml><?xml version="1.0" encoding="utf-8"?>
<ds:datastoreItem xmlns:ds="http://schemas.openxmlformats.org/officeDocument/2006/customXml" ds:itemID="{D905A98A-0C54-4DD4-A0D8-985CD2907A2F}"/>
</file>

<file path=customXml/itemProps2.xml><?xml version="1.0" encoding="utf-8"?>
<ds:datastoreItem xmlns:ds="http://schemas.openxmlformats.org/officeDocument/2006/customXml" ds:itemID="{770C8136-93DB-4C8B-9F29-67AC4974D77A}"/>
</file>

<file path=customXml/itemProps3.xml><?xml version="1.0" encoding="utf-8"?>
<ds:datastoreItem xmlns:ds="http://schemas.openxmlformats.org/officeDocument/2006/customXml" ds:itemID="{149A08D5-47B8-4E65-80E0-0D1B8CFF3617}"/>
</file>

<file path=customXml/itemProps4.xml><?xml version="1.0" encoding="utf-8"?>
<ds:datastoreItem xmlns:ds="http://schemas.openxmlformats.org/officeDocument/2006/customXml" ds:itemID="{3428AD1D-DC57-4447-BF14-B0D1BA790165}"/>
</file>

<file path=docProps/app.xml><?xml version="1.0" encoding="utf-8"?>
<Properties xmlns="http://schemas.openxmlformats.org/officeDocument/2006/extended-properties" xmlns:vt="http://schemas.openxmlformats.org/officeDocument/2006/docPropsVTypes">
  <Template>Normal</Template>
  <TotalTime>11</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7010</cp:lastModifiedBy>
  <cp:revision>7</cp:revision>
  <dcterms:created xsi:type="dcterms:W3CDTF">2018-04-04T19:31:00Z</dcterms:created>
  <dcterms:modified xsi:type="dcterms:W3CDTF">2018-04-25T16:35:00Z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5e102cca-f09e-4cf0-9647-1e8a8ed1fbfe</vt:lpwstr>
  </property>
</Properties>
</file>