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9C" w:rsidRDefault="00D41C9C" w:rsidP="00D41C9C">
      <w:pPr>
        <w:pStyle w:val="sc-AwardHeading"/>
        <w:rPr>
          <w:rFonts w:asciiTheme="minorHAnsi" w:hAnsiTheme="minorHAnsi" w:cstheme="minorHAnsi"/>
        </w:rPr>
      </w:pPr>
      <w:bookmarkStart w:id="0" w:name="D13D6FE0E56F4569830AAC0C33A60091"/>
      <w:r>
        <w:rPr>
          <w:rFonts w:asciiTheme="minorHAnsi" w:hAnsiTheme="minorHAnsi" w:cstheme="minorHAnsi"/>
        </w:rPr>
        <w:t>World Languages Education M.A.T.</w:t>
      </w:r>
      <w:bookmarkEnd w:id="0"/>
      <w:r>
        <w:rPr>
          <w:rFonts w:asciiTheme="minorHAnsi" w:hAnsiTheme="minorHAnsi" w:cstheme="minorHAnsi"/>
        </w:rPr>
        <w:fldChar w:fldCharType="begin"/>
      </w:r>
      <w:r>
        <w:rPr>
          <w:rFonts w:asciiTheme="minorHAnsi" w:hAnsiTheme="minorHAnsi" w:cstheme="minorHAnsi"/>
        </w:rPr>
        <w:instrText xml:space="preserve"> XE "World Languages Education M.A.T." </w:instrText>
      </w:r>
      <w:r>
        <w:rPr>
          <w:rFonts w:asciiTheme="minorHAnsi" w:hAnsiTheme="minorHAnsi" w:cstheme="minorHAnsi"/>
        </w:rPr>
        <w:fldChar w:fldCharType="end"/>
      </w:r>
    </w:p>
    <w:p w:rsidR="00D41C9C" w:rsidRDefault="00D41C9C" w:rsidP="00D41C9C">
      <w:pPr>
        <w:pStyle w:val="sc-SubHeading"/>
        <w:jc w:val="both"/>
        <w:rPr>
          <w:rFonts w:asciiTheme="minorHAnsi" w:hAnsiTheme="minorHAnsi" w:cstheme="minorHAnsi"/>
        </w:rPr>
      </w:pPr>
      <w:r>
        <w:rPr>
          <w:rFonts w:asciiTheme="minorHAnsi" w:hAnsiTheme="minorHAnsi" w:cstheme="minorHAnsi"/>
        </w:rPr>
        <w:t>Admission Requirements</w:t>
      </w:r>
    </w:p>
    <w:p w:rsidR="00D41C9C" w:rsidRDefault="00D41C9C" w:rsidP="00D41C9C">
      <w:pPr>
        <w:pStyle w:val="sc-List-1"/>
        <w:rPr>
          <w:rFonts w:asciiTheme="minorHAnsi" w:hAnsiTheme="minorHAnsi" w:cstheme="minorHAnsi"/>
        </w:rPr>
      </w:pPr>
      <w:r>
        <w:rPr>
          <w:rFonts w:asciiTheme="minorHAnsi" w:hAnsiTheme="minorHAnsi" w:cstheme="minorHAnsi"/>
        </w:rPr>
        <w:t>1.</w:t>
      </w:r>
      <w:r>
        <w:rPr>
          <w:rFonts w:asciiTheme="minorHAnsi" w:hAnsiTheme="minorHAnsi" w:cstheme="minorHAnsi"/>
        </w:rPr>
        <w:tab/>
        <w:t>A completed application form accompanied by a $50 nonrefundable application fee.</w:t>
      </w:r>
    </w:p>
    <w:p w:rsidR="00D41C9C" w:rsidRDefault="00D41C9C" w:rsidP="00D41C9C">
      <w:pPr>
        <w:pStyle w:val="sc-List-1"/>
        <w:rPr>
          <w:rFonts w:asciiTheme="minorHAnsi" w:hAnsiTheme="minorHAnsi" w:cstheme="minorHAnsi"/>
        </w:rPr>
      </w:pPr>
      <w:r>
        <w:rPr>
          <w:rFonts w:asciiTheme="minorHAnsi" w:hAnsiTheme="minorHAnsi" w:cstheme="minorHAnsi"/>
        </w:rPr>
        <w:t>2.</w:t>
      </w:r>
      <w:r>
        <w:rPr>
          <w:rFonts w:asciiTheme="minorHAnsi" w:hAnsiTheme="minorHAnsi" w:cstheme="minorHAnsi"/>
        </w:rPr>
        <w:tab/>
        <w:t>Official transcripts of all undergraduate and graduate records.</w:t>
      </w:r>
    </w:p>
    <w:p w:rsidR="00D41C9C" w:rsidRDefault="00D41C9C" w:rsidP="00D41C9C">
      <w:pPr>
        <w:pStyle w:val="sc-List-1"/>
        <w:rPr>
          <w:rFonts w:asciiTheme="minorHAnsi" w:hAnsiTheme="minorHAnsi" w:cstheme="minorHAnsi"/>
        </w:rPr>
      </w:pPr>
      <w:r>
        <w:rPr>
          <w:rFonts w:asciiTheme="minorHAnsi" w:hAnsiTheme="minorHAnsi" w:cstheme="minorHAnsi"/>
        </w:rPr>
        <w:t>3.</w:t>
      </w:r>
      <w:r>
        <w:rPr>
          <w:rFonts w:asciiTheme="minorHAnsi" w:hAnsiTheme="minorHAnsi" w:cstheme="minorHAnsi"/>
        </w:rPr>
        <w:tab/>
        <w:t>A minimum cumulative grade-point average of 3.00 on a 4.00 scale in undergraduate coursework.</w:t>
      </w:r>
    </w:p>
    <w:p w:rsidR="00D41C9C" w:rsidRDefault="00D41C9C" w:rsidP="00D41C9C">
      <w:pPr>
        <w:pStyle w:val="sc-List-1"/>
        <w:rPr>
          <w:rFonts w:asciiTheme="minorHAnsi" w:hAnsiTheme="minorHAnsi" w:cstheme="minorHAnsi"/>
        </w:rPr>
      </w:pPr>
      <w:r>
        <w:rPr>
          <w:rFonts w:asciiTheme="minorHAnsi" w:hAnsiTheme="minorHAnsi" w:cstheme="minorHAnsi"/>
        </w:rPr>
        <w:t>4.</w:t>
      </w:r>
      <w:r>
        <w:rPr>
          <w:rFonts w:asciiTheme="minorHAnsi" w:hAnsiTheme="minorHAnsi" w:cstheme="minorHAnsi"/>
        </w:rPr>
        <w:tab/>
        <w:t>An official report of scores on the appropriate Praxis II Content Knowledge Test and/or OPI, with a minimum score as established by the Department of Educational Studies.</w:t>
      </w:r>
    </w:p>
    <w:p w:rsidR="00D41C9C" w:rsidRDefault="00D41C9C" w:rsidP="00D41C9C">
      <w:pPr>
        <w:pStyle w:val="sc-List-1"/>
        <w:rPr>
          <w:rFonts w:asciiTheme="minorHAnsi" w:hAnsiTheme="minorHAnsi" w:cstheme="minorHAnsi"/>
        </w:rPr>
      </w:pPr>
      <w:r>
        <w:rPr>
          <w:rFonts w:asciiTheme="minorHAnsi" w:hAnsiTheme="minorHAnsi" w:cstheme="minorHAnsi"/>
        </w:rPr>
        <w:t>5.</w:t>
      </w:r>
      <w:r>
        <w:rPr>
          <w:rFonts w:asciiTheme="minorHAnsi" w:hAnsiTheme="minorHAnsi" w:cstheme="minorHAnsi"/>
        </w:rPr>
        <w:tab/>
        <w:t>Two Disposition Reference Forms: one from a faculty or supervisor of a child/youth-related activity, and one from a work supervisor.</w:t>
      </w:r>
    </w:p>
    <w:p w:rsidR="00D41C9C" w:rsidRDefault="00D41C9C" w:rsidP="00D41C9C">
      <w:pPr>
        <w:pStyle w:val="sc-List-1"/>
        <w:rPr>
          <w:rFonts w:asciiTheme="minorHAnsi" w:hAnsiTheme="minorHAnsi" w:cstheme="minorHAnsi"/>
        </w:rPr>
      </w:pPr>
      <w:r>
        <w:rPr>
          <w:rFonts w:asciiTheme="minorHAnsi" w:hAnsiTheme="minorHAnsi" w:cstheme="minorHAnsi"/>
        </w:rPr>
        <w:t>6.</w:t>
      </w:r>
      <w:r>
        <w:rPr>
          <w:rFonts w:asciiTheme="minorHAnsi" w:hAnsiTheme="minorHAnsi" w:cstheme="minorHAnsi"/>
        </w:rPr>
        <w:tab/>
        <w:t>Two letters of recommendation: one from a faculty or supervisor of a child/youth-related activity, and one from a work supervisor.</w:t>
      </w:r>
    </w:p>
    <w:p w:rsidR="00D41C9C" w:rsidRDefault="00D41C9C" w:rsidP="00D41C9C">
      <w:pPr>
        <w:pStyle w:val="sc-List-1"/>
        <w:rPr>
          <w:rFonts w:asciiTheme="minorHAnsi" w:hAnsiTheme="minorHAnsi" w:cstheme="minorHAnsi"/>
        </w:rPr>
      </w:pPr>
      <w:r>
        <w:rPr>
          <w:rFonts w:asciiTheme="minorHAnsi" w:hAnsiTheme="minorHAnsi" w:cstheme="minorHAnsi"/>
        </w:rPr>
        <w:t>7.</w:t>
      </w:r>
      <w:r>
        <w:rPr>
          <w:rFonts w:asciiTheme="minorHAnsi" w:hAnsiTheme="minorHAnsi" w:cstheme="minorHAnsi"/>
        </w:rPr>
        <w:tab/>
        <w:t>A Statement of Educational Philosophy.</w:t>
      </w:r>
    </w:p>
    <w:p w:rsidR="00D41C9C" w:rsidRDefault="00D41C9C" w:rsidP="00D41C9C">
      <w:pPr>
        <w:pStyle w:val="sc-List-1"/>
        <w:rPr>
          <w:rFonts w:asciiTheme="minorHAnsi" w:hAnsiTheme="minorHAnsi" w:cstheme="minorHAnsi"/>
        </w:rPr>
      </w:pPr>
      <w:r>
        <w:rPr>
          <w:rFonts w:asciiTheme="minorHAnsi" w:hAnsiTheme="minorHAnsi" w:cstheme="minorHAnsi"/>
        </w:rPr>
        <w:t>8.</w:t>
      </w:r>
      <w:r>
        <w:rPr>
          <w:rFonts w:asciiTheme="minorHAnsi" w:hAnsiTheme="minorHAnsi" w:cstheme="minorHAnsi"/>
        </w:rPr>
        <w:tab/>
        <w:t>A current résumé.</w:t>
      </w:r>
    </w:p>
    <w:p w:rsidR="00D41C9C" w:rsidRDefault="00D41C9C" w:rsidP="00D41C9C">
      <w:pPr>
        <w:pStyle w:val="sc-List-1"/>
        <w:rPr>
          <w:rFonts w:asciiTheme="minorHAnsi" w:hAnsiTheme="minorHAnsi" w:cstheme="minorHAnsi"/>
        </w:rPr>
      </w:pPr>
      <w:r>
        <w:rPr>
          <w:rFonts w:asciiTheme="minorHAnsi" w:hAnsiTheme="minorHAnsi" w:cstheme="minorHAnsi"/>
        </w:rPr>
        <w:t>9.</w:t>
      </w:r>
      <w:r>
        <w:rPr>
          <w:rFonts w:asciiTheme="minorHAnsi" w:hAnsiTheme="minorHAnsi" w:cstheme="minorHAnsi"/>
        </w:rPr>
        <w:tab/>
        <w:t>An interview with an advisor in the M.A.T. program.</w:t>
      </w:r>
    </w:p>
    <w:p w:rsidR="00D41C9C" w:rsidRDefault="00D41C9C" w:rsidP="00D41C9C">
      <w:pPr>
        <w:pStyle w:val="sc-List-1"/>
        <w:rPr>
          <w:rFonts w:asciiTheme="minorHAnsi" w:hAnsiTheme="minorHAnsi" w:cstheme="minorHAnsi"/>
        </w:rPr>
      </w:pPr>
      <w:r>
        <w:rPr>
          <w:rFonts w:asciiTheme="minorHAnsi" w:hAnsiTheme="minorHAnsi" w:cstheme="minorHAnsi"/>
        </w:rPr>
        <w:t>10.</w:t>
      </w:r>
      <w:r>
        <w:rPr>
          <w:rFonts w:asciiTheme="minorHAnsi" w:hAnsiTheme="minorHAnsi" w:cstheme="minorHAnsi"/>
        </w:rPr>
        <w:tab/>
        <w:t>A plan of study approved by the advisor and appropriate dean.</w:t>
      </w:r>
    </w:p>
    <w:p w:rsidR="00D41C9C" w:rsidRDefault="00D41C9C" w:rsidP="00D41C9C">
      <w:pPr>
        <w:pStyle w:val="sc-RequirementsHeading"/>
        <w:rPr>
          <w:rFonts w:asciiTheme="minorHAnsi" w:hAnsiTheme="minorHAnsi" w:cstheme="minorHAnsi"/>
        </w:rPr>
      </w:pPr>
      <w:bookmarkStart w:id="1" w:name="DC98B79C96894493B415073CF02180F5"/>
      <w:r>
        <w:rPr>
          <w:rFonts w:asciiTheme="minorHAnsi" w:hAnsiTheme="minorHAnsi" w:cstheme="minorHAnsi"/>
        </w:rPr>
        <w:t>Course Requirements</w:t>
      </w:r>
      <w:bookmarkEnd w:id="1"/>
    </w:p>
    <w:p w:rsidR="00D41C9C" w:rsidRDefault="00D41C9C" w:rsidP="00D41C9C">
      <w:pPr>
        <w:pStyle w:val="sc-RequirementsSubheading"/>
        <w:rPr>
          <w:rFonts w:asciiTheme="minorHAnsi" w:hAnsiTheme="minorHAnsi" w:cstheme="minorHAnsi"/>
        </w:rPr>
      </w:pPr>
      <w:bookmarkStart w:id="2" w:name="B5B1FC5749AF45BB9D30322042C05B1B"/>
      <w:r>
        <w:rPr>
          <w:rFonts w:asciiTheme="minorHAnsi" w:hAnsiTheme="minorHAnsi" w:cstheme="minorHAnsi"/>
        </w:rPr>
        <w:t>Foundations Component</w:t>
      </w:r>
      <w:bookmarkEnd w:id="2"/>
    </w:p>
    <w:tbl>
      <w:tblPr>
        <w:tblW w:w="0" w:type="auto"/>
        <w:tblLook w:val="04A0" w:firstRow="1" w:lastRow="0" w:firstColumn="1" w:lastColumn="0" w:noHBand="0" w:noVBand="1"/>
      </w:tblPr>
      <w:tblGrid>
        <w:gridCol w:w="1200"/>
        <w:gridCol w:w="2000"/>
        <w:gridCol w:w="450"/>
        <w:gridCol w:w="1116"/>
      </w:tblGrid>
      <w:tr w:rsidR="00D41C9C" w:rsidTr="00D41C9C">
        <w:tc>
          <w:tcPr>
            <w:tcW w:w="1200" w:type="dxa"/>
            <w:hideMark/>
          </w:tcPr>
          <w:p w:rsidR="00D41C9C" w:rsidRDefault="00D41C9C">
            <w:pPr>
              <w:pStyle w:val="sc-Requirement"/>
              <w:rPr>
                <w:rFonts w:asciiTheme="minorHAnsi" w:hAnsiTheme="minorHAnsi" w:cstheme="minorHAnsi"/>
              </w:rPr>
            </w:pPr>
            <w:r>
              <w:rPr>
                <w:rFonts w:asciiTheme="minorHAnsi" w:hAnsiTheme="minorHAnsi" w:cstheme="minorHAnsi"/>
              </w:rPr>
              <w:t>CEP 552</w:t>
            </w:r>
          </w:p>
        </w:tc>
        <w:tc>
          <w:tcPr>
            <w:tcW w:w="2000" w:type="dxa"/>
            <w:hideMark/>
          </w:tcPr>
          <w:p w:rsidR="00D41C9C" w:rsidRDefault="00D41C9C">
            <w:pPr>
              <w:pStyle w:val="sc-Requirement"/>
              <w:rPr>
                <w:rFonts w:asciiTheme="minorHAnsi" w:hAnsiTheme="minorHAnsi" w:cstheme="minorHAnsi"/>
              </w:rPr>
            </w:pPr>
            <w:r>
              <w:rPr>
                <w:rFonts w:asciiTheme="minorHAnsi" w:hAnsiTheme="minorHAnsi" w:cstheme="minorHAnsi"/>
              </w:rPr>
              <w:t>Psychological Perspectives on Learning and Teaching</w:t>
            </w:r>
          </w:p>
        </w:tc>
        <w:tc>
          <w:tcPr>
            <w:tcW w:w="450" w:type="dxa"/>
            <w:hideMark/>
          </w:tcPr>
          <w:p w:rsidR="00D41C9C" w:rsidRDefault="00D41C9C">
            <w:pPr>
              <w:pStyle w:val="sc-RequirementRight"/>
              <w:rPr>
                <w:rFonts w:asciiTheme="minorHAnsi" w:hAnsiTheme="minorHAnsi" w:cstheme="minorHAnsi"/>
              </w:rPr>
            </w:pPr>
            <w:r>
              <w:rPr>
                <w:rFonts w:asciiTheme="minorHAnsi" w:hAnsiTheme="minorHAnsi" w:cstheme="minorHAnsi"/>
              </w:rPr>
              <w:t>3</w:t>
            </w:r>
          </w:p>
        </w:tc>
        <w:tc>
          <w:tcPr>
            <w:tcW w:w="1116" w:type="dxa"/>
            <w:hideMark/>
          </w:tcPr>
          <w:p w:rsidR="00D41C9C" w:rsidRDefault="00D41C9C">
            <w:pPr>
              <w:pStyle w:val="sc-Requirement"/>
              <w:rPr>
                <w:rFonts w:asciiTheme="minorHAnsi" w:hAnsiTheme="minorHAnsi" w:cstheme="minorHAnsi"/>
              </w:rPr>
            </w:pPr>
            <w:r>
              <w:rPr>
                <w:rFonts w:asciiTheme="minorHAnsi" w:hAnsiTheme="minorHAnsi" w:cstheme="minorHAnsi"/>
              </w:rPr>
              <w:t>F, Su</w:t>
            </w:r>
          </w:p>
        </w:tc>
      </w:tr>
      <w:tr w:rsidR="00D41C9C" w:rsidTr="00D41C9C">
        <w:tc>
          <w:tcPr>
            <w:tcW w:w="1200" w:type="dxa"/>
            <w:hideMark/>
          </w:tcPr>
          <w:p w:rsidR="00D41C9C" w:rsidRDefault="00D41C9C">
            <w:pPr>
              <w:pStyle w:val="sc-Requirement"/>
              <w:rPr>
                <w:rFonts w:asciiTheme="minorHAnsi" w:hAnsiTheme="minorHAnsi" w:cstheme="minorHAnsi"/>
              </w:rPr>
            </w:pPr>
            <w:r>
              <w:rPr>
                <w:rFonts w:asciiTheme="minorHAnsi" w:hAnsiTheme="minorHAnsi" w:cstheme="minorHAnsi"/>
              </w:rPr>
              <w:t>FNED 546</w:t>
            </w:r>
          </w:p>
        </w:tc>
        <w:tc>
          <w:tcPr>
            <w:tcW w:w="2000" w:type="dxa"/>
            <w:hideMark/>
          </w:tcPr>
          <w:p w:rsidR="00D41C9C" w:rsidRDefault="00D41C9C">
            <w:pPr>
              <w:pStyle w:val="sc-Requirement"/>
              <w:rPr>
                <w:rFonts w:asciiTheme="minorHAnsi" w:hAnsiTheme="minorHAnsi" w:cstheme="minorHAnsi"/>
              </w:rPr>
            </w:pPr>
            <w:r>
              <w:rPr>
                <w:rFonts w:asciiTheme="minorHAnsi" w:hAnsiTheme="minorHAnsi" w:cstheme="minorHAnsi"/>
              </w:rPr>
              <w:t>Contexts of Schooling</w:t>
            </w:r>
          </w:p>
        </w:tc>
        <w:tc>
          <w:tcPr>
            <w:tcW w:w="450" w:type="dxa"/>
            <w:hideMark/>
          </w:tcPr>
          <w:p w:rsidR="00D41C9C" w:rsidRDefault="00D41C9C">
            <w:pPr>
              <w:pStyle w:val="sc-RequirementRight"/>
              <w:rPr>
                <w:rFonts w:asciiTheme="minorHAnsi" w:hAnsiTheme="minorHAnsi" w:cstheme="minorHAnsi"/>
              </w:rPr>
            </w:pPr>
            <w:r>
              <w:rPr>
                <w:rFonts w:asciiTheme="minorHAnsi" w:hAnsiTheme="minorHAnsi" w:cstheme="minorHAnsi"/>
              </w:rPr>
              <w:t>4</w:t>
            </w:r>
          </w:p>
        </w:tc>
        <w:tc>
          <w:tcPr>
            <w:tcW w:w="1116" w:type="dxa"/>
            <w:hideMark/>
          </w:tcPr>
          <w:p w:rsidR="00D41C9C" w:rsidRDefault="00D41C9C">
            <w:pPr>
              <w:pStyle w:val="sc-Requirement"/>
              <w:rPr>
                <w:rFonts w:asciiTheme="minorHAnsi" w:hAnsiTheme="minorHAnsi" w:cstheme="minorHAnsi"/>
              </w:rPr>
            </w:pPr>
            <w:r>
              <w:rPr>
                <w:rFonts w:asciiTheme="minorHAnsi" w:hAnsiTheme="minorHAnsi" w:cstheme="minorHAnsi"/>
              </w:rPr>
              <w:t xml:space="preserve">F, </w:t>
            </w:r>
            <w:proofErr w:type="spellStart"/>
            <w:r>
              <w:rPr>
                <w:rFonts w:asciiTheme="minorHAnsi" w:hAnsiTheme="minorHAnsi" w:cstheme="minorHAnsi"/>
              </w:rPr>
              <w:t>Sp</w:t>
            </w:r>
            <w:proofErr w:type="spellEnd"/>
          </w:p>
        </w:tc>
      </w:tr>
    </w:tbl>
    <w:p w:rsidR="00D41C9C" w:rsidRDefault="00D41C9C" w:rsidP="00D41C9C">
      <w:pPr>
        <w:pStyle w:val="sc-RequirementsSubheading"/>
        <w:rPr>
          <w:rFonts w:asciiTheme="minorHAnsi" w:hAnsiTheme="minorHAnsi" w:cstheme="minorHAnsi"/>
        </w:rPr>
      </w:pPr>
      <w:bookmarkStart w:id="3" w:name="1582B7FEE5BD4B66BF3B6A9AEAA11569"/>
      <w:r>
        <w:rPr>
          <w:rFonts w:asciiTheme="minorHAnsi" w:hAnsiTheme="minorHAnsi" w:cstheme="minorHAnsi"/>
        </w:rPr>
        <w:t>Professional Education Component</w:t>
      </w:r>
      <w:bookmarkEnd w:id="3"/>
    </w:p>
    <w:tbl>
      <w:tblPr>
        <w:tblW w:w="0" w:type="auto"/>
        <w:tblLook w:val="04A0" w:firstRow="1" w:lastRow="0" w:firstColumn="1" w:lastColumn="0" w:noHBand="0" w:noVBand="1"/>
      </w:tblPr>
      <w:tblGrid>
        <w:gridCol w:w="1200"/>
        <w:gridCol w:w="2000"/>
        <w:gridCol w:w="450"/>
        <w:gridCol w:w="1116"/>
      </w:tblGrid>
      <w:tr w:rsidR="00D41C9C" w:rsidTr="00D41C9C">
        <w:tc>
          <w:tcPr>
            <w:tcW w:w="1200" w:type="dxa"/>
            <w:hideMark/>
          </w:tcPr>
          <w:p w:rsidR="00D41C9C" w:rsidRDefault="00D41C9C">
            <w:pPr>
              <w:pStyle w:val="sc-Requirement"/>
              <w:rPr>
                <w:rFonts w:asciiTheme="minorHAnsi" w:hAnsiTheme="minorHAnsi" w:cstheme="minorHAnsi"/>
              </w:rPr>
            </w:pPr>
            <w:r>
              <w:rPr>
                <w:rFonts w:asciiTheme="minorHAnsi" w:hAnsiTheme="minorHAnsi" w:cstheme="minorHAnsi"/>
              </w:rPr>
              <w:t>CURR 410</w:t>
            </w:r>
          </w:p>
        </w:tc>
        <w:tc>
          <w:tcPr>
            <w:tcW w:w="2000" w:type="dxa"/>
            <w:hideMark/>
          </w:tcPr>
          <w:p w:rsidR="00D41C9C" w:rsidRDefault="00D41C9C">
            <w:pPr>
              <w:pStyle w:val="sc-Requirement"/>
              <w:rPr>
                <w:rFonts w:asciiTheme="minorHAnsi" w:hAnsiTheme="minorHAnsi" w:cstheme="minorHAnsi"/>
              </w:rPr>
            </w:pPr>
            <w:r>
              <w:rPr>
                <w:rFonts w:asciiTheme="minorHAnsi" w:hAnsiTheme="minorHAnsi" w:cstheme="minorHAnsi"/>
              </w:rPr>
              <w:t>Teaching World Languages in Elementary Education</w:t>
            </w:r>
          </w:p>
        </w:tc>
        <w:tc>
          <w:tcPr>
            <w:tcW w:w="450" w:type="dxa"/>
            <w:hideMark/>
          </w:tcPr>
          <w:p w:rsidR="00D41C9C" w:rsidRDefault="00D41C9C">
            <w:pPr>
              <w:pStyle w:val="sc-RequirementRight"/>
              <w:rPr>
                <w:rFonts w:asciiTheme="minorHAnsi" w:hAnsiTheme="minorHAnsi" w:cstheme="minorHAnsi"/>
              </w:rPr>
            </w:pPr>
            <w:r>
              <w:rPr>
                <w:rFonts w:asciiTheme="minorHAnsi" w:hAnsiTheme="minorHAnsi" w:cstheme="minorHAnsi"/>
              </w:rPr>
              <w:t>4</w:t>
            </w:r>
          </w:p>
        </w:tc>
        <w:tc>
          <w:tcPr>
            <w:tcW w:w="1116" w:type="dxa"/>
            <w:hideMark/>
          </w:tcPr>
          <w:p w:rsidR="00D41C9C" w:rsidRDefault="00D41C9C">
            <w:pPr>
              <w:pStyle w:val="sc-Requirement"/>
              <w:rPr>
                <w:rFonts w:asciiTheme="minorHAnsi" w:hAnsiTheme="minorHAnsi" w:cstheme="minorHAnsi"/>
              </w:rPr>
            </w:pPr>
            <w:proofErr w:type="spellStart"/>
            <w:r>
              <w:rPr>
                <w:rFonts w:asciiTheme="minorHAnsi" w:hAnsiTheme="minorHAnsi" w:cstheme="minorHAnsi"/>
              </w:rPr>
              <w:t>Sp</w:t>
            </w:r>
            <w:proofErr w:type="spellEnd"/>
            <w:r>
              <w:rPr>
                <w:rFonts w:asciiTheme="minorHAnsi" w:hAnsiTheme="minorHAnsi" w:cstheme="minorHAnsi"/>
              </w:rPr>
              <w:t xml:space="preserve"> as needed</w:t>
            </w:r>
          </w:p>
        </w:tc>
      </w:tr>
      <w:tr w:rsidR="00D41C9C" w:rsidTr="00D41C9C">
        <w:tc>
          <w:tcPr>
            <w:tcW w:w="1200" w:type="dxa"/>
            <w:hideMark/>
          </w:tcPr>
          <w:p w:rsidR="00D41C9C" w:rsidRDefault="00D41C9C">
            <w:pPr>
              <w:pStyle w:val="sc-Requirement"/>
              <w:rPr>
                <w:rFonts w:asciiTheme="minorHAnsi" w:hAnsiTheme="minorHAnsi" w:cstheme="minorHAnsi"/>
              </w:rPr>
            </w:pPr>
            <w:r>
              <w:rPr>
                <w:rFonts w:asciiTheme="minorHAnsi" w:hAnsiTheme="minorHAnsi" w:cstheme="minorHAnsi"/>
              </w:rPr>
              <w:t>SED 506</w:t>
            </w:r>
          </w:p>
        </w:tc>
        <w:tc>
          <w:tcPr>
            <w:tcW w:w="2000" w:type="dxa"/>
            <w:hideMark/>
          </w:tcPr>
          <w:p w:rsidR="00D41C9C" w:rsidRDefault="00D41C9C">
            <w:pPr>
              <w:pStyle w:val="sc-Requirement"/>
              <w:rPr>
                <w:rFonts w:asciiTheme="minorHAnsi" w:hAnsiTheme="minorHAnsi" w:cstheme="minorHAnsi"/>
              </w:rPr>
            </w:pPr>
            <w:r>
              <w:rPr>
                <w:rFonts w:asciiTheme="minorHAnsi" w:hAnsiTheme="minorHAnsi" w:cstheme="minorHAnsi"/>
              </w:rPr>
              <w:t>Survey of Instructional Design</w:t>
            </w:r>
          </w:p>
        </w:tc>
        <w:tc>
          <w:tcPr>
            <w:tcW w:w="450" w:type="dxa"/>
            <w:hideMark/>
          </w:tcPr>
          <w:p w:rsidR="00D41C9C" w:rsidRDefault="00D41C9C">
            <w:pPr>
              <w:pStyle w:val="sc-RequirementRight"/>
              <w:rPr>
                <w:rFonts w:asciiTheme="minorHAnsi" w:hAnsiTheme="minorHAnsi" w:cstheme="minorHAnsi"/>
              </w:rPr>
            </w:pPr>
            <w:r>
              <w:rPr>
                <w:rFonts w:asciiTheme="minorHAnsi" w:hAnsiTheme="minorHAnsi" w:cstheme="minorHAnsi"/>
              </w:rPr>
              <w:t>3</w:t>
            </w:r>
          </w:p>
        </w:tc>
        <w:tc>
          <w:tcPr>
            <w:tcW w:w="1116" w:type="dxa"/>
            <w:hideMark/>
          </w:tcPr>
          <w:p w:rsidR="00D41C9C" w:rsidRDefault="00D41C9C">
            <w:pPr>
              <w:pStyle w:val="sc-Requirement"/>
              <w:rPr>
                <w:rFonts w:asciiTheme="minorHAnsi" w:hAnsiTheme="minorHAnsi" w:cstheme="minorHAnsi"/>
              </w:rPr>
            </w:pPr>
            <w:r>
              <w:rPr>
                <w:rFonts w:asciiTheme="minorHAnsi" w:hAnsiTheme="minorHAnsi" w:cstheme="minorHAnsi"/>
              </w:rPr>
              <w:t>F, Su</w:t>
            </w:r>
          </w:p>
        </w:tc>
      </w:tr>
      <w:tr w:rsidR="00D41C9C" w:rsidTr="00D41C9C">
        <w:tc>
          <w:tcPr>
            <w:tcW w:w="1200" w:type="dxa"/>
            <w:hideMark/>
          </w:tcPr>
          <w:p w:rsidR="00D41C9C" w:rsidRDefault="00D41C9C">
            <w:pPr>
              <w:pStyle w:val="sc-Requirement"/>
              <w:rPr>
                <w:ins w:id="4" w:author="Oliveira, Silvia A." w:date="2018-04-11T19:36:00Z"/>
                <w:rFonts w:asciiTheme="minorHAnsi" w:hAnsiTheme="minorHAnsi" w:cstheme="minorHAnsi"/>
              </w:rPr>
            </w:pPr>
            <w:r>
              <w:rPr>
                <w:rFonts w:asciiTheme="minorHAnsi" w:hAnsiTheme="minorHAnsi" w:cstheme="minorHAnsi"/>
              </w:rPr>
              <w:t>SED 511</w:t>
            </w:r>
          </w:p>
          <w:p w:rsidR="00D41C9C" w:rsidRDefault="00D41C9C">
            <w:pPr>
              <w:pStyle w:val="sc-Requirement"/>
              <w:rPr>
                <w:ins w:id="5" w:author="Oliveira, Silvia A." w:date="2018-04-11T19:36:00Z"/>
                <w:rFonts w:asciiTheme="minorHAnsi" w:hAnsiTheme="minorHAnsi" w:cstheme="minorHAnsi"/>
              </w:rPr>
            </w:pPr>
          </w:p>
          <w:p w:rsidR="00D41C9C" w:rsidRDefault="00D41C9C">
            <w:pPr>
              <w:pStyle w:val="sc-Requirement"/>
              <w:rPr>
                <w:rFonts w:asciiTheme="minorHAnsi" w:hAnsiTheme="minorHAnsi" w:cstheme="minorHAnsi"/>
              </w:rPr>
            </w:pPr>
            <w:ins w:id="6" w:author="Oliveira, Silvia A." w:date="2018-04-11T19:36:00Z">
              <w:r>
                <w:rPr>
                  <w:rFonts w:asciiTheme="minorHAnsi" w:hAnsiTheme="minorHAnsi" w:cstheme="minorHAnsi"/>
                </w:rPr>
                <w:t>SED 512</w:t>
              </w:r>
            </w:ins>
          </w:p>
        </w:tc>
        <w:tc>
          <w:tcPr>
            <w:tcW w:w="2000" w:type="dxa"/>
            <w:hideMark/>
          </w:tcPr>
          <w:p w:rsidR="00D41C9C" w:rsidRDefault="00D41C9C">
            <w:pPr>
              <w:pStyle w:val="sc-Requirement"/>
              <w:rPr>
                <w:ins w:id="7" w:author="Oliveira, Silvia A." w:date="2018-04-11T19:37:00Z"/>
                <w:rFonts w:asciiTheme="minorHAnsi" w:hAnsiTheme="minorHAnsi" w:cstheme="minorHAnsi"/>
              </w:rPr>
            </w:pPr>
            <w:r>
              <w:rPr>
                <w:rFonts w:asciiTheme="minorHAnsi" w:hAnsiTheme="minorHAnsi" w:cstheme="minorHAnsi"/>
              </w:rPr>
              <w:t>Content and Pedagogy in Secondary Education</w:t>
            </w:r>
          </w:p>
          <w:p w:rsidR="00D41C9C" w:rsidRDefault="00D41C9C">
            <w:pPr>
              <w:pStyle w:val="sc-Requirement"/>
              <w:rPr>
                <w:rFonts w:asciiTheme="minorHAnsi" w:hAnsiTheme="minorHAnsi" w:cstheme="minorHAnsi"/>
              </w:rPr>
            </w:pPr>
            <w:ins w:id="8" w:author="Oliveira, Silvia A." w:date="2018-04-11T19:37:00Z">
              <w:r w:rsidRPr="00D41C9C">
                <w:rPr>
                  <w:rFonts w:asciiTheme="minorHAnsi" w:hAnsiTheme="minorHAnsi" w:cstheme="minorHAnsi"/>
                </w:rPr>
                <w:t>Field Practicum in Secondary Education</w:t>
              </w:r>
            </w:ins>
          </w:p>
        </w:tc>
        <w:tc>
          <w:tcPr>
            <w:tcW w:w="450" w:type="dxa"/>
            <w:hideMark/>
          </w:tcPr>
          <w:p w:rsidR="00D41C9C" w:rsidRDefault="00D41C9C">
            <w:pPr>
              <w:pStyle w:val="sc-RequirementRight"/>
              <w:rPr>
                <w:ins w:id="9" w:author="Oliveira, Silvia A." w:date="2018-04-11T19:37:00Z"/>
                <w:rFonts w:asciiTheme="minorHAnsi" w:hAnsiTheme="minorHAnsi" w:cstheme="minorHAnsi"/>
              </w:rPr>
            </w:pPr>
            <w:r>
              <w:rPr>
                <w:rFonts w:asciiTheme="minorHAnsi" w:hAnsiTheme="minorHAnsi" w:cstheme="minorHAnsi"/>
              </w:rPr>
              <w:t>4</w:t>
            </w:r>
          </w:p>
          <w:p w:rsidR="00D41C9C" w:rsidRDefault="00D41C9C">
            <w:pPr>
              <w:pStyle w:val="sc-RequirementRight"/>
              <w:rPr>
                <w:ins w:id="10" w:author="Oliveira, Silvia A." w:date="2018-04-11T19:37:00Z"/>
                <w:rFonts w:asciiTheme="minorHAnsi" w:hAnsiTheme="minorHAnsi" w:cstheme="minorHAnsi"/>
              </w:rPr>
            </w:pPr>
          </w:p>
          <w:p w:rsidR="00D41C9C" w:rsidRDefault="00D41C9C">
            <w:pPr>
              <w:pStyle w:val="sc-RequirementRight"/>
              <w:rPr>
                <w:rFonts w:asciiTheme="minorHAnsi" w:hAnsiTheme="minorHAnsi" w:cstheme="minorHAnsi"/>
              </w:rPr>
            </w:pPr>
            <w:ins w:id="11" w:author="Oliveira, Silvia A." w:date="2018-04-11T19:37:00Z">
              <w:r>
                <w:rPr>
                  <w:rFonts w:asciiTheme="minorHAnsi" w:hAnsiTheme="minorHAnsi" w:cstheme="minorHAnsi"/>
                </w:rPr>
                <w:t>2</w:t>
              </w:r>
            </w:ins>
          </w:p>
        </w:tc>
        <w:tc>
          <w:tcPr>
            <w:tcW w:w="1116" w:type="dxa"/>
            <w:hideMark/>
          </w:tcPr>
          <w:p w:rsidR="00D41C9C" w:rsidRDefault="00D41C9C">
            <w:pPr>
              <w:pStyle w:val="sc-Requirement"/>
              <w:rPr>
                <w:ins w:id="12" w:author="Oliveira, Silvia A." w:date="2018-04-11T19:37:00Z"/>
                <w:rFonts w:asciiTheme="minorHAnsi" w:hAnsiTheme="minorHAnsi" w:cstheme="minorHAnsi"/>
              </w:rPr>
            </w:pPr>
            <w:r>
              <w:rPr>
                <w:rFonts w:asciiTheme="minorHAnsi" w:hAnsiTheme="minorHAnsi" w:cstheme="minorHAnsi"/>
              </w:rPr>
              <w:t>F</w:t>
            </w:r>
          </w:p>
          <w:p w:rsidR="00D41C9C" w:rsidRDefault="00D41C9C">
            <w:pPr>
              <w:pStyle w:val="sc-Requirement"/>
              <w:rPr>
                <w:ins w:id="13" w:author="Oliveira, Silvia A." w:date="2018-04-11T19:37:00Z"/>
                <w:rFonts w:asciiTheme="minorHAnsi" w:hAnsiTheme="minorHAnsi" w:cstheme="minorHAnsi"/>
              </w:rPr>
            </w:pPr>
          </w:p>
          <w:p w:rsidR="00D41C9C" w:rsidRDefault="00D41C9C">
            <w:pPr>
              <w:pStyle w:val="sc-Requirement"/>
              <w:rPr>
                <w:rFonts w:asciiTheme="minorHAnsi" w:hAnsiTheme="minorHAnsi" w:cstheme="minorHAnsi"/>
              </w:rPr>
            </w:pPr>
            <w:ins w:id="14" w:author="Oliveira, Silvia A." w:date="2018-04-11T19:37:00Z">
              <w:r>
                <w:rPr>
                  <w:rFonts w:asciiTheme="minorHAnsi" w:hAnsiTheme="minorHAnsi" w:cstheme="minorHAnsi"/>
                </w:rPr>
                <w:t>F</w:t>
              </w:r>
            </w:ins>
          </w:p>
        </w:tc>
      </w:tr>
      <w:tr w:rsidR="00D41C9C" w:rsidTr="00D41C9C">
        <w:tc>
          <w:tcPr>
            <w:tcW w:w="1200" w:type="dxa"/>
            <w:hideMark/>
          </w:tcPr>
          <w:p w:rsidR="00D41C9C" w:rsidRDefault="00D41C9C">
            <w:pPr>
              <w:pStyle w:val="sc-Requirement"/>
              <w:rPr>
                <w:rFonts w:asciiTheme="minorHAnsi" w:hAnsiTheme="minorHAnsi" w:cstheme="minorHAnsi"/>
              </w:rPr>
            </w:pPr>
            <w:r>
              <w:rPr>
                <w:rFonts w:asciiTheme="minorHAnsi" w:hAnsiTheme="minorHAnsi" w:cstheme="minorHAnsi"/>
              </w:rPr>
              <w:t>SED 521</w:t>
            </w:r>
          </w:p>
        </w:tc>
        <w:tc>
          <w:tcPr>
            <w:tcW w:w="2000" w:type="dxa"/>
            <w:hideMark/>
          </w:tcPr>
          <w:p w:rsidR="00D41C9C" w:rsidRDefault="00D41C9C">
            <w:pPr>
              <w:pStyle w:val="sc-Requirement"/>
              <w:rPr>
                <w:rFonts w:asciiTheme="minorHAnsi" w:hAnsiTheme="minorHAnsi" w:cstheme="minorHAnsi"/>
              </w:rPr>
            </w:pPr>
            <w:r>
              <w:rPr>
                <w:rFonts w:asciiTheme="minorHAnsi" w:hAnsiTheme="minorHAnsi" w:cstheme="minorHAnsi"/>
              </w:rPr>
              <w:t>Student Teaching in Secondary Schools</w:t>
            </w:r>
          </w:p>
        </w:tc>
        <w:tc>
          <w:tcPr>
            <w:tcW w:w="450" w:type="dxa"/>
            <w:hideMark/>
          </w:tcPr>
          <w:p w:rsidR="00D41C9C" w:rsidRDefault="00D41C9C">
            <w:pPr>
              <w:pStyle w:val="sc-RequirementRight"/>
              <w:rPr>
                <w:rFonts w:asciiTheme="minorHAnsi" w:hAnsiTheme="minorHAnsi" w:cstheme="minorHAnsi"/>
              </w:rPr>
            </w:pPr>
            <w:r>
              <w:rPr>
                <w:rFonts w:asciiTheme="minorHAnsi" w:hAnsiTheme="minorHAnsi" w:cstheme="minorHAnsi"/>
              </w:rPr>
              <w:t>7</w:t>
            </w:r>
          </w:p>
        </w:tc>
        <w:tc>
          <w:tcPr>
            <w:tcW w:w="1116" w:type="dxa"/>
            <w:hideMark/>
          </w:tcPr>
          <w:p w:rsidR="00D41C9C" w:rsidRDefault="00D41C9C">
            <w:pPr>
              <w:pStyle w:val="sc-Requirement"/>
              <w:rPr>
                <w:rFonts w:asciiTheme="minorHAnsi" w:hAnsiTheme="minorHAnsi" w:cstheme="minorHAnsi"/>
              </w:rPr>
            </w:pPr>
            <w:del w:id="15" w:author="Oliveira, Silvia A." w:date="2018-04-11T19:38:00Z">
              <w:r w:rsidDel="00D41C9C">
                <w:rPr>
                  <w:rFonts w:asciiTheme="minorHAnsi" w:hAnsiTheme="minorHAnsi" w:cstheme="minorHAnsi"/>
                </w:rPr>
                <w:delText xml:space="preserve">F, </w:delText>
              </w:r>
            </w:del>
            <w:proofErr w:type="spellStart"/>
            <w:r>
              <w:rPr>
                <w:rFonts w:asciiTheme="minorHAnsi" w:hAnsiTheme="minorHAnsi" w:cstheme="minorHAnsi"/>
              </w:rPr>
              <w:t>Sp</w:t>
            </w:r>
            <w:proofErr w:type="spellEnd"/>
          </w:p>
        </w:tc>
      </w:tr>
      <w:tr w:rsidR="00D41C9C" w:rsidTr="00D41C9C">
        <w:tc>
          <w:tcPr>
            <w:tcW w:w="1200" w:type="dxa"/>
            <w:hideMark/>
          </w:tcPr>
          <w:p w:rsidR="00D41C9C" w:rsidRDefault="00D41C9C">
            <w:pPr>
              <w:pStyle w:val="sc-Requirement"/>
              <w:rPr>
                <w:rFonts w:asciiTheme="minorHAnsi" w:hAnsiTheme="minorHAnsi" w:cstheme="minorHAnsi"/>
              </w:rPr>
            </w:pPr>
            <w:r>
              <w:rPr>
                <w:rFonts w:asciiTheme="minorHAnsi" w:hAnsiTheme="minorHAnsi" w:cstheme="minorHAnsi"/>
              </w:rPr>
              <w:t>SED 522</w:t>
            </w:r>
          </w:p>
        </w:tc>
        <w:tc>
          <w:tcPr>
            <w:tcW w:w="2000" w:type="dxa"/>
            <w:hideMark/>
          </w:tcPr>
          <w:p w:rsidR="00D41C9C" w:rsidRDefault="00D41C9C">
            <w:pPr>
              <w:pStyle w:val="sc-Requirement"/>
              <w:rPr>
                <w:rFonts w:asciiTheme="minorHAnsi" w:hAnsiTheme="minorHAnsi" w:cstheme="minorHAnsi"/>
              </w:rPr>
            </w:pPr>
            <w:r>
              <w:rPr>
                <w:rFonts w:asciiTheme="minorHAnsi" w:hAnsiTheme="minorHAnsi" w:cstheme="minorHAnsi"/>
              </w:rPr>
              <w:t>Student Teaching Seminar in Secondary Education</w:t>
            </w:r>
          </w:p>
        </w:tc>
        <w:tc>
          <w:tcPr>
            <w:tcW w:w="450" w:type="dxa"/>
            <w:hideMark/>
          </w:tcPr>
          <w:p w:rsidR="00D41C9C" w:rsidRDefault="00D41C9C">
            <w:pPr>
              <w:pStyle w:val="sc-RequirementRight"/>
              <w:rPr>
                <w:rFonts w:asciiTheme="minorHAnsi" w:hAnsiTheme="minorHAnsi" w:cstheme="minorHAnsi"/>
              </w:rPr>
            </w:pPr>
            <w:r>
              <w:rPr>
                <w:rFonts w:asciiTheme="minorHAnsi" w:hAnsiTheme="minorHAnsi" w:cstheme="minorHAnsi"/>
              </w:rPr>
              <w:t>2</w:t>
            </w:r>
          </w:p>
        </w:tc>
        <w:tc>
          <w:tcPr>
            <w:tcW w:w="1116" w:type="dxa"/>
            <w:hideMark/>
          </w:tcPr>
          <w:p w:rsidR="00D41C9C" w:rsidRDefault="00D41C9C">
            <w:pPr>
              <w:pStyle w:val="sc-Requirement"/>
              <w:rPr>
                <w:rFonts w:asciiTheme="minorHAnsi" w:hAnsiTheme="minorHAnsi" w:cstheme="minorHAnsi"/>
              </w:rPr>
            </w:pPr>
            <w:proofErr w:type="spellStart"/>
            <w:r>
              <w:rPr>
                <w:rFonts w:asciiTheme="minorHAnsi" w:hAnsiTheme="minorHAnsi" w:cstheme="minorHAnsi"/>
              </w:rPr>
              <w:t>Sp</w:t>
            </w:r>
            <w:proofErr w:type="spellEnd"/>
          </w:p>
        </w:tc>
      </w:tr>
      <w:tr w:rsidR="00D41C9C" w:rsidTr="00D41C9C">
        <w:tc>
          <w:tcPr>
            <w:tcW w:w="1200" w:type="dxa"/>
            <w:hideMark/>
          </w:tcPr>
          <w:p w:rsidR="00D41C9C" w:rsidRDefault="00D41C9C">
            <w:pPr>
              <w:pStyle w:val="sc-Requirement"/>
              <w:rPr>
                <w:ins w:id="16" w:author="Oliveira, Silvia A." w:date="2018-04-11T19:40:00Z"/>
                <w:rFonts w:asciiTheme="minorHAnsi" w:hAnsiTheme="minorHAnsi" w:cstheme="minorHAnsi"/>
              </w:rPr>
            </w:pPr>
            <w:r>
              <w:rPr>
                <w:rFonts w:asciiTheme="minorHAnsi" w:hAnsiTheme="minorHAnsi" w:cstheme="minorHAnsi"/>
              </w:rPr>
              <w:t>SPED 531</w:t>
            </w:r>
          </w:p>
          <w:p w:rsidR="00D41C9C" w:rsidRDefault="00D41C9C">
            <w:pPr>
              <w:pStyle w:val="sc-Requirement"/>
              <w:rPr>
                <w:ins w:id="17" w:author="Oliveira, Silvia A." w:date="2018-04-11T19:40:00Z"/>
                <w:rFonts w:asciiTheme="minorHAnsi" w:hAnsiTheme="minorHAnsi" w:cstheme="minorHAnsi"/>
              </w:rPr>
            </w:pPr>
          </w:p>
          <w:p w:rsidR="00D41C9C" w:rsidRDefault="00D41C9C" w:rsidP="00D41C9C">
            <w:pPr>
              <w:pStyle w:val="sc-RequirementsSubheading"/>
              <w:rPr>
                <w:moveTo w:id="18" w:author="Oliveira, Silvia A." w:date="2018-04-11T19:40:00Z"/>
                <w:rFonts w:asciiTheme="minorHAnsi" w:hAnsiTheme="minorHAnsi" w:cstheme="minorHAnsi"/>
              </w:rPr>
            </w:pPr>
            <w:moveToRangeStart w:id="19" w:author="Oliveira, Silvia A." w:date="2018-04-11T19:40:00Z" w:name="move511238933"/>
            <w:moveTo w:id="20" w:author="Oliveira, Silvia A." w:date="2018-04-11T19:40:00Z">
              <w:r>
                <w:rPr>
                  <w:rFonts w:asciiTheme="minorHAnsi" w:hAnsiTheme="minorHAnsi" w:cstheme="minorHAnsi"/>
                </w:rPr>
                <w:t>Capstone Course</w:t>
              </w:r>
            </w:moveTo>
          </w:p>
          <w:p w:rsidR="00D41C9C" w:rsidRDefault="00D41C9C" w:rsidP="00D41C9C">
            <w:pPr>
              <w:pStyle w:val="sc-BodyText"/>
              <w:rPr>
                <w:moveTo w:id="21" w:author="Oliveira, Silvia A." w:date="2018-04-11T19:40:00Z"/>
                <w:rFonts w:asciiTheme="minorHAnsi" w:hAnsiTheme="minorHAnsi" w:cstheme="minorHAnsi"/>
              </w:rPr>
            </w:pPr>
            <w:moveTo w:id="22" w:author="Oliveira, Silvia A." w:date="2018-04-11T19:40:00Z">
              <w:del w:id="23" w:author="Oliveira, Silvia A." w:date="2018-04-11T19:40:00Z">
                <w:r w:rsidDel="00D41C9C">
                  <w:rPr>
                    <w:rFonts w:asciiTheme="minorHAnsi" w:hAnsiTheme="minorHAnsi" w:cstheme="minorHAnsi"/>
                  </w:rPr>
                  <w:delText>The capstone experience is incorporated into SED 522 (Student Teaching Seminar). 0 credit hours.</w:delText>
                </w:r>
              </w:del>
            </w:moveTo>
          </w:p>
          <w:moveToRangeEnd w:id="19"/>
          <w:p w:rsidR="00D41C9C" w:rsidRDefault="00D41C9C">
            <w:pPr>
              <w:pStyle w:val="sc-Requirement"/>
              <w:rPr>
                <w:rFonts w:asciiTheme="minorHAnsi" w:hAnsiTheme="minorHAnsi" w:cstheme="minorHAnsi"/>
              </w:rPr>
            </w:pPr>
          </w:p>
        </w:tc>
        <w:tc>
          <w:tcPr>
            <w:tcW w:w="2000" w:type="dxa"/>
            <w:hideMark/>
          </w:tcPr>
          <w:p w:rsidR="00D41C9C" w:rsidRDefault="00D41C9C">
            <w:pPr>
              <w:pStyle w:val="sc-Requirement"/>
              <w:rPr>
                <w:ins w:id="24" w:author="Oliveira, Silvia A." w:date="2018-04-11T19:39:00Z"/>
                <w:rFonts w:asciiTheme="minorHAnsi" w:hAnsiTheme="minorHAnsi" w:cstheme="minorHAnsi"/>
              </w:rPr>
            </w:pPr>
            <w:r>
              <w:rPr>
                <w:rFonts w:asciiTheme="minorHAnsi" w:hAnsiTheme="minorHAnsi" w:cstheme="minorHAnsi"/>
              </w:rPr>
              <w:t>Universal Design for Educating All Students</w:t>
            </w:r>
          </w:p>
          <w:p w:rsidR="00D41C9C" w:rsidRDefault="00D41C9C">
            <w:pPr>
              <w:pStyle w:val="sc-Requirement"/>
              <w:rPr>
                <w:rFonts w:asciiTheme="minorHAnsi" w:hAnsiTheme="minorHAnsi" w:cstheme="minorHAnsi"/>
              </w:rPr>
            </w:pPr>
            <w:ins w:id="25" w:author="Oliveira, Silvia A." w:date="2018-04-11T19:40:00Z">
              <w:r>
                <w:rPr>
                  <w:rFonts w:asciiTheme="minorHAnsi" w:hAnsiTheme="minorHAnsi" w:cstheme="minorHAnsi"/>
                </w:rPr>
                <w:t>The capstone experience is incorporated into SED 522 (Student Teaching Seminar).</w:t>
              </w:r>
            </w:ins>
          </w:p>
        </w:tc>
        <w:tc>
          <w:tcPr>
            <w:tcW w:w="450" w:type="dxa"/>
            <w:hideMark/>
          </w:tcPr>
          <w:p w:rsidR="00D41C9C" w:rsidRDefault="00D41C9C">
            <w:pPr>
              <w:pStyle w:val="sc-RequirementRight"/>
              <w:rPr>
                <w:ins w:id="26" w:author="Oliveira, Silvia A." w:date="2018-04-11T19:40:00Z"/>
                <w:rFonts w:asciiTheme="minorHAnsi" w:hAnsiTheme="minorHAnsi" w:cstheme="minorHAnsi"/>
              </w:rPr>
            </w:pPr>
            <w:r>
              <w:rPr>
                <w:rFonts w:asciiTheme="minorHAnsi" w:hAnsiTheme="minorHAnsi" w:cstheme="minorHAnsi"/>
              </w:rPr>
              <w:t>3</w:t>
            </w:r>
          </w:p>
          <w:p w:rsidR="00D41C9C" w:rsidRDefault="00D41C9C">
            <w:pPr>
              <w:pStyle w:val="sc-RequirementRight"/>
              <w:rPr>
                <w:ins w:id="27" w:author="Oliveira, Silvia A." w:date="2018-04-11T19:40:00Z"/>
                <w:rFonts w:asciiTheme="minorHAnsi" w:hAnsiTheme="minorHAnsi" w:cstheme="minorHAnsi"/>
              </w:rPr>
            </w:pPr>
          </w:p>
          <w:p w:rsidR="00D41C9C" w:rsidRDefault="00D41C9C">
            <w:pPr>
              <w:pStyle w:val="sc-RequirementRight"/>
              <w:rPr>
                <w:rFonts w:asciiTheme="minorHAnsi" w:hAnsiTheme="minorHAnsi" w:cstheme="minorHAnsi"/>
              </w:rPr>
            </w:pPr>
            <w:ins w:id="28" w:author="Oliveira, Silvia A." w:date="2018-04-11T19:40:00Z">
              <w:r>
                <w:rPr>
                  <w:rFonts w:asciiTheme="minorHAnsi" w:hAnsiTheme="minorHAnsi" w:cstheme="minorHAnsi"/>
                </w:rPr>
                <w:t>0</w:t>
              </w:r>
            </w:ins>
          </w:p>
        </w:tc>
        <w:tc>
          <w:tcPr>
            <w:tcW w:w="1116" w:type="dxa"/>
            <w:hideMark/>
          </w:tcPr>
          <w:p w:rsidR="00D41C9C" w:rsidRDefault="00D41C9C">
            <w:pPr>
              <w:pStyle w:val="sc-Requirement"/>
              <w:rPr>
                <w:rFonts w:asciiTheme="minorHAnsi" w:hAnsiTheme="minorHAnsi" w:cstheme="minorHAnsi"/>
              </w:rPr>
            </w:pPr>
            <w:r>
              <w:rPr>
                <w:rFonts w:asciiTheme="minorHAnsi" w:hAnsiTheme="minorHAnsi" w:cstheme="minorHAnsi"/>
              </w:rPr>
              <w:t xml:space="preserve">F, </w:t>
            </w:r>
            <w:proofErr w:type="spellStart"/>
            <w:r>
              <w:rPr>
                <w:rFonts w:asciiTheme="minorHAnsi" w:hAnsiTheme="minorHAnsi" w:cstheme="minorHAnsi"/>
              </w:rPr>
              <w:t>Sp</w:t>
            </w:r>
            <w:proofErr w:type="spellEnd"/>
            <w:ins w:id="29" w:author="Oliveira, Silvia A." w:date="2018-04-11T19:38:00Z">
              <w:r>
                <w:rPr>
                  <w:rFonts w:asciiTheme="minorHAnsi" w:hAnsiTheme="minorHAnsi" w:cstheme="minorHAnsi"/>
                </w:rPr>
                <w:t>, Su</w:t>
              </w:r>
            </w:ins>
          </w:p>
        </w:tc>
      </w:tr>
    </w:tbl>
    <w:p w:rsidR="00D41C9C" w:rsidRDefault="00F50D32" w:rsidP="00D41C9C">
      <w:pPr>
        <w:pStyle w:val="sc-RequirementsSubheading"/>
        <w:rPr>
          <w:ins w:id="30" w:author="Oliveira, Silvia A." w:date="2018-04-11T19:42:00Z"/>
          <w:rFonts w:asciiTheme="minorHAnsi" w:hAnsiTheme="minorHAnsi" w:cstheme="minorHAnsi"/>
        </w:rPr>
      </w:pPr>
      <w:bookmarkStart w:id="31" w:name="1EA356D6733B4A7FAE7E713EFC7A6D25"/>
      <w:ins w:id="32" w:author="Marco, Christine A." w:date="2018-04-18T13:16:00Z">
        <w:r>
          <w:rPr>
            <w:rFonts w:asciiTheme="minorHAnsi" w:hAnsiTheme="minorHAnsi" w:cstheme="minorHAnsi"/>
          </w:rPr>
          <w:t xml:space="preserve"> CHOOSE CONCENTRATION </w:t>
        </w:r>
        <w:proofErr w:type="gramStart"/>
        <w:r>
          <w:rPr>
            <w:rFonts w:asciiTheme="minorHAnsi" w:hAnsiTheme="minorHAnsi" w:cstheme="minorHAnsi"/>
          </w:rPr>
          <w:t>A</w:t>
        </w:r>
        <w:proofErr w:type="gramEnd"/>
        <w:r>
          <w:rPr>
            <w:rFonts w:asciiTheme="minorHAnsi" w:hAnsiTheme="minorHAnsi" w:cstheme="minorHAnsi"/>
          </w:rPr>
          <w:t xml:space="preserve"> OR B:</w:t>
        </w:r>
      </w:ins>
    </w:p>
    <w:p w:rsidR="00D41C9C" w:rsidRDefault="00F50D32" w:rsidP="00D41C9C">
      <w:pPr>
        <w:pStyle w:val="sc-RequirementsSubheading"/>
        <w:rPr>
          <w:rFonts w:asciiTheme="minorHAnsi" w:hAnsiTheme="minorHAnsi" w:cstheme="minorHAnsi"/>
        </w:rPr>
      </w:pPr>
      <w:ins w:id="33" w:author="Marco, Christine A." w:date="2018-04-18T13:16:00Z">
        <w:r>
          <w:rPr>
            <w:rFonts w:asciiTheme="minorHAnsi" w:hAnsiTheme="minorHAnsi" w:cstheme="minorHAnsi"/>
          </w:rPr>
          <w:t>A</w:t>
        </w:r>
      </w:ins>
      <w:ins w:id="34" w:author="Oliveira, Silvia A." w:date="2018-04-11T19:43:00Z">
        <w:r w:rsidR="00997B73">
          <w:rPr>
            <w:rFonts w:asciiTheme="minorHAnsi" w:hAnsiTheme="minorHAnsi" w:cstheme="minorHAnsi"/>
          </w:rPr>
          <w:t xml:space="preserve">: </w:t>
        </w:r>
      </w:ins>
      <w:r w:rsidR="00D41C9C">
        <w:rPr>
          <w:rFonts w:asciiTheme="minorHAnsi" w:hAnsiTheme="minorHAnsi" w:cstheme="minorHAnsi"/>
        </w:rPr>
        <w:t>Pedagogy Concentration</w:t>
      </w:r>
      <w:bookmarkEnd w:id="31"/>
      <w:ins w:id="35" w:author="Oliveira, Silvia A." w:date="2018-04-11T19:42:00Z">
        <w:r w:rsidR="00D41C9C">
          <w:rPr>
            <w:rFonts w:asciiTheme="minorHAnsi" w:hAnsiTheme="minorHAnsi" w:cstheme="minorHAnsi"/>
          </w:rPr>
          <w:t xml:space="preserve"> (Not currently accepting applications)</w:t>
        </w:r>
      </w:ins>
    </w:p>
    <w:tbl>
      <w:tblPr>
        <w:tblW w:w="0" w:type="auto"/>
        <w:tblLook w:val="04A0" w:firstRow="1" w:lastRow="0" w:firstColumn="1" w:lastColumn="0" w:noHBand="0" w:noVBand="1"/>
      </w:tblPr>
      <w:tblGrid>
        <w:gridCol w:w="1200"/>
        <w:gridCol w:w="2000"/>
        <w:gridCol w:w="450"/>
        <w:gridCol w:w="1116"/>
      </w:tblGrid>
      <w:tr w:rsidR="00D41C9C" w:rsidTr="00D41C9C">
        <w:tc>
          <w:tcPr>
            <w:tcW w:w="1200" w:type="dxa"/>
            <w:hideMark/>
          </w:tcPr>
          <w:p w:rsidR="00D41C9C" w:rsidRDefault="00D41C9C">
            <w:pPr>
              <w:pStyle w:val="sc-Requirement"/>
              <w:rPr>
                <w:rFonts w:asciiTheme="minorHAnsi" w:hAnsiTheme="minorHAnsi" w:cstheme="minorHAnsi"/>
              </w:rPr>
            </w:pPr>
            <w:r>
              <w:rPr>
                <w:rFonts w:asciiTheme="minorHAnsi" w:hAnsiTheme="minorHAnsi" w:cstheme="minorHAnsi"/>
              </w:rPr>
              <w:t>FNED 547</w:t>
            </w:r>
          </w:p>
        </w:tc>
        <w:tc>
          <w:tcPr>
            <w:tcW w:w="2000" w:type="dxa"/>
            <w:hideMark/>
          </w:tcPr>
          <w:p w:rsidR="00D41C9C" w:rsidRDefault="00D41C9C">
            <w:pPr>
              <w:pStyle w:val="sc-Requirement"/>
              <w:rPr>
                <w:rFonts w:asciiTheme="minorHAnsi" w:hAnsiTheme="minorHAnsi" w:cstheme="minorHAnsi"/>
              </w:rPr>
            </w:pPr>
            <w:r>
              <w:rPr>
                <w:rFonts w:asciiTheme="minorHAnsi" w:hAnsiTheme="minorHAnsi" w:cstheme="minorHAnsi"/>
              </w:rPr>
              <w:t>Introduction to Classroom Research</w:t>
            </w:r>
          </w:p>
        </w:tc>
        <w:tc>
          <w:tcPr>
            <w:tcW w:w="450" w:type="dxa"/>
            <w:hideMark/>
          </w:tcPr>
          <w:p w:rsidR="00D41C9C" w:rsidRDefault="00D41C9C">
            <w:pPr>
              <w:pStyle w:val="sc-RequirementRight"/>
              <w:rPr>
                <w:rFonts w:asciiTheme="minorHAnsi" w:hAnsiTheme="minorHAnsi" w:cstheme="minorHAnsi"/>
              </w:rPr>
            </w:pPr>
            <w:r>
              <w:rPr>
                <w:rFonts w:asciiTheme="minorHAnsi" w:hAnsiTheme="minorHAnsi" w:cstheme="minorHAnsi"/>
              </w:rPr>
              <w:t>3</w:t>
            </w:r>
          </w:p>
        </w:tc>
        <w:tc>
          <w:tcPr>
            <w:tcW w:w="1116" w:type="dxa"/>
            <w:hideMark/>
          </w:tcPr>
          <w:p w:rsidR="00D41C9C" w:rsidRDefault="00D41C9C">
            <w:pPr>
              <w:pStyle w:val="sc-Requirement"/>
              <w:rPr>
                <w:rFonts w:asciiTheme="minorHAnsi" w:hAnsiTheme="minorHAnsi" w:cstheme="minorHAnsi"/>
              </w:rPr>
            </w:pPr>
            <w:r>
              <w:rPr>
                <w:rFonts w:asciiTheme="minorHAnsi" w:hAnsiTheme="minorHAnsi" w:cstheme="minorHAnsi"/>
              </w:rPr>
              <w:t xml:space="preserve">F, </w:t>
            </w:r>
            <w:proofErr w:type="spellStart"/>
            <w:r>
              <w:rPr>
                <w:rFonts w:asciiTheme="minorHAnsi" w:hAnsiTheme="minorHAnsi" w:cstheme="minorHAnsi"/>
              </w:rPr>
              <w:t>Sp</w:t>
            </w:r>
            <w:proofErr w:type="spellEnd"/>
          </w:p>
        </w:tc>
      </w:tr>
      <w:tr w:rsidR="00D41C9C" w:rsidTr="00D41C9C">
        <w:tc>
          <w:tcPr>
            <w:tcW w:w="1200" w:type="dxa"/>
            <w:hideMark/>
          </w:tcPr>
          <w:p w:rsidR="00D41C9C" w:rsidRDefault="00D41C9C">
            <w:pPr>
              <w:pStyle w:val="sc-Requirement"/>
              <w:rPr>
                <w:rFonts w:asciiTheme="minorHAnsi" w:hAnsiTheme="minorHAnsi" w:cstheme="minorHAnsi"/>
              </w:rPr>
            </w:pPr>
            <w:r>
              <w:rPr>
                <w:rFonts w:asciiTheme="minorHAnsi" w:hAnsiTheme="minorHAnsi" w:cstheme="minorHAnsi"/>
              </w:rPr>
              <w:t>INST 516</w:t>
            </w:r>
          </w:p>
        </w:tc>
        <w:tc>
          <w:tcPr>
            <w:tcW w:w="2000" w:type="dxa"/>
            <w:hideMark/>
          </w:tcPr>
          <w:p w:rsidR="00D41C9C" w:rsidRDefault="00D41C9C">
            <w:pPr>
              <w:pStyle w:val="sc-Requirement"/>
              <w:rPr>
                <w:rFonts w:asciiTheme="minorHAnsi" w:hAnsiTheme="minorHAnsi" w:cstheme="minorHAnsi"/>
              </w:rPr>
            </w:pPr>
            <w:r>
              <w:rPr>
                <w:rFonts w:asciiTheme="minorHAnsi" w:hAnsiTheme="minorHAnsi" w:cstheme="minorHAnsi"/>
              </w:rPr>
              <w:t>Integrating Technology into Instruction</w:t>
            </w:r>
          </w:p>
        </w:tc>
        <w:tc>
          <w:tcPr>
            <w:tcW w:w="450" w:type="dxa"/>
            <w:hideMark/>
          </w:tcPr>
          <w:p w:rsidR="00D41C9C" w:rsidRDefault="00D41C9C">
            <w:pPr>
              <w:pStyle w:val="sc-RequirementRight"/>
              <w:rPr>
                <w:rFonts w:asciiTheme="minorHAnsi" w:hAnsiTheme="minorHAnsi" w:cstheme="minorHAnsi"/>
              </w:rPr>
            </w:pPr>
            <w:r>
              <w:rPr>
                <w:rFonts w:asciiTheme="minorHAnsi" w:hAnsiTheme="minorHAnsi" w:cstheme="minorHAnsi"/>
              </w:rPr>
              <w:t>3</w:t>
            </w:r>
          </w:p>
        </w:tc>
        <w:tc>
          <w:tcPr>
            <w:tcW w:w="1116" w:type="dxa"/>
            <w:hideMark/>
          </w:tcPr>
          <w:p w:rsidR="00D41C9C" w:rsidRDefault="00D41C9C">
            <w:pPr>
              <w:pStyle w:val="sc-Requirement"/>
              <w:rPr>
                <w:rFonts w:asciiTheme="minorHAnsi" w:hAnsiTheme="minorHAnsi" w:cstheme="minorHAnsi"/>
              </w:rPr>
            </w:pPr>
            <w:r>
              <w:rPr>
                <w:rFonts w:asciiTheme="minorHAnsi" w:hAnsiTheme="minorHAnsi" w:cstheme="minorHAnsi"/>
              </w:rPr>
              <w:t xml:space="preserve">F, </w:t>
            </w:r>
            <w:proofErr w:type="spellStart"/>
            <w:r>
              <w:rPr>
                <w:rFonts w:asciiTheme="minorHAnsi" w:hAnsiTheme="minorHAnsi" w:cstheme="minorHAnsi"/>
              </w:rPr>
              <w:t>Sp</w:t>
            </w:r>
            <w:proofErr w:type="spellEnd"/>
          </w:p>
        </w:tc>
      </w:tr>
    </w:tbl>
    <w:p w:rsidR="00D41C9C" w:rsidDel="00D41C9C" w:rsidRDefault="00D41C9C" w:rsidP="00D41C9C">
      <w:pPr>
        <w:pStyle w:val="sc-RequirementsSubheading"/>
        <w:rPr>
          <w:moveFrom w:id="36" w:author="Oliveira, Silvia A." w:date="2018-04-11T19:40:00Z"/>
          <w:rFonts w:asciiTheme="minorHAnsi" w:hAnsiTheme="minorHAnsi" w:cstheme="minorHAnsi"/>
        </w:rPr>
      </w:pPr>
      <w:bookmarkStart w:id="37" w:name="A34B706784D849E7ABBA64A3C5B1817C"/>
      <w:bookmarkStart w:id="38" w:name="_GoBack"/>
      <w:bookmarkEnd w:id="38"/>
      <w:moveFromRangeStart w:id="39" w:author="Oliveira, Silvia A." w:date="2018-04-11T19:40:00Z" w:name="move511238933"/>
      <w:moveFrom w:id="40" w:author="Oliveira, Silvia A." w:date="2018-04-11T19:40:00Z">
        <w:r w:rsidDel="00D41C9C">
          <w:rPr>
            <w:rFonts w:asciiTheme="minorHAnsi" w:hAnsiTheme="minorHAnsi" w:cstheme="minorHAnsi"/>
          </w:rPr>
          <w:t>Capstone Course</w:t>
        </w:r>
        <w:bookmarkEnd w:id="37"/>
      </w:moveFrom>
    </w:p>
    <w:p w:rsidR="00D41C9C" w:rsidDel="00D41C9C" w:rsidRDefault="00D41C9C" w:rsidP="00D41C9C">
      <w:pPr>
        <w:pStyle w:val="sc-BodyText"/>
        <w:rPr>
          <w:moveFrom w:id="41" w:author="Oliveira, Silvia A." w:date="2018-04-11T19:40:00Z"/>
          <w:rFonts w:asciiTheme="minorHAnsi" w:hAnsiTheme="minorHAnsi" w:cstheme="minorHAnsi"/>
        </w:rPr>
      </w:pPr>
      <w:moveFrom w:id="42" w:author="Oliveira, Silvia A." w:date="2018-04-11T19:40:00Z">
        <w:r w:rsidDel="00D41C9C">
          <w:rPr>
            <w:rFonts w:asciiTheme="minorHAnsi" w:hAnsiTheme="minorHAnsi" w:cstheme="minorHAnsi"/>
          </w:rPr>
          <w:t>The capstone experience is incorporated into SED 522 (Student Teaching Seminar). 0 credit hours.</w:t>
        </w:r>
      </w:moveFrom>
    </w:p>
    <w:p w:rsidR="00D41C9C" w:rsidRDefault="00F50D32" w:rsidP="00D41C9C">
      <w:pPr>
        <w:pStyle w:val="sc-RequirementsSubheading"/>
        <w:rPr>
          <w:rFonts w:asciiTheme="minorHAnsi" w:hAnsiTheme="minorHAnsi" w:cstheme="minorHAnsi"/>
        </w:rPr>
      </w:pPr>
      <w:bookmarkStart w:id="43" w:name="9F5EE8D461E24E4C9F1EC033576E545B"/>
      <w:moveFromRangeEnd w:id="39"/>
      <w:ins w:id="44" w:author="Marco, Christine A." w:date="2018-04-18T13:16:00Z">
        <w:r>
          <w:rPr>
            <w:rFonts w:asciiTheme="minorHAnsi" w:hAnsiTheme="minorHAnsi" w:cstheme="minorHAnsi"/>
          </w:rPr>
          <w:lastRenderedPageBreak/>
          <w:t xml:space="preserve">B. </w:t>
        </w:r>
      </w:ins>
      <w:r w:rsidR="00D41C9C">
        <w:rPr>
          <w:rFonts w:asciiTheme="minorHAnsi" w:hAnsiTheme="minorHAnsi" w:cstheme="minorHAnsi"/>
        </w:rPr>
        <w:t>French, Portuguese and Spanish Concentrations</w:t>
      </w:r>
      <w:bookmarkEnd w:id="43"/>
    </w:p>
    <w:p w:rsidR="00D41C9C" w:rsidRDefault="00D41C9C" w:rsidP="00D41C9C">
      <w:pPr>
        <w:pStyle w:val="sc-BodyText"/>
        <w:rPr>
          <w:rFonts w:asciiTheme="minorHAnsi" w:hAnsiTheme="minorHAnsi" w:cstheme="minorHAnsi"/>
        </w:rPr>
      </w:pPr>
      <w:r>
        <w:rPr>
          <w:rFonts w:asciiTheme="minorHAnsi" w:hAnsiTheme="minorHAnsi" w:cstheme="minorHAnsi"/>
        </w:rPr>
        <w:t>FIFTEEN CREDIT HOURS OF COURSES at the graduate level in the academic field in which certification is sought. Students should contact the department that provides course work in the anticipated area of certification.</w:t>
      </w:r>
    </w:p>
    <w:p w:rsidR="00D41C9C" w:rsidRDefault="00D41C9C" w:rsidP="00D41C9C">
      <w:pPr>
        <w:pStyle w:val="sc-Total"/>
        <w:rPr>
          <w:ins w:id="45" w:author="Oliveira, Silvia A." w:date="2018-04-11T19:54:00Z"/>
          <w:rFonts w:asciiTheme="minorHAnsi" w:hAnsiTheme="minorHAnsi" w:cstheme="minorHAnsi"/>
        </w:rPr>
      </w:pPr>
      <w:r>
        <w:rPr>
          <w:rFonts w:asciiTheme="minorHAnsi" w:hAnsiTheme="minorHAnsi" w:cstheme="minorHAnsi"/>
        </w:rPr>
        <w:t>Total Credit Hours: 38-47</w:t>
      </w:r>
    </w:p>
    <w:p w:rsidR="00084180" w:rsidRPr="00084180" w:rsidRDefault="00084180" w:rsidP="00084180">
      <w:pPr>
        <w:pStyle w:val="sc-Total"/>
        <w:rPr>
          <w:ins w:id="46" w:author="Oliveira, Silvia A." w:date="2018-04-11T19:57:00Z"/>
          <w:rFonts w:asciiTheme="minorHAnsi" w:hAnsiTheme="minorHAnsi" w:cstheme="minorHAnsi"/>
        </w:rPr>
      </w:pPr>
      <w:ins w:id="47" w:author="Oliveira, Silvia A." w:date="2018-04-11T19:57:00Z">
        <w:r w:rsidRPr="00084180">
          <w:rPr>
            <w:rFonts w:asciiTheme="minorHAnsi" w:hAnsiTheme="minorHAnsi" w:cstheme="minorHAnsi"/>
          </w:rPr>
          <w:t>Note</w:t>
        </w:r>
        <w:r>
          <w:rPr>
            <w:rFonts w:asciiTheme="minorHAnsi" w:hAnsiTheme="minorHAnsi" w:cstheme="minorHAnsi"/>
          </w:rPr>
          <w:t>: To be admitted to SED 511/512</w:t>
        </w:r>
        <w:r w:rsidRPr="00084180">
          <w:rPr>
            <w:rFonts w:asciiTheme="minorHAnsi" w:hAnsiTheme="minorHAnsi" w:cstheme="minorHAnsi"/>
          </w:rPr>
          <w:t xml:space="preserve"> students must submit passing scores on the Praxis II: Principles of Learning and </w:t>
        </w:r>
      </w:ins>
      <w:ins w:id="48" w:author="Oliveira, Silvia A." w:date="2018-04-11T20:08:00Z">
        <w:r w:rsidR="006C7DEA" w:rsidRPr="00084180">
          <w:rPr>
            <w:rFonts w:asciiTheme="minorHAnsi" w:hAnsiTheme="minorHAnsi" w:cstheme="minorHAnsi"/>
          </w:rPr>
          <w:t>Teaching 7</w:t>
        </w:r>
      </w:ins>
      <w:ins w:id="49" w:author="Oliveira, Silvia A." w:date="2018-04-11T19:57:00Z">
        <w:r w:rsidRPr="00084180">
          <w:rPr>
            <w:rFonts w:asciiTheme="minorHAnsi" w:hAnsiTheme="minorHAnsi" w:cstheme="minorHAnsi"/>
          </w:rPr>
          <w:t>-12, Test #5624.</w:t>
        </w:r>
      </w:ins>
    </w:p>
    <w:p w:rsidR="00744D89" w:rsidRDefault="006C7DEA" w:rsidP="00084180">
      <w:pPr>
        <w:pStyle w:val="sc-Total"/>
        <w:rPr>
          <w:rFonts w:asciiTheme="minorHAnsi" w:hAnsiTheme="minorHAnsi" w:cstheme="minorHAnsi"/>
        </w:rPr>
      </w:pPr>
      <w:ins w:id="50" w:author="Oliveira, Silvia A." w:date="2018-04-11T19:57:00Z">
        <w:r>
          <w:rPr>
            <w:rFonts w:asciiTheme="minorHAnsi" w:hAnsiTheme="minorHAnsi" w:cstheme="minorHAnsi"/>
          </w:rPr>
          <w:t xml:space="preserve">Note: </w:t>
        </w:r>
        <w:r w:rsidR="00084180" w:rsidRPr="00084180">
          <w:rPr>
            <w:rFonts w:asciiTheme="minorHAnsi" w:hAnsiTheme="minorHAnsi" w:cstheme="minorHAnsi"/>
          </w:rPr>
          <w:t>To be admitted into SED 521 and SED 522</w:t>
        </w:r>
      </w:ins>
      <w:ins w:id="51" w:author="Oliveira, Silvia A." w:date="2018-04-11T20:08:00Z">
        <w:r>
          <w:rPr>
            <w:rFonts w:asciiTheme="minorHAnsi" w:hAnsiTheme="minorHAnsi" w:cstheme="minorHAnsi"/>
          </w:rPr>
          <w:t xml:space="preserve"> </w:t>
        </w:r>
      </w:ins>
      <w:ins w:id="52" w:author="Oliveira, Silvia A." w:date="2018-04-11T19:57:00Z">
        <w:r w:rsidR="00084180" w:rsidRPr="00084180">
          <w:rPr>
            <w:rFonts w:asciiTheme="minorHAnsi" w:hAnsiTheme="minorHAnsi" w:cstheme="minorHAnsi"/>
          </w:rPr>
          <w:t>students must have completed all other required courses.</w:t>
        </w:r>
      </w:ins>
    </w:p>
    <w:p w:rsidR="009B1A6E" w:rsidRPr="00D41C9C" w:rsidRDefault="009B1A6E" w:rsidP="00D41C9C">
      <w:pPr>
        <w:spacing w:line="240" w:lineRule="auto"/>
        <w:rPr>
          <w:rFonts w:asciiTheme="minorHAnsi" w:hAnsiTheme="minorHAnsi" w:cstheme="minorHAnsi"/>
          <w:b/>
          <w:bCs/>
          <w:iCs/>
          <w:spacing w:val="-8"/>
          <w:sz w:val="32"/>
          <w:szCs w:val="26"/>
        </w:rPr>
      </w:pPr>
    </w:p>
    <w:sectPr w:rsidR="009B1A6E" w:rsidRPr="00D41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LT 57 Condensed">
    <w:altName w:val="Adobe Caslon Pro"/>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oudy ExtraBold">
    <w:altName w:val="Calibri"/>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eira, Silvia A.">
    <w15:presenceInfo w15:providerId="AD" w15:userId="S-1-5-21-907692467-1222531610-1851928258-27001"/>
  </w15:person>
  <w15:person w15:author="Marco, Christine A.">
    <w15:presenceInfo w15:providerId="None" w15:userId="Marco, Christine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9C"/>
    <w:rsid w:val="00084180"/>
    <w:rsid w:val="00124D8E"/>
    <w:rsid w:val="002322AB"/>
    <w:rsid w:val="006C7DEA"/>
    <w:rsid w:val="00744D89"/>
    <w:rsid w:val="00997B73"/>
    <w:rsid w:val="009B1A6E"/>
    <w:rsid w:val="00B604EA"/>
    <w:rsid w:val="00D41C9C"/>
    <w:rsid w:val="00E6356A"/>
    <w:rsid w:val="00F5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C6F06-4051-4ED6-8FFF-AB1F17EA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C9C"/>
    <w:pPr>
      <w:spacing w:after="0" w:line="200" w:lineRule="atLeast"/>
    </w:pPr>
    <w:rPr>
      <w:rFonts w:ascii="Univers LT 57 Condensed" w:eastAsia="Times New Roman" w:hAnsi="Univers LT 57 Condensed" w:cs="Times New Roman"/>
      <w:sz w:val="16"/>
      <w:szCs w:val="24"/>
    </w:rPr>
  </w:style>
  <w:style w:type="paragraph" w:styleId="Heading3">
    <w:name w:val="heading 3"/>
    <w:basedOn w:val="Normal"/>
    <w:next w:val="Normal"/>
    <w:link w:val="Heading3Char"/>
    <w:uiPriority w:val="9"/>
    <w:semiHidden/>
    <w:unhideWhenUsed/>
    <w:qFormat/>
    <w:rsid w:val="00D41C9C"/>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D41C9C"/>
    <w:pPr>
      <w:spacing w:before="40" w:line="220" w:lineRule="exact"/>
    </w:pPr>
  </w:style>
  <w:style w:type="paragraph" w:customStyle="1" w:styleId="sc-Requirement">
    <w:name w:val="sc-Requirement"/>
    <w:basedOn w:val="sc-BodyText"/>
    <w:qFormat/>
    <w:rsid w:val="00D41C9C"/>
    <w:pPr>
      <w:suppressAutoHyphens/>
      <w:spacing w:before="0" w:line="240" w:lineRule="auto"/>
    </w:pPr>
  </w:style>
  <w:style w:type="paragraph" w:customStyle="1" w:styleId="sc-RequirementRight">
    <w:name w:val="sc-RequirementRight"/>
    <w:basedOn w:val="sc-Requirement"/>
    <w:rsid w:val="00D41C9C"/>
    <w:pPr>
      <w:jc w:val="right"/>
    </w:pPr>
  </w:style>
  <w:style w:type="paragraph" w:customStyle="1" w:styleId="sc-RequirementsSubheading">
    <w:name w:val="sc-RequirementsSubheading"/>
    <w:basedOn w:val="sc-Requirement"/>
    <w:qFormat/>
    <w:rsid w:val="00D41C9C"/>
    <w:pPr>
      <w:keepNext/>
      <w:spacing w:before="80"/>
    </w:pPr>
    <w:rPr>
      <w:b/>
    </w:rPr>
  </w:style>
  <w:style w:type="paragraph" w:customStyle="1" w:styleId="sc-RequirementsHeading">
    <w:name w:val="sc-RequirementsHeading"/>
    <w:basedOn w:val="Heading3"/>
    <w:qFormat/>
    <w:rsid w:val="00D41C9C"/>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D41C9C"/>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Total">
    <w:name w:val="sc-Total"/>
    <w:basedOn w:val="sc-RequirementsSubheading"/>
    <w:qFormat/>
    <w:rsid w:val="00D41C9C"/>
    <w:rPr>
      <w:color w:val="000000" w:themeColor="text1"/>
    </w:rPr>
  </w:style>
  <w:style w:type="paragraph" w:customStyle="1" w:styleId="sc-List-1">
    <w:name w:val="sc-List-1"/>
    <w:basedOn w:val="sc-BodyText"/>
    <w:qFormat/>
    <w:rsid w:val="00D41C9C"/>
    <w:pPr>
      <w:ind w:left="288" w:hanging="288"/>
    </w:pPr>
  </w:style>
  <w:style w:type="paragraph" w:customStyle="1" w:styleId="sc-SubHeading">
    <w:name w:val="sc-SubHeading"/>
    <w:basedOn w:val="Normal"/>
    <w:rsid w:val="00D41C9C"/>
    <w:pPr>
      <w:keepNext/>
      <w:suppressAutoHyphens/>
      <w:spacing w:before="180" w:line="220" w:lineRule="exact"/>
    </w:pPr>
    <w:rPr>
      <w:b/>
      <w:sz w:val="18"/>
    </w:rPr>
  </w:style>
  <w:style w:type="character" w:customStyle="1" w:styleId="Heading3Char">
    <w:name w:val="Heading 3 Char"/>
    <w:basedOn w:val="DefaultParagraphFont"/>
    <w:link w:val="Heading3"/>
    <w:uiPriority w:val="9"/>
    <w:semiHidden/>
    <w:rsid w:val="00D41C9C"/>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D41C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67Z3ZXSPZZWZ-954-73</_dlc_DocId>
    <_dlc_DocIdUrl xmlns="67887a43-7e4d-4c1c-91d7-15e417b1b8ab">
      <Url>https://w3.ric.edu/graduate_committee/_layouts/15/DocIdRedir.aspx?ID=67Z3ZXSPZZWZ-954-73</Url>
      <Description>67Z3ZXSPZZWZ-954-73</Description>
    </_dlc_DocIdUrl>
  </documentManagement>
</p:properties>
</file>

<file path=customXml/itemProps1.xml><?xml version="1.0" encoding="utf-8"?>
<ds:datastoreItem xmlns:ds="http://schemas.openxmlformats.org/officeDocument/2006/customXml" ds:itemID="{96DE4E76-238F-4206-8ECB-AFE5A7D3528A}"/>
</file>

<file path=customXml/itemProps2.xml><?xml version="1.0" encoding="utf-8"?>
<ds:datastoreItem xmlns:ds="http://schemas.openxmlformats.org/officeDocument/2006/customXml" ds:itemID="{6525DC81-E270-4702-B644-E0512F917DB4}"/>
</file>

<file path=customXml/itemProps3.xml><?xml version="1.0" encoding="utf-8"?>
<ds:datastoreItem xmlns:ds="http://schemas.openxmlformats.org/officeDocument/2006/customXml" ds:itemID="{566E2F4F-A9DE-49DE-A0A9-8E54CB2A2FAD}"/>
</file>

<file path=customXml/itemProps4.xml><?xml version="1.0" encoding="utf-8"?>
<ds:datastoreItem xmlns:ds="http://schemas.openxmlformats.org/officeDocument/2006/customXml" ds:itemID="{95C789F6-6BA5-49EC-8F1D-6B1CAFE10ABF}"/>
</file>

<file path=docProps/app.xml><?xml version="1.0" encoding="utf-8"?>
<Properties xmlns="http://schemas.openxmlformats.org/officeDocument/2006/extended-properties" xmlns:vt="http://schemas.openxmlformats.org/officeDocument/2006/docPropsVTypes">
  <Template>Normal</Template>
  <TotalTime>55</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Oliveira, Silvia A.</dc:creator>
  <cp:keywords/>
  <dc:description/>
  <cp:lastModifiedBy>Marco, Christine A.</cp:lastModifiedBy>
  <cp:revision>5</cp:revision>
  <dcterms:created xsi:type="dcterms:W3CDTF">2018-04-11T23:32:00Z</dcterms:created>
  <dcterms:modified xsi:type="dcterms:W3CDTF">2018-04-19T13:46:00Z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32fb71a0-6755-4265-9dc7-248be23d8951</vt:lpwstr>
  </property>
  <property fmtid="{D5CDD505-2E9C-101B-9397-08002B2CF9AE}" pid="3" name="ContentTypeId">
    <vt:lpwstr>0x0101007179858CBB2CCA4D8B30A8DCFFC1B1F1</vt:lpwstr>
  </property>
</Properties>
</file>