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3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4.xml" ContentType="application/vnd.openxmlformats-officedocument.wordprocessingml.head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757AE" w14:textId="77777777" w:rsidR="003C0464" w:rsidRDefault="003C0464" w:rsidP="003C0464">
      <w:pPr>
        <w:rPr>
          <w:rFonts w:asciiTheme="minorHAnsi" w:hAnsiTheme="minorHAnsi" w:cstheme="minorHAnsi"/>
        </w:rPr>
      </w:pPr>
    </w:p>
    <w:p w14:paraId="506BB1A2" w14:textId="77777777" w:rsidR="003C0464" w:rsidRDefault="003C0464" w:rsidP="003C0464">
      <w:pPr>
        <w:rPr>
          <w:rFonts w:asciiTheme="minorHAnsi" w:hAnsiTheme="minorHAnsi" w:cstheme="minorHAnsi"/>
        </w:rPr>
      </w:pPr>
    </w:p>
    <w:p w14:paraId="4E8A84C5" w14:textId="77777777" w:rsidR="003C0464" w:rsidRDefault="003C0464" w:rsidP="003C0464">
      <w:pPr>
        <w:rPr>
          <w:rFonts w:asciiTheme="minorHAnsi" w:hAnsiTheme="minorHAnsi" w:cstheme="minorHAnsi"/>
        </w:rPr>
      </w:pPr>
    </w:p>
    <w:p w14:paraId="33144924" w14:textId="77777777" w:rsidR="003C0464" w:rsidRDefault="003C0464" w:rsidP="003C0464">
      <w:pPr>
        <w:rPr>
          <w:rFonts w:asciiTheme="minorHAnsi" w:hAnsiTheme="minorHAnsi" w:cstheme="minorHAnsi"/>
        </w:rPr>
      </w:pPr>
    </w:p>
    <w:p w14:paraId="2C46C02C" w14:textId="77777777" w:rsidR="003C0464" w:rsidRDefault="003C0464" w:rsidP="003C0464">
      <w:pPr>
        <w:rPr>
          <w:rFonts w:asciiTheme="minorHAnsi" w:hAnsiTheme="minorHAnsi" w:cstheme="minorHAnsi"/>
        </w:rPr>
      </w:pPr>
    </w:p>
    <w:p w14:paraId="31472683" w14:textId="77777777" w:rsidR="003C0464" w:rsidRPr="004B067F" w:rsidRDefault="003C0464" w:rsidP="003C0464">
      <w:pPr>
        <w:rPr>
          <w:rFonts w:asciiTheme="minorHAnsi" w:hAnsiTheme="minorHAnsi" w:cstheme="minorHAnsi"/>
        </w:rPr>
        <w:sectPr w:rsidR="003C0464" w:rsidRPr="004B067F" w:rsidSect="0008556B">
          <w:headerReference w:type="even" r:id="rId7"/>
          <w:headerReference w:type="default" r:id="rId8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119D30DB" w14:textId="77777777" w:rsidR="003C0464" w:rsidRPr="004B067F" w:rsidRDefault="003C0464" w:rsidP="003C0464">
      <w:pPr>
        <w:rPr>
          <w:rFonts w:asciiTheme="minorHAnsi" w:hAnsiTheme="minorHAnsi" w:cstheme="minorHAnsi"/>
        </w:rPr>
        <w:sectPr w:rsidR="003C0464" w:rsidRPr="004B067F">
          <w:headerReference w:type="even" r:id="rId9"/>
          <w:headerReference w:type="default" r:id="rId10"/>
          <w:headerReference w:type="first" r:id="rId11"/>
          <w:type w:val="continuous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5667FD0D" w14:textId="77777777" w:rsidR="003C0464" w:rsidRPr="004B067F" w:rsidRDefault="003C0464" w:rsidP="003C0464">
      <w:pPr>
        <w:pStyle w:val="Heading1"/>
        <w:framePr w:wrap="around"/>
        <w:rPr>
          <w:rFonts w:asciiTheme="minorHAnsi" w:hAnsiTheme="minorHAnsi" w:cstheme="minorHAnsi"/>
        </w:rPr>
      </w:pPr>
      <w:bookmarkStart w:id="0" w:name="64265C34817F44A3BE61FF1115357974"/>
      <w:bookmarkStart w:id="1" w:name="_Toc489859119"/>
      <w:r w:rsidRPr="004B067F">
        <w:rPr>
          <w:rFonts w:asciiTheme="minorHAnsi" w:hAnsiTheme="minorHAnsi" w:cstheme="minorHAnsi"/>
        </w:rPr>
        <w:t>Feinstein School of Education and Human Development</w:t>
      </w:r>
      <w:bookmarkEnd w:id="0"/>
      <w:bookmarkEnd w:id="1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"Feinstein School of Education and Human Development" </w:instrText>
      </w:r>
      <w:r w:rsidRPr="004B067F">
        <w:rPr>
          <w:rFonts w:asciiTheme="minorHAnsi" w:hAnsiTheme="minorHAnsi" w:cstheme="minorHAnsi"/>
        </w:rPr>
        <w:fldChar w:fldCharType="end"/>
      </w:r>
    </w:p>
    <w:p w14:paraId="6E63BE1A" w14:textId="77777777" w:rsidR="003C0464" w:rsidRPr="004B067F" w:rsidRDefault="003C0464" w:rsidP="003C0464">
      <w:pPr>
        <w:pStyle w:val="sc-SubHeading"/>
        <w:spacing w:before="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Undergraduate Degree Programs</w:t>
      </w:r>
    </w:p>
    <w:p w14:paraId="0380D83F" w14:textId="5032E1D2" w:rsidR="003C0464" w:rsidRPr="004B067F" w:rsidRDefault="003C0464" w:rsidP="003C046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(</w:t>
      </w:r>
      <w:proofErr w:type="gramStart"/>
      <w:r w:rsidRPr="004B067F">
        <w:rPr>
          <w:rFonts w:asciiTheme="minorHAnsi" w:hAnsiTheme="minorHAnsi" w:cstheme="minorHAnsi"/>
          <w:i/>
        </w:rPr>
        <w:t>see</w:t>
      </w:r>
      <w:proofErr w:type="gramEnd"/>
      <w:r w:rsidRPr="004B067F">
        <w:rPr>
          <w:rFonts w:asciiTheme="minorHAnsi" w:hAnsiTheme="minorHAnsi" w:cstheme="minorHAnsi"/>
          <w:i/>
        </w:rPr>
        <w:t xml:space="preserve"> also</w:t>
      </w:r>
      <w:r w:rsidRPr="004B067F">
        <w:rPr>
          <w:rFonts w:asciiTheme="minorHAnsi" w:hAnsiTheme="minorHAnsi" w:cstheme="minorHAnsi"/>
        </w:rPr>
        <w:t xml:space="preserve"> Undergraduate Certificate Programs</w:t>
      </w:r>
    </w:p>
    <w:p w14:paraId="00F4927A" w14:textId="77777777" w:rsidR="003C0464" w:rsidRPr="004B067F" w:rsidRDefault="003C0464" w:rsidP="003C046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Gerri August, Co-Dean</w:t>
      </w:r>
    </w:p>
    <w:p w14:paraId="41A3FE87" w14:textId="77777777" w:rsidR="003C0464" w:rsidRPr="004B067F" w:rsidRDefault="003C0464" w:rsidP="003C0464">
      <w:pPr>
        <w:pStyle w:val="sc-BodyTextNS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Julie Horwitz, Co-Dean</w:t>
      </w:r>
    </w:p>
    <w:p w14:paraId="4B686154" w14:textId="77777777" w:rsidR="003C0464" w:rsidRPr="004B067F" w:rsidRDefault="003C0464" w:rsidP="003C0464">
      <w:pPr>
        <w:pStyle w:val="sc-BodyTextNS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Joan Ford, Director, Office of Partnerships and Placements</w:t>
      </w:r>
    </w:p>
    <w:p w14:paraId="7E6AA21D" w14:textId="77777777" w:rsidR="003C0464" w:rsidRPr="00303444" w:rsidRDefault="003C0464" w:rsidP="003C0464">
      <w:pPr>
        <w:pStyle w:val="sc-BodyText"/>
        <w:spacing w:line="200" w:lineRule="exact"/>
        <w:rPr>
          <w:rFonts w:asciiTheme="minorHAnsi" w:hAnsiTheme="minorHAnsi" w:cstheme="minorHAnsi"/>
          <w:sz w:val="21"/>
          <w:szCs w:val="21"/>
        </w:rPr>
      </w:pPr>
      <w:r w:rsidRPr="00303444">
        <w:rPr>
          <w:rFonts w:asciiTheme="minorHAnsi" w:hAnsiTheme="minorHAnsi" w:cstheme="minorHAnsi"/>
          <w:sz w:val="21"/>
          <w:szCs w:val="21"/>
        </w:rPr>
        <w:t> </w:t>
      </w:r>
    </w:p>
    <w:p w14:paraId="4D28B164" w14:textId="77777777" w:rsidR="003C0464" w:rsidRPr="004B067F" w:rsidRDefault="003C0464" w:rsidP="003C0464">
      <w:pPr>
        <w:pStyle w:val="sc-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Graduate Degree Programs</w:t>
      </w:r>
    </w:p>
    <w:p w14:paraId="43BC63FE" w14:textId="77777777" w:rsidR="003C0464" w:rsidRPr="004B067F" w:rsidRDefault="003C0464" w:rsidP="003C0464">
      <w:pPr>
        <w:pStyle w:val="sc-BodyText"/>
        <w:rPr>
          <w:rFonts w:asciiTheme="minorHAnsi" w:hAnsiTheme="minorHAnsi" w:cstheme="minorHAnsi"/>
        </w:rPr>
      </w:pPr>
    </w:p>
    <w:p w14:paraId="2D54E2D6" w14:textId="77777777" w:rsidR="003C0464" w:rsidRPr="004B067F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Major</w:t>
      </w:r>
      <w:r w:rsidRPr="004B067F">
        <w:rPr>
          <w:rFonts w:asciiTheme="minorHAnsi" w:hAnsiTheme="minorHAnsi" w:cstheme="minorHAnsi"/>
        </w:rPr>
        <w:tab/>
      </w:r>
      <w:r w:rsidRPr="004B067F">
        <w:rPr>
          <w:rFonts w:asciiTheme="minorHAnsi" w:hAnsiTheme="minorHAnsi" w:cstheme="minorHAnsi"/>
          <w:b/>
        </w:rPr>
        <w:t>Degree</w:t>
      </w:r>
      <w:r w:rsidRPr="004B067F">
        <w:rPr>
          <w:rFonts w:asciiTheme="minorHAnsi" w:hAnsiTheme="minorHAnsi" w:cstheme="minorHAnsi"/>
        </w:rPr>
        <w:tab/>
      </w:r>
      <w:r w:rsidRPr="004B067F">
        <w:rPr>
          <w:rFonts w:asciiTheme="minorHAnsi" w:hAnsiTheme="minorHAnsi" w:cstheme="minorHAnsi"/>
          <w:b/>
        </w:rPr>
        <w:t>Concentration</w:t>
      </w:r>
    </w:p>
    <w:p w14:paraId="2C8F043C" w14:textId="076AE632" w:rsidR="003C0464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Advanced Studies in Teaching and Learning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6B81D1FF8473419BAC6DC730EA7BADEB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 w:rsidR="00967F57">
        <w:rPr>
          <w:rFonts w:asciiTheme="minorHAnsi" w:hAnsiTheme="minorHAnsi" w:cstheme="minorHAnsi"/>
          <w:b/>
          <w:bCs/>
          <w:noProof/>
        </w:rPr>
        <w:t>Error! Bookmark not defined.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  <w:r w:rsidRPr="004B067F">
        <w:rPr>
          <w:rFonts w:asciiTheme="minorHAnsi" w:hAnsiTheme="minorHAnsi" w:cstheme="minorHAnsi"/>
        </w:rPr>
        <w:tab/>
        <w:t>M.Ed.</w:t>
      </w:r>
    </w:p>
    <w:p w14:paraId="05A23922" w14:textId="77777777" w:rsidR="003C0464" w:rsidRPr="004B067F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ab/>
      </w:r>
    </w:p>
    <w:p w14:paraId="3B767DD5" w14:textId="2486D51E" w:rsidR="003C0464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  <w:i/>
        </w:rPr>
      </w:pPr>
      <w:r w:rsidRPr="004B067F">
        <w:rPr>
          <w:rFonts w:asciiTheme="minorHAnsi" w:hAnsiTheme="minorHAnsi" w:cstheme="minorHAnsi"/>
        </w:rPr>
        <w:t xml:space="preserve">Counseling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647579456AB34E358E30962B9093B295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 w:rsidR="00967F57">
        <w:rPr>
          <w:rFonts w:asciiTheme="minorHAnsi" w:hAnsiTheme="minorHAnsi" w:cstheme="minorHAnsi"/>
          <w:b/>
          <w:bCs/>
          <w:noProof/>
        </w:rPr>
        <w:t>Error! Bookmark not defined.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  <w:r w:rsidRPr="004B067F">
        <w:rPr>
          <w:rFonts w:asciiTheme="minorHAnsi" w:hAnsiTheme="minorHAnsi" w:cstheme="minorHAnsi"/>
        </w:rPr>
        <w:tab/>
        <w:t>M.A.</w:t>
      </w:r>
      <w:r w:rsidRPr="004B067F">
        <w:rPr>
          <w:rFonts w:asciiTheme="minorHAnsi" w:hAnsiTheme="minorHAnsi" w:cstheme="minorHAnsi"/>
        </w:rPr>
        <w:tab/>
        <w:t xml:space="preserve">School Counseling </w:t>
      </w:r>
      <w:r w:rsidRPr="004B067F">
        <w:rPr>
          <w:rFonts w:asciiTheme="minorHAnsi" w:hAnsiTheme="minorHAnsi" w:cstheme="minorHAnsi"/>
          <w:i/>
        </w:rPr>
        <w:t xml:space="preserve">(This program is undergoing redesign </w:t>
      </w:r>
    </w:p>
    <w:p w14:paraId="4BC61BDC" w14:textId="77777777" w:rsidR="003C0464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proofErr w:type="gramStart"/>
      <w:r w:rsidRPr="004B067F">
        <w:rPr>
          <w:rFonts w:asciiTheme="minorHAnsi" w:hAnsiTheme="minorHAnsi" w:cstheme="minorHAnsi"/>
          <w:i/>
        </w:rPr>
        <w:t>and</w:t>
      </w:r>
      <w:proofErr w:type="gramEnd"/>
      <w:r w:rsidRPr="004B067F">
        <w:rPr>
          <w:rFonts w:asciiTheme="minorHAnsi" w:hAnsiTheme="minorHAnsi" w:cstheme="minorHAnsi"/>
          <w:i/>
        </w:rPr>
        <w:t xml:space="preserve"> is not accepting applications. We anticipate this </w:t>
      </w:r>
    </w:p>
    <w:p w14:paraId="0A27ABB4" w14:textId="77777777" w:rsidR="003C0464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proofErr w:type="gramStart"/>
      <w:r w:rsidRPr="004B067F">
        <w:rPr>
          <w:rFonts w:asciiTheme="minorHAnsi" w:hAnsiTheme="minorHAnsi" w:cstheme="minorHAnsi"/>
          <w:i/>
        </w:rPr>
        <w:t>process</w:t>
      </w:r>
      <w:proofErr w:type="gramEnd"/>
      <w:r w:rsidRPr="004B067F">
        <w:rPr>
          <w:rFonts w:asciiTheme="minorHAnsi" w:hAnsiTheme="minorHAnsi" w:cstheme="minorHAnsi"/>
          <w:i/>
        </w:rPr>
        <w:t xml:space="preserve"> taking two years.)</w:t>
      </w:r>
    </w:p>
    <w:p w14:paraId="2EF2D7A2" w14:textId="6003EC8C" w:rsidR="003C0464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Counseling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647579456AB34E358E30962B9093B295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 w:rsidR="00967F57">
        <w:rPr>
          <w:rFonts w:asciiTheme="minorHAnsi" w:hAnsiTheme="minorHAnsi" w:cstheme="minorHAnsi"/>
          <w:b/>
          <w:bCs/>
          <w:noProof/>
        </w:rPr>
        <w:t>Error! Bookmark not defined.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  <w:r w:rsidRPr="004B067F">
        <w:rPr>
          <w:rFonts w:asciiTheme="minorHAnsi" w:hAnsiTheme="minorHAnsi" w:cstheme="minorHAnsi"/>
        </w:rPr>
        <w:tab/>
        <w:t>M.S.</w:t>
      </w:r>
      <w:r w:rsidRPr="004B067F">
        <w:rPr>
          <w:rFonts w:asciiTheme="minorHAnsi" w:hAnsiTheme="minorHAnsi" w:cstheme="minorHAnsi"/>
        </w:rPr>
        <w:tab/>
        <w:t>Clinical Mental Health Counseling</w:t>
      </w:r>
    </w:p>
    <w:p w14:paraId="35472104" w14:textId="77777777" w:rsidR="003C0464" w:rsidRPr="004B067F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</w:p>
    <w:p w14:paraId="04CA7504" w14:textId="1AEE21DC" w:rsidR="003C0464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Early Childhood Education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A107D0F08B07436EA72A495387FBD182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 w:rsidR="00967F57">
        <w:rPr>
          <w:rFonts w:asciiTheme="minorHAnsi" w:hAnsiTheme="minorHAnsi" w:cstheme="minorHAnsi"/>
          <w:b/>
          <w:bCs/>
          <w:noProof/>
        </w:rPr>
        <w:t>Error! Bookmark not defined.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  <w:r w:rsidRPr="004B067F">
        <w:rPr>
          <w:rFonts w:asciiTheme="minorHAnsi" w:hAnsiTheme="minorHAnsi" w:cstheme="minorHAnsi"/>
        </w:rPr>
        <w:tab/>
        <w:t>M.Ed.</w:t>
      </w:r>
    </w:p>
    <w:p w14:paraId="65F7D6C5" w14:textId="77777777" w:rsidR="003C0464" w:rsidRPr="004B067F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ab/>
      </w:r>
    </w:p>
    <w:p w14:paraId="6FF725DF" w14:textId="7CA50D1A" w:rsidR="003C0464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Education Doctoral Program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FE4ACFAA98DA4AA9871DA85B0438F142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 w:rsidR="00967F57">
        <w:rPr>
          <w:rFonts w:asciiTheme="minorHAnsi" w:hAnsiTheme="minorHAnsi" w:cstheme="minorHAnsi"/>
          <w:b/>
          <w:bCs/>
          <w:noProof/>
        </w:rPr>
        <w:t>Error! Bookmark not defined.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  <w:r w:rsidRPr="004B067F">
        <w:rPr>
          <w:rFonts w:asciiTheme="minorHAnsi" w:hAnsiTheme="minorHAnsi" w:cstheme="minorHAnsi"/>
        </w:rPr>
        <w:tab/>
        <w:t>Ph.D.</w:t>
      </w:r>
    </w:p>
    <w:p w14:paraId="7774C1D6" w14:textId="77777777" w:rsidR="003C0464" w:rsidRPr="004B067F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ab/>
      </w:r>
    </w:p>
    <w:p w14:paraId="553D2940" w14:textId="38D688BD" w:rsidR="003C0464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  <w:i/>
        </w:rPr>
      </w:pPr>
      <w:r w:rsidRPr="004B067F">
        <w:rPr>
          <w:rFonts w:asciiTheme="minorHAnsi" w:hAnsiTheme="minorHAnsi" w:cstheme="minorHAnsi"/>
        </w:rPr>
        <w:t xml:space="preserve">Educational Leadership M.Ed.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C2A5ED39022C4716BD34D1D9190A18EB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 w:rsidR="00967F57">
        <w:rPr>
          <w:rFonts w:asciiTheme="minorHAnsi" w:hAnsiTheme="minorHAnsi" w:cstheme="minorHAnsi"/>
          <w:b/>
          <w:bCs/>
          <w:noProof/>
        </w:rPr>
        <w:t>Error! Bookmark not defined.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  <w:r w:rsidRPr="004B067F">
        <w:rPr>
          <w:rFonts w:asciiTheme="minorHAnsi" w:hAnsiTheme="minorHAnsi" w:cstheme="minorHAnsi"/>
        </w:rPr>
        <w:tab/>
        <w:t>M.Ed.</w:t>
      </w:r>
      <w:r w:rsidRPr="004B067F">
        <w:rPr>
          <w:rFonts w:asciiTheme="minorHAnsi" w:hAnsiTheme="minorHAnsi" w:cstheme="minorHAnsi"/>
        </w:rPr>
        <w:tab/>
      </w:r>
      <w:proofErr w:type="gramStart"/>
      <w:r w:rsidRPr="004B067F">
        <w:rPr>
          <w:rFonts w:asciiTheme="minorHAnsi" w:hAnsiTheme="minorHAnsi" w:cstheme="minorHAnsi"/>
          <w:i/>
        </w:rPr>
        <w:t>(This program is undergoing redesign and is not</w:t>
      </w:r>
      <w:proofErr w:type="gramEnd"/>
      <w:r w:rsidRPr="004B067F">
        <w:rPr>
          <w:rFonts w:asciiTheme="minorHAnsi" w:hAnsiTheme="minorHAnsi" w:cstheme="minorHAnsi"/>
          <w:i/>
        </w:rPr>
        <w:t xml:space="preserve"> </w:t>
      </w:r>
    </w:p>
    <w:p w14:paraId="2664557E" w14:textId="77777777" w:rsidR="003C0464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proofErr w:type="gramStart"/>
      <w:r w:rsidRPr="004B067F">
        <w:rPr>
          <w:rFonts w:asciiTheme="minorHAnsi" w:hAnsiTheme="minorHAnsi" w:cstheme="minorHAnsi"/>
          <w:i/>
        </w:rPr>
        <w:t>accepting</w:t>
      </w:r>
      <w:proofErr w:type="gramEnd"/>
      <w:r w:rsidRPr="004B067F">
        <w:rPr>
          <w:rFonts w:asciiTheme="minorHAnsi" w:hAnsiTheme="minorHAnsi" w:cstheme="minorHAnsi"/>
          <w:i/>
        </w:rPr>
        <w:t xml:space="preserve"> applications. We anticipate this process taking </w:t>
      </w:r>
    </w:p>
    <w:p w14:paraId="7230830F" w14:textId="77777777" w:rsidR="003C0464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proofErr w:type="gramStart"/>
      <w:r w:rsidRPr="004B067F">
        <w:rPr>
          <w:rFonts w:asciiTheme="minorHAnsi" w:hAnsiTheme="minorHAnsi" w:cstheme="minorHAnsi"/>
          <w:i/>
        </w:rPr>
        <w:t>two</w:t>
      </w:r>
      <w:proofErr w:type="gramEnd"/>
      <w:r w:rsidRPr="004B067F">
        <w:rPr>
          <w:rFonts w:asciiTheme="minorHAnsi" w:hAnsiTheme="minorHAnsi" w:cstheme="minorHAnsi"/>
          <w:i/>
        </w:rPr>
        <w:t xml:space="preserve"> years.)</w:t>
      </w:r>
    </w:p>
    <w:p w14:paraId="4A20D0CF" w14:textId="77777777" w:rsidR="003C0464" w:rsidRPr="004B067F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</w:p>
    <w:p w14:paraId="67F76080" w14:textId="115BB9D4" w:rsidR="003C0464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967F57">
        <w:rPr>
          <w:rFonts w:asciiTheme="minorHAnsi" w:hAnsiTheme="minorHAnsi" w:cstheme="minorHAnsi"/>
          <w:highlight w:val="yellow"/>
        </w:rPr>
        <w:t xml:space="preserve">Elementary Education (p. </w:t>
      </w:r>
      <w:r w:rsidRPr="00967F57">
        <w:rPr>
          <w:rFonts w:asciiTheme="minorHAnsi" w:hAnsiTheme="minorHAnsi" w:cstheme="minorHAnsi"/>
          <w:highlight w:val="yellow"/>
        </w:rPr>
        <w:fldChar w:fldCharType="begin"/>
      </w:r>
      <w:r w:rsidRPr="00967F57">
        <w:rPr>
          <w:rFonts w:asciiTheme="minorHAnsi" w:hAnsiTheme="minorHAnsi" w:cstheme="minorHAnsi"/>
          <w:highlight w:val="yellow"/>
        </w:rPr>
        <w:instrText xml:space="preserve"> PAGEREF C656852C3D0F4E6F80C0D991C3435435 \h </w:instrText>
      </w:r>
      <w:r w:rsidRPr="00967F57">
        <w:rPr>
          <w:rFonts w:asciiTheme="minorHAnsi" w:hAnsiTheme="minorHAnsi" w:cstheme="minorHAnsi"/>
          <w:highlight w:val="yellow"/>
        </w:rPr>
      </w:r>
      <w:r w:rsidRPr="00967F57">
        <w:rPr>
          <w:rFonts w:asciiTheme="minorHAnsi" w:hAnsiTheme="minorHAnsi" w:cstheme="minorHAnsi"/>
          <w:highlight w:val="yellow"/>
        </w:rPr>
        <w:fldChar w:fldCharType="separate"/>
      </w:r>
      <w:r w:rsidR="00967F57">
        <w:rPr>
          <w:rFonts w:asciiTheme="minorHAnsi" w:hAnsiTheme="minorHAnsi" w:cstheme="minorHAnsi"/>
          <w:noProof/>
          <w:highlight w:val="yellow"/>
        </w:rPr>
        <w:t>5</w:t>
      </w:r>
      <w:r w:rsidRPr="00967F57">
        <w:rPr>
          <w:rFonts w:asciiTheme="minorHAnsi" w:hAnsiTheme="minorHAnsi" w:cstheme="minorHAnsi"/>
          <w:highlight w:val="yellow"/>
        </w:rPr>
        <w:fldChar w:fldCharType="end"/>
      </w:r>
      <w:r w:rsidRPr="00967F57">
        <w:rPr>
          <w:rFonts w:asciiTheme="minorHAnsi" w:hAnsiTheme="minorHAnsi" w:cstheme="minorHAnsi"/>
          <w:highlight w:val="yellow"/>
        </w:rPr>
        <w:t>)</w:t>
      </w:r>
      <w:r w:rsidRPr="00967F57">
        <w:rPr>
          <w:rFonts w:asciiTheme="minorHAnsi" w:hAnsiTheme="minorHAnsi" w:cstheme="minorHAnsi"/>
          <w:highlight w:val="yellow"/>
        </w:rPr>
        <w:tab/>
        <w:t>M.A.T.</w:t>
      </w:r>
    </w:p>
    <w:p w14:paraId="183DFD66" w14:textId="75F53252" w:rsidR="003C0464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Elementary Education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C656852C3D0F4E6F80C0D991C3435435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 w:rsidR="00967F57">
        <w:rPr>
          <w:rFonts w:asciiTheme="minorHAnsi" w:hAnsiTheme="minorHAnsi" w:cstheme="minorHAnsi"/>
          <w:noProof/>
        </w:rPr>
        <w:t>5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  <w:r w:rsidRPr="004B067F">
        <w:rPr>
          <w:rFonts w:asciiTheme="minorHAnsi" w:hAnsiTheme="minorHAnsi" w:cstheme="minorHAnsi"/>
        </w:rPr>
        <w:tab/>
        <w:t>M.Ed.</w:t>
      </w:r>
    </w:p>
    <w:p w14:paraId="1D2EDEF0" w14:textId="77777777" w:rsidR="003C0464" w:rsidRPr="004B067F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ab/>
      </w:r>
    </w:p>
    <w:p w14:paraId="2A2B6F76" w14:textId="399074F9" w:rsidR="003C0464" w:rsidRPr="004B067F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Health Education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CF8C1444BB4E434984F518300FF2FBEA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 w:rsidR="00967F57">
        <w:rPr>
          <w:rFonts w:asciiTheme="minorHAnsi" w:hAnsiTheme="minorHAnsi" w:cstheme="minorHAnsi"/>
          <w:b/>
          <w:bCs/>
          <w:noProof/>
        </w:rPr>
        <w:t>Error! Bookmark not defined.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  <w:r w:rsidRPr="004B067F">
        <w:rPr>
          <w:rFonts w:asciiTheme="minorHAnsi" w:hAnsiTheme="minorHAnsi" w:cstheme="minorHAnsi"/>
        </w:rPr>
        <w:tab/>
        <w:t>M.Ed.</w:t>
      </w:r>
      <w:r w:rsidRPr="004B067F">
        <w:rPr>
          <w:rFonts w:asciiTheme="minorHAnsi" w:hAnsiTheme="minorHAnsi" w:cstheme="minorHAnsi"/>
        </w:rPr>
        <w:tab/>
        <w:t>Health Education</w:t>
      </w:r>
    </w:p>
    <w:p w14:paraId="5F5FC646" w14:textId="77777777" w:rsidR="003C0464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</w:p>
    <w:p w14:paraId="78466569" w14:textId="1B8B9495" w:rsidR="003C0464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Reading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A541D3348DFA4AE695B307D8D8D90A8F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 w:rsidR="00967F57">
        <w:rPr>
          <w:rFonts w:asciiTheme="minorHAnsi" w:hAnsiTheme="minorHAnsi" w:cstheme="minorHAnsi"/>
          <w:b/>
          <w:bCs/>
          <w:noProof/>
        </w:rPr>
        <w:t>Error! Bookmark not defined.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  <w:r w:rsidRPr="004B067F">
        <w:rPr>
          <w:rFonts w:asciiTheme="minorHAnsi" w:hAnsiTheme="minorHAnsi" w:cstheme="minorHAnsi"/>
        </w:rPr>
        <w:tab/>
        <w:t>M.Ed.</w:t>
      </w:r>
    </w:p>
    <w:p w14:paraId="3FAD6242" w14:textId="77777777" w:rsidR="003C0464" w:rsidRPr="004B067F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ab/>
      </w:r>
    </w:p>
    <w:p w14:paraId="799F5437" w14:textId="4610F5AE" w:rsidR="003C0464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School Psychology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9E144157ED3D42DFB9A39082661E0AAA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 w:rsidR="00967F57">
        <w:rPr>
          <w:rFonts w:asciiTheme="minorHAnsi" w:hAnsiTheme="minorHAnsi" w:cstheme="minorHAnsi"/>
          <w:b/>
          <w:bCs/>
          <w:noProof/>
        </w:rPr>
        <w:t>Error! Bookmark not defined.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  <w:r w:rsidRPr="004B067F">
        <w:rPr>
          <w:rFonts w:asciiTheme="minorHAnsi" w:hAnsiTheme="minorHAnsi" w:cstheme="minorHAnsi"/>
        </w:rPr>
        <w:tab/>
        <w:t>M.A./C.A.G.S.</w:t>
      </w:r>
    </w:p>
    <w:p w14:paraId="706EC4CD" w14:textId="77777777" w:rsidR="003C0464" w:rsidRPr="004B067F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ab/>
      </w:r>
    </w:p>
    <w:p w14:paraId="6480F25E" w14:textId="12EE3642" w:rsidR="003C0464" w:rsidRPr="004B067F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967F57">
        <w:rPr>
          <w:rFonts w:asciiTheme="minorHAnsi" w:hAnsiTheme="minorHAnsi" w:cstheme="minorHAnsi"/>
          <w:highlight w:val="yellow"/>
        </w:rPr>
        <w:t xml:space="preserve">Secondary Education (p. </w:t>
      </w:r>
      <w:r w:rsidRPr="00967F57">
        <w:rPr>
          <w:rFonts w:asciiTheme="minorHAnsi" w:hAnsiTheme="minorHAnsi" w:cstheme="minorHAnsi"/>
          <w:highlight w:val="yellow"/>
        </w:rPr>
        <w:fldChar w:fldCharType="begin"/>
      </w:r>
      <w:r w:rsidRPr="00967F57">
        <w:rPr>
          <w:rFonts w:asciiTheme="minorHAnsi" w:hAnsiTheme="minorHAnsi" w:cstheme="minorHAnsi"/>
          <w:highlight w:val="yellow"/>
        </w:rPr>
        <w:instrText xml:space="preserve"> PAGEREF F8F17B560C8F4D549954337B3C760015 \h </w:instrText>
      </w:r>
      <w:r w:rsidRPr="00967F57">
        <w:rPr>
          <w:rFonts w:asciiTheme="minorHAnsi" w:hAnsiTheme="minorHAnsi" w:cstheme="minorHAnsi"/>
          <w:highlight w:val="yellow"/>
        </w:rPr>
      </w:r>
      <w:r w:rsidRPr="00967F57">
        <w:rPr>
          <w:rFonts w:asciiTheme="minorHAnsi" w:hAnsiTheme="minorHAnsi" w:cstheme="minorHAnsi"/>
          <w:highlight w:val="yellow"/>
        </w:rPr>
        <w:fldChar w:fldCharType="separate"/>
      </w:r>
      <w:r w:rsidR="00967F57">
        <w:rPr>
          <w:rFonts w:asciiTheme="minorHAnsi" w:hAnsiTheme="minorHAnsi" w:cstheme="minorHAnsi"/>
          <w:noProof/>
          <w:highlight w:val="yellow"/>
        </w:rPr>
        <w:t>6</w:t>
      </w:r>
      <w:r w:rsidRPr="00967F57">
        <w:rPr>
          <w:rFonts w:asciiTheme="minorHAnsi" w:hAnsiTheme="minorHAnsi" w:cstheme="minorHAnsi"/>
          <w:highlight w:val="yellow"/>
        </w:rPr>
        <w:fldChar w:fldCharType="end"/>
      </w:r>
      <w:r w:rsidRPr="00967F57">
        <w:rPr>
          <w:rFonts w:asciiTheme="minorHAnsi" w:hAnsiTheme="minorHAnsi" w:cstheme="minorHAnsi"/>
          <w:highlight w:val="yellow"/>
        </w:rPr>
        <w:t>)</w:t>
      </w:r>
      <w:r w:rsidRPr="00967F57">
        <w:rPr>
          <w:rFonts w:asciiTheme="minorHAnsi" w:hAnsiTheme="minorHAnsi" w:cstheme="minorHAnsi"/>
          <w:highlight w:val="yellow"/>
        </w:rPr>
        <w:tab/>
        <w:t>M.A.T.</w:t>
      </w:r>
      <w:r w:rsidRPr="004B067F">
        <w:rPr>
          <w:rFonts w:asciiTheme="minorHAnsi" w:hAnsiTheme="minorHAnsi" w:cstheme="minorHAnsi"/>
        </w:rPr>
        <w:tab/>
        <w:t> </w:t>
      </w:r>
    </w:p>
    <w:p w14:paraId="41DEF0C4" w14:textId="77777777" w:rsidR="003C0464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 </w:t>
      </w:r>
      <w:r w:rsidRPr="004B067F">
        <w:rPr>
          <w:rFonts w:asciiTheme="minorHAnsi" w:hAnsiTheme="minorHAnsi" w:cstheme="minorHAnsi"/>
        </w:rPr>
        <w:tab/>
        <w:t>M.A.T.</w:t>
      </w:r>
      <w:r w:rsidRPr="004B067F">
        <w:rPr>
          <w:rFonts w:asciiTheme="minorHAnsi" w:hAnsiTheme="minorHAnsi" w:cstheme="minorHAnsi"/>
        </w:rPr>
        <w:tab/>
        <w:t xml:space="preserve">Biology </w:t>
      </w:r>
      <w:proofErr w:type="gramStart"/>
      <w:r w:rsidRPr="004B067F">
        <w:rPr>
          <w:rFonts w:asciiTheme="minorHAnsi" w:hAnsiTheme="minorHAnsi" w:cstheme="minorHAnsi"/>
        </w:rPr>
        <w:t>(This program is undergoing redesign and is not</w:t>
      </w:r>
      <w:proofErr w:type="gramEnd"/>
      <w:r w:rsidRPr="004B067F">
        <w:rPr>
          <w:rFonts w:asciiTheme="minorHAnsi" w:hAnsiTheme="minorHAnsi" w:cstheme="minorHAnsi"/>
        </w:rPr>
        <w:t xml:space="preserve"> </w:t>
      </w:r>
    </w:p>
    <w:p w14:paraId="20C76945" w14:textId="77777777" w:rsidR="003C0464" w:rsidRPr="004B067F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4B067F">
        <w:rPr>
          <w:rFonts w:asciiTheme="minorHAnsi" w:hAnsiTheme="minorHAnsi" w:cstheme="minorHAnsi"/>
        </w:rPr>
        <w:t>accepting</w:t>
      </w:r>
      <w:proofErr w:type="gramEnd"/>
      <w:r w:rsidRPr="004B067F">
        <w:rPr>
          <w:rFonts w:asciiTheme="minorHAnsi" w:hAnsiTheme="minorHAnsi" w:cstheme="minorHAnsi"/>
        </w:rPr>
        <w:t xml:space="preserve"> applications at this time.)</w:t>
      </w:r>
    </w:p>
    <w:p w14:paraId="1D1E3C48" w14:textId="77777777" w:rsidR="003C0464" w:rsidRPr="004B067F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 </w:t>
      </w:r>
      <w:r w:rsidRPr="004B067F">
        <w:rPr>
          <w:rFonts w:asciiTheme="minorHAnsi" w:hAnsiTheme="minorHAnsi" w:cstheme="minorHAnsi"/>
        </w:rPr>
        <w:tab/>
        <w:t>M.A.T.</w:t>
      </w:r>
      <w:r w:rsidRPr="004B067F">
        <w:rPr>
          <w:rFonts w:asciiTheme="minorHAnsi" w:hAnsiTheme="minorHAnsi" w:cstheme="minorHAnsi"/>
        </w:rPr>
        <w:tab/>
        <w:t>English</w:t>
      </w:r>
    </w:p>
    <w:p w14:paraId="2BFB632F" w14:textId="77777777" w:rsidR="003C0464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 </w:t>
      </w:r>
      <w:r w:rsidRPr="004B067F">
        <w:rPr>
          <w:rFonts w:asciiTheme="minorHAnsi" w:hAnsiTheme="minorHAnsi" w:cstheme="minorHAnsi"/>
        </w:rPr>
        <w:tab/>
        <w:t>M.A.T.</w:t>
      </w:r>
      <w:r w:rsidRPr="004B067F">
        <w:rPr>
          <w:rFonts w:asciiTheme="minorHAnsi" w:hAnsiTheme="minorHAnsi" w:cstheme="minorHAnsi"/>
        </w:rPr>
        <w:tab/>
        <w:t xml:space="preserve">History </w:t>
      </w:r>
      <w:proofErr w:type="gramStart"/>
      <w:r w:rsidRPr="004B067F">
        <w:rPr>
          <w:rFonts w:asciiTheme="minorHAnsi" w:hAnsiTheme="minorHAnsi" w:cstheme="minorHAnsi"/>
        </w:rPr>
        <w:t>(This program is undergoing redesign and is not</w:t>
      </w:r>
      <w:proofErr w:type="gramEnd"/>
      <w:r w:rsidRPr="004B067F">
        <w:rPr>
          <w:rFonts w:asciiTheme="minorHAnsi" w:hAnsiTheme="minorHAnsi" w:cstheme="minorHAnsi"/>
        </w:rPr>
        <w:t xml:space="preserve"> </w:t>
      </w:r>
    </w:p>
    <w:p w14:paraId="6618D16C" w14:textId="77777777" w:rsidR="003C0464" w:rsidRPr="004B067F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4B067F">
        <w:rPr>
          <w:rFonts w:asciiTheme="minorHAnsi" w:hAnsiTheme="minorHAnsi" w:cstheme="minorHAnsi"/>
        </w:rPr>
        <w:t>accepting</w:t>
      </w:r>
      <w:proofErr w:type="gramEnd"/>
      <w:r w:rsidRPr="004B067F">
        <w:rPr>
          <w:rFonts w:asciiTheme="minorHAnsi" w:hAnsiTheme="minorHAnsi" w:cstheme="minorHAnsi"/>
        </w:rPr>
        <w:t xml:space="preserve"> applications at this time.)</w:t>
      </w:r>
    </w:p>
    <w:p w14:paraId="612703C9" w14:textId="77777777" w:rsidR="003C0464" w:rsidRPr="004B067F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 </w:t>
      </w:r>
      <w:r w:rsidRPr="004B067F">
        <w:rPr>
          <w:rFonts w:asciiTheme="minorHAnsi" w:hAnsiTheme="minorHAnsi" w:cstheme="minorHAnsi"/>
        </w:rPr>
        <w:tab/>
        <w:t>M.A.T.</w:t>
      </w:r>
      <w:r w:rsidRPr="004B067F">
        <w:rPr>
          <w:rFonts w:asciiTheme="minorHAnsi" w:hAnsiTheme="minorHAnsi" w:cstheme="minorHAnsi"/>
        </w:rPr>
        <w:tab/>
        <w:t>Mathematics</w:t>
      </w:r>
    </w:p>
    <w:p w14:paraId="30C910E9" w14:textId="77777777" w:rsidR="003C0464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 </w:t>
      </w:r>
      <w:r w:rsidRPr="004B067F">
        <w:rPr>
          <w:rFonts w:asciiTheme="minorHAnsi" w:hAnsiTheme="minorHAnsi" w:cstheme="minorHAnsi"/>
        </w:rPr>
        <w:tab/>
        <w:t>M.A.T. </w:t>
      </w:r>
      <w:r w:rsidRPr="004B067F">
        <w:rPr>
          <w:rFonts w:asciiTheme="minorHAnsi" w:hAnsiTheme="minorHAnsi" w:cstheme="minorHAnsi"/>
        </w:rPr>
        <w:tab/>
        <w:t xml:space="preserve">Pedagogy (This program is not currently accepting </w:t>
      </w:r>
    </w:p>
    <w:p w14:paraId="2C9A7AC9" w14:textId="77777777" w:rsidR="003C0464" w:rsidRPr="004B067F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4B067F">
        <w:rPr>
          <w:rFonts w:asciiTheme="minorHAnsi" w:hAnsiTheme="minorHAnsi" w:cstheme="minorHAnsi"/>
        </w:rPr>
        <w:t>applications</w:t>
      </w:r>
      <w:proofErr w:type="gramEnd"/>
      <w:r w:rsidRPr="004B067F">
        <w:rPr>
          <w:rFonts w:asciiTheme="minorHAnsi" w:hAnsiTheme="minorHAnsi" w:cstheme="minorHAnsi"/>
        </w:rPr>
        <w:t>.)</w:t>
      </w:r>
      <w:r w:rsidRPr="004B067F">
        <w:rPr>
          <w:rFonts w:asciiTheme="minorHAnsi" w:hAnsiTheme="minorHAnsi" w:cstheme="minorHAnsi"/>
        </w:rPr>
        <w:br/>
      </w:r>
    </w:p>
    <w:p w14:paraId="3D653714" w14:textId="0055CE20" w:rsidR="003C0464" w:rsidRPr="004B067F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Special Education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2EC8E26B8C8243CC9B173022BE390DDF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 w:rsidR="00967F57">
        <w:rPr>
          <w:rFonts w:asciiTheme="minorHAnsi" w:hAnsiTheme="minorHAnsi" w:cstheme="minorHAnsi"/>
          <w:b/>
          <w:bCs/>
          <w:noProof/>
        </w:rPr>
        <w:t>Error! Bookmark not defined.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  <w:r w:rsidRPr="004B067F">
        <w:rPr>
          <w:rFonts w:asciiTheme="minorHAnsi" w:hAnsiTheme="minorHAnsi" w:cstheme="minorHAnsi"/>
        </w:rPr>
        <w:tab/>
        <w:t>M.Ed.</w:t>
      </w:r>
      <w:r w:rsidRPr="004B067F">
        <w:rPr>
          <w:rFonts w:asciiTheme="minorHAnsi" w:hAnsiTheme="minorHAnsi" w:cstheme="minorHAnsi"/>
        </w:rPr>
        <w:tab/>
        <w:t>Early Childhood, Birth through Grade 2</w:t>
      </w:r>
    </w:p>
    <w:p w14:paraId="6EFECDBC" w14:textId="77777777" w:rsidR="003C0464" w:rsidRPr="004B067F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ab/>
        <w:t>M.Ed.</w:t>
      </w:r>
      <w:r w:rsidRPr="004B067F">
        <w:rPr>
          <w:rFonts w:asciiTheme="minorHAnsi" w:hAnsiTheme="minorHAnsi" w:cstheme="minorHAnsi"/>
        </w:rPr>
        <w:tab/>
        <w:t>Exceptional Learning Needs</w:t>
      </w:r>
    </w:p>
    <w:p w14:paraId="40278C79" w14:textId="77777777" w:rsidR="003C0464" w:rsidRPr="004B067F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ab/>
        <w:t>M.Ed.</w:t>
      </w:r>
      <w:r w:rsidRPr="004B067F">
        <w:rPr>
          <w:rFonts w:asciiTheme="minorHAnsi" w:hAnsiTheme="minorHAnsi" w:cstheme="minorHAnsi"/>
        </w:rPr>
        <w:tab/>
        <w:t>Severe Intellectual Disabilities (SID)</w:t>
      </w:r>
    </w:p>
    <w:p w14:paraId="4844DC71" w14:textId="77777777" w:rsidR="003C0464" w:rsidRPr="004B067F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ab/>
        <w:t>M.Ed.</w:t>
      </w:r>
      <w:r w:rsidRPr="004B067F">
        <w:rPr>
          <w:rFonts w:asciiTheme="minorHAnsi" w:hAnsiTheme="minorHAnsi" w:cstheme="minorHAnsi"/>
        </w:rPr>
        <w:tab/>
        <w:t>Special Education Certification</w:t>
      </w:r>
    </w:p>
    <w:p w14:paraId="14C9B6C4" w14:textId="77777777" w:rsidR="003C0464" w:rsidRPr="004B067F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lastRenderedPageBreak/>
        <w:tab/>
        <w:t>M.Ed.</w:t>
      </w:r>
      <w:r w:rsidRPr="004B067F">
        <w:rPr>
          <w:rFonts w:asciiTheme="minorHAnsi" w:hAnsiTheme="minorHAnsi" w:cstheme="minorHAnsi"/>
        </w:rPr>
        <w:tab/>
        <w:t>Urban Multicultural Special Education</w:t>
      </w:r>
    </w:p>
    <w:p w14:paraId="19753D45" w14:textId="77777777" w:rsidR="003C0464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</w:p>
    <w:p w14:paraId="41BC3F28" w14:textId="2120637A" w:rsidR="003C0464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Teaching English as a Second Language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6F16FB78DE3249C0A869C9A54AC821BF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 w:rsidR="00967F57">
        <w:rPr>
          <w:rFonts w:asciiTheme="minorHAnsi" w:hAnsiTheme="minorHAnsi" w:cstheme="minorHAnsi"/>
          <w:b/>
          <w:bCs/>
          <w:noProof/>
        </w:rPr>
        <w:t>Error! Bookmark not defined.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  <w:r w:rsidRPr="004B067F">
        <w:rPr>
          <w:rFonts w:asciiTheme="minorHAnsi" w:hAnsiTheme="minorHAnsi" w:cstheme="minorHAnsi"/>
        </w:rPr>
        <w:tab/>
        <w:t>M.Ed.</w:t>
      </w:r>
    </w:p>
    <w:p w14:paraId="6DCFB91F" w14:textId="77777777" w:rsidR="003C0464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</w:p>
    <w:p w14:paraId="54FDC110" w14:textId="5741AD22" w:rsidR="003C0464" w:rsidRPr="00967F57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  <w:highlight w:val="yellow"/>
        </w:rPr>
      </w:pPr>
      <w:r w:rsidRPr="00967F57">
        <w:rPr>
          <w:rFonts w:asciiTheme="minorHAnsi" w:hAnsiTheme="minorHAnsi" w:cstheme="minorHAnsi"/>
          <w:highlight w:val="yellow"/>
        </w:rPr>
        <w:t xml:space="preserve">World Languages Education (p. </w:t>
      </w:r>
      <w:r w:rsidRPr="00967F57">
        <w:rPr>
          <w:rFonts w:asciiTheme="minorHAnsi" w:hAnsiTheme="minorHAnsi" w:cstheme="minorHAnsi"/>
          <w:highlight w:val="yellow"/>
        </w:rPr>
        <w:fldChar w:fldCharType="begin"/>
      </w:r>
      <w:r w:rsidRPr="00967F57">
        <w:rPr>
          <w:rFonts w:asciiTheme="minorHAnsi" w:hAnsiTheme="minorHAnsi" w:cstheme="minorHAnsi"/>
          <w:highlight w:val="yellow"/>
        </w:rPr>
        <w:instrText xml:space="preserve"> PAGEREF D13D6FE0E56F4569830AAC0C33A60091 \h </w:instrText>
      </w:r>
      <w:r w:rsidRPr="00967F57">
        <w:rPr>
          <w:rFonts w:asciiTheme="minorHAnsi" w:hAnsiTheme="minorHAnsi" w:cstheme="minorHAnsi"/>
          <w:highlight w:val="yellow"/>
        </w:rPr>
      </w:r>
      <w:r w:rsidRPr="00967F57">
        <w:rPr>
          <w:rFonts w:asciiTheme="minorHAnsi" w:hAnsiTheme="minorHAnsi" w:cstheme="minorHAnsi"/>
          <w:highlight w:val="yellow"/>
        </w:rPr>
        <w:fldChar w:fldCharType="separate"/>
      </w:r>
      <w:r w:rsidR="00967F57">
        <w:rPr>
          <w:rFonts w:asciiTheme="minorHAnsi" w:hAnsiTheme="minorHAnsi" w:cstheme="minorHAnsi"/>
          <w:noProof/>
          <w:highlight w:val="yellow"/>
        </w:rPr>
        <w:t>7</w:t>
      </w:r>
      <w:r w:rsidRPr="00967F57">
        <w:rPr>
          <w:rFonts w:asciiTheme="minorHAnsi" w:hAnsiTheme="minorHAnsi" w:cstheme="minorHAnsi"/>
          <w:highlight w:val="yellow"/>
        </w:rPr>
        <w:fldChar w:fldCharType="end"/>
      </w:r>
      <w:r w:rsidRPr="00967F57">
        <w:rPr>
          <w:rFonts w:asciiTheme="minorHAnsi" w:hAnsiTheme="minorHAnsi" w:cstheme="minorHAnsi"/>
          <w:highlight w:val="yellow"/>
        </w:rPr>
        <w:t>)</w:t>
      </w:r>
      <w:r w:rsidRPr="00967F57">
        <w:rPr>
          <w:rFonts w:asciiTheme="minorHAnsi" w:hAnsiTheme="minorHAnsi" w:cstheme="minorHAnsi"/>
          <w:highlight w:val="yellow"/>
        </w:rPr>
        <w:tab/>
        <w:t>M.A.T.</w:t>
      </w:r>
      <w:r w:rsidRPr="00967F57">
        <w:rPr>
          <w:rFonts w:asciiTheme="minorHAnsi" w:hAnsiTheme="minorHAnsi" w:cstheme="minorHAnsi"/>
          <w:highlight w:val="yellow"/>
        </w:rPr>
        <w:tab/>
        <w:t>French</w:t>
      </w:r>
    </w:p>
    <w:p w14:paraId="25E464BF" w14:textId="77777777" w:rsidR="003C0464" w:rsidRPr="00967F57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  <w:highlight w:val="yellow"/>
        </w:rPr>
      </w:pPr>
      <w:r w:rsidRPr="00967F57">
        <w:rPr>
          <w:rFonts w:asciiTheme="minorHAnsi" w:hAnsiTheme="minorHAnsi" w:cstheme="minorHAnsi"/>
          <w:highlight w:val="yellow"/>
        </w:rPr>
        <w:t> </w:t>
      </w:r>
      <w:r w:rsidRPr="00967F57">
        <w:rPr>
          <w:rFonts w:asciiTheme="minorHAnsi" w:hAnsiTheme="minorHAnsi" w:cstheme="minorHAnsi"/>
          <w:highlight w:val="yellow"/>
        </w:rPr>
        <w:tab/>
        <w:t>M.A.T.</w:t>
      </w:r>
      <w:r w:rsidRPr="00967F57">
        <w:rPr>
          <w:rFonts w:asciiTheme="minorHAnsi" w:hAnsiTheme="minorHAnsi" w:cstheme="minorHAnsi"/>
          <w:highlight w:val="yellow"/>
        </w:rPr>
        <w:tab/>
        <w:t>Portuguese</w:t>
      </w:r>
    </w:p>
    <w:p w14:paraId="45F9B65F" w14:textId="77777777" w:rsidR="003C0464" w:rsidRPr="004B067F" w:rsidRDefault="003C0464" w:rsidP="003C0464">
      <w:pPr>
        <w:tabs>
          <w:tab w:val="left" w:pos="4680"/>
          <w:tab w:val="left" w:pos="6480"/>
        </w:tabs>
        <w:rPr>
          <w:rFonts w:asciiTheme="minorHAnsi" w:hAnsiTheme="minorHAnsi" w:cstheme="minorHAnsi"/>
        </w:rPr>
      </w:pPr>
      <w:r w:rsidRPr="00967F57">
        <w:rPr>
          <w:rFonts w:asciiTheme="minorHAnsi" w:hAnsiTheme="minorHAnsi" w:cstheme="minorHAnsi"/>
          <w:highlight w:val="yellow"/>
        </w:rPr>
        <w:t> </w:t>
      </w:r>
      <w:r w:rsidRPr="00967F57">
        <w:rPr>
          <w:rFonts w:asciiTheme="minorHAnsi" w:hAnsiTheme="minorHAnsi" w:cstheme="minorHAnsi"/>
          <w:highlight w:val="yellow"/>
        </w:rPr>
        <w:tab/>
        <w:t>M.A.T.</w:t>
      </w:r>
      <w:r w:rsidRPr="00967F57">
        <w:rPr>
          <w:rFonts w:asciiTheme="minorHAnsi" w:hAnsiTheme="minorHAnsi" w:cstheme="minorHAnsi"/>
          <w:highlight w:val="yellow"/>
        </w:rPr>
        <w:tab/>
        <w:t>Spanish</w:t>
      </w:r>
    </w:p>
    <w:p w14:paraId="17D64330" w14:textId="08C9AFAA" w:rsidR="003C0464" w:rsidRPr="004B067F" w:rsidRDefault="003C0464" w:rsidP="003C0464">
      <w:pPr>
        <w:pStyle w:val="sc-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Note: For graduate art and </w:t>
      </w:r>
      <w:proofErr w:type="gramStart"/>
      <w:r w:rsidRPr="004B067F">
        <w:rPr>
          <w:rFonts w:asciiTheme="minorHAnsi" w:hAnsiTheme="minorHAnsi" w:cstheme="minorHAnsi"/>
        </w:rPr>
        <w:t>music</w:t>
      </w:r>
      <w:proofErr w:type="gramEnd"/>
      <w:r w:rsidRPr="004B067F">
        <w:rPr>
          <w:rFonts w:asciiTheme="minorHAnsi" w:hAnsiTheme="minorHAnsi" w:cstheme="minorHAnsi"/>
        </w:rPr>
        <w:t xml:space="preserve"> teacher certification programs see M.A.T. in art education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566A3C46D1C64FA9B895933D5E697AE4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 w:rsidR="00967F57">
        <w:rPr>
          <w:rFonts w:asciiTheme="minorHAnsi" w:hAnsiTheme="minorHAnsi" w:cstheme="minorHAnsi"/>
          <w:b/>
          <w:bCs/>
          <w:noProof/>
        </w:rPr>
        <w:t>Error! Bookmark not defined.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 xml:space="preserve">) </w:t>
      </w:r>
      <w:proofErr w:type="gramStart"/>
      <w:r w:rsidRPr="004B067F">
        <w:rPr>
          <w:rFonts w:asciiTheme="minorHAnsi" w:hAnsiTheme="minorHAnsi" w:cstheme="minorHAnsi"/>
        </w:rPr>
        <w:t>or</w:t>
      </w:r>
      <w:proofErr w:type="gramEnd"/>
      <w:r w:rsidRPr="004B067F">
        <w:rPr>
          <w:rFonts w:asciiTheme="minorHAnsi" w:hAnsiTheme="minorHAnsi" w:cstheme="minorHAnsi"/>
        </w:rPr>
        <w:t xml:space="preserve"> M.A.T. in music education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660BBD0457524602B25189D6A688A7BB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 w:rsidR="00967F57">
        <w:rPr>
          <w:rFonts w:asciiTheme="minorHAnsi" w:hAnsiTheme="minorHAnsi" w:cstheme="minorHAnsi"/>
          <w:b/>
          <w:bCs/>
          <w:noProof/>
        </w:rPr>
        <w:t>Error! Bookmark not defined.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 xml:space="preserve">) </w:t>
      </w:r>
      <w:proofErr w:type="gramStart"/>
      <w:r w:rsidRPr="004B067F">
        <w:rPr>
          <w:rFonts w:asciiTheme="minorHAnsi" w:hAnsiTheme="minorHAnsi" w:cstheme="minorHAnsi"/>
        </w:rPr>
        <w:t>under</w:t>
      </w:r>
      <w:proofErr w:type="gramEnd"/>
      <w:r w:rsidRPr="004B067F">
        <w:rPr>
          <w:rFonts w:asciiTheme="minorHAnsi" w:hAnsiTheme="minorHAnsi" w:cstheme="minorHAnsi"/>
        </w:rPr>
        <w:t xml:space="preserve"> the School of the Faculty of Arts and Sciences.</w:t>
      </w:r>
    </w:p>
    <w:p w14:paraId="11DC58C4" w14:textId="77777777" w:rsidR="003C0464" w:rsidRPr="004B067F" w:rsidRDefault="003C0464" w:rsidP="003C0464">
      <w:pPr>
        <w:rPr>
          <w:rFonts w:asciiTheme="minorHAnsi" w:hAnsiTheme="minorHAnsi" w:cstheme="minorHAnsi"/>
        </w:rPr>
        <w:sectPr w:rsidR="003C0464" w:rsidRPr="004B067F">
          <w:headerReference w:type="even" r:id="rId12"/>
          <w:headerReference w:type="default" r:id="rId13"/>
          <w:headerReference w:type="first" r:id="rId14"/>
          <w:type w:val="continuous"/>
          <w:pgSz w:w="12240" w:h="15840"/>
          <w:pgMar w:top="1420" w:right="910" w:bottom="1650" w:left="1080" w:header="720" w:footer="940" w:gutter="0"/>
          <w:cols w:space="720"/>
          <w:docGrid w:linePitch="360"/>
        </w:sectPr>
      </w:pPr>
    </w:p>
    <w:p w14:paraId="51342BB0" w14:textId="723099A0" w:rsidR="00DA7F48" w:rsidRDefault="00DA7F48" w:rsidP="003C0464">
      <w:pPr>
        <w:pStyle w:val="sc-AwardHeading"/>
        <w:rPr>
          <w:rFonts w:asciiTheme="minorHAnsi" w:hAnsiTheme="minorHAnsi" w:cstheme="minorHAnsi"/>
        </w:rPr>
      </w:pPr>
      <w:bookmarkStart w:id="2" w:name="530CEA0144AE47BDB3FAD4E838424CD6"/>
      <w:r>
        <w:rPr>
          <w:rFonts w:asciiTheme="minorHAnsi" w:hAnsiTheme="minorHAnsi" w:cstheme="minorHAnsi"/>
        </w:rPr>
        <w:lastRenderedPageBreak/>
        <w:t>catalog copy for fsehd admission requirements</w:t>
      </w:r>
    </w:p>
    <w:p w14:paraId="4D45FFE4" w14:textId="780E21D0" w:rsidR="003C0464" w:rsidRPr="004B067F" w:rsidRDefault="003C0464" w:rsidP="003C0464">
      <w:pPr>
        <w:pStyle w:val="sc-Award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General Information</w:t>
      </w:r>
      <w:bookmarkEnd w:id="2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"General Information" </w:instrText>
      </w:r>
      <w:r w:rsidRPr="004B067F">
        <w:rPr>
          <w:rFonts w:asciiTheme="minorHAnsi" w:hAnsiTheme="minorHAnsi" w:cstheme="minorHAnsi"/>
        </w:rPr>
        <w:fldChar w:fldCharType="end"/>
      </w:r>
    </w:p>
    <w:p w14:paraId="546EC5A4" w14:textId="77777777" w:rsidR="00DA7F48" w:rsidRDefault="00DA7F48" w:rsidP="003C0464">
      <w:pPr>
        <w:pStyle w:val="sc-SubHeading"/>
        <w:rPr>
          <w:rFonts w:asciiTheme="minorHAnsi" w:hAnsiTheme="minorHAnsi" w:cstheme="minorHAnsi"/>
          <w:color w:val="343434"/>
        </w:rPr>
      </w:pPr>
    </w:p>
    <w:p w14:paraId="0812DF89" w14:textId="482F2A18" w:rsidR="003C0464" w:rsidRPr="004B067F" w:rsidRDefault="003C0464" w:rsidP="003C0464">
      <w:pPr>
        <w:pStyle w:val="sc-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color w:val="343434"/>
        </w:rPr>
        <w:t xml:space="preserve">Admission Requirements to Graduate (M.A., </w:t>
      </w:r>
      <w:ins w:id="3" w:author="Owen, Lisa B." w:date="2018-04-11T08:44:00Z">
        <w:r w:rsidR="00DC4366">
          <w:rPr>
            <w:rFonts w:asciiTheme="minorHAnsi" w:hAnsiTheme="minorHAnsi" w:cstheme="minorHAnsi"/>
            <w:color w:val="343434"/>
          </w:rPr>
          <w:t xml:space="preserve">M.A.T., </w:t>
        </w:r>
      </w:ins>
      <w:r w:rsidRPr="004B067F">
        <w:rPr>
          <w:rFonts w:asciiTheme="minorHAnsi" w:hAnsiTheme="minorHAnsi" w:cstheme="minorHAnsi"/>
          <w:color w:val="343434"/>
        </w:rPr>
        <w:t>M.S., M.Ed., C.A.G.S., and C.G.S.) Programs</w:t>
      </w:r>
    </w:p>
    <w:p w14:paraId="5716449D" w14:textId="0892688B" w:rsidR="003C0464" w:rsidRPr="004B067F" w:rsidRDefault="003C0464" w:rsidP="003C046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color w:val="343434"/>
        </w:rPr>
        <w:t>Learning Goals (Advanced Degree)</w:t>
      </w:r>
      <w:r w:rsidRPr="004B067F">
        <w:rPr>
          <w:rFonts w:asciiTheme="minorHAnsi" w:hAnsiTheme="minorHAnsi" w:cstheme="minorHAnsi"/>
        </w:rPr>
        <w:t xml:space="preserve">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ABC18BCC01524063A590038C1052CE2E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 w:rsidR="00967F57">
        <w:rPr>
          <w:rFonts w:asciiTheme="minorHAnsi" w:hAnsiTheme="minorHAnsi" w:cstheme="minorHAnsi"/>
          <w:b/>
          <w:bCs/>
          <w:noProof/>
        </w:rPr>
        <w:t>Error! Bookmark not defined.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</w:p>
    <w:p w14:paraId="0C531D92" w14:textId="77777777" w:rsidR="003C0464" w:rsidRPr="004B067F" w:rsidRDefault="003C0464" w:rsidP="003C046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color w:val="343434"/>
        </w:rPr>
        <w:t xml:space="preserve">Admission to the Feinstein School of Education and Human Development master’s level programs </w:t>
      </w:r>
      <w:proofErr w:type="gramStart"/>
      <w:r w:rsidRPr="004B067F">
        <w:rPr>
          <w:rFonts w:asciiTheme="minorHAnsi" w:hAnsiTheme="minorHAnsi" w:cstheme="minorHAnsi"/>
          <w:color w:val="343434"/>
        </w:rPr>
        <w:t>is determined</w:t>
      </w:r>
      <w:proofErr w:type="gramEnd"/>
      <w:r w:rsidRPr="004B067F">
        <w:rPr>
          <w:rFonts w:asciiTheme="minorHAnsi" w:hAnsiTheme="minorHAnsi" w:cstheme="minorHAnsi"/>
          <w:color w:val="343434"/>
        </w:rPr>
        <w:t xml:space="preserve"> by the quality of the total application. Applicants must submit the materials listed below to the associate dean of graduate studies as a measure of their potential for success in graduate-level studies.</w:t>
      </w:r>
    </w:p>
    <w:p w14:paraId="6BA2180B" w14:textId="77777777" w:rsidR="003C0464" w:rsidRPr="004B067F" w:rsidRDefault="003C0464" w:rsidP="003C0464">
      <w:pPr>
        <w:pStyle w:val="sc-List-1"/>
        <w:ind w:left="270" w:hanging="27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1.</w:t>
      </w:r>
      <w:r w:rsidRPr="004B067F">
        <w:rPr>
          <w:rFonts w:asciiTheme="minorHAnsi" w:hAnsiTheme="minorHAnsi" w:cstheme="minorHAnsi"/>
        </w:rPr>
        <w:tab/>
      </w:r>
      <w:r w:rsidRPr="004B067F">
        <w:rPr>
          <w:rFonts w:asciiTheme="minorHAnsi" w:hAnsiTheme="minorHAnsi" w:cstheme="minorHAnsi"/>
          <w:b/>
          <w:color w:val="343434"/>
        </w:rPr>
        <w:t>A completed online application form accompanied by a $50 nonrefundable application fee.</w:t>
      </w:r>
      <w:r w:rsidRPr="004B067F">
        <w:rPr>
          <w:rFonts w:asciiTheme="minorHAnsi" w:hAnsiTheme="minorHAnsi" w:cstheme="minorHAnsi"/>
          <w:color w:val="343434"/>
        </w:rPr>
        <w:t xml:space="preserve"> Graduate school information and the application are available online at www.ric.edu/graduatestudies/Pages/default.aspx. </w:t>
      </w:r>
    </w:p>
    <w:p w14:paraId="44814C11" w14:textId="77777777" w:rsidR="003C0464" w:rsidRPr="004B067F" w:rsidRDefault="003C0464" w:rsidP="003C0464">
      <w:pPr>
        <w:pStyle w:val="sc-List-1"/>
        <w:ind w:left="270" w:hanging="27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2.</w:t>
      </w:r>
      <w:r w:rsidRPr="004B067F">
        <w:rPr>
          <w:rFonts w:asciiTheme="minorHAnsi" w:hAnsiTheme="minorHAnsi" w:cstheme="minorHAnsi"/>
        </w:rPr>
        <w:tab/>
      </w:r>
      <w:r w:rsidRPr="004B067F">
        <w:rPr>
          <w:rFonts w:asciiTheme="minorHAnsi" w:hAnsiTheme="minorHAnsi" w:cstheme="minorHAnsi"/>
          <w:b/>
          <w:color w:val="343434"/>
        </w:rPr>
        <w:t xml:space="preserve">Official transcripts of all undergraduate and graduate records. </w:t>
      </w:r>
    </w:p>
    <w:p w14:paraId="2F4FFB93" w14:textId="77777777" w:rsidR="003C0464" w:rsidRPr="004B067F" w:rsidRDefault="003C0464" w:rsidP="003C0464">
      <w:pPr>
        <w:pStyle w:val="sc-List-1"/>
        <w:ind w:left="270" w:hanging="27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3.</w:t>
      </w:r>
      <w:r w:rsidRPr="004B067F">
        <w:rPr>
          <w:rFonts w:asciiTheme="minorHAnsi" w:hAnsiTheme="minorHAnsi" w:cstheme="minorHAnsi"/>
        </w:rPr>
        <w:tab/>
      </w:r>
      <w:r w:rsidRPr="004B067F">
        <w:rPr>
          <w:rFonts w:asciiTheme="minorHAnsi" w:hAnsiTheme="minorHAnsi" w:cstheme="minorHAnsi"/>
          <w:b/>
          <w:color w:val="343434"/>
        </w:rPr>
        <w:t>A bachelor’s degree with a minimum cumulative grade point average (GPA) of 3.00 on a 4.00 scale in all undergraduate course work.</w:t>
      </w:r>
      <w:r w:rsidRPr="004B067F">
        <w:rPr>
          <w:rFonts w:asciiTheme="minorHAnsi" w:hAnsiTheme="minorHAnsi" w:cstheme="minorHAnsi"/>
          <w:color w:val="343434"/>
        </w:rPr>
        <w:t xml:space="preserve"> Applicants with undergraduate GPAs less than 3.00 </w:t>
      </w:r>
      <w:proofErr w:type="gramStart"/>
      <w:r w:rsidRPr="004B067F">
        <w:rPr>
          <w:rFonts w:asciiTheme="minorHAnsi" w:hAnsiTheme="minorHAnsi" w:cstheme="minorHAnsi"/>
          <w:color w:val="343434"/>
        </w:rPr>
        <w:t>may be admitted</w:t>
      </w:r>
      <w:proofErr w:type="gramEnd"/>
      <w:r w:rsidRPr="004B067F">
        <w:rPr>
          <w:rFonts w:asciiTheme="minorHAnsi" w:hAnsiTheme="minorHAnsi" w:cstheme="minorHAnsi"/>
          <w:color w:val="343434"/>
        </w:rPr>
        <w:t xml:space="preserve"> to degree candidacy upon submission of other evidence of academic potential. </w:t>
      </w:r>
    </w:p>
    <w:p w14:paraId="2A72F040" w14:textId="77777777" w:rsidR="003C0464" w:rsidRPr="004B067F" w:rsidRDefault="003C0464" w:rsidP="003C0464">
      <w:pPr>
        <w:pStyle w:val="sc-List-1"/>
        <w:ind w:left="270" w:hanging="27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4.</w:t>
      </w:r>
      <w:r w:rsidRPr="004B067F">
        <w:rPr>
          <w:rFonts w:asciiTheme="minorHAnsi" w:hAnsiTheme="minorHAnsi" w:cstheme="minorHAnsi"/>
        </w:rPr>
        <w:tab/>
      </w:r>
      <w:r w:rsidRPr="004B067F">
        <w:rPr>
          <w:rFonts w:asciiTheme="minorHAnsi" w:hAnsiTheme="minorHAnsi" w:cstheme="minorHAnsi"/>
          <w:b/>
          <w:color w:val="343434"/>
        </w:rPr>
        <w:t>A teaching certificate</w:t>
      </w:r>
      <w:r w:rsidRPr="004B067F">
        <w:rPr>
          <w:rFonts w:asciiTheme="minorHAnsi" w:hAnsiTheme="minorHAnsi" w:cstheme="minorHAnsi"/>
          <w:color w:val="343434"/>
        </w:rPr>
        <w:t xml:space="preserve"> (for all school-related programs, except school psychology and health education). </w:t>
      </w:r>
    </w:p>
    <w:p w14:paraId="7B09C91A" w14:textId="32B15DE8" w:rsidR="00DC4366" w:rsidRPr="0036057D" w:rsidRDefault="003C0464" w:rsidP="0036057D">
      <w:pPr>
        <w:pStyle w:val="sc-List-1"/>
        <w:ind w:left="270" w:hanging="270"/>
        <w:rPr>
          <w:rFonts w:asciiTheme="minorHAnsi" w:hAnsiTheme="minorHAnsi" w:cstheme="minorHAnsi"/>
          <w:color w:val="343434"/>
        </w:rPr>
      </w:pPr>
      <w:r w:rsidRPr="004B067F">
        <w:rPr>
          <w:rFonts w:asciiTheme="minorHAnsi" w:hAnsiTheme="minorHAnsi" w:cstheme="minorHAnsi"/>
        </w:rPr>
        <w:t>5.</w:t>
      </w:r>
      <w:r w:rsidRPr="004B067F">
        <w:rPr>
          <w:rFonts w:asciiTheme="minorHAnsi" w:hAnsiTheme="minorHAnsi" w:cstheme="minorHAnsi"/>
        </w:rPr>
        <w:tab/>
      </w:r>
      <w:r w:rsidRPr="004B067F">
        <w:rPr>
          <w:rFonts w:asciiTheme="minorHAnsi" w:hAnsiTheme="minorHAnsi" w:cstheme="minorHAnsi"/>
          <w:b/>
          <w:color w:val="343434"/>
        </w:rPr>
        <w:t xml:space="preserve">An official report of scores on the Graduate Record Examination or the Miller Analogies Test, </w:t>
      </w:r>
      <w:r w:rsidRPr="004B067F">
        <w:rPr>
          <w:rFonts w:asciiTheme="minorHAnsi" w:hAnsiTheme="minorHAnsi" w:cstheme="minorHAnsi"/>
          <w:color w:val="343434"/>
        </w:rPr>
        <w:t>except C.G.S. candidates</w:t>
      </w:r>
      <w:del w:id="4" w:author="Windows User" w:date="2018-04-28T13:38:00Z">
        <w:r w:rsidRPr="004B067F" w:rsidDel="0036057D">
          <w:rPr>
            <w:rFonts w:asciiTheme="minorHAnsi" w:hAnsiTheme="minorHAnsi" w:cstheme="minorHAnsi"/>
            <w:color w:val="343434"/>
          </w:rPr>
          <w:delText xml:space="preserve"> and C.A.G.S. in mental health counseling candidates</w:delText>
        </w:r>
      </w:del>
      <w:r w:rsidRPr="004B067F">
        <w:rPr>
          <w:rFonts w:asciiTheme="minorHAnsi" w:hAnsiTheme="minorHAnsi" w:cstheme="minorHAnsi"/>
          <w:color w:val="343434"/>
        </w:rPr>
        <w:t xml:space="preserve">. </w:t>
      </w:r>
      <w:ins w:id="5" w:author="Owen, Lisa B." w:date="2018-04-11T08:49:00Z">
        <w:r w:rsidR="00DC4366">
          <w:rPr>
            <w:rFonts w:asciiTheme="minorHAnsi" w:hAnsiTheme="minorHAnsi" w:cstheme="minorHAnsi"/>
          </w:rPr>
          <w:t>The</w:t>
        </w:r>
      </w:ins>
      <w:ins w:id="6" w:author="Owen, Lisa B." w:date="2018-04-11T08:44:00Z">
        <w:r w:rsidR="00DC4366">
          <w:rPr>
            <w:rFonts w:asciiTheme="minorHAnsi" w:hAnsiTheme="minorHAnsi" w:cstheme="minorHAnsi"/>
          </w:rPr>
          <w:t xml:space="preserve"> M.A.T. applicant</w:t>
        </w:r>
      </w:ins>
      <w:ins w:id="7" w:author="Owen, Lisa B." w:date="2018-04-11T08:49:00Z">
        <w:r w:rsidR="00DC4366">
          <w:rPr>
            <w:rFonts w:asciiTheme="minorHAnsi" w:hAnsiTheme="minorHAnsi" w:cstheme="minorHAnsi"/>
          </w:rPr>
          <w:t xml:space="preserve"> is required to submit</w:t>
        </w:r>
      </w:ins>
      <w:ins w:id="8" w:author="Owen, Lisa B." w:date="2018-04-11T08:44:00Z">
        <w:r w:rsidR="00DC4366">
          <w:rPr>
            <w:rFonts w:asciiTheme="minorHAnsi" w:hAnsiTheme="minorHAnsi" w:cstheme="minorHAnsi"/>
          </w:rPr>
          <w:t xml:space="preserve"> </w:t>
        </w:r>
      </w:ins>
      <w:r w:rsidR="00DC4366" w:rsidRPr="0036057D">
        <w:rPr>
          <w:rFonts w:asciiTheme="minorHAnsi" w:hAnsiTheme="minorHAnsi" w:cstheme="minorHAnsi"/>
          <w:b/>
        </w:rPr>
        <w:fldChar w:fldCharType="begin"/>
      </w:r>
      <w:r w:rsidR="00DC4366" w:rsidRPr="0036057D">
        <w:rPr>
          <w:rFonts w:asciiTheme="minorHAnsi" w:hAnsiTheme="minorHAnsi" w:cstheme="minorHAnsi"/>
          <w:b/>
        </w:rPr>
        <w:instrText xml:space="preserve"> HYPERLINK "http://www.ric.edu/feinsteinschooleducationhumandevelopment/documents/Assessment-of-Basic-Skills-Test-Requirements.pdf" </w:instrText>
      </w:r>
      <w:r w:rsidR="00DC4366" w:rsidRPr="0036057D">
        <w:rPr>
          <w:rFonts w:asciiTheme="minorHAnsi" w:hAnsiTheme="minorHAnsi" w:cstheme="minorHAnsi"/>
          <w:b/>
        </w:rPr>
        <w:fldChar w:fldCharType="separate"/>
      </w:r>
      <w:ins w:id="9" w:author="Owen, Lisa B." w:date="2018-04-11T08:48:00Z">
        <w:r w:rsidR="00DC4366" w:rsidRPr="0036057D">
          <w:rPr>
            <w:rStyle w:val="Hyperlink"/>
            <w:rFonts w:asciiTheme="minorHAnsi" w:hAnsiTheme="minorHAnsi" w:cstheme="minorHAnsi"/>
            <w:b/>
          </w:rPr>
          <w:t>passing scores</w:t>
        </w:r>
        <w:r w:rsidR="00DC4366" w:rsidRPr="0036057D">
          <w:rPr>
            <w:rFonts w:asciiTheme="minorHAnsi" w:hAnsiTheme="minorHAnsi" w:cstheme="minorHAnsi"/>
            <w:b/>
          </w:rPr>
          <w:fldChar w:fldCharType="end"/>
        </w:r>
      </w:ins>
      <w:ins w:id="10" w:author="Owen, Lisa B." w:date="2018-04-11T08:44:00Z">
        <w:r w:rsidR="00DC4366">
          <w:rPr>
            <w:rFonts w:asciiTheme="minorHAnsi" w:hAnsiTheme="minorHAnsi" w:cstheme="minorHAnsi"/>
          </w:rPr>
          <w:t xml:space="preserve"> on either the </w:t>
        </w:r>
      </w:ins>
      <w:ins w:id="11" w:author="Owen, Lisa B." w:date="2018-04-11T08:45:00Z">
        <w:r w:rsidR="00DC4366">
          <w:rPr>
            <w:rFonts w:asciiTheme="minorHAnsi" w:hAnsiTheme="minorHAnsi" w:cstheme="minorHAnsi"/>
          </w:rPr>
          <w:t>Graduate Record Examination</w:t>
        </w:r>
      </w:ins>
      <w:ins w:id="12" w:author="Owen, Lisa B." w:date="2018-04-11T08:46:00Z">
        <w:r w:rsidR="00DC4366">
          <w:rPr>
            <w:rFonts w:asciiTheme="minorHAnsi" w:hAnsiTheme="minorHAnsi" w:cstheme="minorHAnsi"/>
          </w:rPr>
          <w:t xml:space="preserve"> (GRE)</w:t>
        </w:r>
      </w:ins>
      <w:ins w:id="13" w:author="Owen, Lisa B." w:date="2018-04-11T08:45:00Z">
        <w:r w:rsidR="00DC4366">
          <w:rPr>
            <w:rFonts w:asciiTheme="minorHAnsi" w:hAnsiTheme="minorHAnsi" w:cstheme="minorHAnsi"/>
          </w:rPr>
          <w:t xml:space="preserve">, </w:t>
        </w:r>
      </w:ins>
      <w:ins w:id="14" w:author="Owen, Lisa B." w:date="2018-04-11T08:46:00Z">
        <w:r w:rsidR="00DC4366">
          <w:rPr>
            <w:rFonts w:asciiTheme="minorHAnsi" w:hAnsiTheme="minorHAnsi" w:cstheme="minorHAnsi"/>
          </w:rPr>
          <w:t>Scholastic Aptitude Test (</w:t>
        </w:r>
      </w:ins>
      <w:ins w:id="15" w:author="Owen, Lisa B." w:date="2018-04-11T08:44:00Z">
        <w:r w:rsidR="00DC4366">
          <w:rPr>
            <w:rFonts w:asciiTheme="minorHAnsi" w:hAnsiTheme="minorHAnsi" w:cstheme="minorHAnsi"/>
          </w:rPr>
          <w:t>SAT</w:t>
        </w:r>
      </w:ins>
      <w:ins w:id="16" w:author="Owen, Lisa B." w:date="2018-04-11T08:46:00Z">
        <w:r w:rsidR="00DC4366">
          <w:rPr>
            <w:rFonts w:asciiTheme="minorHAnsi" w:hAnsiTheme="minorHAnsi" w:cstheme="minorHAnsi"/>
          </w:rPr>
          <w:t>)</w:t>
        </w:r>
      </w:ins>
      <w:ins w:id="17" w:author="Owen, Lisa B." w:date="2018-04-11T08:44:00Z">
        <w:r w:rsidR="00DC4366">
          <w:rPr>
            <w:rFonts w:asciiTheme="minorHAnsi" w:hAnsiTheme="minorHAnsi" w:cstheme="minorHAnsi"/>
          </w:rPr>
          <w:t xml:space="preserve">, </w:t>
        </w:r>
      </w:ins>
      <w:ins w:id="18" w:author="Owen, Lisa B." w:date="2018-04-11T08:46:00Z">
        <w:r w:rsidR="00DC4366">
          <w:rPr>
            <w:rFonts w:asciiTheme="minorHAnsi" w:hAnsiTheme="minorHAnsi" w:cstheme="minorHAnsi"/>
          </w:rPr>
          <w:t>American College Testing (</w:t>
        </w:r>
      </w:ins>
      <w:ins w:id="19" w:author="Owen, Lisa B." w:date="2018-04-11T08:44:00Z">
        <w:r w:rsidR="00DC4366">
          <w:rPr>
            <w:rFonts w:asciiTheme="minorHAnsi" w:hAnsiTheme="minorHAnsi" w:cstheme="minorHAnsi"/>
          </w:rPr>
          <w:t>ACT</w:t>
        </w:r>
      </w:ins>
      <w:ins w:id="20" w:author="Owen, Lisa B." w:date="2018-04-11T08:46:00Z">
        <w:r w:rsidR="00DC4366">
          <w:rPr>
            <w:rFonts w:asciiTheme="minorHAnsi" w:hAnsiTheme="minorHAnsi" w:cstheme="minorHAnsi"/>
          </w:rPr>
          <w:t>)</w:t>
        </w:r>
      </w:ins>
      <w:ins w:id="21" w:author="Owen, Lisa B." w:date="2018-04-11T08:44:00Z">
        <w:r w:rsidR="00DC4366">
          <w:rPr>
            <w:rFonts w:asciiTheme="minorHAnsi" w:hAnsiTheme="minorHAnsi" w:cstheme="minorHAnsi"/>
          </w:rPr>
          <w:t xml:space="preserve">, or Core </w:t>
        </w:r>
      </w:ins>
      <w:ins w:id="22" w:author="Owen, Lisa B." w:date="2018-04-11T08:47:00Z">
        <w:r w:rsidR="00DC4366">
          <w:rPr>
            <w:rFonts w:asciiTheme="minorHAnsi" w:hAnsiTheme="minorHAnsi" w:cstheme="minorHAnsi"/>
          </w:rPr>
          <w:t>Academic Skills for Educators (Core)</w:t>
        </w:r>
      </w:ins>
      <w:ins w:id="23" w:author="Owen, Lisa B." w:date="2018-04-11T08:44:00Z">
        <w:r w:rsidR="00DC4366">
          <w:rPr>
            <w:rFonts w:asciiTheme="minorHAnsi" w:hAnsiTheme="minorHAnsi" w:cstheme="minorHAnsi"/>
          </w:rPr>
          <w:t>.</w:t>
        </w:r>
      </w:ins>
    </w:p>
    <w:p w14:paraId="01F9743F" w14:textId="5B41DBEC" w:rsidR="003C0464" w:rsidRPr="004B067F" w:rsidRDefault="003C0464" w:rsidP="003C0464">
      <w:pPr>
        <w:pStyle w:val="sc-List-1"/>
        <w:ind w:left="270" w:hanging="270"/>
        <w:rPr>
          <w:rFonts w:asciiTheme="minorHAnsi" w:hAnsiTheme="minorHAnsi" w:cstheme="minorHAnsi"/>
        </w:rPr>
      </w:pPr>
      <w:del w:id="24" w:author="Owen, Lisa B." w:date="2018-04-11T08:48:00Z">
        <w:r w:rsidRPr="004B067F" w:rsidDel="00DC4366">
          <w:rPr>
            <w:rFonts w:asciiTheme="minorHAnsi" w:hAnsiTheme="minorHAnsi" w:cstheme="minorHAnsi"/>
          </w:rPr>
          <w:delText>6</w:delText>
        </w:r>
      </w:del>
      <w:ins w:id="25" w:author="Owen, Lisa B." w:date="2018-04-11T08:48:00Z">
        <w:r w:rsidR="00DC4366">
          <w:rPr>
            <w:rFonts w:asciiTheme="minorHAnsi" w:hAnsiTheme="minorHAnsi" w:cstheme="minorHAnsi"/>
          </w:rPr>
          <w:t>7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</w:r>
      <w:r w:rsidRPr="004B067F">
        <w:rPr>
          <w:rFonts w:asciiTheme="minorHAnsi" w:hAnsiTheme="minorHAnsi" w:cstheme="minorHAnsi"/>
          <w:b/>
          <w:color w:val="343434"/>
        </w:rPr>
        <w:t>Three Candidate Reference Forms</w:t>
      </w:r>
      <w:r w:rsidRPr="004B067F">
        <w:rPr>
          <w:rFonts w:asciiTheme="minorHAnsi" w:hAnsiTheme="minorHAnsi" w:cstheme="minorHAnsi"/>
          <w:color w:val="343434"/>
        </w:rPr>
        <w:t xml:space="preserve"> accompanied by </w:t>
      </w:r>
      <w:r w:rsidRPr="004B067F">
        <w:rPr>
          <w:rFonts w:asciiTheme="minorHAnsi" w:hAnsiTheme="minorHAnsi" w:cstheme="minorHAnsi"/>
          <w:b/>
          <w:color w:val="343434"/>
        </w:rPr>
        <w:t>three letters of recommendation.</w:t>
      </w:r>
    </w:p>
    <w:p w14:paraId="59ED363B" w14:textId="2FC2F19D" w:rsidR="003C0464" w:rsidRPr="004B067F" w:rsidRDefault="003C0464" w:rsidP="003C0464">
      <w:pPr>
        <w:pStyle w:val="sc-List-1"/>
        <w:ind w:left="270" w:hanging="270"/>
        <w:rPr>
          <w:rFonts w:asciiTheme="minorHAnsi" w:hAnsiTheme="minorHAnsi" w:cstheme="minorHAnsi"/>
        </w:rPr>
      </w:pPr>
      <w:del w:id="26" w:author="Owen, Lisa B." w:date="2018-04-11T08:48:00Z">
        <w:r w:rsidRPr="004B067F" w:rsidDel="00DC4366">
          <w:rPr>
            <w:rFonts w:asciiTheme="minorHAnsi" w:hAnsiTheme="minorHAnsi" w:cstheme="minorHAnsi"/>
          </w:rPr>
          <w:delText>7</w:delText>
        </w:r>
      </w:del>
      <w:ins w:id="27" w:author="Owen, Lisa B." w:date="2018-04-11T08:48:00Z">
        <w:r w:rsidR="00DC4366">
          <w:rPr>
            <w:rFonts w:asciiTheme="minorHAnsi" w:hAnsiTheme="minorHAnsi" w:cstheme="minorHAnsi"/>
          </w:rPr>
          <w:t>8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</w:r>
      <w:r w:rsidRPr="004B067F">
        <w:rPr>
          <w:rFonts w:asciiTheme="minorHAnsi" w:hAnsiTheme="minorHAnsi" w:cstheme="minorHAnsi"/>
          <w:b/>
          <w:color w:val="343434"/>
        </w:rPr>
        <w:t>A Professional Goals Essay.</w:t>
      </w:r>
      <w:r w:rsidRPr="004B067F">
        <w:rPr>
          <w:rFonts w:asciiTheme="minorHAnsi" w:hAnsiTheme="minorHAnsi" w:cstheme="minorHAnsi"/>
          <w:color w:val="343434"/>
        </w:rPr>
        <w:t xml:space="preserve"> </w:t>
      </w:r>
    </w:p>
    <w:p w14:paraId="7C4648C1" w14:textId="5F6D4868" w:rsidR="003C0464" w:rsidRPr="004B067F" w:rsidRDefault="003C0464" w:rsidP="003C0464">
      <w:pPr>
        <w:pStyle w:val="sc-List-1"/>
        <w:ind w:left="270" w:hanging="270"/>
        <w:rPr>
          <w:rFonts w:asciiTheme="minorHAnsi" w:hAnsiTheme="minorHAnsi" w:cstheme="minorHAnsi"/>
        </w:rPr>
      </w:pPr>
      <w:del w:id="28" w:author="Owen, Lisa B." w:date="2018-04-11T08:48:00Z">
        <w:r w:rsidRPr="004B067F" w:rsidDel="00DC4366">
          <w:rPr>
            <w:rFonts w:asciiTheme="minorHAnsi" w:hAnsiTheme="minorHAnsi" w:cstheme="minorHAnsi"/>
          </w:rPr>
          <w:delText>8</w:delText>
        </w:r>
      </w:del>
      <w:ins w:id="29" w:author="Owen, Lisa B." w:date="2018-04-11T08:48:00Z">
        <w:r w:rsidR="00DC4366">
          <w:rPr>
            <w:rFonts w:asciiTheme="minorHAnsi" w:hAnsiTheme="minorHAnsi" w:cstheme="minorHAnsi"/>
          </w:rPr>
          <w:t>9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</w:r>
      <w:r w:rsidRPr="004B067F">
        <w:rPr>
          <w:rFonts w:asciiTheme="minorHAnsi" w:hAnsiTheme="minorHAnsi" w:cstheme="minorHAnsi"/>
          <w:b/>
          <w:color w:val="343434"/>
        </w:rPr>
        <w:t>A Performance-Based Evaluation.</w:t>
      </w:r>
      <w:r w:rsidRPr="004B067F">
        <w:rPr>
          <w:rFonts w:asciiTheme="minorHAnsi" w:hAnsiTheme="minorHAnsi" w:cstheme="minorHAnsi"/>
          <w:color w:val="343434"/>
        </w:rPr>
        <w:t xml:space="preserve"> </w:t>
      </w:r>
    </w:p>
    <w:p w14:paraId="2F62045B" w14:textId="77777777" w:rsidR="003C0464" w:rsidRPr="004B067F" w:rsidRDefault="003C0464" w:rsidP="003C046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color w:val="343434"/>
        </w:rPr>
        <w:t>See individual programs for additional program-specific requirements.</w:t>
      </w:r>
    </w:p>
    <w:p w14:paraId="5E4DF4CB" w14:textId="77777777" w:rsidR="003C0464" w:rsidRDefault="003C0464" w:rsidP="003C0464">
      <w:pPr>
        <w:spacing w:line="240" w:lineRule="auto"/>
        <w:rPr>
          <w:rFonts w:asciiTheme="minorHAnsi" w:hAnsiTheme="minorHAnsi" w:cstheme="minorHAnsi"/>
          <w:b/>
          <w:bCs/>
          <w:iCs/>
          <w:spacing w:val="-8"/>
          <w:sz w:val="32"/>
          <w:szCs w:val="26"/>
        </w:rPr>
      </w:pPr>
      <w:bookmarkStart w:id="30" w:name="A2F42CBA71E54F5A8DF662A7258A5582"/>
      <w:r>
        <w:rPr>
          <w:rFonts w:asciiTheme="minorHAnsi" w:hAnsiTheme="minorHAnsi" w:cstheme="minorHAnsi"/>
        </w:rPr>
        <w:br w:type="page"/>
      </w:r>
      <w:bookmarkStart w:id="31" w:name="_GoBack"/>
      <w:bookmarkEnd w:id="31"/>
    </w:p>
    <w:p w14:paraId="005A8503" w14:textId="77777777" w:rsidR="003C0464" w:rsidRPr="004B067F" w:rsidRDefault="003C0464" w:rsidP="003C0464">
      <w:pPr>
        <w:pStyle w:val="sc-AwardHeading"/>
        <w:rPr>
          <w:rFonts w:asciiTheme="minorHAnsi" w:hAnsiTheme="minorHAnsi" w:cstheme="minorHAnsi"/>
        </w:rPr>
      </w:pPr>
      <w:bookmarkStart w:id="32" w:name="C656852C3D0F4E6F80C0D991C3435435"/>
      <w:bookmarkEnd w:id="30"/>
      <w:r w:rsidRPr="004B067F">
        <w:rPr>
          <w:rFonts w:asciiTheme="minorHAnsi" w:hAnsiTheme="minorHAnsi" w:cstheme="minorHAnsi"/>
        </w:rPr>
        <w:lastRenderedPageBreak/>
        <w:t>Elementary Education M.A.T.</w:t>
      </w:r>
      <w:bookmarkEnd w:id="32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"Elementary Education M.A.T." </w:instrText>
      </w:r>
      <w:r w:rsidRPr="004B067F">
        <w:rPr>
          <w:rFonts w:asciiTheme="minorHAnsi" w:hAnsiTheme="minorHAnsi" w:cstheme="minorHAnsi"/>
        </w:rPr>
        <w:fldChar w:fldCharType="end"/>
      </w:r>
    </w:p>
    <w:p w14:paraId="2BAD75EB" w14:textId="77777777" w:rsidR="003C0464" w:rsidRPr="004B067F" w:rsidRDefault="003C0464" w:rsidP="003C0464">
      <w:pPr>
        <w:pStyle w:val="sc-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Admission Requirements</w:t>
      </w:r>
    </w:p>
    <w:p w14:paraId="38918A32" w14:textId="77777777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1.</w:t>
      </w:r>
      <w:r w:rsidRPr="004B067F">
        <w:rPr>
          <w:rFonts w:asciiTheme="minorHAnsi" w:hAnsiTheme="minorHAnsi" w:cstheme="minorHAnsi"/>
        </w:rPr>
        <w:tab/>
        <w:t>A completed application form accompanied by a $50 nonrefundable application fee.</w:t>
      </w:r>
    </w:p>
    <w:p w14:paraId="426F6F83" w14:textId="77777777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2.</w:t>
      </w:r>
      <w:r w:rsidRPr="004B067F">
        <w:rPr>
          <w:rFonts w:asciiTheme="minorHAnsi" w:hAnsiTheme="minorHAnsi" w:cstheme="minorHAnsi"/>
        </w:rPr>
        <w:tab/>
        <w:t xml:space="preserve">Official transcripts of all undergraduate and graduate course work. </w:t>
      </w:r>
    </w:p>
    <w:p w14:paraId="4815DC24" w14:textId="77777777" w:rsidR="003C0464" w:rsidRDefault="003C0464" w:rsidP="003C0464">
      <w:pPr>
        <w:pStyle w:val="sc-List-1"/>
        <w:rPr>
          <w:ins w:id="33" w:author="Owen, Lisa B." w:date="2018-04-11T08:25:00Z"/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3.</w:t>
      </w:r>
      <w:r w:rsidRPr="004B067F">
        <w:rPr>
          <w:rFonts w:asciiTheme="minorHAnsi" w:hAnsiTheme="minorHAnsi" w:cstheme="minorHAnsi"/>
        </w:rPr>
        <w:tab/>
        <w:t>A minimum cumulative grade point average of 3.00 on a 4.00 scale in undergraduate course work.</w:t>
      </w:r>
    </w:p>
    <w:p w14:paraId="257F9244" w14:textId="4465D452" w:rsidR="0008556B" w:rsidRPr="00DC4366" w:rsidRDefault="0008556B" w:rsidP="00DC4366">
      <w:pPr>
        <w:pStyle w:val="Default"/>
        <w:ind w:left="270" w:hanging="270"/>
        <w:contextualSpacing/>
        <w:rPr>
          <w:rFonts w:asciiTheme="minorHAnsi" w:hAnsiTheme="minorHAnsi"/>
          <w:b/>
          <w:color w:val="000000" w:themeColor="text1"/>
          <w:sz w:val="16"/>
          <w:szCs w:val="16"/>
        </w:rPr>
      </w:pPr>
      <w:ins w:id="34" w:author="Owen, Lisa B." w:date="2018-04-11T08:25:00Z">
        <w:r w:rsidRPr="00DC4366">
          <w:rPr>
            <w:rFonts w:asciiTheme="minorHAnsi" w:hAnsiTheme="minorHAnsi" w:cstheme="minorHAnsi"/>
            <w:sz w:val="16"/>
            <w:szCs w:val="16"/>
          </w:rPr>
          <w:t xml:space="preserve">4. </w:t>
        </w:r>
      </w:ins>
      <w:r w:rsidR="00DC4366">
        <w:rPr>
          <w:rFonts w:asciiTheme="minorHAnsi" w:hAnsiTheme="minorHAnsi" w:cstheme="minorHAnsi"/>
          <w:sz w:val="16"/>
          <w:szCs w:val="16"/>
        </w:rPr>
        <w:t xml:space="preserve">  </w:t>
      </w:r>
      <w:ins w:id="35" w:author="Owen, Lisa B." w:date="2018-04-11T08:41:00Z">
        <w:r w:rsidR="00DC4366">
          <w:rPr>
            <w:rFonts w:asciiTheme="minorHAnsi" w:hAnsiTheme="minorHAnsi"/>
            <w:b/>
            <w:color w:val="000000" w:themeColor="text1"/>
            <w:sz w:val="16"/>
            <w:szCs w:val="16"/>
          </w:rPr>
          <w:t>An official report of passing scores on one of</w:t>
        </w:r>
      </w:ins>
      <w:ins w:id="36" w:author="Owen, Lisa B." w:date="2018-04-11T08:37:00Z">
        <w:r w:rsidR="00DC4366" w:rsidRPr="00DC4366">
          <w:rPr>
            <w:rFonts w:asciiTheme="minorHAnsi" w:hAnsiTheme="minorHAnsi"/>
            <w:b/>
            <w:color w:val="000000" w:themeColor="text1"/>
            <w:sz w:val="16"/>
            <w:szCs w:val="16"/>
          </w:rPr>
          <w:t xml:space="preserve"> the </w:t>
        </w:r>
      </w:ins>
      <w:ins w:id="37" w:author="Owen, Lisa B." w:date="2018-04-11T08:41:00Z">
        <w:r w:rsidR="00DC4366">
          <w:rPr>
            <w:rFonts w:asciiTheme="minorHAnsi" w:hAnsiTheme="minorHAnsi"/>
            <w:b/>
            <w:color w:val="000000" w:themeColor="text1"/>
            <w:sz w:val="16"/>
            <w:szCs w:val="16"/>
          </w:rPr>
          <w:fldChar w:fldCharType="begin"/>
        </w:r>
        <w:r w:rsidR="00DC4366">
          <w:rPr>
            <w:rFonts w:asciiTheme="minorHAnsi" w:hAnsiTheme="minorHAnsi"/>
            <w:b/>
            <w:color w:val="000000" w:themeColor="text1"/>
            <w:sz w:val="16"/>
            <w:szCs w:val="16"/>
          </w:rPr>
          <w:instrText xml:space="preserve"> HYPERLINK "http://www.ric.edu/feinsteinschooleducationhumandevelopment/documents/Assessment-of-Basic-Skills-Test-Requirements.pdf" </w:instrText>
        </w:r>
        <w:r w:rsidR="00DC4366">
          <w:rPr>
            <w:rFonts w:asciiTheme="minorHAnsi" w:hAnsiTheme="minorHAnsi"/>
            <w:b/>
            <w:color w:val="000000" w:themeColor="text1"/>
            <w:sz w:val="16"/>
            <w:szCs w:val="16"/>
          </w:rPr>
          <w:fldChar w:fldCharType="separate"/>
        </w:r>
        <w:r w:rsidR="00DC4366" w:rsidRPr="00DC4366">
          <w:rPr>
            <w:rStyle w:val="Hyperlink"/>
            <w:rFonts w:asciiTheme="minorHAnsi" w:hAnsiTheme="minorHAnsi"/>
            <w:b/>
            <w:sz w:val="16"/>
            <w:szCs w:val="16"/>
          </w:rPr>
          <w:t>Assessment of Basic Skills Tests</w:t>
        </w:r>
        <w:r w:rsidR="00DC4366">
          <w:rPr>
            <w:rFonts w:asciiTheme="minorHAnsi" w:hAnsiTheme="minorHAnsi"/>
            <w:b/>
            <w:color w:val="000000" w:themeColor="text1"/>
            <w:sz w:val="16"/>
            <w:szCs w:val="16"/>
          </w:rPr>
          <w:fldChar w:fldCharType="end"/>
        </w:r>
      </w:ins>
      <w:ins w:id="38" w:author="Owen, Lisa B." w:date="2018-04-11T08:37:00Z">
        <w:r w:rsidR="00DC4366" w:rsidRPr="00DC4366">
          <w:rPr>
            <w:rFonts w:asciiTheme="minorHAnsi" w:hAnsiTheme="minorHAnsi"/>
            <w:b/>
            <w:color w:val="000000" w:themeColor="text1"/>
            <w:sz w:val="16"/>
            <w:szCs w:val="16"/>
          </w:rPr>
          <w:t>.</w:t>
        </w:r>
      </w:ins>
      <w:ins w:id="39" w:author="Owen, Lisa B." w:date="2018-04-11T08:39:00Z">
        <w:r w:rsidR="00DC4366">
          <w:rPr>
            <w:rFonts w:asciiTheme="minorHAnsi" w:hAnsiTheme="minorHAnsi"/>
            <w:b/>
            <w:color w:val="000000" w:themeColor="text1"/>
            <w:sz w:val="16"/>
            <w:szCs w:val="16"/>
          </w:rPr>
          <w:t xml:space="preserve"> See web page for cut off scores for SAT, ACT, Core, and GRE</w:t>
        </w:r>
      </w:ins>
    </w:p>
    <w:p w14:paraId="09AB2BF8" w14:textId="4FBF5124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del w:id="40" w:author="Owen, Lisa B." w:date="2018-04-11T08:29:00Z">
        <w:r w:rsidRPr="004B067F" w:rsidDel="0008556B">
          <w:rPr>
            <w:rFonts w:asciiTheme="minorHAnsi" w:hAnsiTheme="minorHAnsi" w:cstheme="minorHAnsi"/>
          </w:rPr>
          <w:delText>4</w:delText>
        </w:r>
      </w:del>
      <w:ins w:id="41" w:author="Owen, Lisa B." w:date="2018-04-11T08:29:00Z">
        <w:r w:rsidR="0008556B">
          <w:rPr>
            <w:rFonts w:asciiTheme="minorHAnsi" w:hAnsiTheme="minorHAnsi" w:cstheme="minorHAnsi"/>
          </w:rPr>
          <w:t>5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An official report of passing scores on the Praxis II - Elementary Education Multiple Subjects test.</w:t>
      </w:r>
    </w:p>
    <w:p w14:paraId="06C2893C" w14:textId="68D0204E" w:rsidR="003C0464" w:rsidRPr="004B067F" w:rsidDel="0008556B" w:rsidRDefault="003C0464" w:rsidP="003C0464">
      <w:pPr>
        <w:pStyle w:val="sc-List-1"/>
        <w:rPr>
          <w:del w:id="42" w:author="Owen, Lisa B." w:date="2018-04-11T08:29:00Z"/>
          <w:rFonts w:asciiTheme="minorHAnsi" w:hAnsiTheme="minorHAnsi" w:cstheme="minorHAnsi"/>
        </w:rPr>
      </w:pPr>
      <w:del w:id="43" w:author="Owen, Lisa B." w:date="2018-04-11T08:29:00Z">
        <w:r w:rsidRPr="004B067F" w:rsidDel="0008556B">
          <w:rPr>
            <w:rFonts w:asciiTheme="minorHAnsi" w:hAnsiTheme="minorHAnsi" w:cstheme="minorHAnsi"/>
          </w:rPr>
          <w:delText>5.</w:delText>
        </w:r>
        <w:r w:rsidRPr="004B067F" w:rsidDel="0008556B">
          <w:rPr>
            <w:rFonts w:asciiTheme="minorHAnsi" w:hAnsiTheme="minorHAnsi" w:cstheme="minorHAnsi"/>
          </w:rPr>
          <w:tab/>
          <w:delText>If undergraduate GPA is below 3.0, an official report of passing scores on the Praxis I - CORE, GRE, SAT or ACT as established by the Rhode Island Department of Education.</w:delText>
        </w:r>
      </w:del>
    </w:p>
    <w:p w14:paraId="701788DA" w14:textId="77777777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6.</w:t>
      </w:r>
      <w:r w:rsidRPr="004B067F">
        <w:rPr>
          <w:rFonts w:asciiTheme="minorHAnsi" w:hAnsiTheme="minorHAnsi" w:cstheme="minorHAnsi"/>
        </w:rPr>
        <w:tab/>
        <w:t>Two Disposition Reference Forms: one from a faculty or supervisor of a child/youth-related activity, and one from a work supervisor.</w:t>
      </w:r>
    </w:p>
    <w:p w14:paraId="51EA0D07" w14:textId="77777777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7.</w:t>
      </w:r>
      <w:r w:rsidRPr="004B067F">
        <w:rPr>
          <w:rFonts w:asciiTheme="minorHAnsi" w:hAnsiTheme="minorHAnsi" w:cstheme="minorHAnsi"/>
        </w:rPr>
        <w:tab/>
        <w:t>Two letters of recommendation: one from a faculty or supervisor of a child/youth-related activity, and one from a work supervisor.</w:t>
      </w:r>
    </w:p>
    <w:p w14:paraId="1B02ACDF" w14:textId="77777777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8.</w:t>
      </w:r>
      <w:r w:rsidRPr="004B067F">
        <w:rPr>
          <w:rFonts w:asciiTheme="minorHAnsi" w:hAnsiTheme="minorHAnsi" w:cstheme="minorHAnsi"/>
        </w:rPr>
        <w:tab/>
        <w:t>A Statement of Education Philosophy.</w:t>
      </w:r>
    </w:p>
    <w:p w14:paraId="50AEACFE" w14:textId="77777777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9.</w:t>
      </w:r>
      <w:r w:rsidRPr="004B067F">
        <w:rPr>
          <w:rFonts w:asciiTheme="minorHAnsi" w:hAnsiTheme="minorHAnsi" w:cstheme="minorHAnsi"/>
        </w:rPr>
        <w:tab/>
        <w:t>A current résumé.</w:t>
      </w:r>
    </w:p>
    <w:p w14:paraId="582F7F23" w14:textId="77777777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10.</w:t>
      </w:r>
      <w:r w:rsidRPr="004B067F">
        <w:rPr>
          <w:rFonts w:asciiTheme="minorHAnsi" w:hAnsiTheme="minorHAnsi" w:cstheme="minorHAnsi"/>
        </w:rPr>
        <w:tab/>
        <w:t>An interview with an advisor in the M.A.T. program in elementary education, after initial application approval.</w:t>
      </w:r>
    </w:p>
    <w:p w14:paraId="312D4D03" w14:textId="77777777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11.</w:t>
      </w:r>
      <w:r w:rsidRPr="004B067F">
        <w:rPr>
          <w:rFonts w:asciiTheme="minorHAnsi" w:hAnsiTheme="minorHAnsi" w:cstheme="minorHAnsi"/>
        </w:rPr>
        <w:tab/>
        <w:t>A plan of study approved by the advisor and appropriate dean, after initial application approval.</w:t>
      </w:r>
    </w:p>
    <w:p w14:paraId="31F04A20" w14:textId="77777777" w:rsidR="003C0464" w:rsidRPr="004B067F" w:rsidRDefault="003C0464" w:rsidP="003C0464">
      <w:pPr>
        <w:pStyle w:val="sc-RequirementsHeading"/>
        <w:rPr>
          <w:rFonts w:asciiTheme="minorHAnsi" w:hAnsiTheme="minorHAnsi" w:cstheme="minorHAnsi"/>
        </w:rPr>
      </w:pPr>
      <w:bookmarkStart w:id="44" w:name="92345073509C4D8AA13BF8D533356DD1"/>
      <w:r w:rsidRPr="004B067F">
        <w:rPr>
          <w:rFonts w:asciiTheme="minorHAnsi" w:hAnsiTheme="minorHAnsi" w:cstheme="minorHAnsi"/>
        </w:rPr>
        <w:t>Course Requirements</w:t>
      </w:r>
      <w:bookmarkEnd w:id="44"/>
    </w:p>
    <w:p w14:paraId="6A5885E3" w14:textId="77777777" w:rsidR="003C0464" w:rsidRPr="004B067F" w:rsidRDefault="003C0464" w:rsidP="003C0464">
      <w:pPr>
        <w:pStyle w:val="sc-RequirementsSubheading"/>
        <w:rPr>
          <w:rFonts w:asciiTheme="minorHAnsi" w:hAnsiTheme="minorHAnsi" w:cstheme="minorHAnsi"/>
        </w:rPr>
      </w:pPr>
      <w:bookmarkStart w:id="45" w:name="E78939300B58485CAD4A52910B32A3B9"/>
      <w:r w:rsidRPr="004B067F">
        <w:rPr>
          <w:rFonts w:asciiTheme="minorHAnsi" w:hAnsiTheme="minorHAnsi" w:cstheme="minorHAnsi"/>
        </w:rPr>
        <w:t>Foundations Component</w:t>
      </w:r>
      <w:bookmarkEnd w:id="4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C0464" w:rsidRPr="004B067F" w14:paraId="2E4B4524" w14:textId="77777777" w:rsidTr="0008556B">
        <w:trPr>
          <w:cantSplit/>
        </w:trPr>
        <w:tc>
          <w:tcPr>
            <w:tcW w:w="1200" w:type="dxa"/>
          </w:tcPr>
          <w:p w14:paraId="6115549E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CEP 552</w:t>
            </w:r>
          </w:p>
        </w:tc>
        <w:tc>
          <w:tcPr>
            <w:tcW w:w="2000" w:type="dxa"/>
          </w:tcPr>
          <w:p w14:paraId="0A5C149B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Psychological Perspectives on Learning and Teaching</w:t>
            </w:r>
          </w:p>
        </w:tc>
        <w:tc>
          <w:tcPr>
            <w:tcW w:w="450" w:type="dxa"/>
          </w:tcPr>
          <w:p w14:paraId="098F44AB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84A1D1A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3C0464" w:rsidRPr="004B067F" w14:paraId="4BFA8284" w14:textId="77777777" w:rsidTr="0008556B">
        <w:trPr>
          <w:cantSplit/>
        </w:trPr>
        <w:tc>
          <w:tcPr>
            <w:tcW w:w="1200" w:type="dxa"/>
          </w:tcPr>
          <w:p w14:paraId="18A82FA0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ELED 500</w:t>
            </w:r>
          </w:p>
        </w:tc>
        <w:tc>
          <w:tcPr>
            <w:tcW w:w="2000" w:type="dxa"/>
          </w:tcPr>
          <w:p w14:paraId="0737D3C9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Reflections: The Art and Science of Teaching</w:t>
            </w:r>
          </w:p>
        </w:tc>
        <w:tc>
          <w:tcPr>
            <w:tcW w:w="450" w:type="dxa"/>
          </w:tcPr>
          <w:p w14:paraId="03C48484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51C5BCD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3C0464" w:rsidRPr="004B067F" w14:paraId="7B0CA184" w14:textId="77777777" w:rsidTr="0008556B">
        <w:trPr>
          <w:cantSplit/>
        </w:trPr>
        <w:tc>
          <w:tcPr>
            <w:tcW w:w="1200" w:type="dxa"/>
          </w:tcPr>
          <w:p w14:paraId="646DE0E3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SPED 531</w:t>
            </w:r>
          </w:p>
        </w:tc>
        <w:tc>
          <w:tcPr>
            <w:tcW w:w="2000" w:type="dxa"/>
          </w:tcPr>
          <w:p w14:paraId="6659439F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Universal Design for Educating All Students</w:t>
            </w:r>
          </w:p>
        </w:tc>
        <w:tc>
          <w:tcPr>
            <w:tcW w:w="450" w:type="dxa"/>
          </w:tcPr>
          <w:p w14:paraId="09841ED4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C9F6C5B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C0464" w:rsidRPr="004B067F" w14:paraId="7C371F87" w14:textId="77777777" w:rsidTr="0008556B">
        <w:trPr>
          <w:cantSplit/>
        </w:trPr>
        <w:tc>
          <w:tcPr>
            <w:tcW w:w="1200" w:type="dxa"/>
          </w:tcPr>
          <w:p w14:paraId="2E9D4994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631C79B9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56768892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1C622521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C0464" w:rsidRPr="004B067F" w14:paraId="085F1522" w14:textId="77777777" w:rsidTr="0008556B">
        <w:trPr>
          <w:cantSplit/>
        </w:trPr>
        <w:tc>
          <w:tcPr>
            <w:tcW w:w="1200" w:type="dxa"/>
          </w:tcPr>
          <w:p w14:paraId="69C17540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FNED 502</w:t>
            </w:r>
          </w:p>
        </w:tc>
        <w:tc>
          <w:tcPr>
            <w:tcW w:w="2000" w:type="dxa"/>
          </w:tcPr>
          <w:p w14:paraId="3DBC1827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Social Issues in Education</w:t>
            </w:r>
          </w:p>
        </w:tc>
        <w:tc>
          <w:tcPr>
            <w:tcW w:w="450" w:type="dxa"/>
          </w:tcPr>
          <w:p w14:paraId="73F76C54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603BC63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3C0464" w:rsidRPr="004B067F" w14:paraId="6FDF8875" w14:textId="77777777" w:rsidTr="0008556B">
        <w:trPr>
          <w:cantSplit/>
        </w:trPr>
        <w:tc>
          <w:tcPr>
            <w:tcW w:w="1200" w:type="dxa"/>
          </w:tcPr>
          <w:p w14:paraId="42BA73DF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5FC0689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3093650D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21986ECE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C0464" w:rsidRPr="004B067F" w14:paraId="0CDAD6C6" w14:textId="77777777" w:rsidTr="0008556B">
        <w:trPr>
          <w:cantSplit/>
        </w:trPr>
        <w:tc>
          <w:tcPr>
            <w:tcW w:w="1200" w:type="dxa"/>
          </w:tcPr>
          <w:p w14:paraId="6D82F679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FNED 546</w:t>
            </w:r>
          </w:p>
        </w:tc>
        <w:tc>
          <w:tcPr>
            <w:tcW w:w="2000" w:type="dxa"/>
          </w:tcPr>
          <w:p w14:paraId="54367777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Contexts of Schooling</w:t>
            </w:r>
          </w:p>
        </w:tc>
        <w:tc>
          <w:tcPr>
            <w:tcW w:w="450" w:type="dxa"/>
          </w:tcPr>
          <w:p w14:paraId="489205A5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4EF569F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426E2892" w14:textId="77777777" w:rsidR="003C0464" w:rsidRPr="004B067F" w:rsidRDefault="003C0464" w:rsidP="003C0464">
      <w:pPr>
        <w:pStyle w:val="sc-RequirementsSubheading"/>
        <w:rPr>
          <w:rFonts w:asciiTheme="minorHAnsi" w:hAnsiTheme="minorHAnsi" w:cstheme="minorHAnsi"/>
        </w:rPr>
      </w:pPr>
      <w:bookmarkStart w:id="46" w:name="3E586D9274524A758801558743C193E9"/>
      <w:r w:rsidRPr="004B067F">
        <w:rPr>
          <w:rFonts w:asciiTheme="minorHAnsi" w:hAnsiTheme="minorHAnsi" w:cstheme="minorHAnsi"/>
        </w:rPr>
        <w:t>Professional Courses</w:t>
      </w:r>
      <w:bookmarkEnd w:id="4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C0464" w:rsidRPr="004B067F" w14:paraId="431D5F37" w14:textId="77777777" w:rsidTr="0008556B">
        <w:tc>
          <w:tcPr>
            <w:tcW w:w="1200" w:type="dxa"/>
          </w:tcPr>
          <w:p w14:paraId="17173D30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ELED 559</w:t>
            </w:r>
          </w:p>
        </w:tc>
        <w:tc>
          <w:tcPr>
            <w:tcW w:w="2000" w:type="dxa"/>
          </w:tcPr>
          <w:p w14:paraId="71930D3C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Student Teaching in the Elementary School</w:t>
            </w:r>
          </w:p>
        </w:tc>
        <w:tc>
          <w:tcPr>
            <w:tcW w:w="450" w:type="dxa"/>
          </w:tcPr>
          <w:p w14:paraId="316FBCD8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16" w:type="dxa"/>
          </w:tcPr>
          <w:p w14:paraId="26AC82A9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C0464" w:rsidRPr="004B067F" w14:paraId="3B6EA090" w14:textId="77777777" w:rsidTr="0008556B">
        <w:tc>
          <w:tcPr>
            <w:tcW w:w="1200" w:type="dxa"/>
          </w:tcPr>
          <w:p w14:paraId="58DAA84E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ELED 569</w:t>
            </w:r>
          </w:p>
        </w:tc>
        <w:tc>
          <w:tcPr>
            <w:tcW w:w="2000" w:type="dxa"/>
          </w:tcPr>
          <w:p w14:paraId="5777A4AE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Student Teaching Seminar in Elementary Education</w:t>
            </w:r>
          </w:p>
        </w:tc>
        <w:tc>
          <w:tcPr>
            <w:tcW w:w="450" w:type="dxa"/>
          </w:tcPr>
          <w:p w14:paraId="23F59A14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6" w:type="dxa"/>
          </w:tcPr>
          <w:p w14:paraId="2024B634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1E128C95" w14:textId="77777777" w:rsidR="003C0464" w:rsidRPr="004B067F" w:rsidRDefault="003C0464" w:rsidP="003C0464">
      <w:pPr>
        <w:pStyle w:val="sc-RequirementsSubheading"/>
        <w:rPr>
          <w:rFonts w:asciiTheme="minorHAnsi" w:hAnsiTheme="minorHAnsi" w:cstheme="minorHAnsi"/>
        </w:rPr>
      </w:pPr>
      <w:bookmarkStart w:id="47" w:name="5DBC5773D74442BC89F90806892150A4"/>
      <w:r w:rsidRPr="004B067F">
        <w:rPr>
          <w:rFonts w:asciiTheme="minorHAnsi" w:hAnsiTheme="minorHAnsi" w:cstheme="minorHAnsi"/>
        </w:rPr>
        <w:t>FIVE COURSES from the following. At least two must be practicum courses.</w:t>
      </w:r>
      <w:bookmarkEnd w:id="4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C0464" w:rsidRPr="004B067F" w14:paraId="6A0F95F1" w14:textId="77777777" w:rsidTr="0008556B">
        <w:tc>
          <w:tcPr>
            <w:tcW w:w="1200" w:type="dxa"/>
          </w:tcPr>
          <w:p w14:paraId="48A7E28E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ELED 504</w:t>
            </w:r>
          </w:p>
        </w:tc>
        <w:tc>
          <w:tcPr>
            <w:tcW w:w="2000" w:type="dxa"/>
          </w:tcPr>
          <w:p w14:paraId="6BAB44CA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Mathematics in the Elementary School</w:t>
            </w:r>
          </w:p>
        </w:tc>
        <w:tc>
          <w:tcPr>
            <w:tcW w:w="450" w:type="dxa"/>
          </w:tcPr>
          <w:p w14:paraId="247AE61B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19DA62DE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C0464" w:rsidRPr="004B067F" w14:paraId="5B3510DB" w14:textId="77777777" w:rsidTr="0008556B">
        <w:tc>
          <w:tcPr>
            <w:tcW w:w="1200" w:type="dxa"/>
          </w:tcPr>
          <w:p w14:paraId="72F840B3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38D7006C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2B381091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20E062A5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C0464" w:rsidRPr="004B067F" w14:paraId="16FB1505" w14:textId="77777777" w:rsidTr="0008556B">
        <w:tc>
          <w:tcPr>
            <w:tcW w:w="1200" w:type="dxa"/>
          </w:tcPr>
          <w:p w14:paraId="1DD49540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ELED 538</w:t>
            </w:r>
          </w:p>
        </w:tc>
        <w:tc>
          <w:tcPr>
            <w:tcW w:w="2000" w:type="dxa"/>
          </w:tcPr>
          <w:p w14:paraId="7F6E7D1B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Mathematics M.A.T. Practicum</w:t>
            </w:r>
          </w:p>
        </w:tc>
        <w:tc>
          <w:tcPr>
            <w:tcW w:w="450" w:type="dxa"/>
          </w:tcPr>
          <w:p w14:paraId="4CC2723D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AA56AB2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F,, as needed</w:t>
            </w:r>
          </w:p>
        </w:tc>
      </w:tr>
      <w:tr w:rsidR="003C0464" w:rsidRPr="004B067F" w14:paraId="416535CE" w14:textId="77777777" w:rsidTr="0008556B">
        <w:tc>
          <w:tcPr>
            <w:tcW w:w="1200" w:type="dxa"/>
          </w:tcPr>
          <w:p w14:paraId="396218F0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3638AE7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1CD47FFC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1F3EA5A4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C0464" w:rsidRPr="004B067F" w14:paraId="68C34AC5" w14:textId="77777777" w:rsidTr="0008556B">
        <w:tc>
          <w:tcPr>
            <w:tcW w:w="1200" w:type="dxa"/>
          </w:tcPr>
          <w:p w14:paraId="62CE06A3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ELED 508</w:t>
            </w:r>
          </w:p>
        </w:tc>
        <w:tc>
          <w:tcPr>
            <w:tcW w:w="2000" w:type="dxa"/>
          </w:tcPr>
          <w:p w14:paraId="14E17D26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Language Arts in the Elementary School</w:t>
            </w:r>
          </w:p>
        </w:tc>
        <w:tc>
          <w:tcPr>
            <w:tcW w:w="450" w:type="dxa"/>
          </w:tcPr>
          <w:p w14:paraId="298ADDCB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4F6B770F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</w:t>
            </w:r>
          </w:p>
        </w:tc>
      </w:tr>
      <w:tr w:rsidR="003C0464" w:rsidRPr="004B067F" w14:paraId="75AB0443" w14:textId="77777777" w:rsidTr="0008556B">
        <w:tc>
          <w:tcPr>
            <w:tcW w:w="1200" w:type="dxa"/>
          </w:tcPr>
          <w:p w14:paraId="27185CFB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6CB3D4DC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49F9E74B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132B0D54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C0464" w:rsidRPr="004B067F" w14:paraId="3BA0C382" w14:textId="77777777" w:rsidTr="0008556B">
        <w:tc>
          <w:tcPr>
            <w:tcW w:w="1200" w:type="dxa"/>
          </w:tcPr>
          <w:p w14:paraId="3CCF79BF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ELED 527</w:t>
            </w:r>
          </w:p>
        </w:tc>
        <w:tc>
          <w:tcPr>
            <w:tcW w:w="2000" w:type="dxa"/>
          </w:tcPr>
          <w:p w14:paraId="7E7E7484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Language Arts M.A.T. Practicum</w:t>
            </w:r>
          </w:p>
        </w:tc>
        <w:tc>
          <w:tcPr>
            <w:tcW w:w="450" w:type="dxa"/>
          </w:tcPr>
          <w:p w14:paraId="5448EDE1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CDAA962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F,, as needed</w:t>
            </w:r>
          </w:p>
        </w:tc>
      </w:tr>
      <w:tr w:rsidR="003C0464" w:rsidRPr="004B067F" w14:paraId="755DEE39" w14:textId="77777777" w:rsidTr="0008556B">
        <w:tc>
          <w:tcPr>
            <w:tcW w:w="1200" w:type="dxa"/>
          </w:tcPr>
          <w:p w14:paraId="217920D4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3EED2D3F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2BEDA7A0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57446184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C0464" w:rsidRPr="004B067F" w14:paraId="302421AB" w14:textId="77777777" w:rsidTr="0008556B">
        <w:tc>
          <w:tcPr>
            <w:tcW w:w="1200" w:type="dxa"/>
          </w:tcPr>
          <w:p w14:paraId="2F8908C7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ELED 518</w:t>
            </w:r>
          </w:p>
        </w:tc>
        <w:tc>
          <w:tcPr>
            <w:tcW w:w="2000" w:type="dxa"/>
          </w:tcPr>
          <w:p w14:paraId="37228EBD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Science in the Elementary School</w:t>
            </w:r>
          </w:p>
        </w:tc>
        <w:tc>
          <w:tcPr>
            <w:tcW w:w="450" w:type="dxa"/>
          </w:tcPr>
          <w:p w14:paraId="43CAB756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2E82D71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C0464" w:rsidRPr="004B067F" w14:paraId="6804D025" w14:textId="77777777" w:rsidTr="0008556B">
        <w:tc>
          <w:tcPr>
            <w:tcW w:w="1200" w:type="dxa"/>
          </w:tcPr>
          <w:p w14:paraId="752C59E3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41813F38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16631499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7219EF78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C0464" w:rsidRPr="004B067F" w14:paraId="2A26C38D" w14:textId="77777777" w:rsidTr="0008556B">
        <w:tc>
          <w:tcPr>
            <w:tcW w:w="1200" w:type="dxa"/>
          </w:tcPr>
          <w:p w14:paraId="1BB1F788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ELED 537</w:t>
            </w:r>
          </w:p>
        </w:tc>
        <w:tc>
          <w:tcPr>
            <w:tcW w:w="2000" w:type="dxa"/>
          </w:tcPr>
          <w:p w14:paraId="1571D8F4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Science M.A.T. Practicum</w:t>
            </w:r>
          </w:p>
        </w:tc>
        <w:tc>
          <w:tcPr>
            <w:tcW w:w="450" w:type="dxa"/>
          </w:tcPr>
          <w:p w14:paraId="4B9CB320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590AC17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F,, as needed</w:t>
            </w:r>
          </w:p>
        </w:tc>
      </w:tr>
      <w:tr w:rsidR="003C0464" w:rsidRPr="004B067F" w14:paraId="197FCF19" w14:textId="77777777" w:rsidTr="0008556B">
        <w:tc>
          <w:tcPr>
            <w:tcW w:w="1200" w:type="dxa"/>
          </w:tcPr>
          <w:p w14:paraId="2C28BFDB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325500E9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0210C802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58D5B4A4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C0464" w:rsidRPr="004B067F" w14:paraId="06B59540" w14:textId="77777777" w:rsidTr="0008556B">
        <w:tc>
          <w:tcPr>
            <w:tcW w:w="1200" w:type="dxa"/>
          </w:tcPr>
          <w:p w14:paraId="5738C28E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ELED 522</w:t>
            </w:r>
          </w:p>
        </w:tc>
        <w:tc>
          <w:tcPr>
            <w:tcW w:w="2000" w:type="dxa"/>
          </w:tcPr>
          <w:p w14:paraId="378C9E93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Developmental Reading: M.A.T. Practicum I</w:t>
            </w:r>
          </w:p>
        </w:tc>
        <w:tc>
          <w:tcPr>
            <w:tcW w:w="450" w:type="dxa"/>
          </w:tcPr>
          <w:p w14:paraId="28AC30D7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0DA6DDC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F,, as needed</w:t>
            </w:r>
          </w:p>
        </w:tc>
      </w:tr>
      <w:tr w:rsidR="003C0464" w:rsidRPr="004B067F" w14:paraId="258DB202" w14:textId="77777777" w:rsidTr="0008556B">
        <w:tc>
          <w:tcPr>
            <w:tcW w:w="1200" w:type="dxa"/>
          </w:tcPr>
          <w:p w14:paraId="7F2B6355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3E8E9EBA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006C2050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4F204F44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C0464" w:rsidRPr="004B067F" w14:paraId="40DCFAB4" w14:textId="77777777" w:rsidTr="0008556B">
        <w:tc>
          <w:tcPr>
            <w:tcW w:w="1200" w:type="dxa"/>
          </w:tcPr>
          <w:p w14:paraId="47F2AE8C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READ 534</w:t>
            </w:r>
          </w:p>
        </w:tc>
        <w:tc>
          <w:tcPr>
            <w:tcW w:w="2000" w:type="dxa"/>
          </w:tcPr>
          <w:p w14:paraId="441F1710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Developmental Reading: Prekindergarten through Grade Eight</w:t>
            </w:r>
          </w:p>
        </w:tc>
        <w:tc>
          <w:tcPr>
            <w:tcW w:w="450" w:type="dxa"/>
          </w:tcPr>
          <w:p w14:paraId="77C4915B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4B095A60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C0464" w:rsidRPr="004B067F" w14:paraId="0EC87338" w14:textId="77777777" w:rsidTr="0008556B">
        <w:tc>
          <w:tcPr>
            <w:tcW w:w="1200" w:type="dxa"/>
          </w:tcPr>
          <w:p w14:paraId="788A9F75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7914440F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1983FDB2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77A84E15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C0464" w:rsidRPr="004B067F" w14:paraId="01BFD6D5" w14:textId="77777777" w:rsidTr="0008556B">
        <w:tc>
          <w:tcPr>
            <w:tcW w:w="1200" w:type="dxa"/>
          </w:tcPr>
          <w:p w14:paraId="3AF8DAED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ELED 528</w:t>
            </w:r>
          </w:p>
        </w:tc>
        <w:tc>
          <w:tcPr>
            <w:tcW w:w="2000" w:type="dxa"/>
          </w:tcPr>
          <w:p w14:paraId="77F376AF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Social Studies in the Elementary School</w:t>
            </w:r>
          </w:p>
        </w:tc>
        <w:tc>
          <w:tcPr>
            <w:tcW w:w="450" w:type="dxa"/>
          </w:tcPr>
          <w:p w14:paraId="521D0771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EB35B3C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37A1482D" w14:textId="77777777" w:rsidR="003C0464" w:rsidRPr="004B067F" w:rsidRDefault="003C0464" w:rsidP="003C0464">
      <w:pPr>
        <w:pStyle w:val="sc-Total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Total Credit Hours: 36-37</w:t>
      </w:r>
    </w:p>
    <w:p w14:paraId="5CEC1394" w14:textId="77777777" w:rsidR="003C0464" w:rsidRDefault="003C0464" w:rsidP="003C0464">
      <w:pPr>
        <w:spacing w:line="240" w:lineRule="auto"/>
        <w:rPr>
          <w:rFonts w:asciiTheme="minorHAnsi" w:hAnsiTheme="minorHAnsi" w:cstheme="minorHAnsi"/>
          <w:b/>
          <w:bCs/>
          <w:iCs/>
          <w:spacing w:val="-8"/>
          <w:sz w:val="32"/>
          <w:szCs w:val="26"/>
        </w:rPr>
      </w:pPr>
      <w:bookmarkStart w:id="48" w:name="C11BBEFA84004F51966332E21258A098"/>
      <w:r>
        <w:rPr>
          <w:rFonts w:asciiTheme="minorHAnsi" w:hAnsiTheme="minorHAnsi" w:cstheme="minorHAnsi"/>
        </w:rPr>
        <w:br w:type="page"/>
      </w:r>
    </w:p>
    <w:p w14:paraId="51C19694" w14:textId="77777777" w:rsidR="003C0464" w:rsidRPr="004B067F" w:rsidRDefault="003C0464" w:rsidP="003C0464">
      <w:pPr>
        <w:pStyle w:val="sc-AwardHeading"/>
        <w:rPr>
          <w:rFonts w:asciiTheme="minorHAnsi" w:hAnsiTheme="minorHAnsi" w:cstheme="minorHAnsi"/>
        </w:rPr>
      </w:pPr>
      <w:bookmarkStart w:id="49" w:name="F8F17B560C8F4D549954337B3C760015"/>
      <w:bookmarkEnd w:id="48"/>
      <w:r w:rsidRPr="004B067F">
        <w:rPr>
          <w:rFonts w:asciiTheme="minorHAnsi" w:hAnsiTheme="minorHAnsi" w:cstheme="minorHAnsi"/>
        </w:rPr>
        <w:lastRenderedPageBreak/>
        <w:t>Secondary Education M.A.T.</w:t>
      </w:r>
      <w:bookmarkEnd w:id="49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"Secondary Education M.A.T." </w:instrText>
      </w:r>
      <w:r w:rsidRPr="004B067F">
        <w:rPr>
          <w:rFonts w:asciiTheme="minorHAnsi" w:hAnsiTheme="minorHAnsi" w:cstheme="minorHAnsi"/>
        </w:rPr>
        <w:fldChar w:fldCharType="end"/>
      </w:r>
    </w:p>
    <w:p w14:paraId="0ABA9EA2" w14:textId="77777777" w:rsidR="003C0464" w:rsidRPr="004B067F" w:rsidRDefault="003C0464" w:rsidP="003C0464">
      <w:pPr>
        <w:pStyle w:val="sc-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Admission Requirements</w:t>
      </w:r>
    </w:p>
    <w:p w14:paraId="346471C9" w14:textId="77777777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1.</w:t>
      </w:r>
      <w:r w:rsidRPr="004B067F">
        <w:rPr>
          <w:rFonts w:asciiTheme="minorHAnsi" w:hAnsiTheme="minorHAnsi" w:cstheme="minorHAnsi"/>
        </w:rPr>
        <w:tab/>
        <w:t>A completed application form accompanied by a $50 nonrefundable application fee.</w:t>
      </w:r>
    </w:p>
    <w:p w14:paraId="0C6E0A0F" w14:textId="77777777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2.</w:t>
      </w:r>
      <w:r w:rsidRPr="004B067F">
        <w:rPr>
          <w:rFonts w:asciiTheme="minorHAnsi" w:hAnsiTheme="minorHAnsi" w:cstheme="minorHAnsi"/>
        </w:rPr>
        <w:tab/>
        <w:t xml:space="preserve">Official transcripts of all undergraduate and graduate records. </w:t>
      </w:r>
    </w:p>
    <w:p w14:paraId="74849359" w14:textId="77777777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3.</w:t>
      </w:r>
      <w:r w:rsidRPr="004B067F">
        <w:rPr>
          <w:rFonts w:asciiTheme="minorHAnsi" w:hAnsiTheme="minorHAnsi" w:cstheme="minorHAnsi"/>
        </w:rPr>
        <w:tab/>
        <w:t>A minimum cumulative grade point average of 3.00 on a 4.00 scale in undergraduate course work.</w:t>
      </w:r>
    </w:p>
    <w:p w14:paraId="1D15BC7D" w14:textId="77777777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4.</w:t>
      </w:r>
      <w:r w:rsidRPr="004B067F">
        <w:rPr>
          <w:rFonts w:asciiTheme="minorHAnsi" w:hAnsiTheme="minorHAnsi" w:cstheme="minorHAnsi"/>
        </w:rPr>
        <w:tab/>
        <w:t xml:space="preserve">A baccalaureate degree </w:t>
      </w:r>
      <w:proofErr w:type="gramStart"/>
      <w:r w:rsidRPr="004B067F">
        <w:rPr>
          <w:rFonts w:asciiTheme="minorHAnsi" w:hAnsiTheme="minorHAnsi" w:cstheme="minorHAnsi"/>
        </w:rPr>
        <w:t>with a major equivalent to an undergraduate major at Rhode Island College in a certification area</w:t>
      </w:r>
      <w:proofErr w:type="gramEnd"/>
      <w:r w:rsidRPr="004B067F">
        <w:rPr>
          <w:rFonts w:asciiTheme="minorHAnsi" w:hAnsiTheme="minorHAnsi" w:cstheme="minorHAnsi"/>
        </w:rPr>
        <w:t>.</w:t>
      </w:r>
    </w:p>
    <w:p w14:paraId="65ECC453" w14:textId="77777777" w:rsidR="003C0464" w:rsidRDefault="003C0464" w:rsidP="003C0464">
      <w:pPr>
        <w:pStyle w:val="sc-List-1"/>
        <w:rPr>
          <w:ins w:id="50" w:author="Owen, Lisa B." w:date="2018-04-11T08:50:00Z"/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5.</w:t>
      </w:r>
      <w:r w:rsidRPr="004B067F">
        <w:rPr>
          <w:rFonts w:asciiTheme="minorHAnsi" w:hAnsiTheme="minorHAnsi" w:cstheme="minorHAnsi"/>
        </w:rPr>
        <w:tab/>
        <w:t xml:space="preserve">Meet the minimum GPA requirement in the major available from the Department of Educational Studies. </w:t>
      </w:r>
    </w:p>
    <w:p w14:paraId="27981121" w14:textId="4EA3CDB8" w:rsidR="00DC4366" w:rsidRPr="004B067F" w:rsidRDefault="00DC4366" w:rsidP="003C0464">
      <w:pPr>
        <w:pStyle w:val="sc-List-1"/>
        <w:rPr>
          <w:rFonts w:asciiTheme="minorHAnsi" w:hAnsiTheme="minorHAnsi" w:cstheme="minorHAnsi"/>
        </w:rPr>
      </w:pPr>
      <w:ins w:id="51" w:author="Owen, Lisa B." w:date="2018-04-11T08:50:00Z">
        <w:r>
          <w:rPr>
            <w:rFonts w:asciiTheme="minorHAnsi" w:hAnsiTheme="minorHAnsi" w:cstheme="minorHAnsi"/>
          </w:rPr>
          <w:t xml:space="preserve">6.  </w:t>
        </w:r>
        <w:r>
          <w:rPr>
            <w:rFonts w:asciiTheme="minorHAnsi" w:hAnsiTheme="minorHAnsi"/>
            <w:b/>
            <w:color w:val="000000" w:themeColor="text1"/>
            <w:szCs w:val="16"/>
          </w:rPr>
          <w:t>An official report of passing scores on one of</w:t>
        </w:r>
        <w:r w:rsidRPr="00DC4366">
          <w:rPr>
            <w:rFonts w:asciiTheme="minorHAnsi" w:hAnsiTheme="minorHAnsi"/>
            <w:b/>
            <w:color w:val="000000" w:themeColor="text1"/>
            <w:szCs w:val="16"/>
          </w:rPr>
          <w:t xml:space="preserve"> the </w:t>
        </w:r>
        <w:r>
          <w:rPr>
            <w:rFonts w:asciiTheme="minorHAnsi" w:hAnsiTheme="minorHAnsi"/>
            <w:b/>
            <w:color w:val="000000" w:themeColor="text1"/>
            <w:szCs w:val="16"/>
          </w:rPr>
          <w:fldChar w:fldCharType="begin"/>
        </w:r>
        <w:r>
          <w:rPr>
            <w:rFonts w:asciiTheme="minorHAnsi" w:hAnsiTheme="minorHAnsi"/>
            <w:b/>
            <w:color w:val="000000" w:themeColor="text1"/>
            <w:szCs w:val="16"/>
          </w:rPr>
          <w:instrText xml:space="preserve"> HYPERLINK "http://www.ric.edu/feinsteinschooleducationhumandevelopment/documents/Assessment-of-Basic-Skills-Test-Requirements.pdf" </w:instrText>
        </w:r>
        <w:r>
          <w:rPr>
            <w:rFonts w:asciiTheme="minorHAnsi" w:hAnsiTheme="minorHAnsi"/>
            <w:b/>
            <w:color w:val="000000" w:themeColor="text1"/>
            <w:szCs w:val="16"/>
          </w:rPr>
          <w:fldChar w:fldCharType="separate"/>
        </w:r>
        <w:r w:rsidRPr="00DC4366">
          <w:rPr>
            <w:rStyle w:val="Hyperlink"/>
            <w:rFonts w:asciiTheme="minorHAnsi" w:hAnsiTheme="minorHAnsi"/>
            <w:b/>
            <w:szCs w:val="16"/>
          </w:rPr>
          <w:t>Assessment of Basic Skills Tests</w:t>
        </w:r>
        <w:r>
          <w:rPr>
            <w:rFonts w:asciiTheme="minorHAnsi" w:hAnsiTheme="minorHAnsi"/>
            <w:b/>
            <w:color w:val="000000" w:themeColor="text1"/>
            <w:szCs w:val="16"/>
          </w:rPr>
          <w:fldChar w:fldCharType="end"/>
        </w:r>
        <w:r w:rsidRPr="00DC4366">
          <w:rPr>
            <w:rFonts w:asciiTheme="minorHAnsi" w:hAnsiTheme="minorHAnsi"/>
            <w:b/>
            <w:color w:val="000000" w:themeColor="text1"/>
            <w:szCs w:val="16"/>
          </w:rPr>
          <w:t>.</w:t>
        </w:r>
        <w:r>
          <w:rPr>
            <w:rFonts w:asciiTheme="minorHAnsi" w:hAnsiTheme="minorHAnsi"/>
            <w:b/>
            <w:color w:val="000000" w:themeColor="text1"/>
            <w:szCs w:val="16"/>
          </w:rPr>
          <w:t xml:space="preserve"> See web page for cut off scores for SAT, ACT, Core, and GRE</w:t>
        </w:r>
      </w:ins>
    </w:p>
    <w:p w14:paraId="473497D7" w14:textId="353726B2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del w:id="52" w:author="Owen, Lisa B." w:date="2018-04-11T08:50:00Z">
        <w:r w:rsidRPr="004B067F" w:rsidDel="00DC4366">
          <w:rPr>
            <w:rFonts w:asciiTheme="minorHAnsi" w:hAnsiTheme="minorHAnsi" w:cstheme="minorHAnsi"/>
          </w:rPr>
          <w:delText>6</w:delText>
        </w:r>
      </w:del>
      <w:ins w:id="53" w:author="Owen, Lisa B." w:date="2018-04-11T08:50:00Z">
        <w:r w:rsidR="00DC4366">
          <w:rPr>
            <w:rFonts w:asciiTheme="minorHAnsi" w:hAnsiTheme="minorHAnsi" w:cstheme="minorHAnsi"/>
          </w:rPr>
          <w:t>7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An official report of scores on the appropriate Praxis II Content Knowledge Test, with a minimum score as established by the Department of Educational Studies.</w:t>
      </w:r>
    </w:p>
    <w:p w14:paraId="47B1FE54" w14:textId="6AF857B0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del w:id="54" w:author="Owen, Lisa B." w:date="2018-04-11T08:50:00Z">
        <w:r w:rsidRPr="004B067F" w:rsidDel="00DC4366">
          <w:rPr>
            <w:rFonts w:asciiTheme="minorHAnsi" w:hAnsiTheme="minorHAnsi" w:cstheme="minorHAnsi"/>
          </w:rPr>
          <w:delText>7</w:delText>
        </w:r>
      </w:del>
      <w:ins w:id="55" w:author="Owen, Lisa B." w:date="2018-04-11T08:50:00Z">
        <w:r w:rsidR="00DC4366">
          <w:rPr>
            <w:rFonts w:asciiTheme="minorHAnsi" w:hAnsiTheme="minorHAnsi" w:cstheme="minorHAnsi"/>
          </w:rPr>
          <w:t>8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Two Disposition Reference Forms: one from a faculty or supervisor of a child/youth-related activity, and one from a work supervisor.</w:t>
      </w:r>
    </w:p>
    <w:p w14:paraId="1276B396" w14:textId="73D4E05C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del w:id="56" w:author="Owen, Lisa B." w:date="2018-04-11T08:50:00Z">
        <w:r w:rsidRPr="004B067F" w:rsidDel="00DC4366">
          <w:rPr>
            <w:rFonts w:asciiTheme="minorHAnsi" w:hAnsiTheme="minorHAnsi" w:cstheme="minorHAnsi"/>
          </w:rPr>
          <w:delText>8</w:delText>
        </w:r>
      </w:del>
      <w:ins w:id="57" w:author="Owen, Lisa B." w:date="2018-04-11T08:50:00Z">
        <w:r w:rsidR="00DC4366">
          <w:rPr>
            <w:rFonts w:asciiTheme="minorHAnsi" w:hAnsiTheme="minorHAnsi" w:cstheme="minorHAnsi"/>
          </w:rPr>
          <w:t>9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 xml:space="preserve">Two letters of recommendation: one from a faculty or supervisor of a child/youth-related activity, and one from a work supervisor. </w:t>
      </w:r>
    </w:p>
    <w:p w14:paraId="6ED43783" w14:textId="35D15A0D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del w:id="58" w:author="Owen, Lisa B." w:date="2018-04-11T08:50:00Z">
        <w:r w:rsidRPr="004B067F" w:rsidDel="00DC4366">
          <w:rPr>
            <w:rFonts w:asciiTheme="minorHAnsi" w:hAnsiTheme="minorHAnsi" w:cstheme="minorHAnsi"/>
          </w:rPr>
          <w:delText>9</w:delText>
        </w:r>
      </w:del>
      <w:ins w:id="59" w:author="Owen, Lisa B." w:date="2018-04-11T08:50:00Z">
        <w:r w:rsidR="00DC4366">
          <w:rPr>
            <w:rFonts w:asciiTheme="minorHAnsi" w:hAnsiTheme="minorHAnsi" w:cstheme="minorHAnsi"/>
          </w:rPr>
          <w:t>10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A Statement of Educational Philosophy.</w:t>
      </w:r>
    </w:p>
    <w:p w14:paraId="5E629B5E" w14:textId="61FED0B0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del w:id="60" w:author="Owen, Lisa B." w:date="2018-04-11T08:51:00Z">
        <w:r w:rsidRPr="004B067F" w:rsidDel="00DC4366">
          <w:rPr>
            <w:rFonts w:asciiTheme="minorHAnsi" w:hAnsiTheme="minorHAnsi" w:cstheme="minorHAnsi"/>
          </w:rPr>
          <w:delText>10</w:delText>
        </w:r>
      </w:del>
      <w:ins w:id="61" w:author="Owen, Lisa B." w:date="2018-04-11T08:51:00Z">
        <w:r w:rsidR="00DC4366" w:rsidRPr="004B067F">
          <w:rPr>
            <w:rFonts w:asciiTheme="minorHAnsi" w:hAnsiTheme="minorHAnsi" w:cstheme="minorHAnsi"/>
          </w:rPr>
          <w:t>1</w:t>
        </w:r>
        <w:r w:rsidR="00DC4366">
          <w:rPr>
            <w:rFonts w:asciiTheme="minorHAnsi" w:hAnsiTheme="minorHAnsi" w:cstheme="minorHAnsi"/>
          </w:rPr>
          <w:t>1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A current résumé.</w:t>
      </w:r>
    </w:p>
    <w:p w14:paraId="07EF4BE1" w14:textId="7E597537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del w:id="62" w:author="Owen, Lisa B." w:date="2018-04-11T08:51:00Z">
        <w:r w:rsidRPr="004B067F" w:rsidDel="00DC4366">
          <w:rPr>
            <w:rFonts w:asciiTheme="minorHAnsi" w:hAnsiTheme="minorHAnsi" w:cstheme="minorHAnsi"/>
          </w:rPr>
          <w:delText>11</w:delText>
        </w:r>
      </w:del>
      <w:ins w:id="63" w:author="Owen, Lisa B." w:date="2018-04-11T08:51:00Z">
        <w:r w:rsidR="00DC4366" w:rsidRPr="004B067F">
          <w:rPr>
            <w:rFonts w:asciiTheme="minorHAnsi" w:hAnsiTheme="minorHAnsi" w:cstheme="minorHAnsi"/>
          </w:rPr>
          <w:t>1</w:t>
        </w:r>
        <w:r w:rsidR="00DC4366">
          <w:rPr>
            <w:rFonts w:asciiTheme="minorHAnsi" w:hAnsiTheme="minorHAnsi" w:cstheme="minorHAnsi"/>
          </w:rPr>
          <w:t>2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An interview with an advisor in the M.A.T. program.</w:t>
      </w:r>
    </w:p>
    <w:p w14:paraId="023EAB58" w14:textId="22A438BB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del w:id="64" w:author="Owen, Lisa B." w:date="2018-04-11T08:51:00Z">
        <w:r w:rsidRPr="004B067F" w:rsidDel="00DC4366">
          <w:rPr>
            <w:rFonts w:asciiTheme="minorHAnsi" w:hAnsiTheme="minorHAnsi" w:cstheme="minorHAnsi"/>
          </w:rPr>
          <w:delText>12</w:delText>
        </w:r>
      </w:del>
      <w:ins w:id="65" w:author="Owen, Lisa B." w:date="2018-04-11T08:51:00Z">
        <w:r w:rsidR="00DC4366" w:rsidRPr="004B067F">
          <w:rPr>
            <w:rFonts w:asciiTheme="minorHAnsi" w:hAnsiTheme="minorHAnsi" w:cstheme="minorHAnsi"/>
          </w:rPr>
          <w:t>1</w:t>
        </w:r>
        <w:r w:rsidR="00DC4366">
          <w:rPr>
            <w:rFonts w:asciiTheme="minorHAnsi" w:hAnsiTheme="minorHAnsi" w:cstheme="minorHAnsi"/>
          </w:rPr>
          <w:t>3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A plan of study approved by the advisor and appropriate dean.</w:t>
      </w:r>
    </w:p>
    <w:p w14:paraId="393FEFB7" w14:textId="77777777" w:rsidR="003C0464" w:rsidRPr="004B067F" w:rsidRDefault="003C0464" w:rsidP="003C0464">
      <w:pPr>
        <w:pStyle w:val="sc-RequirementsHeading"/>
        <w:rPr>
          <w:rFonts w:asciiTheme="minorHAnsi" w:hAnsiTheme="minorHAnsi" w:cstheme="minorHAnsi"/>
        </w:rPr>
      </w:pPr>
      <w:bookmarkStart w:id="66" w:name="D5A1E76655F94155B0E3243CF2BFBCE1"/>
      <w:r w:rsidRPr="004B067F">
        <w:rPr>
          <w:rFonts w:asciiTheme="minorHAnsi" w:hAnsiTheme="minorHAnsi" w:cstheme="minorHAnsi"/>
        </w:rPr>
        <w:t>Course Requirements</w:t>
      </w:r>
      <w:bookmarkEnd w:id="66"/>
    </w:p>
    <w:p w14:paraId="64DC016B" w14:textId="77777777" w:rsidR="003C0464" w:rsidRPr="004B067F" w:rsidRDefault="003C0464" w:rsidP="003C0464">
      <w:pPr>
        <w:pStyle w:val="sc-RequirementsSubheading"/>
        <w:rPr>
          <w:rFonts w:asciiTheme="minorHAnsi" w:hAnsiTheme="minorHAnsi" w:cstheme="minorHAnsi"/>
        </w:rPr>
      </w:pPr>
      <w:bookmarkStart w:id="67" w:name="4B73D073B9194083BDC43500E0E8AF40"/>
      <w:r w:rsidRPr="004B067F">
        <w:rPr>
          <w:rFonts w:asciiTheme="minorHAnsi" w:hAnsiTheme="minorHAnsi" w:cstheme="minorHAnsi"/>
        </w:rPr>
        <w:t>Foundations Component</w:t>
      </w:r>
      <w:bookmarkEnd w:id="6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C0464" w:rsidRPr="004B067F" w14:paraId="22E8850C" w14:textId="77777777" w:rsidTr="0008556B">
        <w:tc>
          <w:tcPr>
            <w:tcW w:w="1200" w:type="dxa"/>
          </w:tcPr>
          <w:p w14:paraId="672F50B7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CEP 552</w:t>
            </w:r>
          </w:p>
        </w:tc>
        <w:tc>
          <w:tcPr>
            <w:tcW w:w="2000" w:type="dxa"/>
          </w:tcPr>
          <w:p w14:paraId="1D387D6F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Psychological Perspectives on Learning and Teaching</w:t>
            </w:r>
          </w:p>
        </w:tc>
        <w:tc>
          <w:tcPr>
            <w:tcW w:w="450" w:type="dxa"/>
          </w:tcPr>
          <w:p w14:paraId="1B30D5F5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B8CC82F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3C0464" w:rsidRPr="004B067F" w14:paraId="753CD09C" w14:textId="77777777" w:rsidTr="0008556B">
        <w:tc>
          <w:tcPr>
            <w:tcW w:w="1200" w:type="dxa"/>
          </w:tcPr>
          <w:p w14:paraId="4D44EC42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FNED 546</w:t>
            </w:r>
          </w:p>
        </w:tc>
        <w:tc>
          <w:tcPr>
            <w:tcW w:w="2000" w:type="dxa"/>
          </w:tcPr>
          <w:p w14:paraId="68288414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Contexts of Schooling</w:t>
            </w:r>
          </w:p>
        </w:tc>
        <w:tc>
          <w:tcPr>
            <w:tcW w:w="450" w:type="dxa"/>
          </w:tcPr>
          <w:p w14:paraId="755FE6E1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B2929FD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391BDAB2" w14:textId="77777777" w:rsidR="003C0464" w:rsidRPr="004B067F" w:rsidRDefault="003C0464" w:rsidP="003C0464">
      <w:pPr>
        <w:pStyle w:val="sc-RequirementsSubheading"/>
        <w:rPr>
          <w:rFonts w:asciiTheme="minorHAnsi" w:hAnsiTheme="minorHAnsi" w:cstheme="minorHAnsi"/>
        </w:rPr>
      </w:pPr>
      <w:bookmarkStart w:id="68" w:name="71393D3E94614F6EB87F05210AB59C46"/>
      <w:r w:rsidRPr="004B067F">
        <w:rPr>
          <w:rFonts w:asciiTheme="minorHAnsi" w:hAnsiTheme="minorHAnsi" w:cstheme="minorHAnsi"/>
        </w:rPr>
        <w:t>Professional Education Component</w:t>
      </w:r>
      <w:bookmarkEnd w:id="6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C0464" w:rsidRPr="004B067F" w14:paraId="064EC361" w14:textId="77777777" w:rsidTr="0008556B">
        <w:tc>
          <w:tcPr>
            <w:tcW w:w="1200" w:type="dxa"/>
          </w:tcPr>
          <w:p w14:paraId="7CA1B966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SED 506</w:t>
            </w:r>
          </w:p>
        </w:tc>
        <w:tc>
          <w:tcPr>
            <w:tcW w:w="2000" w:type="dxa"/>
          </w:tcPr>
          <w:p w14:paraId="63527CFB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Survey of Instructional Design</w:t>
            </w:r>
          </w:p>
        </w:tc>
        <w:tc>
          <w:tcPr>
            <w:tcW w:w="450" w:type="dxa"/>
          </w:tcPr>
          <w:p w14:paraId="6E919DFF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367204B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3C0464" w:rsidRPr="004B067F" w14:paraId="6B267907" w14:textId="77777777" w:rsidTr="0008556B">
        <w:tc>
          <w:tcPr>
            <w:tcW w:w="1200" w:type="dxa"/>
          </w:tcPr>
          <w:p w14:paraId="16AA0375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SED 507</w:t>
            </w:r>
          </w:p>
        </w:tc>
        <w:tc>
          <w:tcPr>
            <w:tcW w:w="2000" w:type="dxa"/>
          </w:tcPr>
          <w:p w14:paraId="13536138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Instructional Design and Literacy</w:t>
            </w:r>
          </w:p>
        </w:tc>
        <w:tc>
          <w:tcPr>
            <w:tcW w:w="450" w:type="dxa"/>
          </w:tcPr>
          <w:p w14:paraId="00C5604A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F0B9A2D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Su</w:t>
            </w:r>
          </w:p>
        </w:tc>
      </w:tr>
      <w:tr w:rsidR="003C0464" w:rsidRPr="004B067F" w14:paraId="750EE54F" w14:textId="77777777" w:rsidTr="0008556B">
        <w:tc>
          <w:tcPr>
            <w:tcW w:w="1200" w:type="dxa"/>
          </w:tcPr>
          <w:p w14:paraId="3DFDEE3A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SED 511</w:t>
            </w:r>
          </w:p>
        </w:tc>
        <w:tc>
          <w:tcPr>
            <w:tcW w:w="2000" w:type="dxa"/>
          </w:tcPr>
          <w:p w14:paraId="51A8FFDC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Content and Pedagogy in Secondary Education</w:t>
            </w:r>
          </w:p>
        </w:tc>
        <w:tc>
          <w:tcPr>
            <w:tcW w:w="450" w:type="dxa"/>
          </w:tcPr>
          <w:p w14:paraId="5B6C7E20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C2F7E58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C0464" w:rsidRPr="004B067F" w14:paraId="25935CBC" w14:textId="77777777" w:rsidTr="0008556B">
        <w:tc>
          <w:tcPr>
            <w:tcW w:w="1200" w:type="dxa"/>
          </w:tcPr>
          <w:p w14:paraId="578004E7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SED 512</w:t>
            </w:r>
          </w:p>
        </w:tc>
        <w:tc>
          <w:tcPr>
            <w:tcW w:w="2000" w:type="dxa"/>
          </w:tcPr>
          <w:p w14:paraId="6548FFD6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Field Practicum in Secondary Education</w:t>
            </w:r>
          </w:p>
        </w:tc>
        <w:tc>
          <w:tcPr>
            <w:tcW w:w="450" w:type="dxa"/>
          </w:tcPr>
          <w:p w14:paraId="3C8BA07D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6" w:type="dxa"/>
          </w:tcPr>
          <w:p w14:paraId="5398BCE4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C0464" w:rsidRPr="004B067F" w14:paraId="1D882B20" w14:textId="77777777" w:rsidTr="0008556B">
        <w:tc>
          <w:tcPr>
            <w:tcW w:w="1200" w:type="dxa"/>
          </w:tcPr>
          <w:p w14:paraId="21594CF9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SED 521</w:t>
            </w:r>
          </w:p>
        </w:tc>
        <w:tc>
          <w:tcPr>
            <w:tcW w:w="2000" w:type="dxa"/>
          </w:tcPr>
          <w:p w14:paraId="79EABA87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Student Teaching in Secondary Schools</w:t>
            </w:r>
          </w:p>
        </w:tc>
        <w:tc>
          <w:tcPr>
            <w:tcW w:w="450" w:type="dxa"/>
          </w:tcPr>
          <w:p w14:paraId="3D02D796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16" w:type="dxa"/>
          </w:tcPr>
          <w:p w14:paraId="311569CA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C0464" w:rsidRPr="004B067F" w14:paraId="60896C1D" w14:textId="77777777" w:rsidTr="0008556B">
        <w:tc>
          <w:tcPr>
            <w:tcW w:w="1200" w:type="dxa"/>
          </w:tcPr>
          <w:p w14:paraId="0BEB1BB5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SED 522</w:t>
            </w:r>
          </w:p>
        </w:tc>
        <w:tc>
          <w:tcPr>
            <w:tcW w:w="2000" w:type="dxa"/>
          </w:tcPr>
          <w:p w14:paraId="5592A141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Student Teaching Seminar in Secondary Education</w:t>
            </w:r>
          </w:p>
        </w:tc>
        <w:tc>
          <w:tcPr>
            <w:tcW w:w="450" w:type="dxa"/>
          </w:tcPr>
          <w:p w14:paraId="754124C9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6" w:type="dxa"/>
          </w:tcPr>
          <w:p w14:paraId="5F2D1B9E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C0464" w:rsidRPr="004B067F" w14:paraId="46EFE828" w14:textId="77777777" w:rsidTr="0008556B">
        <w:tc>
          <w:tcPr>
            <w:tcW w:w="1200" w:type="dxa"/>
          </w:tcPr>
          <w:p w14:paraId="13058E12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SPED 531</w:t>
            </w:r>
          </w:p>
        </w:tc>
        <w:tc>
          <w:tcPr>
            <w:tcW w:w="2000" w:type="dxa"/>
          </w:tcPr>
          <w:p w14:paraId="572813D7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Universal Design for Educating All Students</w:t>
            </w:r>
          </w:p>
        </w:tc>
        <w:tc>
          <w:tcPr>
            <w:tcW w:w="450" w:type="dxa"/>
          </w:tcPr>
          <w:p w14:paraId="378E0E00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FBBE93E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7CAA314D" w14:textId="77777777" w:rsidR="003C0464" w:rsidRPr="004B067F" w:rsidRDefault="003C0464" w:rsidP="003C0464">
      <w:pPr>
        <w:pStyle w:val="sc-RequirementsSubheading"/>
        <w:rPr>
          <w:rFonts w:asciiTheme="minorHAnsi" w:hAnsiTheme="minorHAnsi" w:cstheme="minorHAnsi"/>
        </w:rPr>
      </w:pPr>
      <w:bookmarkStart w:id="69" w:name="24A7F0F73D1A4550974F6637423FD828"/>
      <w:r w:rsidRPr="004B067F">
        <w:rPr>
          <w:rFonts w:asciiTheme="minorHAnsi" w:hAnsiTheme="minorHAnsi" w:cstheme="minorHAnsi"/>
        </w:rPr>
        <w:t>Pedagogy Concentration</w:t>
      </w:r>
      <w:bookmarkEnd w:id="6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C0464" w:rsidRPr="004B067F" w14:paraId="407AC1CF" w14:textId="77777777" w:rsidTr="0008556B">
        <w:tc>
          <w:tcPr>
            <w:tcW w:w="1200" w:type="dxa"/>
          </w:tcPr>
          <w:p w14:paraId="283250F5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FNED 547</w:t>
            </w:r>
          </w:p>
        </w:tc>
        <w:tc>
          <w:tcPr>
            <w:tcW w:w="2000" w:type="dxa"/>
          </w:tcPr>
          <w:p w14:paraId="2D5895C1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Classroom Research</w:t>
            </w:r>
          </w:p>
        </w:tc>
        <w:tc>
          <w:tcPr>
            <w:tcW w:w="450" w:type="dxa"/>
          </w:tcPr>
          <w:p w14:paraId="3A75E348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79D16A6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C0464" w:rsidRPr="004B067F" w14:paraId="37E15231" w14:textId="77777777" w:rsidTr="0008556B">
        <w:tc>
          <w:tcPr>
            <w:tcW w:w="1200" w:type="dxa"/>
          </w:tcPr>
          <w:p w14:paraId="406A046E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INST 516</w:t>
            </w:r>
          </w:p>
        </w:tc>
        <w:tc>
          <w:tcPr>
            <w:tcW w:w="2000" w:type="dxa"/>
          </w:tcPr>
          <w:p w14:paraId="3E38CED2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Integrating Technology into Instruction</w:t>
            </w:r>
          </w:p>
        </w:tc>
        <w:tc>
          <w:tcPr>
            <w:tcW w:w="450" w:type="dxa"/>
          </w:tcPr>
          <w:p w14:paraId="2463267B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AC80E82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5A1AE7C8" w14:textId="77777777" w:rsidR="003C0464" w:rsidRPr="004B067F" w:rsidRDefault="003C0464" w:rsidP="003C0464">
      <w:pPr>
        <w:pStyle w:val="sc-RequirementsSubheading"/>
        <w:rPr>
          <w:rFonts w:asciiTheme="minorHAnsi" w:hAnsiTheme="minorHAnsi" w:cstheme="minorHAnsi"/>
        </w:rPr>
      </w:pPr>
      <w:bookmarkStart w:id="70" w:name="E7A29E52640D455FBDA565B1DD3C3268"/>
      <w:r w:rsidRPr="004B067F">
        <w:rPr>
          <w:rFonts w:asciiTheme="minorHAnsi" w:hAnsiTheme="minorHAnsi" w:cstheme="minorHAnsi"/>
        </w:rPr>
        <w:t>Biology, English, History and Mathematics Concentrations</w:t>
      </w:r>
      <w:bookmarkEnd w:id="70"/>
    </w:p>
    <w:p w14:paraId="553AD685" w14:textId="77777777" w:rsidR="003C0464" w:rsidRPr="004B067F" w:rsidRDefault="003C0464" w:rsidP="003C046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FIFTEEN CREDIT HOURS OF COURSES at the graduate level in the academic field in which certification </w:t>
      </w:r>
      <w:proofErr w:type="gramStart"/>
      <w:r w:rsidRPr="004B067F">
        <w:rPr>
          <w:rFonts w:asciiTheme="minorHAnsi" w:hAnsiTheme="minorHAnsi" w:cstheme="minorHAnsi"/>
        </w:rPr>
        <w:t>is sought</w:t>
      </w:r>
      <w:proofErr w:type="gramEnd"/>
      <w:r w:rsidRPr="004B067F">
        <w:rPr>
          <w:rFonts w:asciiTheme="minorHAnsi" w:hAnsiTheme="minorHAnsi" w:cstheme="minorHAnsi"/>
        </w:rPr>
        <w:t>. Students should contact the department that provides course work in the anticipated area of certification. </w:t>
      </w:r>
    </w:p>
    <w:p w14:paraId="4D44979D" w14:textId="77777777" w:rsidR="003C0464" w:rsidRPr="004B067F" w:rsidRDefault="003C0464" w:rsidP="003C0464">
      <w:pPr>
        <w:pStyle w:val="sc-RequirementsSubheading"/>
        <w:rPr>
          <w:rFonts w:asciiTheme="minorHAnsi" w:hAnsiTheme="minorHAnsi" w:cstheme="minorHAnsi"/>
        </w:rPr>
      </w:pPr>
      <w:bookmarkStart w:id="71" w:name="9DDBA796365C4C18BA8FA510BD952ADE"/>
      <w:r w:rsidRPr="004B067F">
        <w:rPr>
          <w:rFonts w:asciiTheme="minorHAnsi" w:hAnsiTheme="minorHAnsi" w:cstheme="minorHAnsi"/>
        </w:rPr>
        <w:t>Capstone Course</w:t>
      </w:r>
      <w:bookmarkEnd w:id="71"/>
    </w:p>
    <w:p w14:paraId="5B794012" w14:textId="77777777" w:rsidR="003C0464" w:rsidRPr="004B067F" w:rsidRDefault="003C0464" w:rsidP="003C046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The capstone experience </w:t>
      </w:r>
      <w:proofErr w:type="gramStart"/>
      <w:r w:rsidRPr="004B067F">
        <w:rPr>
          <w:rFonts w:asciiTheme="minorHAnsi" w:hAnsiTheme="minorHAnsi" w:cstheme="minorHAnsi"/>
        </w:rPr>
        <w:t>is incorporated</w:t>
      </w:r>
      <w:proofErr w:type="gramEnd"/>
      <w:r w:rsidRPr="004B067F">
        <w:rPr>
          <w:rFonts w:asciiTheme="minorHAnsi" w:hAnsiTheme="minorHAnsi" w:cstheme="minorHAnsi"/>
        </w:rPr>
        <w:t xml:space="preserve"> into SED 522 (student teaching seminar). </w:t>
      </w:r>
      <w:proofErr w:type="gramStart"/>
      <w:r w:rsidRPr="004B067F">
        <w:rPr>
          <w:rFonts w:asciiTheme="minorHAnsi" w:hAnsiTheme="minorHAnsi" w:cstheme="minorHAnsi"/>
        </w:rPr>
        <w:t>0</w:t>
      </w:r>
      <w:proofErr w:type="gramEnd"/>
      <w:r w:rsidRPr="004B067F">
        <w:rPr>
          <w:rFonts w:asciiTheme="minorHAnsi" w:hAnsiTheme="minorHAnsi" w:cstheme="minorHAnsi"/>
        </w:rPr>
        <w:t xml:space="preserve"> credit hours.</w:t>
      </w:r>
    </w:p>
    <w:p w14:paraId="559BCACE" w14:textId="77777777" w:rsidR="003C0464" w:rsidRPr="004B067F" w:rsidRDefault="003C0464" w:rsidP="003C0464">
      <w:pPr>
        <w:pStyle w:val="sc-Total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Total Credit Hours: 37-46</w:t>
      </w:r>
    </w:p>
    <w:p w14:paraId="54C019A0" w14:textId="77777777" w:rsidR="003C0464" w:rsidRDefault="003C0464" w:rsidP="003C0464">
      <w:pPr>
        <w:spacing w:line="240" w:lineRule="auto"/>
        <w:rPr>
          <w:rFonts w:asciiTheme="minorHAnsi" w:hAnsiTheme="minorHAnsi" w:cstheme="minorHAnsi"/>
          <w:b/>
          <w:bCs/>
          <w:iCs/>
          <w:spacing w:val="-8"/>
          <w:sz w:val="32"/>
          <w:szCs w:val="26"/>
        </w:rPr>
      </w:pPr>
      <w:bookmarkStart w:id="72" w:name="D59F93D724C9461184107517DF19F804"/>
      <w:r>
        <w:rPr>
          <w:rFonts w:asciiTheme="minorHAnsi" w:hAnsiTheme="minorHAnsi" w:cstheme="minorHAnsi"/>
        </w:rPr>
        <w:br w:type="page"/>
      </w:r>
    </w:p>
    <w:p w14:paraId="615F098E" w14:textId="77777777" w:rsidR="003C0464" w:rsidRPr="004B067F" w:rsidRDefault="003C0464" w:rsidP="003C0464">
      <w:pPr>
        <w:pStyle w:val="sc-AwardHeading"/>
        <w:rPr>
          <w:rFonts w:asciiTheme="minorHAnsi" w:hAnsiTheme="minorHAnsi" w:cstheme="minorHAnsi"/>
        </w:rPr>
      </w:pPr>
      <w:bookmarkStart w:id="73" w:name="D13D6FE0E56F4569830AAC0C33A60091"/>
      <w:bookmarkEnd w:id="72"/>
      <w:r w:rsidRPr="004B067F">
        <w:rPr>
          <w:rFonts w:asciiTheme="minorHAnsi" w:hAnsiTheme="minorHAnsi" w:cstheme="minorHAnsi"/>
        </w:rPr>
        <w:lastRenderedPageBreak/>
        <w:t>World Languages Education M.A.T.</w:t>
      </w:r>
      <w:bookmarkEnd w:id="73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"World Languages Education M.A.T." </w:instrText>
      </w:r>
      <w:r w:rsidRPr="004B067F">
        <w:rPr>
          <w:rFonts w:asciiTheme="minorHAnsi" w:hAnsiTheme="minorHAnsi" w:cstheme="minorHAnsi"/>
        </w:rPr>
        <w:fldChar w:fldCharType="end"/>
      </w:r>
    </w:p>
    <w:p w14:paraId="15FE64A1" w14:textId="77777777" w:rsidR="003C0464" w:rsidRPr="004B067F" w:rsidRDefault="003C0464" w:rsidP="003C0464">
      <w:pPr>
        <w:pStyle w:val="sc-SubHeading"/>
        <w:jc w:val="both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Admission Requirements</w:t>
      </w:r>
    </w:p>
    <w:p w14:paraId="5B67385F" w14:textId="77777777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1.</w:t>
      </w:r>
      <w:r w:rsidRPr="004B067F">
        <w:rPr>
          <w:rFonts w:asciiTheme="minorHAnsi" w:hAnsiTheme="minorHAnsi" w:cstheme="minorHAnsi"/>
        </w:rPr>
        <w:tab/>
        <w:t>A completed application form accompanied by a $50 nonrefundable application fee.</w:t>
      </w:r>
    </w:p>
    <w:p w14:paraId="21EA8415" w14:textId="77777777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2.</w:t>
      </w:r>
      <w:r w:rsidRPr="004B067F">
        <w:rPr>
          <w:rFonts w:asciiTheme="minorHAnsi" w:hAnsiTheme="minorHAnsi" w:cstheme="minorHAnsi"/>
        </w:rPr>
        <w:tab/>
        <w:t>Official transcripts of all undergraduate and graduate records.</w:t>
      </w:r>
    </w:p>
    <w:p w14:paraId="3CD9DEDD" w14:textId="77777777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3.</w:t>
      </w:r>
      <w:r w:rsidRPr="004B067F">
        <w:rPr>
          <w:rFonts w:asciiTheme="minorHAnsi" w:hAnsiTheme="minorHAnsi" w:cstheme="minorHAnsi"/>
        </w:rPr>
        <w:tab/>
        <w:t>A minimum cumulative grade-point average of 3.00 on a 4.00 scale in undergraduate coursework.</w:t>
      </w:r>
    </w:p>
    <w:p w14:paraId="0D4797D5" w14:textId="77777777" w:rsidR="003C0464" w:rsidRDefault="003C0464" w:rsidP="003C0464">
      <w:pPr>
        <w:pStyle w:val="sc-List-1"/>
        <w:rPr>
          <w:ins w:id="74" w:author="Owen, Lisa B." w:date="2018-04-11T08:51:00Z"/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4.</w:t>
      </w:r>
      <w:r w:rsidRPr="004B067F">
        <w:rPr>
          <w:rFonts w:asciiTheme="minorHAnsi" w:hAnsiTheme="minorHAnsi" w:cstheme="minorHAnsi"/>
        </w:rPr>
        <w:tab/>
        <w:t>An official report of scores on the appropriate Praxis II Content Knowledge Test and/or OPI, with a minimum score as established by the Department of Educational Studies.</w:t>
      </w:r>
    </w:p>
    <w:p w14:paraId="4E877D50" w14:textId="23205BDA" w:rsidR="00DC4366" w:rsidRPr="004B067F" w:rsidRDefault="00DC4366" w:rsidP="003C0464">
      <w:pPr>
        <w:pStyle w:val="sc-List-1"/>
        <w:rPr>
          <w:rFonts w:asciiTheme="minorHAnsi" w:hAnsiTheme="minorHAnsi" w:cstheme="minorHAnsi"/>
        </w:rPr>
      </w:pPr>
      <w:ins w:id="75" w:author="Owen, Lisa B." w:date="2018-04-11T08:51:00Z">
        <w:r>
          <w:rPr>
            <w:rFonts w:asciiTheme="minorHAnsi" w:hAnsiTheme="minorHAnsi" w:cstheme="minorHAnsi"/>
          </w:rPr>
          <w:t xml:space="preserve">5.  </w:t>
        </w:r>
        <w:r>
          <w:rPr>
            <w:rFonts w:asciiTheme="minorHAnsi" w:hAnsiTheme="minorHAnsi"/>
            <w:b/>
            <w:color w:val="000000" w:themeColor="text1"/>
            <w:szCs w:val="16"/>
          </w:rPr>
          <w:t>An official report of passing scores on one of</w:t>
        </w:r>
        <w:r w:rsidRPr="00DC4366">
          <w:rPr>
            <w:rFonts w:asciiTheme="minorHAnsi" w:hAnsiTheme="minorHAnsi"/>
            <w:b/>
            <w:color w:val="000000" w:themeColor="text1"/>
            <w:szCs w:val="16"/>
          </w:rPr>
          <w:t xml:space="preserve"> the </w:t>
        </w:r>
        <w:r>
          <w:rPr>
            <w:rFonts w:asciiTheme="minorHAnsi" w:hAnsiTheme="minorHAnsi"/>
            <w:b/>
            <w:color w:val="000000" w:themeColor="text1"/>
            <w:szCs w:val="16"/>
          </w:rPr>
          <w:fldChar w:fldCharType="begin"/>
        </w:r>
        <w:r>
          <w:rPr>
            <w:rFonts w:asciiTheme="minorHAnsi" w:hAnsiTheme="minorHAnsi"/>
            <w:b/>
            <w:color w:val="000000" w:themeColor="text1"/>
            <w:szCs w:val="16"/>
          </w:rPr>
          <w:instrText xml:space="preserve"> HYPERLINK "http://www.ric.edu/feinsteinschooleducationhumandevelopment/documents/Assessment-of-Basic-Skills-Test-Requirements.pdf" </w:instrText>
        </w:r>
        <w:r>
          <w:rPr>
            <w:rFonts w:asciiTheme="minorHAnsi" w:hAnsiTheme="minorHAnsi"/>
            <w:b/>
            <w:color w:val="000000" w:themeColor="text1"/>
            <w:szCs w:val="16"/>
          </w:rPr>
          <w:fldChar w:fldCharType="separate"/>
        </w:r>
        <w:r w:rsidRPr="00DC4366">
          <w:rPr>
            <w:rStyle w:val="Hyperlink"/>
            <w:rFonts w:asciiTheme="minorHAnsi" w:hAnsiTheme="minorHAnsi"/>
            <w:b/>
            <w:szCs w:val="16"/>
          </w:rPr>
          <w:t>Assessment of Basic Skills Tests</w:t>
        </w:r>
        <w:r>
          <w:rPr>
            <w:rFonts w:asciiTheme="minorHAnsi" w:hAnsiTheme="minorHAnsi"/>
            <w:b/>
            <w:color w:val="000000" w:themeColor="text1"/>
            <w:szCs w:val="16"/>
          </w:rPr>
          <w:fldChar w:fldCharType="end"/>
        </w:r>
        <w:r w:rsidRPr="00DC4366">
          <w:rPr>
            <w:rFonts w:asciiTheme="minorHAnsi" w:hAnsiTheme="minorHAnsi"/>
            <w:b/>
            <w:color w:val="000000" w:themeColor="text1"/>
            <w:szCs w:val="16"/>
          </w:rPr>
          <w:t>.</w:t>
        </w:r>
        <w:r>
          <w:rPr>
            <w:rFonts w:asciiTheme="minorHAnsi" w:hAnsiTheme="minorHAnsi"/>
            <w:b/>
            <w:color w:val="000000" w:themeColor="text1"/>
            <w:szCs w:val="16"/>
          </w:rPr>
          <w:t xml:space="preserve"> See web page for cut off scores for SAT, ACT, Core, and GRE</w:t>
        </w:r>
      </w:ins>
    </w:p>
    <w:p w14:paraId="0E988E2A" w14:textId="1B95517A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del w:id="76" w:author="Owen, Lisa B." w:date="2018-04-11T08:52:00Z">
        <w:r w:rsidRPr="004B067F" w:rsidDel="00DC4366">
          <w:rPr>
            <w:rFonts w:asciiTheme="minorHAnsi" w:hAnsiTheme="minorHAnsi" w:cstheme="minorHAnsi"/>
          </w:rPr>
          <w:delText>5</w:delText>
        </w:r>
      </w:del>
      <w:ins w:id="77" w:author="Owen, Lisa B." w:date="2018-04-11T08:52:00Z">
        <w:r w:rsidR="00DC4366">
          <w:rPr>
            <w:rFonts w:asciiTheme="minorHAnsi" w:hAnsiTheme="minorHAnsi" w:cstheme="minorHAnsi"/>
          </w:rPr>
          <w:t>6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Two Disposition Reference Forms: one from a faculty or supervisor of a child/youth-related activity, and one from a work supervisor.</w:t>
      </w:r>
    </w:p>
    <w:p w14:paraId="0D929530" w14:textId="2F72F330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del w:id="78" w:author="Owen, Lisa B." w:date="2018-04-11T08:52:00Z">
        <w:r w:rsidRPr="004B067F" w:rsidDel="00DC4366">
          <w:rPr>
            <w:rFonts w:asciiTheme="minorHAnsi" w:hAnsiTheme="minorHAnsi" w:cstheme="minorHAnsi"/>
          </w:rPr>
          <w:delText>6</w:delText>
        </w:r>
      </w:del>
      <w:ins w:id="79" w:author="Owen, Lisa B." w:date="2018-04-11T08:52:00Z">
        <w:r w:rsidR="00DC4366">
          <w:rPr>
            <w:rFonts w:asciiTheme="minorHAnsi" w:hAnsiTheme="minorHAnsi" w:cstheme="minorHAnsi"/>
          </w:rPr>
          <w:t>7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Two letters of recommendation: one from a faculty or supervisor of a child/youth-related activity, and one from a work supervisor.</w:t>
      </w:r>
    </w:p>
    <w:p w14:paraId="4B720131" w14:textId="5796D891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del w:id="80" w:author="Owen, Lisa B." w:date="2018-04-11T08:52:00Z">
        <w:r w:rsidRPr="004B067F" w:rsidDel="00DC4366">
          <w:rPr>
            <w:rFonts w:asciiTheme="minorHAnsi" w:hAnsiTheme="minorHAnsi" w:cstheme="minorHAnsi"/>
          </w:rPr>
          <w:delText>7</w:delText>
        </w:r>
      </w:del>
      <w:ins w:id="81" w:author="Owen, Lisa B." w:date="2018-04-11T08:52:00Z">
        <w:r w:rsidR="00DC4366">
          <w:rPr>
            <w:rFonts w:asciiTheme="minorHAnsi" w:hAnsiTheme="minorHAnsi" w:cstheme="minorHAnsi"/>
          </w:rPr>
          <w:t>8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A Statement of Educational Philosophy.</w:t>
      </w:r>
    </w:p>
    <w:p w14:paraId="6FA49BD3" w14:textId="24B6B89C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del w:id="82" w:author="Owen, Lisa B." w:date="2018-04-11T08:52:00Z">
        <w:r w:rsidRPr="004B067F" w:rsidDel="00DC4366">
          <w:rPr>
            <w:rFonts w:asciiTheme="minorHAnsi" w:hAnsiTheme="minorHAnsi" w:cstheme="minorHAnsi"/>
          </w:rPr>
          <w:delText>8</w:delText>
        </w:r>
      </w:del>
      <w:ins w:id="83" w:author="Owen, Lisa B." w:date="2018-04-11T08:52:00Z">
        <w:r w:rsidR="00DC4366">
          <w:rPr>
            <w:rFonts w:asciiTheme="minorHAnsi" w:hAnsiTheme="minorHAnsi" w:cstheme="minorHAnsi"/>
          </w:rPr>
          <w:t>9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A current résumé.</w:t>
      </w:r>
    </w:p>
    <w:p w14:paraId="18FAE47E" w14:textId="7AE51D40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del w:id="84" w:author="Owen, Lisa B." w:date="2018-04-11T08:52:00Z">
        <w:r w:rsidRPr="004B067F" w:rsidDel="00DC4366">
          <w:rPr>
            <w:rFonts w:asciiTheme="minorHAnsi" w:hAnsiTheme="minorHAnsi" w:cstheme="minorHAnsi"/>
          </w:rPr>
          <w:delText>9</w:delText>
        </w:r>
      </w:del>
      <w:ins w:id="85" w:author="Owen, Lisa B." w:date="2018-04-11T08:52:00Z">
        <w:r w:rsidR="00DC4366">
          <w:rPr>
            <w:rFonts w:asciiTheme="minorHAnsi" w:hAnsiTheme="minorHAnsi" w:cstheme="minorHAnsi"/>
          </w:rPr>
          <w:t>10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An interview with an advisor in the M.A.T. program.</w:t>
      </w:r>
    </w:p>
    <w:p w14:paraId="6C1C6C8B" w14:textId="41745C1B" w:rsidR="003C0464" w:rsidRPr="004B067F" w:rsidRDefault="003C0464" w:rsidP="003C0464">
      <w:pPr>
        <w:pStyle w:val="sc-List-1"/>
        <w:rPr>
          <w:rFonts w:asciiTheme="minorHAnsi" w:hAnsiTheme="minorHAnsi" w:cstheme="minorHAnsi"/>
        </w:rPr>
      </w:pPr>
      <w:del w:id="86" w:author="Owen, Lisa B." w:date="2018-04-11T08:52:00Z">
        <w:r w:rsidRPr="004B067F" w:rsidDel="00DC4366">
          <w:rPr>
            <w:rFonts w:asciiTheme="minorHAnsi" w:hAnsiTheme="minorHAnsi" w:cstheme="minorHAnsi"/>
          </w:rPr>
          <w:delText>10</w:delText>
        </w:r>
      </w:del>
      <w:ins w:id="87" w:author="Owen, Lisa B." w:date="2018-04-11T08:52:00Z">
        <w:r w:rsidR="00DC4366" w:rsidRPr="004B067F">
          <w:rPr>
            <w:rFonts w:asciiTheme="minorHAnsi" w:hAnsiTheme="minorHAnsi" w:cstheme="minorHAnsi"/>
          </w:rPr>
          <w:t>1</w:t>
        </w:r>
        <w:r w:rsidR="00DC4366">
          <w:rPr>
            <w:rFonts w:asciiTheme="minorHAnsi" w:hAnsiTheme="minorHAnsi" w:cstheme="minorHAnsi"/>
          </w:rPr>
          <w:t>1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A plan of study approved by the advisor and appropriate dean.</w:t>
      </w:r>
    </w:p>
    <w:p w14:paraId="197D083C" w14:textId="77777777" w:rsidR="003C0464" w:rsidRPr="004B067F" w:rsidRDefault="003C0464" w:rsidP="003C0464">
      <w:pPr>
        <w:pStyle w:val="sc-RequirementsHeading"/>
        <w:rPr>
          <w:rFonts w:asciiTheme="minorHAnsi" w:hAnsiTheme="minorHAnsi" w:cstheme="minorHAnsi"/>
        </w:rPr>
      </w:pPr>
      <w:bookmarkStart w:id="88" w:name="DC98B79C96894493B415073CF02180F5"/>
      <w:r w:rsidRPr="004B067F">
        <w:rPr>
          <w:rFonts w:asciiTheme="minorHAnsi" w:hAnsiTheme="minorHAnsi" w:cstheme="minorHAnsi"/>
        </w:rPr>
        <w:t>Course Requirements</w:t>
      </w:r>
      <w:bookmarkEnd w:id="88"/>
    </w:p>
    <w:p w14:paraId="6CB1A376" w14:textId="77777777" w:rsidR="003C0464" w:rsidRPr="004B067F" w:rsidRDefault="003C0464" w:rsidP="003C0464">
      <w:pPr>
        <w:pStyle w:val="sc-RequirementsSubheading"/>
        <w:rPr>
          <w:rFonts w:asciiTheme="minorHAnsi" w:hAnsiTheme="minorHAnsi" w:cstheme="minorHAnsi"/>
        </w:rPr>
      </w:pPr>
      <w:bookmarkStart w:id="89" w:name="B5B1FC5749AF45BB9D30322042C05B1B"/>
      <w:r w:rsidRPr="004B067F">
        <w:rPr>
          <w:rFonts w:asciiTheme="minorHAnsi" w:hAnsiTheme="minorHAnsi" w:cstheme="minorHAnsi"/>
        </w:rPr>
        <w:t>Foundations Component</w:t>
      </w:r>
      <w:bookmarkEnd w:id="8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C0464" w:rsidRPr="004B067F" w14:paraId="491CD862" w14:textId="77777777" w:rsidTr="0008556B">
        <w:tc>
          <w:tcPr>
            <w:tcW w:w="1200" w:type="dxa"/>
          </w:tcPr>
          <w:p w14:paraId="75D8D283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CEP 552</w:t>
            </w:r>
          </w:p>
        </w:tc>
        <w:tc>
          <w:tcPr>
            <w:tcW w:w="2000" w:type="dxa"/>
          </w:tcPr>
          <w:p w14:paraId="1A10D41E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Psychological Perspectives on Learning and Teaching</w:t>
            </w:r>
          </w:p>
        </w:tc>
        <w:tc>
          <w:tcPr>
            <w:tcW w:w="450" w:type="dxa"/>
          </w:tcPr>
          <w:p w14:paraId="12A6455D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FBFB8AF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3C0464" w:rsidRPr="004B067F" w14:paraId="4EDFC5CB" w14:textId="77777777" w:rsidTr="0008556B">
        <w:tc>
          <w:tcPr>
            <w:tcW w:w="1200" w:type="dxa"/>
          </w:tcPr>
          <w:p w14:paraId="72A5F407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FNED 546</w:t>
            </w:r>
          </w:p>
        </w:tc>
        <w:tc>
          <w:tcPr>
            <w:tcW w:w="2000" w:type="dxa"/>
          </w:tcPr>
          <w:p w14:paraId="638F94DF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Contexts of Schooling</w:t>
            </w:r>
          </w:p>
        </w:tc>
        <w:tc>
          <w:tcPr>
            <w:tcW w:w="450" w:type="dxa"/>
          </w:tcPr>
          <w:p w14:paraId="164F113F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2555661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79B3CEA4" w14:textId="77777777" w:rsidR="003C0464" w:rsidRPr="004B067F" w:rsidRDefault="003C0464" w:rsidP="003C0464">
      <w:pPr>
        <w:pStyle w:val="sc-RequirementsSubheading"/>
        <w:rPr>
          <w:rFonts w:asciiTheme="minorHAnsi" w:hAnsiTheme="minorHAnsi" w:cstheme="minorHAnsi"/>
        </w:rPr>
      </w:pPr>
      <w:bookmarkStart w:id="90" w:name="1582B7FEE5BD4B66BF3B6A9AEAA11569"/>
      <w:r w:rsidRPr="004B067F">
        <w:rPr>
          <w:rFonts w:asciiTheme="minorHAnsi" w:hAnsiTheme="minorHAnsi" w:cstheme="minorHAnsi"/>
        </w:rPr>
        <w:t>Professional Education Component</w:t>
      </w:r>
      <w:bookmarkEnd w:id="9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C0464" w:rsidRPr="004B067F" w14:paraId="137E2E14" w14:textId="77777777" w:rsidTr="0008556B">
        <w:tc>
          <w:tcPr>
            <w:tcW w:w="1200" w:type="dxa"/>
          </w:tcPr>
          <w:p w14:paraId="020B57E0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CURR 410</w:t>
            </w:r>
          </w:p>
        </w:tc>
        <w:tc>
          <w:tcPr>
            <w:tcW w:w="2000" w:type="dxa"/>
          </w:tcPr>
          <w:p w14:paraId="0836EE3E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Teaching World Languages in Elementary Education</w:t>
            </w:r>
          </w:p>
        </w:tc>
        <w:tc>
          <w:tcPr>
            <w:tcW w:w="450" w:type="dxa"/>
          </w:tcPr>
          <w:p w14:paraId="3E5E670A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6A3C30A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as needed</w:t>
            </w:r>
          </w:p>
        </w:tc>
      </w:tr>
      <w:tr w:rsidR="003C0464" w:rsidRPr="004B067F" w14:paraId="333D5405" w14:textId="77777777" w:rsidTr="0008556B">
        <w:tc>
          <w:tcPr>
            <w:tcW w:w="1200" w:type="dxa"/>
          </w:tcPr>
          <w:p w14:paraId="6ABA67C4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SED 506</w:t>
            </w:r>
          </w:p>
        </w:tc>
        <w:tc>
          <w:tcPr>
            <w:tcW w:w="2000" w:type="dxa"/>
          </w:tcPr>
          <w:p w14:paraId="0C2BB461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Survey of Instructional Design</w:t>
            </w:r>
          </w:p>
        </w:tc>
        <w:tc>
          <w:tcPr>
            <w:tcW w:w="450" w:type="dxa"/>
          </w:tcPr>
          <w:p w14:paraId="03B3AF7B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1F5FA4AD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3C0464" w:rsidRPr="004B067F" w14:paraId="03D4E746" w14:textId="77777777" w:rsidTr="0008556B">
        <w:tc>
          <w:tcPr>
            <w:tcW w:w="1200" w:type="dxa"/>
          </w:tcPr>
          <w:p w14:paraId="52CD0F1E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SED 511</w:t>
            </w:r>
          </w:p>
        </w:tc>
        <w:tc>
          <w:tcPr>
            <w:tcW w:w="2000" w:type="dxa"/>
          </w:tcPr>
          <w:p w14:paraId="1FC9E0CB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Content and Pedagogy in Secondary Education</w:t>
            </w:r>
          </w:p>
        </w:tc>
        <w:tc>
          <w:tcPr>
            <w:tcW w:w="450" w:type="dxa"/>
          </w:tcPr>
          <w:p w14:paraId="1EC19EFE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4FD488C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C0464" w:rsidRPr="004B067F" w14:paraId="258E5B39" w14:textId="77777777" w:rsidTr="0008556B">
        <w:tc>
          <w:tcPr>
            <w:tcW w:w="1200" w:type="dxa"/>
          </w:tcPr>
          <w:p w14:paraId="19B915B0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SED 521</w:t>
            </w:r>
          </w:p>
        </w:tc>
        <w:tc>
          <w:tcPr>
            <w:tcW w:w="2000" w:type="dxa"/>
          </w:tcPr>
          <w:p w14:paraId="6C81CFAF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Student Teaching in Secondary Schools</w:t>
            </w:r>
          </w:p>
        </w:tc>
        <w:tc>
          <w:tcPr>
            <w:tcW w:w="450" w:type="dxa"/>
          </w:tcPr>
          <w:p w14:paraId="4B09691B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16" w:type="dxa"/>
          </w:tcPr>
          <w:p w14:paraId="43120674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C0464" w:rsidRPr="004B067F" w14:paraId="44F0E9CF" w14:textId="77777777" w:rsidTr="0008556B">
        <w:tc>
          <w:tcPr>
            <w:tcW w:w="1200" w:type="dxa"/>
          </w:tcPr>
          <w:p w14:paraId="614E4D55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SED 522</w:t>
            </w:r>
          </w:p>
        </w:tc>
        <w:tc>
          <w:tcPr>
            <w:tcW w:w="2000" w:type="dxa"/>
          </w:tcPr>
          <w:p w14:paraId="13F9957E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Student Teaching Seminar in Secondary Education</w:t>
            </w:r>
          </w:p>
        </w:tc>
        <w:tc>
          <w:tcPr>
            <w:tcW w:w="450" w:type="dxa"/>
          </w:tcPr>
          <w:p w14:paraId="68E8AD8E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6" w:type="dxa"/>
          </w:tcPr>
          <w:p w14:paraId="415715ED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C0464" w:rsidRPr="004B067F" w14:paraId="222A8594" w14:textId="77777777" w:rsidTr="0008556B">
        <w:tc>
          <w:tcPr>
            <w:tcW w:w="1200" w:type="dxa"/>
          </w:tcPr>
          <w:p w14:paraId="69467354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SPED 531</w:t>
            </w:r>
          </w:p>
        </w:tc>
        <w:tc>
          <w:tcPr>
            <w:tcW w:w="2000" w:type="dxa"/>
          </w:tcPr>
          <w:p w14:paraId="4EC34225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Universal Design for Educating All Students</w:t>
            </w:r>
          </w:p>
        </w:tc>
        <w:tc>
          <w:tcPr>
            <w:tcW w:w="450" w:type="dxa"/>
          </w:tcPr>
          <w:p w14:paraId="33CD5D1C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879C294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54534220" w14:textId="77777777" w:rsidR="003C0464" w:rsidRPr="004B067F" w:rsidRDefault="003C0464" w:rsidP="003C0464">
      <w:pPr>
        <w:pStyle w:val="sc-RequirementsSubheading"/>
        <w:rPr>
          <w:rFonts w:asciiTheme="minorHAnsi" w:hAnsiTheme="minorHAnsi" w:cstheme="minorHAnsi"/>
        </w:rPr>
      </w:pPr>
      <w:bookmarkStart w:id="91" w:name="1EA356D6733B4A7FAE7E713EFC7A6D25"/>
      <w:r w:rsidRPr="004B067F">
        <w:rPr>
          <w:rFonts w:asciiTheme="minorHAnsi" w:hAnsiTheme="minorHAnsi" w:cstheme="minorHAnsi"/>
        </w:rPr>
        <w:t>Pedagogy Concentration</w:t>
      </w:r>
      <w:bookmarkEnd w:id="9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C0464" w:rsidRPr="004B067F" w14:paraId="601A6891" w14:textId="77777777" w:rsidTr="0008556B">
        <w:tc>
          <w:tcPr>
            <w:tcW w:w="1200" w:type="dxa"/>
          </w:tcPr>
          <w:p w14:paraId="191CAAC8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FNED 547</w:t>
            </w:r>
          </w:p>
        </w:tc>
        <w:tc>
          <w:tcPr>
            <w:tcW w:w="2000" w:type="dxa"/>
          </w:tcPr>
          <w:p w14:paraId="7BD0765F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Classroom Research</w:t>
            </w:r>
          </w:p>
        </w:tc>
        <w:tc>
          <w:tcPr>
            <w:tcW w:w="450" w:type="dxa"/>
          </w:tcPr>
          <w:p w14:paraId="075A11CD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5699F8B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C0464" w:rsidRPr="004B067F" w14:paraId="08C97592" w14:textId="77777777" w:rsidTr="0008556B">
        <w:tc>
          <w:tcPr>
            <w:tcW w:w="1200" w:type="dxa"/>
          </w:tcPr>
          <w:p w14:paraId="702A710B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INST 516</w:t>
            </w:r>
          </w:p>
        </w:tc>
        <w:tc>
          <w:tcPr>
            <w:tcW w:w="2000" w:type="dxa"/>
          </w:tcPr>
          <w:p w14:paraId="273FA231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Integrating Technology into Instruction</w:t>
            </w:r>
          </w:p>
        </w:tc>
        <w:tc>
          <w:tcPr>
            <w:tcW w:w="450" w:type="dxa"/>
          </w:tcPr>
          <w:p w14:paraId="4F3DFA8E" w14:textId="77777777" w:rsidR="003C0464" w:rsidRPr="004B067F" w:rsidRDefault="003C0464" w:rsidP="0008556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17C201BD" w14:textId="77777777" w:rsidR="003C0464" w:rsidRPr="004B067F" w:rsidRDefault="003C0464" w:rsidP="0008556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33B02793" w14:textId="77777777" w:rsidR="003C0464" w:rsidRPr="004B067F" w:rsidRDefault="003C0464" w:rsidP="003C0464">
      <w:pPr>
        <w:pStyle w:val="sc-RequirementsSubheading"/>
        <w:rPr>
          <w:rFonts w:asciiTheme="minorHAnsi" w:hAnsiTheme="minorHAnsi" w:cstheme="minorHAnsi"/>
        </w:rPr>
      </w:pPr>
      <w:bookmarkStart w:id="92" w:name="A34B706784D849E7ABBA64A3C5B1817C"/>
      <w:r w:rsidRPr="004B067F">
        <w:rPr>
          <w:rFonts w:asciiTheme="minorHAnsi" w:hAnsiTheme="minorHAnsi" w:cstheme="minorHAnsi"/>
        </w:rPr>
        <w:t>Capstone Course</w:t>
      </w:r>
      <w:bookmarkEnd w:id="92"/>
    </w:p>
    <w:p w14:paraId="07EAFB76" w14:textId="77777777" w:rsidR="003C0464" w:rsidRPr="004B067F" w:rsidRDefault="003C0464" w:rsidP="003C046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The capstone experience </w:t>
      </w:r>
      <w:proofErr w:type="gramStart"/>
      <w:r w:rsidRPr="004B067F">
        <w:rPr>
          <w:rFonts w:asciiTheme="minorHAnsi" w:hAnsiTheme="minorHAnsi" w:cstheme="minorHAnsi"/>
        </w:rPr>
        <w:t>is incorporated</w:t>
      </w:r>
      <w:proofErr w:type="gramEnd"/>
      <w:r w:rsidRPr="004B067F">
        <w:rPr>
          <w:rFonts w:asciiTheme="minorHAnsi" w:hAnsiTheme="minorHAnsi" w:cstheme="minorHAnsi"/>
        </w:rPr>
        <w:t xml:space="preserve"> into SED 522 (Student Teaching Seminar). </w:t>
      </w:r>
      <w:proofErr w:type="gramStart"/>
      <w:r w:rsidRPr="004B067F">
        <w:rPr>
          <w:rFonts w:asciiTheme="minorHAnsi" w:hAnsiTheme="minorHAnsi" w:cstheme="minorHAnsi"/>
        </w:rPr>
        <w:t>0</w:t>
      </w:r>
      <w:proofErr w:type="gramEnd"/>
      <w:r w:rsidRPr="004B067F">
        <w:rPr>
          <w:rFonts w:asciiTheme="minorHAnsi" w:hAnsiTheme="minorHAnsi" w:cstheme="minorHAnsi"/>
        </w:rPr>
        <w:t xml:space="preserve"> credit hours.</w:t>
      </w:r>
    </w:p>
    <w:p w14:paraId="5CBD952A" w14:textId="77777777" w:rsidR="003C0464" w:rsidRPr="004B067F" w:rsidRDefault="003C0464" w:rsidP="003C0464">
      <w:pPr>
        <w:pStyle w:val="sc-RequirementsSubheading"/>
        <w:rPr>
          <w:rFonts w:asciiTheme="minorHAnsi" w:hAnsiTheme="minorHAnsi" w:cstheme="minorHAnsi"/>
        </w:rPr>
      </w:pPr>
      <w:bookmarkStart w:id="93" w:name="9F5EE8D461E24E4C9F1EC033576E545B"/>
      <w:r w:rsidRPr="004B067F">
        <w:rPr>
          <w:rFonts w:asciiTheme="minorHAnsi" w:hAnsiTheme="minorHAnsi" w:cstheme="minorHAnsi"/>
        </w:rPr>
        <w:t>French, Portuguese and Spanish Concentrations</w:t>
      </w:r>
      <w:bookmarkEnd w:id="93"/>
    </w:p>
    <w:p w14:paraId="7010480B" w14:textId="77777777" w:rsidR="003C0464" w:rsidRDefault="003C0464" w:rsidP="003C046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FIFTEEN CREDIT HOURS OF COURSES at the graduate level in the academic field in which certification </w:t>
      </w:r>
      <w:proofErr w:type="gramStart"/>
      <w:r w:rsidRPr="004B067F">
        <w:rPr>
          <w:rFonts w:asciiTheme="minorHAnsi" w:hAnsiTheme="minorHAnsi" w:cstheme="minorHAnsi"/>
        </w:rPr>
        <w:t>is sought</w:t>
      </w:r>
      <w:proofErr w:type="gramEnd"/>
      <w:r w:rsidRPr="004B067F">
        <w:rPr>
          <w:rFonts w:asciiTheme="minorHAnsi" w:hAnsiTheme="minorHAnsi" w:cstheme="minorHAnsi"/>
        </w:rPr>
        <w:t>. Students should contact the department that provides course work in the anticipated area of certification.</w:t>
      </w:r>
    </w:p>
    <w:p w14:paraId="474562E2" w14:textId="77777777" w:rsidR="00E45A0A" w:rsidRDefault="00E45A0A" w:rsidP="003C0464">
      <w:pPr>
        <w:pStyle w:val="sc-BodyText"/>
        <w:rPr>
          <w:rFonts w:asciiTheme="minorHAnsi" w:hAnsiTheme="minorHAnsi" w:cstheme="minorHAnsi"/>
        </w:rPr>
      </w:pPr>
    </w:p>
    <w:p w14:paraId="7C03EB58" w14:textId="77777777" w:rsidR="00E45A0A" w:rsidRPr="004B067F" w:rsidRDefault="00E45A0A" w:rsidP="003C0464">
      <w:pPr>
        <w:pStyle w:val="sc-BodyText"/>
        <w:rPr>
          <w:rFonts w:asciiTheme="minorHAnsi" w:hAnsiTheme="minorHAnsi" w:cstheme="minorHAnsi"/>
        </w:rPr>
      </w:pPr>
    </w:p>
    <w:p w14:paraId="3BA8BB64" w14:textId="77777777" w:rsidR="003C0464" w:rsidRDefault="003C0464" w:rsidP="003C0464">
      <w:pPr>
        <w:pStyle w:val="sc-Total"/>
        <w:rPr>
          <w:rFonts w:asciiTheme="minorHAnsi" w:hAnsiTheme="minorHAnsi" w:cstheme="minorHAnsi"/>
          <w:b w:val="0"/>
        </w:rPr>
      </w:pPr>
      <w:bookmarkStart w:id="94" w:name="291F6D251B7B42E5B4409DAE2EB08A83"/>
      <w:r w:rsidRPr="004B067F">
        <w:rPr>
          <w:rFonts w:asciiTheme="minorHAnsi" w:hAnsiTheme="minorHAnsi" w:cstheme="minorHAnsi"/>
        </w:rPr>
        <w:t xml:space="preserve">Total Credit Hours: </w:t>
      </w:r>
      <w:r>
        <w:rPr>
          <w:rFonts w:asciiTheme="minorHAnsi" w:hAnsiTheme="minorHAnsi" w:cstheme="minorHAnsi"/>
        </w:rPr>
        <w:t>38-47</w:t>
      </w:r>
    </w:p>
    <w:p w14:paraId="1BC6A00C" w14:textId="317780ED" w:rsidR="00E45A0A" w:rsidRDefault="00E45A0A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</w:rPr>
        <w:br w:type="page"/>
      </w:r>
    </w:p>
    <w:p w14:paraId="53712BB8" w14:textId="77777777" w:rsidR="00E45A0A" w:rsidRDefault="00E45A0A" w:rsidP="003C0464">
      <w:pPr>
        <w:pStyle w:val="sc-Total"/>
        <w:rPr>
          <w:rFonts w:asciiTheme="minorHAnsi" w:hAnsiTheme="minorHAnsi" w:cstheme="minorHAnsi"/>
          <w:b w:val="0"/>
        </w:rPr>
        <w:sectPr w:rsidR="00E45A0A" w:rsidSect="003C0464">
          <w:pgSz w:w="12240" w:h="15840"/>
          <w:pgMar w:top="1426" w:right="907" w:bottom="1656" w:left="1080" w:header="720" w:footer="720" w:gutter="0"/>
          <w:cols w:num="2" w:space="480"/>
          <w:docGrid w:linePitch="400" w:charSpace="-3687"/>
        </w:sectPr>
      </w:pPr>
    </w:p>
    <w:p w14:paraId="0427B4CA" w14:textId="77777777" w:rsidR="00E45A0A" w:rsidRPr="004B067F" w:rsidRDefault="00E45A0A" w:rsidP="00E45A0A">
      <w:pPr>
        <w:rPr>
          <w:rFonts w:asciiTheme="minorHAnsi" w:hAnsiTheme="minorHAnsi" w:cstheme="minorHAnsi"/>
        </w:rPr>
        <w:sectPr w:rsidR="00E45A0A" w:rsidRPr="004B067F" w:rsidSect="00BD52A5">
          <w:headerReference w:type="even" r:id="rId15"/>
          <w:headerReference w:type="default" r:id="rId16"/>
          <w:headerReference w:type="first" r:id="rId17"/>
          <w:type w:val="continuous"/>
          <w:pgSz w:w="12240" w:h="15840"/>
          <w:pgMar w:top="1420" w:right="910" w:bottom="1650" w:left="1080" w:header="720" w:footer="940" w:gutter="0"/>
          <w:cols w:space="720"/>
          <w:docGrid w:linePitch="360"/>
        </w:sectPr>
      </w:pPr>
    </w:p>
    <w:p w14:paraId="27D20013" w14:textId="77777777" w:rsidR="00E45A0A" w:rsidRDefault="00E45A0A" w:rsidP="00E45A0A">
      <w:pPr>
        <w:pStyle w:val="sc-SubHeadi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Arts and Sciences</w:t>
      </w:r>
    </w:p>
    <w:p w14:paraId="024F6B8C" w14:textId="3E59A661" w:rsidR="00E45A0A" w:rsidRPr="000A4281" w:rsidRDefault="00E45A0A" w:rsidP="00E45A0A">
      <w:pPr>
        <w:pStyle w:val="sc-SubHeading"/>
        <w:rPr>
          <w:rFonts w:asciiTheme="minorHAnsi" w:hAnsiTheme="minorHAnsi" w:cstheme="minorHAnsi"/>
          <w:sz w:val="24"/>
        </w:rPr>
      </w:pPr>
      <w:r w:rsidRPr="000A4281">
        <w:rPr>
          <w:rFonts w:asciiTheme="minorHAnsi" w:hAnsiTheme="minorHAnsi" w:cstheme="minorHAnsi"/>
          <w:sz w:val="24"/>
        </w:rPr>
        <w:t>Undergraduate Degree Programs</w:t>
      </w:r>
    </w:p>
    <w:p w14:paraId="3BDD9C3F" w14:textId="77777777" w:rsidR="00E45A0A" w:rsidRPr="000A4281" w:rsidRDefault="00E45A0A" w:rsidP="00E45A0A">
      <w:pPr>
        <w:pStyle w:val="sc-BodyText"/>
        <w:rPr>
          <w:rFonts w:asciiTheme="minorHAnsi" w:hAnsiTheme="minorHAnsi" w:cstheme="minorHAnsi"/>
          <w:sz w:val="22"/>
        </w:rPr>
      </w:pPr>
      <w:r w:rsidRPr="000A4281">
        <w:rPr>
          <w:rFonts w:asciiTheme="minorHAnsi" w:hAnsiTheme="minorHAnsi" w:cstheme="minorHAnsi"/>
          <w:sz w:val="22"/>
        </w:rPr>
        <w:t>Earl Simson, Dean</w:t>
      </w:r>
    </w:p>
    <w:p w14:paraId="3FBFF42E" w14:textId="77777777" w:rsidR="00E45A0A" w:rsidRPr="000A4281" w:rsidRDefault="00E45A0A" w:rsidP="00E45A0A">
      <w:pPr>
        <w:pStyle w:val="sc-BodyTextNS"/>
        <w:rPr>
          <w:rFonts w:asciiTheme="minorHAnsi" w:hAnsiTheme="minorHAnsi" w:cstheme="minorHAnsi"/>
          <w:sz w:val="22"/>
        </w:rPr>
      </w:pPr>
      <w:r w:rsidRPr="000A4281">
        <w:rPr>
          <w:rFonts w:asciiTheme="minorHAnsi" w:hAnsiTheme="minorHAnsi" w:cstheme="minorHAnsi"/>
          <w:sz w:val="22"/>
        </w:rPr>
        <w:t>Joan Dagle, Associate Dean</w:t>
      </w:r>
    </w:p>
    <w:p w14:paraId="42076AA4" w14:textId="77777777" w:rsidR="00E45A0A" w:rsidRPr="000A4281" w:rsidRDefault="00E45A0A" w:rsidP="00E45A0A">
      <w:pPr>
        <w:pStyle w:val="sc-BodyTextNS"/>
        <w:rPr>
          <w:rFonts w:asciiTheme="minorHAnsi" w:hAnsiTheme="minorHAnsi" w:cstheme="minorHAnsi"/>
          <w:sz w:val="22"/>
        </w:rPr>
      </w:pPr>
    </w:p>
    <w:p w14:paraId="3192FEEE" w14:textId="77777777" w:rsidR="00E45A0A" w:rsidRPr="000A4281" w:rsidRDefault="00E45A0A" w:rsidP="00E45A0A">
      <w:pPr>
        <w:pStyle w:val="sc-BodyText"/>
        <w:rPr>
          <w:rFonts w:asciiTheme="minorHAnsi" w:hAnsiTheme="minorHAnsi" w:cstheme="minorHAnsi"/>
          <w:sz w:val="22"/>
        </w:rPr>
      </w:pPr>
    </w:p>
    <w:p w14:paraId="6F4AB2C5" w14:textId="77777777" w:rsidR="00E45A0A" w:rsidRPr="000A4281" w:rsidRDefault="00E45A0A" w:rsidP="00E45A0A">
      <w:pPr>
        <w:pStyle w:val="sc-SubHeading"/>
        <w:rPr>
          <w:rFonts w:asciiTheme="minorHAnsi" w:hAnsiTheme="minorHAnsi" w:cstheme="minorHAnsi"/>
          <w:sz w:val="24"/>
        </w:rPr>
      </w:pPr>
      <w:r w:rsidRPr="000A4281">
        <w:rPr>
          <w:rFonts w:asciiTheme="minorHAnsi" w:hAnsiTheme="minorHAnsi" w:cstheme="minorHAnsi"/>
          <w:sz w:val="24"/>
        </w:rPr>
        <w:t>Graduate Degree Programs</w:t>
      </w:r>
    </w:p>
    <w:p w14:paraId="1FB92641" w14:textId="77777777" w:rsidR="00E45A0A" w:rsidRPr="000A4281" w:rsidRDefault="00E45A0A" w:rsidP="00E45A0A">
      <w:pPr>
        <w:tabs>
          <w:tab w:val="left" w:pos="4680"/>
          <w:tab w:val="left" w:pos="6480"/>
        </w:tabs>
        <w:rPr>
          <w:rFonts w:asciiTheme="minorHAnsi" w:hAnsiTheme="minorHAnsi" w:cstheme="minorHAnsi"/>
          <w:sz w:val="22"/>
        </w:rPr>
      </w:pPr>
      <w:r w:rsidRPr="000A4281">
        <w:rPr>
          <w:rFonts w:asciiTheme="minorHAnsi" w:hAnsiTheme="minorHAnsi" w:cstheme="minorHAnsi"/>
          <w:b/>
          <w:sz w:val="22"/>
        </w:rPr>
        <w:t>Major</w:t>
      </w:r>
      <w:r w:rsidRPr="000A4281">
        <w:rPr>
          <w:rFonts w:asciiTheme="minorHAnsi" w:hAnsiTheme="minorHAnsi" w:cstheme="minorHAnsi"/>
          <w:sz w:val="22"/>
        </w:rPr>
        <w:tab/>
      </w:r>
      <w:r w:rsidRPr="000A4281">
        <w:rPr>
          <w:rFonts w:asciiTheme="minorHAnsi" w:hAnsiTheme="minorHAnsi" w:cstheme="minorHAnsi"/>
          <w:b/>
          <w:sz w:val="22"/>
        </w:rPr>
        <w:t>Degree</w:t>
      </w:r>
      <w:r w:rsidRPr="000A4281">
        <w:rPr>
          <w:rFonts w:asciiTheme="minorHAnsi" w:hAnsiTheme="minorHAnsi" w:cstheme="minorHAnsi"/>
          <w:sz w:val="22"/>
        </w:rPr>
        <w:tab/>
      </w:r>
      <w:r w:rsidRPr="000A4281">
        <w:rPr>
          <w:rFonts w:asciiTheme="minorHAnsi" w:hAnsiTheme="minorHAnsi" w:cstheme="minorHAnsi"/>
          <w:b/>
          <w:sz w:val="22"/>
        </w:rPr>
        <w:t>Concentration</w:t>
      </w:r>
    </w:p>
    <w:p w14:paraId="1CFD5AAA" w14:textId="77777777" w:rsidR="00E45A0A" w:rsidRPr="000A4281" w:rsidRDefault="00E45A0A" w:rsidP="00E45A0A">
      <w:pPr>
        <w:tabs>
          <w:tab w:val="left" w:pos="4680"/>
          <w:tab w:val="left" w:pos="6480"/>
        </w:tabs>
        <w:rPr>
          <w:rFonts w:asciiTheme="minorHAnsi" w:hAnsiTheme="minorHAnsi" w:cstheme="minorHAnsi"/>
          <w:sz w:val="22"/>
        </w:rPr>
      </w:pPr>
      <w:r w:rsidRPr="000A4281">
        <w:rPr>
          <w:rFonts w:asciiTheme="minorHAnsi" w:hAnsiTheme="minorHAnsi" w:cstheme="minorHAnsi"/>
          <w:sz w:val="22"/>
        </w:rPr>
        <w:t xml:space="preserve">Art (p. </w:t>
      </w:r>
      <w:r w:rsidRPr="000A4281">
        <w:rPr>
          <w:rFonts w:asciiTheme="minorHAnsi" w:hAnsiTheme="minorHAnsi" w:cstheme="minorHAnsi"/>
          <w:sz w:val="22"/>
        </w:rPr>
        <w:fldChar w:fldCharType="begin"/>
      </w:r>
      <w:r w:rsidRPr="000A4281">
        <w:rPr>
          <w:rFonts w:asciiTheme="minorHAnsi" w:hAnsiTheme="minorHAnsi" w:cstheme="minorHAnsi"/>
          <w:sz w:val="22"/>
        </w:rPr>
        <w:instrText xml:space="preserve"> PAGEREF 18BA866A8C1D46D4AC10C955B721FADC \h </w:instrText>
      </w:r>
      <w:r w:rsidRPr="000A4281">
        <w:rPr>
          <w:rFonts w:asciiTheme="minorHAnsi" w:hAnsiTheme="minorHAnsi" w:cstheme="minorHAnsi"/>
          <w:sz w:val="22"/>
        </w:rPr>
      </w:r>
      <w:r w:rsidRPr="000A4281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2"/>
        </w:rPr>
        <w:t>Error! Bookmark not defined.</w:t>
      </w:r>
      <w:r w:rsidRPr="000A4281">
        <w:rPr>
          <w:rFonts w:asciiTheme="minorHAnsi" w:hAnsiTheme="minorHAnsi" w:cstheme="minorHAnsi"/>
          <w:sz w:val="22"/>
        </w:rPr>
        <w:fldChar w:fldCharType="end"/>
      </w:r>
      <w:r w:rsidRPr="000A4281">
        <w:rPr>
          <w:rFonts w:asciiTheme="minorHAnsi" w:hAnsiTheme="minorHAnsi" w:cstheme="minorHAnsi"/>
          <w:sz w:val="22"/>
        </w:rPr>
        <w:t>)</w:t>
      </w:r>
      <w:r w:rsidRPr="000A4281">
        <w:rPr>
          <w:rFonts w:asciiTheme="minorHAnsi" w:hAnsiTheme="minorHAnsi" w:cstheme="minorHAnsi"/>
          <w:sz w:val="22"/>
        </w:rPr>
        <w:tab/>
        <w:t>M.A.</w:t>
      </w:r>
      <w:r w:rsidRPr="000A4281">
        <w:rPr>
          <w:rFonts w:asciiTheme="minorHAnsi" w:hAnsiTheme="minorHAnsi" w:cstheme="minorHAnsi"/>
          <w:sz w:val="22"/>
        </w:rPr>
        <w:tab/>
        <w:t>Art Education</w:t>
      </w:r>
    </w:p>
    <w:p w14:paraId="3E8BF770" w14:textId="77777777" w:rsidR="00E45A0A" w:rsidRPr="000A4281" w:rsidRDefault="00E45A0A" w:rsidP="00E45A0A">
      <w:pPr>
        <w:tabs>
          <w:tab w:val="left" w:pos="4680"/>
          <w:tab w:val="left" w:pos="6480"/>
        </w:tabs>
        <w:rPr>
          <w:rFonts w:asciiTheme="minorHAnsi" w:hAnsiTheme="minorHAnsi" w:cstheme="minorHAnsi"/>
          <w:sz w:val="22"/>
        </w:rPr>
      </w:pPr>
    </w:p>
    <w:p w14:paraId="1AA048B3" w14:textId="77777777" w:rsidR="00E45A0A" w:rsidRPr="000A4281" w:rsidRDefault="00E45A0A" w:rsidP="00E45A0A">
      <w:pPr>
        <w:tabs>
          <w:tab w:val="left" w:pos="4680"/>
          <w:tab w:val="left" w:pos="6480"/>
        </w:tabs>
        <w:rPr>
          <w:rFonts w:asciiTheme="minorHAnsi" w:hAnsiTheme="minorHAnsi" w:cstheme="minorHAnsi"/>
          <w:sz w:val="22"/>
        </w:rPr>
      </w:pPr>
      <w:r w:rsidRPr="000A4281">
        <w:rPr>
          <w:rFonts w:asciiTheme="minorHAnsi" w:hAnsiTheme="minorHAnsi" w:cstheme="minorHAnsi"/>
          <w:sz w:val="22"/>
        </w:rPr>
        <w:t xml:space="preserve">Art (p. </w:t>
      </w:r>
      <w:r w:rsidRPr="000A4281">
        <w:rPr>
          <w:rFonts w:asciiTheme="minorHAnsi" w:hAnsiTheme="minorHAnsi" w:cstheme="minorHAnsi"/>
          <w:sz w:val="22"/>
        </w:rPr>
        <w:fldChar w:fldCharType="begin"/>
      </w:r>
      <w:r w:rsidRPr="000A4281">
        <w:rPr>
          <w:rFonts w:asciiTheme="minorHAnsi" w:hAnsiTheme="minorHAnsi" w:cstheme="minorHAnsi"/>
          <w:sz w:val="22"/>
        </w:rPr>
        <w:instrText xml:space="preserve"> PAGEREF 5C8F001E37474C479CE66A13748AE858 \h </w:instrText>
      </w:r>
      <w:r w:rsidRPr="000A4281">
        <w:rPr>
          <w:rFonts w:asciiTheme="minorHAnsi" w:hAnsiTheme="minorHAnsi" w:cstheme="minorHAnsi"/>
          <w:sz w:val="22"/>
        </w:rPr>
      </w:r>
      <w:r w:rsidRPr="000A4281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2"/>
        </w:rPr>
        <w:t>Error! Bookmark not defined.</w:t>
      </w:r>
      <w:r w:rsidRPr="000A4281">
        <w:rPr>
          <w:rFonts w:asciiTheme="minorHAnsi" w:hAnsiTheme="minorHAnsi" w:cstheme="minorHAnsi"/>
          <w:sz w:val="22"/>
        </w:rPr>
        <w:fldChar w:fldCharType="end"/>
      </w:r>
      <w:r w:rsidRPr="000A4281">
        <w:rPr>
          <w:rFonts w:asciiTheme="minorHAnsi" w:hAnsiTheme="minorHAnsi" w:cstheme="minorHAnsi"/>
          <w:sz w:val="22"/>
        </w:rPr>
        <w:t>)</w:t>
      </w:r>
      <w:r w:rsidRPr="000A4281">
        <w:rPr>
          <w:rFonts w:asciiTheme="minorHAnsi" w:hAnsiTheme="minorHAnsi" w:cstheme="minorHAnsi"/>
          <w:sz w:val="22"/>
        </w:rPr>
        <w:tab/>
        <w:t xml:space="preserve">M.A. </w:t>
      </w:r>
      <w:r w:rsidRPr="000A4281">
        <w:rPr>
          <w:rFonts w:asciiTheme="minorHAnsi" w:hAnsiTheme="minorHAnsi" w:cstheme="minorHAnsi"/>
          <w:sz w:val="22"/>
        </w:rPr>
        <w:tab/>
        <w:t>Media Studies</w:t>
      </w:r>
    </w:p>
    <w:p w14:paraId="1211B9AC" w14:textId="77777777" w:rsidR="00E45A0A" w:rsidRPr="000A4281" w:rsidRDefault="00E45A0A" w:rsidP="00E45A0A">
      <w:pPr>
        <w:tabs>
          <w:tab w:val="left" w:pos="4680"/>
          <w:tab w:val="left" w:pos="6480"/>
        </w:tabs>
        <w:rPr>
          <w:rFonts w:asciiTheme="minorHAnsi" w:hAnsiTheme="minorHAnsi" w:cstheme="minorHAnsi"/>
          <w:sz w:val="22"/>
        </w:rPr>
      </w:pPr>
    </w:p>
    <w:p w14:paraId="4D0CA944" w14:textId="77777777" w:rsidR="00E45A0A" w:rsidRPr="000A4281" w:rsidRDefault="00E45A0A" w:rsidP="00E45A0A">
      <w:pPr>
        <w:tabs>
          <w:tab w:val="left" w:pos="4680"/>
          <w:tab w:val="left" w:pos="6480"/>
        </w:tabs>
        <w:rPr>
          <w:rFonts w:asciiTheme="minorHAnsi" w:hAnsiTheme="minorHAnsi" w:cstheme="minorHAnsi"/>
          <w:sz w:val="22"/>
        </w:rPr>
      </w:pPr>
      <w:r w:rsidRPr="000A4281">
        <w:rPr>
          <w:rFonts w:asciiTheme="minorHAnsi" w:hAnsiTheme="minorHAnsi" w:cstheme="minorHAnsi"/>
          <w:sz w:val="22"/>
          <w:highlight w:val="yellow"/>
        </w:rPr>
        <w:t xml:space="preserve">Art Education* (p. </w:t>
      </w:r>
      <w:r w:rsidRPr="000A4281">
        <w:rPr>
          <w:rFonts w:asciiTheme="minorHAnsi" w:hAnsiTheme="minorHAnsi" w:cstheme="minorHAnsi"/>
          <w:sz w:val="22"/>
          <w:highlight w:val="yellow"/>
        </w:rPr>
        <w:fldChar w:fldCharType="begin"/>
      </w:r>
      <w:r w:rsidRPr="000A4281">
        <w:rPr>
          <w:rFonts w:asciiTheme="minorHAnsi" w:hAnsiTheme="minorHAnsi" w:cstheme="minorHAnsi"/>
          <w:sz w:val="22"/>
          <w:highlight w:val="yellow"/>
        </w:rPr>
        <w:instrText xml:space="preserve"> PAGEREF 566A3C46D1C64FA9B895933D5E697AE4 \h </w:instrText>
      </w:r>
      <w:r w:rsidRPr="000A4281">
        <w:rPr>
          <w:rFonts w:asciiTheme="minorHAnsi" w:hAnsiTheme="minorHAnsi" w:cstheme="minorHAnsi"/>
          <w:sz w:val="22"/>
          <w:highlight w:val="yellow"/>
        </w:rPr>
      </w:r>
      <w:r w:rsidRPr="000A4281">
        <w:rPr>
          <w:rFonts w:asciiTheme="minorHAnsi" w:hAnsiTheme="minorHAnsi" w:cstheme="minorHAnsi"/>
          <w:sz w:val="22"/>
          <w:highlight w:val="yellow"/>
        </w:rPr>
        <w:fldChar w:fldCharType="separate"/>
      </w:r>
      <w:r>
        <w:rPr>
          <w:rFonts w:asciiTheme="minorHAnsi" w:hAnsiTheme="minorHAnsi" w:cstheme="minorHAnsi"/>
          <w:noProof/>
          <w:sz w:val="22"/>
          <w:highlight w:val="yellow"/>
        </w:rPr>
        <w:t>2</w:t>
      </w:r>
      <w:r w:rsidRPr="000A4281">
        <w:rPr>
          <w:rFonts w:asciiTheme="minorHAnsi" w:hAnsiTheme="minorHAnsi" w:cstheme="minorHAnsi"/>
          <w:sz w:val="22"/>
          <w:highlight w:val="yellow"/>
        </w:rPr>
        <w:fldChar w:fldCharType="end"/>
      </w:r>
      <w:r w:rsidRPr="000A4281">
        <w:rPr>
          <w:rFonts w:asciiTheme="minorHAnsi" w:hAnsiTheme="minorHAnsi" w:cstheme="minorHAnsi"/>
          <w:sz w:val="22"/>
          <w:highlight w:val="yellow"/>
        </w:rPr>
        <w:t>)</w:t>
      </w:r>
      <w:r w:rsidRPr="000A4281">
        <w:rPr>
          <w:rFonts w:asciiTheme="minorHAnsi" w:hAnsiTheme="minorHAnsi" w:cstheme="minorHAnsi"/>
          <w:sz w:val="22"/>
          <w:highlight w:val="yellow"/>
        </w:rPr>
        <w:tab/>
        <w:t>M.A.T.</w:t>
      </w:r>
      <w:r w:rsidRPr="000A4281">
        <w:rPr>
          <w:rFonts w:asciiTheme="minorHAnsi" w:hAnsiTheme="minorHAnsi" w:cstheme="minorHAnsi"/>
          <w:sz w:val="22"/>
        </w:rPr>
        <w:tab/>
      </w:r>
    </w:p>
    <w:p w14:paraId="79C66EDD" w14:textId="77777777" w:rsidR="00E45A0A" w:rsidRPr="000A4281" w:rsidRDefault="00E45A0A" w:rsidP="00E45A0A">
      <w:pPr>
        <w:tabs>
          <w:tab w:val="left" w:pos="4680"/>
          <w:tab w:val="left" w:pos="6480"/>
        </w:tabs>
        <w:rPr>
          <w:rFonts w:asciiTheme="minorHAnsi" w:hAnsiTheme="minorHAnsi" w:cstheme="minorHAnsi"/>
          <w:sz w:val="22"/>
        </w:rPr>
      </w:pPr>
      <w:r w:rsidRPr="000A4281">
        <w:rPr>
          <w:rFonts w:asciiTheme="minorHAnsi" w:hAnsiTheme="minorHAnsi" w:cstheme="minorHAnsi"/>
          <w:sz w:val="22"/>
        </w:rPr>
        <w:t> </w:t>
      </w:r>
    </w:p>
    <w:p w14:paraId="4C981A55" w14:textId="77777777" w:rsidR="00E45A0A" w:rsidRPr="000A4281" w:rsidRDefault="00E45A0A" w:rsidP="00E45A0A">
      <w:pPr>
        <w:tabs>
          <w:tab w:val="left" w:pos="4680"/>
          <w:tab w:val="left" w:pos="6480"/>
        </w:tabs>
        <w:rPr>
          <w:rFonts w:asciiTheme="minorHAnsi" w:hAnsiTheme="minorHAnsi" w:cstheme="minorHAnsi"/>
          <w:sz w:val="22"/>
        </w:rPr>
      </w:pPr>
      <w:r w:rsidRPr="000A4281">
        <w:rPr>
          <w:rFonts w:asciiTheme="minorHAnsi" w:hAnsiTheme="minorHAnsi" w:cstheme="minorHAnsi"/>
          <w:sz w:val="22"/>
        </w:rPr>
        <w:t xml:space="preserve">Biology (p. </w:t>
      </w:r>
      <w:r w:rsidRPr="000A4281">
        <w:rPr>
          <w:rFonts w:asciiTheme="minorHAnsi" w:hAnsiTheme="minorHAnsi" w:cstheme="minorHAnsi"/>
          <w:sz w:val="22"/>
        </w:rPr>
        <w:fldChar w:fldCharType="begin"/>
      </w:r>
      <w:r w:rsidRPr="000A4281">
        <w:rPr>
          <w:rFonts w:asciiTheme="minorHAnsi" w:hAnsiTheme="minorHAnsi" w:cstheme="minorHAnsi"/>
          <w:sz w:val="22"/>
        </w:rPr>
        <w:instrText xml:space="preserve"> PAGEREF 70147379124E46D597808AEC97C48157 \h </w:instrText>
      </w:r>
      <w:r w:rsidRPr="000A4281">
        <w:rPr>
          <w:rFonts w:asciiTheme="minorHAnsi" w:hAnsiTheme="minorHAnsi" w:cstheme="minorHAnsi"/>
          <w:sz w:val="22"/>
        </w:rPr>
      </w:r>
      <w:r w:rsidRPr="000A4281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2"/>
        </w:rPr>
        <w:t>Error! Bookmark not defined.</w:t>
      </w:r>
      <w:r w:rsidRPr="000A4281">
        <w:rPr>
          <w:rFonts w:asciiTheme="minorHAnsi" w:hAnsiTheme="minorHAnsi" w:cstheme="minorHAnsi"/>
          <w:sz w:val="22"/>
        </w:rPr>
        <w:fldChar w:fldCharType="end"/>
      </w:r>
      <w:r w:rsidRPr="000A4281">
        <w:rPr>
          <w:rFonts w:asciiTheme="minorHAnsi" w:hAnsiTheme="minorHAnsi" w:cstheme="minorHAnsi"/>
          <w:sz w:val="22"/>
        </w:rPr>
        <w:t>)</w:t>
      </w:r>
      <w:r w:rsidRPr="000A4281">
        <w:rPr>
          <w:rFonts w:asciiTheme="minorHAnsi" w:hAnsiTheme="minorHAnsi" w:cstheme="minorHAnsi"/>
          <w:sz w:val="22"/>
        </w:rPr>
        <w:tab/>
        <w:t>M.A.</w:t>
      </w:r>
    </w:p>
    <w:p w14:paraId="02370713" w14:textId="77777777" w:rsidR="00E45A0A" w:rsidRPr="000A4281" w:rsidRDefault="00E45A0A" w:rsidP="00E45A0A">
      <w:pPr>
        <w:tabs>
          <w:tab w:val="left" w:pos="4680"/>
          <w:tab w:val="left" w:pos="6480"/>
        </w:tabs>
        <w:rPr>
          <w:rFonts w:asciiTheme="minorHAnsi" w:hAnsiTheme="minorHAnsi" w:cstheme="minorHAnsi"/>
          <w:sz w:val="22"/>
        </w:rPr>
      </w:pPr>
      <w:r w:rsidRPr="000A4281">
        <w:rPr>
          <w:rFonts w:asciiTheme="minorHAnsi" w:hAnsiTheme="minorHAnsi" w:cstheme="minorHAnsi"/>
          <w:sz w:val="22"/>
        </w:rPr>
        <w:tab/>
        <w:t> </w:t>
      </w:r>
    </w:p>
    <w:p w14:paraId="14170F5D" w14:textId="77777777" w:rsidR="00E45A0A" w:rsidRPr="000A4281" w:rsidRDefault="00E45A0A" w:rsidP="00E45A0A">
      <w:pPr>
        <w:tabs>
          <w:tab w:val="left" w:pos="4680"/>
          <w:tab w:val="left" w:pos="6480"/>
        </w:tabs>
        <w:rPr>
          <w:rFonts w:asciiTheme="minorHAnsi" w:hAnsiTheme="minorHAnsi" w:cstheme="minorHAnsi"/>
          <w:sz w:val="22"/>
        </w:rPr>
      </w:pPr>
      <w:r w:rsidRPr="000A4281">
        <w:rPr>
          <w:rFonts w:asciiTheme="minorHAnsi" w:hAnsiTheme="minorHAnsi" w:cstheme="minorHAnsi"/>
          <w:sz w:val="22"/>
        </w:rPr>
        <w:t xml:space="preserve">English (p. </w:t>
      </w:r>
      <w:r w:rsidRPr="000A4281">
        <w:rPr>
          <w:rFonts w:asciiTheme="minorHAnsi" w:hAnsiTheme="minorHAnsi" w:cstheme="minorHAnsi"/>
          <w:sz w:val="22"/>
        </w:rPr>
        <w:fldChar w:fldCharType="begin"/>
      </w:r>
      <w:r w:rsidRPr="000A4281">
        <w:rPr>
          <w:rFonts w:asciiTheme="minorHAnsi" w:hAnsiTheme="minorHAnsi" w:cstheme="minorHAnsi"/>
          <w:sz w:val="22"/>
        </w:rPr>
        <w:instrText xml:space="preserve"> PAGEREF F0BC7F77692A4FF688107AE5292A40B1 \h </w:instrText>
      </w:r>
      <w:r w:rsidRPr="000A4281">
        <w:rPr>
          <w:rFonts w:asciiTheme="minorHAnsi" w:hAnsiTheme="minorHAnsi" w:cstheme="minorHAnsi"/>
          <w:sz w:val="22"/>
        </w:rPr>
      </w:r>
      <w:r w:rsidRPr="000A4281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2"/>
        </w:rPr>
        <w:t>Error! Bookmark not defined.</w:t>
      </w:r>
      <w:r w:rsidRPr="000A4281">
        <w:rPr>
          <w:rFonts w:asciiTheme="minorHAnsi" w:hAnsiTheme="minorHAnsi" w:cstheme="minorHAnsi"/>
          <w:sz w:val="22"/>
        </w:rPr>
        <w:fldChar w:fldCharType="end"/>
      </w:r>
      <w:r w:rsidRPr="000A4281">
        <w:rPr>
          <w:rFonts w:asciiTheme="minorHAnsi" w:hAnsiTheme="minorHAnsi" w:cstheme="minorHAnsi"/>
          <w:sz w:val="22"/>
        </w:rPr>
        <w:t>)</w:t>
      </w:r>
      <w:r w:rsidRPr="000A4281">
        <w:rPr>
          <w:rFonts w:asciiTheme="minorHAnsi" w:hAnsiTheme="minorHAnsi" w:cstheme="minorHAnsi"/>
          <w:sz w:val="22"/>
        </w:rPr>
        <w:tab/>
        <w:t>M.A.</w:t>
      </w:r>
      <w:r w:rsidRPr="000A4281">
        <w:rPr>
          <w:rFonts w:asciiTheme="minorHAnsi" w:hAnsiTheme="minorHAnsi" w:cstheme="minorHAnsi"/>
          <w:sz w:val="22"/>
        </w:rPr>
        <w:tab/>
        <w:t>Creative Writing</w:t>
      </w:r>
    </w:p>
    <w:p w14:paraId="53B523C0" w14:textId="77777777" w:rsidR="00E45A0A" w:rsidRPr="000A4281" w:rsidRDefault="00E45A0A" w:rsidP="00E45A0A">
      <w:pPr>
        <w:tabs>
          <w:tab w:val="left" w:pos="4680"/>
          <w:tab w:val="left" w:pos="6480"/>
        </w:tabs>
        <w:rPr>
          <w:rFonts w:asciiTheme="minorHAnsi" w:hAnsiTheme="minorHAnsi" w:cstheme="minorHAnsi"/>
          <w:sz w:val="22"/>
        </w:rPr>
      </w:pPr>
    </w:p>
    <w:p w14:paraId="672959BC" w14:textId="77777777" w:rsidR="00E45A0A" w:rsidRPr="000A4281" w:rsidRDefault="00E45A0A" w:rsidP="00E45A0A">
      <w:pPr>
        <w:tabs>
          <w:tab w:val="left" w:pos="4680"/>
          <w:tab w:val="left" w:pos="6480"/>
        </w:tabs>
        <w:rPr>
          <w:rFonts w:asciiTheme="minorHAnsi" w:hAnsiTheme="minorHAnsi" w:cstheme="minorHAnsi"/>
          <w:sz w:val="22"/>
        </w:rPr>
      </w:pPr>
      <w:r w:rsidRPr="000A4281">
        <w:rPr>
          <w:rFonts w:asciiTheme="minorHAnsi" w:hAnsiTheme="minorHAnsi" w:cstheme="minorHAnsi"/>
          <w:sz w:val="22"/>
        </w:rPr>
        <w:t xml:space="preserve">History (p. </w:t>
      </w:r>
      <w:r w:rsidRPr="000A4281">
        <w:rPr>
          <w:rFonts w:asciiTheme="minorHAnsi" w:hAnsiTheme="minorHAnsi" w:cstheme="minorHAnsi"/>
          <w:sz w:val="22"/>
        </w:rPr>
        <w:fldChar w:fldCharType="begin"/>
      </w:r>
      <w:r w:rsidRPr="000A4281">
        <w:rPr>
          <w:rFonts w:asciiTheme="minorHAnsi" w:hAnsiTheme="minorHAnsi" w:cstheme="minorHAnsi"/>
          <w:sz w:val="22"/>
        </w:rPr>
        <w:instrText xml:space="preserve"> PAGEREF C91231F0D2954A54985BC572B7F25FFE \h </w:instrText>
      </w:r>
      <w:r w:rsidRPr="000A4281">
        <w:rPr>
          <w:rFonts w:asciiTheme="minorHAnsi" w:hAnsiTheme="minorHAnsi" w:cstheme="minorHAnsi"/>
          <w:sz w:val="22"/>
        </w:rPr>
      </w:r>
      <w:r w:rsidRPr="000A4281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2"/>
        </w:rPr>
        <w:t>Error! Bookmark not defined.</w:t>
      </w:r>
      <w:r w:rsidRPr="000A4281">
        <w:rPr>
          <w:rFonts w:asciiTheme="minorHAnsi" w:hAnsiTheme="minorHAnsi" w:cstheme="minorHAnsi"/>
          <w:sz w:val="22"/>
        </w:rPr>
        <w:fldChar w:fldCharType="end"/>
      </w:r>
      <w:r w:rsidRPr="000A4281">
        <w:rPr>
          <w:rFonts w:asciiTheme="minorHAnsi" w:hAnsiTheme="minorHAnsi" w:cstheme="minorHAnsi"/>
          <w:sz w:val="22"/>
        </w:rPr>
        <w:t>)</w:t>
      </w:r>
      <w:r w:rsidRPr="000A4281">
        <w:rPr>
          <w:rFonts w:asciiTheme="minorHAnsi" w:hAnsiTheme="minorHAnsi" w:cstheme="minorHAnsi"/>
          <w:sz w:val="22"/>
        </w:rPr>
        <w:tab/>
        <w:t>M.A.</w:t>
      </w:r>
    </w:p>
    <w:p w14:paraId="38646B19" w14:textId="77777777" w:rsidR="00E45A0A" w:rsidRPr="000A4281" w:rsidRDefault="00E45A0A" w:rsidP="00E45A0A">
      <w:pPr>
        <w:tabs>
          <w:tab w:val="left" w:pos="4680"/>
          <w:tab w:val="left" w:pos="6480"/>
        </w:tabs>
        <w:rPr>
          <w:rFonts w:asciiTheme="minorHAnsi" w:hAnsiTheme="minorHAnsi" w:cstheme="minorHAnsi"/>
          <w:sz w:val="22"/>
        </w:rPr>
      </w:pPr>
      <w:r w:rsidRPr="000A4281">
        <w:rPr>
          <w:rFonts w:asciiTheme="minorHAnsi" w:hAnsiTheme="minorHAnsi" w:cstheme="minorHAnsi"/>
          <w:sz w:val="22"/>
        </w:rPr>
        <w:tab/>
        <w:t> </w:t>
      </w:r>
    </w:p>
    <w:p w14:paraId="7F6D63D6" w14:textId="77777777" w:rsidR="00E45A0A" w:rsidRPr="000A4281" w:rsidRDefault="00E45A0A" w:rsidP="00E45A0A">
      <w:pPr>
        <w:tabs>
          <w:tab w:val="left" w:pos="4680"/>
          <w:tab w:val="left" w:pos="6480"/>
        </w:tabs>
        <w:rPr>
          <w:rFonts w:asciiTheme="minorHAnsi" w:hAnsiTheme="minorHAnsi" w:cstheme="minorHAnsi"/>
          <w:sz w:val="22"/>
        </w:rPr>
      </w:pPr>
      <w:r w:rsidRPr="000A4281">
        <w:rPr>
          <w:rFonts w:asciiTheme="minorHAnsi" w:hAnsiTheme="minorHAnsi" w:cstheme="minorHAnsi"/>
          <w:sz w:val="22"/>
        </w:rPr>
        <w:t xml:space="preserve">Justice Studies (p. </w:t>
      </w:r>
      <w:r w:rsidRPr="000A4281">
        <w:rPr>
          <w:rFonts w:asciiTheme="minorHAnsi" w:hAnsiTheme="minorHAnsi" w:cstheme="minorHAnsi"/>
          <w:sz w:val="22"/>
        </w:rPr>
        <w:fldChar w:fldCharType="begin"/>
      </w:r>
      <w:r w:rsidRPr="000A4281">
        <w:rPr>
          <w:rFonts w:asciiTheme="minorHAnsi" w:hAnsiTheme="minorHAnsi" w:cstheme="minorHAnsi"/>
          <w:sz w:val="22"/>
        </w:rPr>
        <w:instrText xml:space="preserve"> PAGEREF 1198ECE8B41444C8A704546E10581F10 \h </w:instrText>
      </w:r>
      <w:r w:rsidRPr="000A4281">
        <w:rPr>
          <w:rFonts w:asciiTheme="minorHAnsi" w:hAnsiTheme="minorHAnsi" w:cstheme="minorHAnsi"/>
          <w:sz w:val="22"/>
        </w:rPr>
      </w:r>
      <w:r w:rsidRPr="000A4281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2"/>
        </w:rPr>
        <w:t>Error! Bookmark not defined.</w:t>
      </w:r>
      <w:r w:rsidRPr="000A4281">
        <w:rPr>
          <w:rFonts w:asciiTheme="minorHAnsi" w:hAnsiTheme="minorHAnsi" w:cstheme="minorHAnsi"/>
          <w:sz w:val="22"/>
        </w:rPr>
        <w:fldChar w:fldCharType="end"/>
      </w:r>
      <w:r w:rsidRPr="000A4281">
        <w:rPr>
          <w:rFonts w:asciiTheme="minorHAnsi" w:hAnsiTheme="minorHAnsi" w:cstheme="minorHAnsi"/>
          <w:sz w:val="22"/>
        </w:rPr>
        <w:t>)</w:t>
      </w:r>
      <w:r w:rsidRPr="000A4281">
        <w:rPr>
          <w:rFonts w:asciiTheme="minorHAnsi" w:hAnsiTheme="minorHAnsi" w:cstheme="minorHAnsi"/>
          <w:sz w:val="22"/>
        </w:rPr>
        <w:tab/>
        <w:t>M.A.</w:t>
      </w:r>
      <w:r w:rsidRPr="000A4281">
        <w:rPr>
          <w:rFonts w:asciiTheme="minorHAnsi" w:hAnsiTheme="minorHAnsi" w:cstheme="minorHAnsi"/>
          <w:sz w:val="22"/>
        </w:rPr>
        <w:br/>
      </w:r>
      <w:r w:rsidRPr="000A4281">
        <w:rPr>
          <w:rFonts w:asciiTheme="minorHAnsi" w:hAnsiTheme="minorHAnsi" w:cstheme="minorHAnsi"/>
          <w:sz w:val="22"/>
        </w:rPr>
        <w:tab/>
        <w:t> </w:t>
      </w:r>
    </w:p>
    <w:p w14:paraId="229C0D11" w14:textId="77777777" w:rsidR="00E45A0A" w:rsidRPr="000A4281" w:rsidRDefault="00E45A0A" w:rsidP="00E45A0A">
      <w:pPr>
        <w:tabs>
          <w:tab w:val="left" w:pos="4680"/>
          <w:tab w:val="left" w:pos="6480"/>
        </w:tabs>
        <w:rPr>
          <w:rFonts w:asciiTheme="minorHAnsi" w:hAnsiTheme="minorHAnsi" w:cstheme="minorHAnsi"/>
          <w:sz w:val="22"/>
        </w:rPr>
      </w:pPr>
      <w:r w:rsidRPr="000A4281">
        <w:rPr>
          <w:rFonts w:asciiTheme="minorHAnsi" w:hAnsiTheme="minorHAnsi" w:cstheme="minorHAnsi"/>
          <w:sz w:val="22"/>
        </w:rPr>
        <w:t xml:space="preserve">Mathematical Studies (p. </w:t>
      </w:r>
      <w:r w:rsidRPr="000A4281">
        <w:rPr>
          <w:rFonts w:asciiTheme="minorHAnsi" w:hAnsiTheme="minorHAnsi" w:cstheme="minorHAnsi"/>
          <w:sz w:val="22"/>
        </w:rPr>
        <w:fldChar w:fldCharType="begin"/>
      </w:r>
      <w:r w:rsidRPr="000A4281">
        <w:rPr>
          <w:rFonts w:asciiTheme="minorHAnsi" w:hAnsiTheme="minorHAnsi" w:cstheme="minorHAnsi"/>
          <w:sz w:val="22"/>
        </w:rPr>
        <w:instrText xml:space="preserve"> PAGEREF BACF658C33A34B62A6323AB65780868C \h </w:instrText>
      </w:r>
      <w:r w:rsidRPr="000A4281">
        <w:rPr>
          <w:rFonts w:asciiTheme="minorHAnsi" w:hAnsiTheme="minorHAnsi" w:cstheme="minorHAnsi"/>
          <w:sz w:val="22"/>
        </w:rPr>
      </w:r>
      <w:r w:rsidRPr="000A4281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2"/>
        </w:rPr>
        <w:t>Error! Bookmark not defined.</w:t>
      </w:r>
      <w:r w:rsidRPr="000A4281">
        <w:rPr>
          <w:rFonts w:asciiTheme="minorHAnsi" w:hAnsiTheme="minorHAnsi" w:cstheme="minorHAnsi"/>
          <w:sz w:val="22"/>
        </w:rPr>
        <w:fldChar w:fldCharType="end"/>
      </w:r>
      <w:r w:rsidRPr="000A4281">
        <w:rPr>
          <w:rFonts w:asciiTheme="minorHAnsi" w:hAnsiTheme="minorHAnsi" w:cstheme="minorHAnsi"/>
          <w:sz w:val="22"/>
        </w:rPr>
        <w:t>)</w:t>
      </w:r>
      <w:r w:rsidRPr="000A4281">
        <w:rPr>
          <w:rFonts w:asciiTheme="minorHAnsi" w:hAnsiTheme="minorHAnsi" w:cstheme="minorHAnsi"/>
          <w:sz w:val="22"/>
        </w:rPr>
        <w:tab/>
        <w:t>M.A.</w:t>
      </w:r>
      <w:r w:rsidRPr="000A4281">
        <w:rPr>
          <w:rFonts w:asciiTheme="minorHAnsi" w:hAnsiTheme="minorHAnsi" w:cstheme="minorHAnsi"/>
          <w:sz w:val="22"/>
        </w:rPr>
        <w:tab/>
        <w:t>Mathematics</w:t>
      </w:r>
    </w:p>
    <w:p w14:paraId="57AE169F" w14:textId="77777777" w:rsidR="00E45A0A" w:rsidRPr="000A4281" w:rsidRDefault="00E45A0A" w:rsidP="00E45A0A">
      <w:pPr>
        <w:tabs>
          <w:tab w:val="left" w:pos="4680"/>
          <w:tab w:val="left" w:pos="6480"/>
        </w:tabs>
        <w:rPr>
          <w:rFonts w:asciiTheme="minorHAnsi" w:hAnsiTheme="minorHAnsi" w:cstheme="minorHAnsi"/>
          <w:sz w:val="22"/>
        </w:rPr>
      </w:pPr>
      <w:r w:rsidRPr="000A4281">
        <w:rPr>
          <w:rFonts w:asciiTheme="minorHAnsi" w:hAnsiTheme="minorHAnsi" w:cstheme="minorHAnsi"/>
          <w:sz w:val="22"/>
        </w:rPr>
        <w:t> </w:t>
      </w:r>
      <w:r w:rsidRPr="000A4281">
        <w:rPr>
          <w:rFonts w:asciiTheme="minorHAnsi" w:hAnsiTheme="minorHAnsi" w:cstheme="minorHAnsi"/>
          <w:sz w:val="22"/>
        </w:rPr>
        <w:tab/>
        <w:t>M.A.</w:t>
      </w:r>
      <w:r w:rsidRPr="000A4281">
        <w:rPr>
          <w:rFonts w:asciiTheme="minorHAnsi" w:hAnsiTheme="minorHAnsi" w:cstheme="minorHAnsi"/>
          <w:sz w:val="22"/>
        </w:rPr>
        <w:tab/>
        <w:t>Mathematics for the Professions</w:t>
      </w:r>
    </w:p>
    <w:p w14:paraId="4CA6BC9C" w14:textId="77777777" w:rsidR="00E45A0A" w:rsidRPr="000A4281" w:rsidRDefault="00E45A0A" w:rsidP="00E45A0A">
      <w:pPr>
        <w:tabs>
          <w:tab w:val="left" w:pos="4680"/>
          <w:tab w:val="left" w:pos="6480"/>
        </w:tabs>
        <w:rPr>
          <w:rFonts w:asciiTheme="minorHAnsi" w:hAnsiTheme="minorHAnsi" w:cstheme="minorHAnsi"/>
          <w:sz w:val="22"/>
        </w:rPr>
      </w:pPr>
    </w:p>
    <w:p w14:paraId="339E8743" w14:textId="77777777" w:rsidR="00E45A0A" w:rsidRPr="000A4281" w:rsidRDefault="00E45A0A" w:rsidP="00E45A0A">
      <w:pPr>
        <w:tabs>
          <w:tab w:val="left" w:pos="4680"/>
          <w:tab w:val="left" w:pos="6480"/>
        </w:tabs>
        <w:rPr>
          <w:rFonts w:asciiTheme="minorHAnsi" w:hAnsiTheme="minorHAnsi" w:cstheme="minorHAnsi"/>
          <w:sz w:val="22"/>
        </w:rPr>
      </w:pPr>
      <w:r w:rsidRPr="000A4281">
        <w:rPr>
          <w:rFonts w:asciiTheme="minorHAnsi" w:hAnsiTheme="minorHAnsi" w:cstheme="minorHAnsi"/>
          <w:sz w:val="22"/>
          <w:highlight w:val="yellow"/>
        </w:rPr>
        <w:t xml:space="preserve">Music Education* (p. </w:t>
      </w:r>
      <w:r w:rsidRPr="000A4281">
        <w:rPr>
          <w:rFonts w:asciiTheme="minorHAnsi" w:hAnsiTheme="minorHAnsi" w:cstheme="minorHAnsi"/>
          <w:sz w:val="22"/>
          <w:highlight w:val="yellow"/>
        </w:rPr>
        <w:fldChar w:fldCharType="begin"/>
      </w:r>
      <w:r w:rsidRPr="000A4281">
        <w:rPr>
          <w:rFonts w:asciiTheme="minorHAnsi" w:hAnsiTheme="minorHAnsi" w:cstheme="minorHAnsi"/>
          <w:sz w:val="22"/>
          <w:highlight w:val="yellow"/>
        </w:rPr>
        <w:instrText xml:space="preserve"> PAGEREF 660BBD0457524602B25189D6A688A7BB \h </w:instrText>
      </w:r>
      <w:r w:rsidRPr="000A4281">
        <w:rPr>
          <w:rFonts w:asciiTheme="minorHAnsi" w:hAnsiTheme="minorHAnsi" w:cstheme="minorHAnsi"/>
          <w:sz w:val="22"/>
          <w:highlight w:val="yellow"/>
        </w:rPr>
      </w:r>
      <w:r w:rsidRPr="000A4281">
        <w:rPr>
          <w:rFonts w:asciiTheme="minorHAnsi" w:hAnsiTheme="minorHAnsi" w:cstheme="minorHAnsi"/>
          <w:sz w:val="22"/>
          <w:highlight w:val="yellow"/>
        </w:rPr>
        <w:fldChar w:fldCharType="separate"/>
      </w:r>
      <w:r>
        <w:rPr>
          <w:rFonts w:asciiTheme="minorHAnsi" w:hAnsiTheme="minorHAnsi" w:cstheme="minorHAnsi"/>
          <w:noProof/>
          <w:sz w:val="22"/>
          <w:highlight w:val="yellow"/>
        </w:rPr>
        <w:t>3</w:t>
      </w:r>
      <w:r w:rsidRPr="000A4281">
        <w:rPr>
          <w:rFonts w:asciiTheme="minorHAnsi" w:hAnsiTheme="minorHAnsi" w:cstheme="minorHAnsi"/>
          <w:sz w:val="22"/>
          <w:highlight w:val="yellow"/>
        </w:rPr>
        <w:fldChar w:fldCharType="end"/>
      </w:r>
      <w:r w:rsidRPr="000A4281">
        <w:rPr>
          <w:rFonts w:asciiTheme="minorHAnsi" w:hAnsiTheme="minorHAnsi" w:cstheme="minorHAnsi"/>
          <w:sz w:val="22"/>
          <w:highlight w:val="yellow"/>
        </w:rPr>
        <w:t>)</w:t>
      </w:r>
      <w:r w:rsidRPr="000A4281">
        <w:rPr>
          <w:rFonts w:asciiTheme="minorHAnsi" w:hAnsiTheme="minorHAnsi" w:cstheme="minorHAnsi"/>
          <w:sz w:val="22"/>
          <w:highlight w:val="yellow"/>
        </w:rPr>
        <w:tab/>
        <w:t>M.A.T.</w:t>
      </w:r>
    </w:p>
    <w:p w14:paraId="63B7DFF7" w14:textId="77777777" w:rsidR="00E45A0A" w:rsidRPr="000A4281" w:rsidRDefault="00E45A0A" w:rsidP="00E45A0A">
      <w:pPr>
        <w:tabs>
          <w:tab w:val="left" w:pos="4680"/>
          <w:tab w:val="left" w:pos="6480"/>
        </w:tabs>
        <w:rPr>
          <w:rFonts w:asciiTheme="minorHAnsi" w:hAnsiTheme="minorHAnsi" w:cstheme="minorHAnsi"/>
          <w:sz w:val="22"/>
        </w:rPr>
      </w:pPr>
      <w:r w:rsidRPr="000A4281">
        <w:rPr>
          <w:rFonts w:asciiTheme="minorHAnsi" w:hAnsiTheme="minorHAnsi" w:cstheme="minorHAnsi"/>
          <w:sz w:val="22"/>
        </w:rPr>
        <w:tab/>
        <w:t> </w:t>
      </w:r>
    </w:p>
    <w:p w14:paraId="201803A3" w14:textId="77777777" w:rsidR="00E45A0A" w:rsidRPr="000A4281" w:rsidRDefault="00E45A0A" w:rsidP="00E45A0A">
      <w:pPr>
        <w:tabs>
          <w:tab w:val="left" w:pos="4680"/>
          <w:tab w:val="left" w:pos="6480"/>
        </w:tabs>
        <w:rPr>
          <w:rFonts w:asciiTheme="minorHAnsi" w:hAnsiTheme="minorHAnsi" w:cstheme="minorHAnsi"/>
          <w:sz w:val="22"/>
        </w:rPr>
      </w:pPr>
      <w:r w:rsidRPr="000A4281">
        <w:rPr>
          <w:rFonts w:asciiTheme="minorHAnsi" w:hAnsiTheme="minorHAnsi" w:cstheme="minorHAnsi"/>
          <w:sz w:val="22"/>
        </w:rPr>
        <w:t xml:space="preserve">Music Education* (p. </w:t>
      </w:r>
      <w:r w:rsidRPr="000A4281">
        <w:rPr>
          <w:rFonts w:asciiTheme="minorHAnsi" w:hAnsiTheme="minorHAnsi" w:cstheme="minorHAnsi"/>
          <w:sz w:val="22"/>
        </w:rPr>
        <w:fldChar w:fldCharType="begin"/>
      </w:r>
      <w:r w:rsidRPr="000A4281">
        <w:rPr>
          <w:rFonts w:asciiTheme="minorHAnsi" w:hAnsiTheme="minorHAnsi" w:cstheme="minorHAnsi"/>
          <w:sz w:val="22"/>
        </w:rPr>
        <w:instrText xml:space="preserve"> PAGEREF 98735B4CECBD4C838F8E99C97E5D78CC \h </w:instrText>
      </w:r>
      <w:r w:rsidRPr="000A4281">
        <w:rPr>
          <w:rFonts w:asciiTheme="minorHAnsi" w:hAnsiTheme="minorHAnsi" w:cstheme="minorHAnsi"/>
          <w:sz w:val="22"/>
        </w:rPr>
      </w:r>
      <w:r w:rsidRPr="000A4281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2"/>
        </w:rPr>
        <w:t>Error! Bookmark not defined.</w:t>
      </w:r>
      <w:r w:rsidRPr="000A4281">
        <w:rPr>
          <w:rFonts w:asciiTheme="minorHAnsi" w:hAnsiTheme="minorHAnsi" w:cstheme="minorHAnsi"/>
          <w:sz w:val="22"/>
        </w:rPr>
        <w:fldChar w:fldCharType="end"/>
      </w:r>
      <w:r w:rsidRPr="000A4281">
        <w:rPr>
          <w:rFonts w:asciiTheme="minorHAnsi" w:hAnsiTheme="minorHAnsi" w:cstheme="minorHAnsi"/>
          <w:sz w:val="22"/>
        </w:rPr>
        <w:t>)</w:t>
      </w:r>
      <w:r w:rsidRPr="000A4281">
        <w:rPr>
          <w:rFonts w:asciiTheme="minorHAnsi" w:hAnsiTheme="minorHAnsi" w:cstheme="minorHAnsi"/>
          <w:sz w:val="22"/>
        </w:rPr>
        <w:tab/>
      </w:r>
      <w:proofErr w:type="spellStart"/>
      <w:r w:rsidRPr="000A4281">
        <w:rPr>
          <w:rFonts w:asciiTheme="minorHAnsi" w:hAnsiTheme="minorHAnsi" w:cstheme="minorHAnsi"/>
          <w:sz w:val="22"/>
        </w:rPr>
        <w:t>M.M.Ed</w:t>
      </w:r>
      <w:proofErr w:type="spellEnd"/>
      <w:r w:rsidRPr="000A4281">
        <w:rPr>
          <w:rFonts w:asciiTheme="minorHAnsi" w:hAnsiTheme="minorHAnsi" w:cstheme="minorHAnsi"/>
          <w:sz w:val="22"/>
        </w:rPr>
        <w:t>.</w:t>
      </w:r>
    </w:p>
    <w:p w14:paraId="5450562F" w14:textId="77777777" w:rsidR="00E45A0A" w:rsidRPr="000A4281" w:rsidRDefault="00E45A0A" w:rsidP="00E45A0A">
      <w:pPr>
        <w:tabs>
          <w:tab w:val="left" w:pos="4680"/>
          <w:tab w:val="left" w:pos="6480"/>
        </w:tabs>
        <w:rPr>
          <w:rFonts w:asciiTheme="minorHAnsi" w:hAnsiTheme="minorHAnsi" w:cstheme="minorHAnsi"/>
          <w:sz w:val="22"/>
        </w:rPr>
      </w:pPr>
      <w:r w:rsidRPr="000A4281">
        <w:rPr>
          <w:rFonts w:asciiTheme="minorHAnsi" w:hAnsiTheme="minorHAnsi" w:cstheme="minorHAnsi"/>
          <w:sz w:val="22"/>
        </w:rPr>
        <w:tab/>
        <w:t> </w:t>
      </w:r>
    </w:p>
    <w:p w14:paraId="29073E57" w14:textId="77777777" w:rsidR="00E45A0A" w:rsidRPr="000A4281" w:rsidRDefault="00E45A0A" w:rsidP="00E45A0A">
      <w:pPr>
        <w:tabs>
          <w:tab w:val="left" w:pos="4680"/>
          <w:tab w:val="left" w:pos="6480"/>
        </w:tabs>
        <w:rPr>
          <w:rFonts w:asciiTheme="minorHAnsi" w:hAnsiTheme="minorHAnsi" w:cstheme="minorHAnsi"/>
          <w:sz w:val="22"/>
        </w:rPr>
      </w:pPr>
      <w:r w:rsidRPr="000A4281">
        <w:rPr>
          <w:rFonts w:asciiTheme="minorHAnsi" w:hAnsiTheme="minorHAnsi" w:cstheme="minorHAnsi"/>
          <w:sz w:val="22"/>
        </w:rPr>
        <w:t xml:space="preserve">Psychology (p. </w:t>
      </w:r>
      <w:r w:rsidRPr="000A4281">
        <w:rPr>
          <w:rFonts w:asciiTheme="minorHAnsi" w:hAnsiTheme="minorHAnsi" w:cstheme="minorHAnsi"/>
          <w:sz w:val="22"/>
        </w:rPr>
        <w:fldChar w:fldCharType="begin"/>
      </w:r>
      <w:r w:rsidRPr="000A4281">
        <w:rPr>
          <w:rFonts w:asciiTheme="minorHAnsi" w:hAnsiTheme="minorHAnsi" w:cstheme="minorHAnsi"/>
          <w:sz w:val="22"/>
        </w:rPr>
        <w:instrText xml:space="preserve"> PAGEREF 9385585A574A4FF080462F169777865F \h </w:instrText>
      </w:r>
      <w:r w:rsidRPr="000A4281">
        <w:rPr>
          <w:rFonts w:asciiTheme="minorHAnsi" w:hAnsiTheme="minorHAnsi" w:cstheme="minorHAnsi"/>
          <w:sz w:val="22"/>
        </w:rPr>
      </w:r>
      <w:r w:rsidRPr="000A4281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2"/>
        </w:rPr>
        <w:t>Error! Bookmark not defined.</w:t>
      </w:r>
      <w:r w:rsidRPr="000A4281">
        <w:rPr>
          <w:rFonts w:asciiTheme="minorHAnsi" w:hAnsiTheme="minorHAnsi" w:cstheme="minorHAnsi"/>
          <w:sz w:val="22"/>
        </w:rPr>
        <w:fldChar w:fldCharType="end"/>
      </w:r>
      <w:r w:rsidRPr="000A4281">
        <w:rPr>
          <w:rFonts w:asciiTheme="minorHAnsi" w:hAnsiTheme="minorHAnsi" w:cstheme="minorHAnsi"/>
          <w:sz w:val="22"/>
        </w:rPr>
        <w:t>)</w:t>
      </w:r>
      <w:r w:rsidRPr="000A4281">
        <w:rPr>
          <w:rFonts w:asciiTheme="minorHAnsi" w:hAnsiTheme="minorHAnsi" w:cstheme="minorHAnsi"/>
          <w:sz w:val="22"/>
        </w:rPr>
        <w:tab/>
        <w:t>M.A.</w:t>
      </w:r>
      <w:r w:rsidRPr="000A4281">
        <w:rPr>
          <w:rFonts w:asciiTheme="minorHAnsi" w:hAnsiTheme="minorHAnsi" w:cstheme="minorHAnsi"/>
          <w:sz w:val="22"/>
        </w:rPr>
        <w:tab/>
        <w:t> </w:t>
      </w:r>
    </w:p>
    <w:p w14:paraId="15EF4D59" w14:textId="77777777" w:rsidR="00E45A0A" w:rsidRPr="000A4281" w:rsidRDefault="00E45A0A" w:rsidP="00E45A0A">
      <w:pPr>
        <w:pStyle w:val="sc-Note"/>
        <w:rPr>
          <w:rFonts w:asciiTheme="minorHAnsi" w:hAnsiTheme="minorHAnsi" w:cstheme="minorHAnsi"/>
          <w:sz w:val="22"/>
        </w:rPr>
        <w:sectPr w:rsidR="00E45A0A" w:rsidRPr="000A4281" w:rsidSect="00BD52A5">
          <w:headerReference w:type="even" r:id="rId18"/>
          <w:headerReference w:type="default" r:id="rId19"/>
          <w:headerReference w:type="first" r:id="rId20"/>
          <w:type w:val="continuous"/>
          <w:pgSz w:w="12240" w:h="15840"/>
          <w:pgMar w:top="1420" w:right="910" w:bottom="1650" w:left="1080" w:header="720" w:footer="940" w:gutter="0"/>
          <w:cols w:space="720"/>
          <w:docGrid w:linePitch="360"/>
        </w:sectPr>
      </w:pPr>
      <w:r w:rsidRPr="000A4281">
        <w:rPr>
          <w:rFonts w:asciiTheme="minorHAnsi" w:hAnsiTheme="minorHAnsi" w:cstheme="minorHAnsi"/>
          <w:sz w:val="22"/>
        </w:rPr>
        <w:t xml:space="preserve">*Art education and music education </w:t>
      </w:r>
      <w:proofErr w:type="gramStart"/>
      <w:r w:rsidRPr="000A4281">
        <w:rPr>
          <w:rFonts w:asciiTheme="minorHAnsi" w:hAnsiTheme="minorHAnsi" w:cstheme="minorHAnsi"/>
          <w:sz w:val="22"/>
        </w:rPr>
        <w:t>are designed</w:t>
      </w:r>
      <w:proofErr w:type="gramEnd"/>
      <w:r w:rsidRPr="000A4281">
        <w:rPr>
          <w:rFonts w:asciiTheme="minorHAnsi" w:hAnsiTheme="minorHAnsi" w:cstheme="minorHAnsi"/>
          <w:sz w:val="22"/>
        </w:rPr>
        <w:t xml:space="preserve"> for students seeking grades pre-K–12 teaching certification.</w:t>
      </w:r>
    </w:p>
    <w:p w14:paraId="18771C96" w14:textId="77777777" w:rsidR="00E45A0A" w:rsidRPr="00F82AEF" w:rsidRDefault="00E45A0A" w:rsidP="00E45A0A">
      <w:pPr>
        <w:pStyle w:val="sc-Requirement"/>
        <w:tabs>
          <w:tab w:val="left" w:pos="1200"/>
          <w:tab w:val="left" w:pos="3200"/>
          <w:tab w:val="left" w:pos="3650"/>
        </w:tabs>
        <w:rPr>
          <w:rFonts w:asciiTheme="minorHAnsi" w:hAnsiTheme="minorHAnsi" w:cstheme="minorHAnsi"/>
          <w:b/>
          <w:bCs/>
        </w:rPr>
      </w:pPr>
      <w:r w:rsidRPr="00F82AEF">
        <w:rPr>
          <w:rFonts w:asciiTheme="minorHAnsi" w:hAnsiTheme="minorHAnsi" w:cstheme="minorHAnsi"/>
          <w:b/>
          <w:bCs/>
        </w:rPr>
        <w:tab/>
      </w:r>
      <w:r w:rsidRPr="00F82AEF">
        <w:rPr>
          <w:rFonts w:asciiTheme="minorHAnsi" w:hAnsiTheme="minorHAnsi" w:cstheme="minorHAnsi"/>
          <w:b/>
          <w:bCs/>
        </w:rPr>
        <w:tab/>
      </w:r>
    </w:p>
    <w:p w14:paraId="73EFED3F" w14:textId="77777777" w:rsidR="00E45A0A" w:rsidRDefault="00E45A0A">
      <w:pPr>
        <w:spacing w:line="240" w:lineRule="auto"/>
        <w:rPr>
          <w:rFonts w:asciiTheme="minorHAnsi" w:hAnsiTheme="minorHAnsi" w:cstheme="minorHAnsi"/>
          <w:b/>
          <w:caps/>
          <w:sz w:val="22"/>
        </w:rPr>
      </w:pPr>
      <w:bookmarkStart w:id="95" w:name="566A3C46D1C64FA9B895933D5E697AE4"/>
      <w:r>
        <w:rPr>
          <w:rFonts w:asciiTheme="minorHAnsi" w:hAnsiTheme="minorHAnsi" w:cstheme="minorHAnsi"/>
        </w:rPr>
        <w:br w:type="page"/>
      </w:r>
    </w:p>
    <w:p w14:paraId="2C906462" w14:textId="5F1CEE54" w:rsidR="00E45A0A" w:rsidRPr="004B067F" w:rsidRDefault="00E45A0A" w:rsidP="00E45A0A">
      <w:pPr>
        <w:pStyle w:val="sc-Award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lastRenderedPageBreak/>
        <w:t>Art Education M.A.T.</w:t>
      </w:r>
      <w:bookmarkEnd w:id="95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"Art Education M.A.T." </w:instrText>
      </w:r>
      <w:r w:rsidRPr="004B067F">
        <w:rPr>
          <w:rFonts w:asciiTheme="minorHAnsi" w:hAnsiTheme="minorHAnsi" w:cstheme="minorHAnsi"/>
        </w:rPr>
        <w:fldChar w:fldCharType="end"/>
      </w:r>
    </w:p>
    <w:p w14:paraId="3A67DECA" w14:textId="77777777" w:rsidR="00E45A0A" w:rsidRPr="004B067F" w:rsidRDefault="00E45A0A" w:rsidP="00E45A0A">
      <w:pPr>
        <w:pStyle w:val="sc-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The M.A.T. in art education </w:t>
      </w:r>
      <w:proofErr w:type="gramStart"/>
      <w:r w:rsidRPr="004B067F">
        <w:rPr>
          <w:rFonts w:asciiTheme="minorHAnsi" w:hAnsiTheme="minorHAnsi" w:cstheme="minorHAnsi"/>
        </w:rPr>
        <w:t>is designed</w:t>
      </w:r>
      <w:proofErr w:type="gramEnd"/>
      <w:r w:rsidRPr="004B067F">
        <w:rPr>
          <w:rFonts w:asciiTheme="minorHAnsi" w:hAnsiTheme="minorHAnsi" w:cstheme="minorHAnsi"/>
        </w:rPr>
        <w:t xml:space="preserve"> for pre-K–12 art teacher certification.</w:t>
      </w:r>
    </w:p>
    <w:p w14:paraId="3DDAC765" w14:textId="77777777" w:rsidR="00E45A0A" w:rsidRPr="004B067F" w:rsidRDefault="00E45A0A" w:rsidP="00E45A0A">
      <w:pPr>
        <w:pStyle w:val="sc-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Admission Requirements</w:t>
      </w:r>
    </w:p>
    <w:p w14:paraId="0D2049A2" w14:textId="77777777" w:rsidR="00E45A0A" w:rsidRPr="004B067F" w:rsidRDefault="00E45A0A" w:rsidP="00E45A0A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1.</w:t>
      </w:r>
      <w:r w:rsidRPr="004B067F">
        <w:rPr>
          <w:rFonts w:asciiTheme="minorHAnsi" w:hAnsiTheme="minorHAnsi" w:cstheme="minorHAnsi"/>
        </w:rPr>
        <w:tab/>
        <w:t>A completed online application, accompanied by a $50 nonrefundable application fee. Graduate applications are available online at www.ric.edu/graduatestudies/.</w:t>
      </w:r>
    </w:p>
    <w:p w14:paraId="2AB57A75" w14:textId="77777777" w:rsidR="00E45A0A" w:rsidRPr="004B067F" w:rsidRDefault="00E45A0A" w:rsidP="00E45A0A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2.</w:t>
      </w:r>
      <w:r w:rsidRPr="004B067F">
        <w:rPr>
          <w:rFonts w:asciiTheme="minorHAnsi" w:hAnsiTheme="minorHAnsi" w:cstheme="minorHAnsi"/>
        </w:rPr>
        <w:tab/>
        <w:t>A current résumé outlining educational and work experiences and highlighting experiences with both art and children/youth.</w:t>
      </w:r>
    </w:p>
    <w:p w14:paraId="0F27B399" w14:textId="77777777" w:rsidR="00E45A0A" w:rsidRPr="004B067F" w:rsidRDefault="00E45A0A" w:rsidP="00E45A0A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3.</w:t>
      </w:r>
      <w:r w:rsidRPr="004B067F">
        <w:rPr>
          <w:rFonts w:asciiTheme="minorHAnsi" w:hAnsiTheme="minorHAnsi" w:cstheme="minorHAnsi"/>
        </w:rPr>
        <w:tab/>
        <w:t xml:space="preserve">Official transcripts of all undergraduate and graduate records. </w:t>
      </w:r>
    </w:p>
    <w:p w14:paraId="0121A6F0" w14:textId="77777777" w:rsidR="00E45A0A" w:rsidRDefault="00E45A0A" w:rsidP="00E45A0A">
      <w:pPr>
        <w:pStyle w:val="sc-List-1"/>
        <w:rPr>
          <w:ins w:id="96" w:author="Owen, Lisa B." w:date="2018-04-11T10:20:00Z"/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4.</w:t>
      </w:r>
      <w:r w:rsidRPr="004B067F">
        <w:rPr>
          <w:rFonts w:asciiTheme="minorHAnsi" w:hAnsiTheme="minorHAnsi" w:cstheme="minorHAnsi"/>
        </w:rPr>
        <w:tab/>
        <w:t xml:space="preserve">A minimum cumulative grade point average of 3.00 on a 4.00 scale in undergraduate course work. </w:t>
      </w:r>
    </w:p>
    <w:p w14:paraId="030DFB11" w14:textId="77777777" w:rsidR="00E45A0A" w:rsidRPr="00FF6BC0" w:rsidRDefault="00E45A0A" w:rsidP="00E45A0A">
      <w:ins w:id="97" w:author="Owen, Lisa B." w:date="2018-04-11T10:20:00Z">
        <w:r>
          <w:rPr>
            <w:rFonts w:asciiTheme="minorHAnsi" w:hAnsiTheme="minorHAnsi" w:cstheme="minorHAnsi"/>
          </w:rPr>
          <w:t xml:space="preserve">5.  </w:t>
        </w:r>
        <w:r>
          <w:rPr>
            <w:rFonts w:asciiTheme="minorHAnsi" w:hAnsiTheme="minorHAnsi"/>
            <w:b/>
            <w:color w:val="000000" w:themeColor="text1"/>
            <w:szCs w:val="16"/>
          </w:rPr>
          <w:t>An official report of passing scores on one of</w:t>
        </w:r>
        <w:r w:rsidRPr="00DC4366">
          <w:rPr>
            <w:rFonts w:asciiTheme="minorHAnsi" w:hAnsiTheme="minorHAnsi"/>
            <w:b/>
            <w:color w:val="000000" w:themeColor="text1"/>
            <w:szCs w:val="16"/>
          </w:rPr>
          <w:t xml:space="preserve"> the </w:t>
        </w:r>
        <w:r w:rsidRPr="007878A0">
          <w:rPr>
            <w:b/>
            <w:color w:val="000000" w:themeColor="text1"/>
            <w:szCs w:val="16"/>
          </w:rPr>
          <w:t>Assessment of Basic Skills Tests</w:t>
        </w:r>
        <w:r w:rsidRPr="00DC4366">
          <w:rPr>
            <w:rFonts w:asciiTheme="minorHAnsi" w:hAnsiTheme="minorHAnsi"/>
            <w:b/>
            <w:color w:val="000000" w:themeColor="text1"/>
            <w:szCs w:val="16"/>
          </w:rPr>
          <w:t>.</w:t>
        </w:r>
        <w:r>
          <w:rPr>
            <w:rFonts w:asciiTheme="minorHAnsi" w:hAnsiTheme="minorHAnsi"/>
            <w:b/>
            <w:color w:val="000000" w:themeColor="text1"/>
            <w:szCs w:val="16"/>
          </w:rPr>
          <w:t xml:space="preserve"> See </w:t>
        </w:r>
      </w:ins>
      <w:ins w:id="98" w:author="Owen, Lisa B." w:date="2018-04-11T10:21:00Z">
        <w:r>
          <w:rPr>
            <w:rFonts w:asciiTheme="minorHAnsi" w:hAnsiTheme="minorHAnsi"/>
            <w:b/>
            <w:color w:val="000000" w:themeColor="text1"/>
            <w:szCs w:val="16"/>
          </w:rPr>
          <w:fldChar w:fldCharType="begin"/>
        </w:r>
        <w:r>
          <w:rPr>
            <w:rFonts w:asciiTheme="minorHAnsi" w:hAnsiTheme="minorHAnsi"/>
            <w:b/>
            <w:color w:val="000000" w:themeColor="text1"/>
            <w:szCs w:val="16"/>
          </w:rPr>
          <w:instrText xml:space="preserve"> HYPERLINK "http://www.ric.edu/feinsteinschooleducationhumandevelopment/documents/Assessment-of-Basic-Skills-Test-Requirements.pdf" </w:instrText>
        </w:r>
        <w:r>
          <w:rPr>
            <w:rFonts w:asciiTheme="minorHAnsi" w:hAnsiTheme="minorHAnsi"/>
            <w:b/>
            <w:color w:val="000000" w:themeColor="text1"/>
            <w:szCs w:val="16"/>
          </w:rPr>
          <w:fldChar w:fldCharType="separate"/>
        </w:r>
        <w:r w:rsidRPr="00FF6BC0">
          <w:rPr>
            <w:rStyle w:val="Hyperlink"/>
            <w:rFonts w:asciiTheme="minorHAnsi" w:hAnsiTheme="minorHAnsi"/>
            <w:b/>
            <w:szCs w:val="16"/>
          </w:rPr>
          <w:t>web page for cut off scores for SAT, ACT, Core, and GRE</w:t>
        </w:r>
        <w:r>
          <w:rPr>
            <w:rFonts w:asciiTheme="minorHAnsi" w:hAnsiTheme="minorHAnsi"/>
            <w:b/>
            <w:color w:val="000000" w:themeColor="text1"/>
            <w:szCs w:val="16"/>
          </w:rPr>
          <w:fldChar w:fldCharType="end"/>
        </w:r>
        <w:r>
          <w:rPr>
            <w:rFonts w:asciiTheme="minorHAnsi" w:hAnsiTheme="minorHAnsi"/>
            <w:b/>
            <w:color w:val="000000" w:themeColor="text1"/>
            <w:szCs w:val="16"/>
          </w:rPr>
          <w:t>.</w:t>
        </w:r>
      </w:ins>
    </w:p>
    <w:p w14:paraId="4A655F4B" w14:textId="77777777" w:rsidR="00E45A0A" w:rsidRPr="004B067F" w:rsidRDefault="00E45A0A" w:rsidP="00E45A0A">
      <w:pPr>
        <w:pStyle w:val="sc-List-1"/>
        <w:rPr>
          <w:rFonts w:asciiTheme="minorHAnsi" w:hAnsiTheme="minorHAnsi" w:cstheme="minorHAnsi"/>
        </w:rPr>
      </w:pPr>
      <w:del w:id="99" w:author="Owen, Lisa B." w:date="2018-04-11T10:21:00Z">
        <w:r w:rsidRPr="004B067F" w:rsidDel="00FF6BC0">
          <w:rPr>
            <w:rFonts w:asciiTheme="minorHAnsi" w:hAnsiTheme="minorHAnsi" w:cstheme="minorHAnsi"/>
          </w:rPr>
          <w:delText>5</w:delText>
        </w:r>
      </w:del>
      <w:ins w:id="100" w:author="Owen, Lisa B." w:date="2018-04-11T10:21:00Z">
        <w:r>
          <w:rPr>
            <w:rFonts w:asciiTheme="minorHAnsi" w:hAnsiTheme="minorHAnsi" w:cstheme="minorHAnsi"/>
          </w:rPr>
          <w:t>6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Two Disposition Reference Forms: one from a faculty or supervisor of a child/youth-related activity and one from a work supervisor.</w:t>
      </w:r>
    </w:p>
    <w:p w14:paraId="2E05945A" w14:textId="77777777" w:rsidR="00E45A0A" w:rsidRPr="004B067F" w:rsidRDefault="00E45A0A" w:rsidP="00E45A0A">
      <w:pPr>
        <w:pStyle w:val="sc-List-1"/>
        <w:rPr>
          <w:rFonts w:asciiTheme="minorHAnsi" w:hAnsiTheme="minorHAnsi" w:cstheme="minorHAnsi"/>
        </w:rPr>
      </w:pPr>
      <w:del w:id="101" w:author="Owen, Lisa B." w:date="2018-04-11T10:21:00Z">
        <w:r w:rsidRPr="004B067F" w:rsidDel="00FF6BC0">
          <w:rPr>
            <w:rFonts w:asciiTheme="minorHAnsi" w:hAnsiTheme="minorHAnsi" w:cstheme="minorHAnsi"/>
          </w:rPr>
          <w:delText>6</w:delText>
        </w:r>
      </w:del>
      <w:ins w:id="102" w:author="Owen, Lisa B." w:date="2018-04-11T10:21:00Z">
        <w:r>
          <w:rPr>
            <w:rFonts w:asciiTheme="minorHAnsi" w:hAnsiTheme="minorHAnsi" w:cstheme="minorHAnsi"/>
          </w:rPr>
          <w:t>7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A written Statement of Educational Philosophy, with scored rubric, following the specific directions provided by the Feinstein School of Education and Human Development (FSEHD).</w:t>
      </w:r>
    </w:p>
    <w:p w14:paraId="27191298" w14:textId="77777777" w:rsidR="00E45A0A" w:rsidRPr="004B067F" w:rsidRDefault="00E45A0A" w:rsidP="00E45A0A">
      <w:pPr>
        <w:pStyle w:val="sc-List-1"/>
        <w:rPr>
          <w:rFonts w:asciiTheme="minorHAnsi" w:hAnsiTheme="minorHAnsi" w:cstheme="minorHAnsi"/>
        </w:rPr>
      </w:pPr>
      <w:del w:id="103" w:author="Owen, Lisa B." w:date="2018-04-11T10:21:00Z">
        <w:r w:rsidRPr="004B067F" w:rsidDel="00FF6BC0">
          <w:rPr>
            <w:rFonts w:asciiTheme="minorHAnsi" w:hAnsiTheme="minorHAnsi" w:cstheme="minorHAnsi"/>
          </w:rPr>
          <w:delText>7</w:delText>
        </w:r>
      </w:del>
      <w:ins w:id="104" w:author="Owen, Lisa B." w:date="2018-04-11T10:21:00Z">
        <w:r>
          <w:rPr>
            <w:rFonts w:asciiTheme="minorHAnsi" w:hAnsiTheme="minorHAnsi" w:cstheme="minorHAnsi"/>
          </w:rPr>
          <w:t>8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An interview with the art education graduate program director.</w:t>
      </w:r>
    </w:p>
    <w:p w14:paraId="07EB1927" w14:textId="77777777" w:rsidR="00E45A0A" w:rsidRPr="004B067F" w:rsidRDefault="00E45A0A" w:rsidP="00E45A0A">
      <w:pPr>
        <w:pStyle w:val="sc-List-1"/>
        <w:rPr>
          <w:rFonts w:asciiTheme="minorHAnsi" w:hAnsiTheme="minorHAnsi" w:cstheme="minorHAnsi"/>
        </w:rPr>
      </w:pPr>
      <w:del w:id="105" w:author="Owen, Lisa B." w:date="2018-04-11T10:21:00Z">
        <w:r w:rsidRPr="004B067F" w:rsidDel="00FF6BC0">
          <w:rPr>
            <w:rFonts w:asciiTheme="minorHAnsi" w:hAnsiTheme="minorHAnsi" w:cstheme="minorHAnsi"/>
          </w:rPr>
          <w:delText>8</w:delText>
        </w:r>
      </w:del>
      <w:ins w:id="106" w:author="Owen, Lisa B." w:date="2018-04-11T10:21:00Z">
        <w:r>
          <w:rPr>
            <w:rFonts w:asciiTheme="minorHAnsi" w:hAnsiTheme="minorHAnsi" w:cstheme="minorHAnsi"/>
          </w:rPr>
          <w:t>9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A minimum of 45 credit hours of studio art and art history courses.</w:t>
      </w:r>
    </w:p>
    <w:p w14:paraId="6130AF07" w14:textId="77777777" w:rsidR="00E45A0A" w:rsidRPr="004B067F" w:rsidRDefault="00E45A0A" w:rsidP="00E45A0A">
      <w:pPr>
        <w:pStyle w:val="sc-List-1"/>
        <w:rPr>
          <w:rFonts w:asciiTheme="minorHAnsi" w:hAnsiTheme="minorHAnsi" w:cstheme="minorHAnsi"/>
        </w:rPr>
      </w:pPr>
      <w:del w:id="107" w:author="Owen, Lisa B." w:date="2018-04-11T10:21:00Z">
        <w:r w:rsidRPr="004B067F" w:rsidDel="00FF6BC0">
          <w:rPr>
            <w:rFonts w:asciiTheme="minorHAnsi" w:hAnsiTheme="minorHAnsi" w:cstheme="minorHAnsi"/>
          </w:rPr>
          <w:delText>9</w:delText>
        </w:r>
      </w:del>
      <w:ins w:id="108" w:author="Owen, Lisa B." w:date="2018-04-11T10:21:00Z">
        <w:r>
          <w:rPr>
            <w:rFonts w:asciiTheme="minorHAnsi" w:hAnsiTheme="minorHAnsi" w:cstheme="minorHAnsi"/>
          </w:rPr>
          <w:t>10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A representative portfolio of art work following the Art Education program's guidelines for portfolio submission, available from the art education graduate program director.</w:t>
      </w:r>
    </w:p>
    <w:p w14:paraId="23B792C9" w14:textId="77777777" w:rsidR="00E45A0A" w:rsidRPr="004B067F" w:rsidRDefault="00E45A0A" w:rsidP="00E45A0A">
      <w:pPr>
        <w:pStyle w:val="sc-List-1"/>
        <w:rPr>
          <w:rFonts w:asciiTheme="minorHAnsi" w:hAnsiTheme="minorHAnsi" w:cstheme="minorHAnsi"/>
        </w:rPr>
      </w:pPr>
      <w:del w:id="109" w:author="Owen, Lisa B." w:date="2018-04-11T10:21:00Z">
        <w:r w:rsidRPr="004B067F" w:rsidDel="00FF6BC0">
          <w:rPr>
            <w:rFonts w:asciiTheme="minorHAnsi" w:hAnsiTheme="minorHAnsi" w:cstheme="minorHAnsi"/>
          </w:rPr>
          <w:delText>10</w:delText>
        </w:r>
      </w:del>
      <w:ins w:id="110" w:author="Owen, Lisa B." w:date="2018-04-11T10:21:00Z">
        <w:r w:rsidRPr="004B067F">
          <w:rPr>
            <w:rFonts w:asciiTheme="minorHAnsi" w:hAnsiTheme="minorHAnsi" w:cstheme="minorHAnsi"/>
          </w:rPr>
          <w:t>1</w:t>
        </w:r>
        <w:r>
          <w:rPr>
            <w:rFonts w:asciiTheme="minorHAnsi" w:hAnsiTheme="minorHAnsi" w:cstheme="minorHAnsi"/>
          </w:rPr>
          <w:t>1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 xml:space="preserve">Three letters of recommendation attesting to the candidate's potential to do graduate work and potential to be successful in an elementary and/or secondary level </w:t>
      </w:r>
      <w:proofErr w:type="gramStart"/>
      <w:r w:rsidRPr="004B067F">
        <w:rPr>
          <w:rFonts w:asciiTheme="minorHAnsi" w:hAnsiTheme="minorHAnsi" w:cstheme="minorHAnsi"/>
        </w:rPr>
        <w:t>art teaching</w:t>
      </w:r>
      <w:proofErr w:type="gramEnd"/>
      <w:r w:rsidRPr="004B067F">
        <w:rPr>
          <w:rFonts w:asciiTheme="minorHAnsi" w:hAnsiTheme="minorHAnsi" w:cstheme="minorHAnsi"/>
        </w:rPr>
        <w:t xml:space="preserve"> career. </w:t>
      </w:r>
    </w:p>
    <w:p w14:paraId="5486EA6E" w14:textId="77777777" w:rsidR="00E45A0A" w:rsidRPr="004B067F" w:rsidRDefault="00E45A0A" w:rsidP="00E45A0A">
      <w:pPr>
        <w:pStyle w:val="sc-List-1"/>
        <w:rPr>
          <w:rFonts w:asciiTheme="minorHAnsi" w:hAnsiTheme="minorHAnsi" w:cstheme="minorHAnsi"/>
        </w:rPr>
      </w:pPr>
      <w:del w:id="111" w:author="Owen, Lisa B." w:date="2018-04-11T10:21:00Z">
        <w:r w:rsidRPr="004B067F" w:rsidDel="00FF6BC0">
          <w:rPr>
            <w:rFonts w:asciiTheme="minorHAnsi" w:hAnsiTheme="minorHAnsi" w:cstheme="minorHAnsi"/>
          </w:rPr>
          <w:delText>11</w:delText>
        </w:r>
      </w:del>
      <w:ins w:id="112" w:author="Owen, Lisa B." w:date="2018-04-11T10:21:00Z">
        <w:r w:rsidRPr="004B067F">
          <w:rPr>
            <w:rFonts w:asciiTheme="minorHAnsi" w:hAnsiTheme="minorHAnsi" w:cstheme="minorHAnsi"/>
          </w:rPr>
          <w:t>1</w:t>
        </w:r>
        <w:r>
          <w:rPr>
            <w:rFonts w:asciiTheme="minorHAnsi" w:hAnsiTheme="minorHAnsi" w:cstheme="minorHAnsi"/>
          </w:rPr>
          <w:t>2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A plan of study approved by the advisor and appropriate dean.</w:t>
      </w:r>
    </w:p>
    <w:p w14:paraId="56DC6DC1" w14:textId="77777777" w:rsidR="00E45A0A" w:rsidRPr="004B067F" w:rsidRDefault="00E45A0A" w:rsidP="00E45A0A">
      <w:pPr>
        <w:pStyle w:val="sc-RequirementsHeading"/>
        <w:rPr>
          <w:rFonts w:asciiTheme="minorHAnsi" w:hAnsiTheme="minorHAnsi" w:cstheme="minorHAnsi"/>
        </w:rPr>
      </w:pPr>
      <w:bookmarkStart w:id="113" w:name="49A2B85815694C37BF9C8B9685CF9918"/>
      <w:r w:rsidRPr="004B067F">
        <w:rPr>
          <w:rFonts w:asciiTheme="minorHAnsi" w:hAnsiTheme="minorHAnsi" w:cstheme="minorHAnsi"/>
        </w:rPr>
        <w:t>Course Requirements</w:t>
      </w:r>
      <w:bookmarkEnd w:id="113"/>
    </w:p>
    <w:p w14:paraId="616B5F40" w14:textId="77777777" w:rsidR="00E45A0A" w:rsidRPr="004B067F" w:rsidRDefault="00E45A0A" w:rsidP="00E45A0A">
      <w:pPr>
        <w:pStyle w:val="sc-RequirementsSubheading"/>
        <w:rPr>
          <w:rFonts w:asciiTheme="minorHAnsi" w:hAnsiTheme="minorHAnsi" w:cstheme="minorHAnsi"/>
        </w:rPr>
      </w:pPr>
      <w:bookmarkStart w:id="114" w:name="E0CE958EC2344ECDAA586FAC272D6923"/>
      <w:r w:rsidRPr="004B067F">
        <w:rPr>
          <w:rFonts w:asciiTheme="minorHAnsi" w:hAnsiTheme="minorHAnsi" w:cstheme="minorHAnsi"/>
        </w:rPr>
        <w:t>Foundations Component</w:t>
      </w:r>
      <w:bookmarkEnd w:id="11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45A0A" w:rsidRPr="004B067F" w14:paraId="75386248" w14:textId="77777777" w:rsidTr="00D95264">
        <w:tc>
          <w:tcPr>
            <w:tcW w:w="1200" w:type="dxa"/>
          </w:tcPr>
          <w:p w14:paraId="6F3207CB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CEP 552</w:t>
            </w:r>
          </w:p>
        </w:tc>
        <w:tc>
          <w:tcPr>
            <w:tcW w:w="2000" w:type="dxa"/>
          </w:tcPr>
          <w:p w14:paraId="6D61E603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Psychological Perspectives on Learning and Teaching</w:t>
            </w:r>
          </w:p>
        </w:tc>
        <w:tc>
          <w:tcPr>
            <w:tcW w:w="450" w:type="dxa"/>
          </w:tcPr>
          <w:p w14:paraId="5FC1F740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F373D53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E45A0A" w:rsidRPr="004B067F" w14:paraId="6FECFA38" w14:textId="77777777" w:rsidTr="00D95264">
        <w:tc>
          <w:tcPr>
            <w:tcW w:w="1200" w:type="dxa"/>
          </w:tcPr>
          <w:p w14:paraId="0F1F48CA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FNED 546</w:t>
            </w:r>
          </w:p>
        </w:tc>
        <w:tc>
          <w:tcPr>
            <w:tcW w:w="2000" w:type="dxa"/>
          </w:tcPr>
          <w:p w14:paraId="3E381EC3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Contexts of Schooling</w:t>
            </w:r>
          </w:p>
        </w:tc>
        <w:tc>
          <w:tcPr>
            <w:tcW w:w="450" w:type="dxa"/>
          </w:tcPr>
          <w:p w14:paraId="0A00ED38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09930AB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714817F9" w14:textId="77777777" w:rsidR="00E45A0A" w:rsidRPr="004B067F" w:rsidRDefault="00E45A0A" w:rsidP="00E45A0A">
      <w:pPr>
        <w:pStyle w:val="sc-RequirementsSubheading"/>
        <w:rPr>
          <w:rFonts w:asciiTheme="minorHAnsi" w:hAnsiTheme="minorHAnsi" w:cstheme="minorHAnsi"/>
        </w:rPr>
      </w:pPr>
      <w:bookmarkStart w:id="115" w:name="C7BC76D5DF7D40CC95CD15EFD8397CB9"/>
      <w:r w:rsidRPr="004B067F">
        <w:rPr>
          <w:rFonts w:asciiTheme="minorHAnsi" w:hAnsiTheme="minorHAnsi" w:cstheme="minorHAnsi"/>
        </w:rPr>
        <w:t>Professional Education Component</w:t>
      </w:r>
      <w:bookmarkEnd w:id="11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45A0A" w:rsidRPr="004B067F" w14:paraId="79A6343F" w14:textId="77777777" w:rsidTr="00D95264">
        <w:tc>
          <w:tcPr>
            <w:tcW w:w="1200" w:type="dxa"/>
          </w:tcPr>
          <w:p w14:paraId="75CC9F5E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ARTE 503</w:t>
            </w:r>
          </w:p>
        </w:tc>
        <w:tc>
          <w:tcPr>
            <w:tcW w:w="2000" w:type="dxa"/>
          </w:tcPr>
          <w:p w14:paraId="460AD95A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Graduate Introduction to Art Education</w:t>
            </w:r>
          </w:p>
        </w:tc>
        <w:tc>
          <w:tcPr>
            <w:tcW w:w="450" w:type="dxa"/>
          </w:tcPr>
          <w:p w14:paraId="29412372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42F98669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E45A0A" w:rsidRPr="004B067F" w14:paraId="51E17CD7" w14:textId="77777777" w:rsidTr="00D95264">
        <w:tc>
          <w:tcPr>
            <w:tcW w:w="1200" w:type="dxa"/>
          </w:tcPr>
          <w:p w14:paraId="782F4760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ARTE 504</w:t>
            </w:r>
          </w:p>
        </w:tc>
        <w:tc>
          <w:tcPr>
            <w:tcW w:w="2000" w:type="dxa"/>
          </w:tcPr>
          <w:p w14:paraId="48D21CB2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Graduate Secondary Practicum in Art Education</w:t>
            </w:r>
          </w:p>
        </w:tc>
        <w:tc>
          <w:tcPr>
            <w:tcW w:w="450" w:type="dxa"/>
          </w:tcPr>
          <w:p w14:paraId="3FA3A504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3FE67D1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E45A0A" w:rsidRPr="004B067F" w14:paraId="38F3CA92" w14:textId="77777777" w:rsidTr="00D95264">
        <w:tc>
          <w:tcPr>
            <w:tcW w:w="1200" w:type="dxa"/>
          </w:tcPr>
          <w:p w14:paraId="527F1B9F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ARTE 505</w:t>
            </w:r>
          </w:p>
        </w:tc>
        <w:tc>
          <w:tcPr>
            <w:tcW w:w="2000" w:type="dxa"/>
          </w:tcPr>
          <w:p w14:paraId="71538298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Graduate Elementary Practicum in Art Education</w:t>
            </w:r>
          </w:p>
        </w:tc>
        <w:tc>
          <w:tcPr>
            <w:tcW w:w="450" w:type="dxa"/>
          </w:tcPr>
          <w:p w14:paraId="2BC5E746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2462B30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E45A0A" w:rsidRPr="004B067F" w14:paraId="2F69616A" w14:textId="77777777" w:rsidTr="00D95264">
        <w:tc>
          <w:tcPr>
            <w:tcW w:w="1200" w:type="dxa"/>
          </w:tcPr>
          <w:p w14:paraId="7BAF1FB9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ARTE 515</w:t>
            </w:r>
          </w:p>
        </w:tc>
        <w:tc>
          <w:tcPr>
            <w:tcW w:w="2000" w:type="dxa"/>
          </w:tcPr>
          <w:p w14:paraId="0860F080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Curriculum in Art Education</w:t>
            </w:r>
          </w:p>
        </w:tc>
        <w:tc>
          <w:tcPr>
            <w:tcW w:w="450" w:type="dxa"/>
          </w:tcPr>
          <w:p w14:paraId="09F70E62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5EF7BB3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E45A0A" w:rsidRPr="004B067F" w14:paraId="4C16CA7F" w14:textId="77777777" w:rsidTr="00D95264">
        <w:tc>
          <w:tcPr>
            <w:tcW w:w="1200" w:type="dxa"/>
          </w:tcPr>
          <w:p w14:paraId="78CADBBF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ARTE 525</w:t>
            </w:r>
          </w:p>
        </w:tc>
        <w:tc>
          <w:tcPr>
            <w:tcW w:w="2000" w:type="dxa"/>
          </w:tcPr>
          <w:p w14:paraId="195D3017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Graduate Student Teaching in Art Education</w:t>
            </w:r>
          </w:p>
        </w:tc>
        <w:tc>
          <w:tcPr>
            <w:tcW w:w="450" w:type="dxa"/>
          </w:tcPr>
          <w:p w14:paraId="270AA604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6" w:type="dxa"/>
          </w:tcPr>
          <w:p w14:paraId="5E8FC21D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E45A0A" w:rsidRPr="004B067F" w14:paraId="2ECADA03" w14:textId="77777777" w:rsidTr="00D95264">
        <w:tc>
          <w:tcPr>
            <w:tcW w:w="1200" w:type="dxa"/>
          </w:tcPr>
          <w:p w14:paraId="21633C8F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ARTE 562</w:t>
            </w:r>
          </w:p>
        </w:tc>
        <w:tc>
          <w:tcPr>
            <w:tcW w:w="2000" w:type="dxa"/>
          </w:tcPr>
          <w:p w14:paraId="77170C4B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Graduate Seminar in Student Teaching in Art Education</w:t>
            </w:r>
          </w:p>
        </w:tc>
        <w:tc>
          <w:tcPr>
            <w:tcW w:w="450" w:type="dxa"/>
          </w:tcPr>
          <w:p w14:paraId="4A3F8AFD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6" w:type="dxa"/>
          </w:tcPr>
          <w:p w14:paraId="02C3DB90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371A6F7F" w14:textId="77777777" w:rsidR="00E45A0A" w:rsidRPr="004B067F" w:rsidRDefault="00E45A0A" w:rsidP="00E45A0A">
      <w:pPr>
        <w:pStyle w:val="sc-RequirementsSubheading"/>
        <w:rPr>
          <w:rFonts w:asciiTheme="minorHAnsi" w:hAnsiTheme="minorHAnsi" w:cstheme="minorHAnsi"/>
        </w:rPr>
      </w:pPr>
      <w:bookmarkStart w:id="116" w:name="18A5D59A443E4536882D208E60004D42"/>
      <w:r w:rsidRPr="004B067F">
        <w:rPr>
          <w:rFonts w:asciiTheme="minorHAnsi" w:hAnsiTheme="minorHAnsi" w:cstheme="minorHAnsi"/>
        </w:rPr>
        <w:t>Academic Disciplines Component</w:t>
      </w:r>
      <w:bookmarkEnd w:id="11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45A0A" w:rsidRPr="004B067F" w14:paraId="3A76AEE5" w14:textId="77777777" w:rsidTr="00D95264">
        <w:tc>
          <w:tcPr>
            <w:tcW w:w="1200" w:type="dxa"/>
          </w:tcPr>
          <w:p w14:paraId="0C3433C8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560</w:t>
            </w:r>
          </w:p>
        </w:tc>
        <w:tc>
          <w:tcPr>
            <w:tcW w:w="2000" w:type="dxa"/>
          </w:tcPr>
          <w:p w14:paraId="49B32E90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Graduate Seminar in the Visual Arts</w:t>
            </w:r>
          </w:p>
        </w:tc>
        <w:tc>
          <w:tcPr>
            <w:tcW w:w="450" w:type="dxa"/>
          </w:tcPr>
          <w:p w14:paraId="7A0E18E9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9DE913E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E45A0A" w:rsidRPr="004B067F" w14:paraId="7FD84507" w14:textId="77777777" w:rsidTr="00D95264">
        <w:tc>
          <w:tcPr>
            <w:tcW w:w="1200" w:type="dxa"/>
          </w:tcPr>
          <w:p w14:paraId="762069F2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548D5230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-And-</w:t>
            </w:r>
          </w:p>
        </w:tc>
        <w:tc>
          <w:tcPr>
            <w:tcW w:w="450" w:type="dxa"/>
          </w:tcPr>
          <w:p w14:paraId="4C96DD38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52B188C1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E45A0A" w:rsidRPr="004B067F" w14:paraId="4BB6CF7C" w14:textId="77777777" w:rsidTr="00D95264">
        <w:tc>
          <w:tcPr>
            <w:tcW w:w="1200" w:type="dxa"/>
          </w:tcPr>
          <w:p w14:paraId="26DD137B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A412BEE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 MINIMUM OF TWO COURSES in studio art at the 400- or 500-level</w:t>
            </w:r>
          </w:p>
        </w:tc>
        <w:tc>
          <w:tcPr>
            <w:tcW w:w="450" w:type="dxa"/>
          </w:tcPr>
          <w:p w14:paraId="013EFF90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6-8</w:t>
            </w:r>
          </w:p>
        </w:tc>
        <w:tc>
          <w:tcPr>
            <w:tcW w:w="1116" w:type="dxa"/>
          </w:tcPr>
          <w:p w14:paraId="68DEF055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</w:tbl>
    <w:p w14:paraId="3F42AED9" w14:textId="77777777" w:rsidR="00E45A0A" w:rsidRPr="004B067F" w:rsidRDefault="00E45A0A" w:rsidP="00E45A0A">
      <w:pPr>
        <w:pStyle w:val="sc-Requirements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Note: If a student lacks sufficient background in art history, ceramics, design, digital media, drawing, metalsmithing and jewelry, painting, photography, printmaking or sculpture, additional art courses may be required.</w:t>
      </w:r>
    </w:p>
    <w:p w14:paraId="7C3A9CC3" w14:textId="77777777" w:rsidR="00E45A0A" w:rsidRPr="004B067F" w:rsidRDefault="00E45A0A" w:rsidP="00E45A0A">
      <w:pPr>
        <w:pStyle w:val="sc-RequirementsSubheading"/>
        <w:rPr>
          <w:rFonts w:asciiTheme="minorHAnsi" w:hAnsiTheme="minorHAnsi" w:cstheme="minorHAnsi"/>
        </w:rPr>
      </w:pPr>
      <w:bookmarkStart w:id="117" w:name="23FA7C786A8147448AD76E80B20BFC3E"/>
      <w:r w:rsidRPr="004B067F">
        <w:rPr>
          <w:rFonts w:asciiTheme="minorHAnsi" w:hAnsiTheme="minorHAnsi" w:cstheme="minorHAnsi"/>
        </w:rPr>
        <w:t>Research and Thesis</w:t>
      </w:r>
      <w:bookmarkEnd w:id="11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45A0A" w:rsidRPr="004B067F" w14:paraId="1DB40C4E" w14:textId="77777777" w:rsidTr="00D95264">
        <w:tc>
          <w:tcPr>
            <w:tcW w:w="1200" w:type="dxa"/>
          </w:tcPr>
          <w:p w14:paraId="6F9CCE30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691</w:t>
            </w:r>
          </w:p>
        </w:tc>
        <w:tc>
          <w:tcPr>
            <w:tcW w:w="2000" w:type="dxa"/>
          </w:tcPr>
          <w:p w14:paraId="6D9EF042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Thesis</w:t>
            </w:r>
          </w:p>
        </w:tc>
        <w:tc>
          <w:tcPr>
            <w:tcW w:w="450" w:type="dxa"/>
          </w:tcPr>
          <w:p w14:paraId="057418AE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1E372B3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E45A0A" w:rsidRPr="004B067F" w14:paraId="26714EB9" w14:textId="77777777" w:rsidTr="00D95264">
        <w:tc>
          <w:tcPr>
            <w:tcW w:w="1200" w:type="dxa"/>
          </w:tcPr>
          <w:p w14:paraId="1F48C68F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ARTE 591</w:t>
            </w:r>
          </w:p>
        </w:tc>
        <w:tc>
          <w:tcPr>
            <w:tcW w:w="2000" w:type="dxa"/>
          </w:tcPr>
          <w:p w14:paraId="45F61498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Readings and Research in Art Education</w:t>
            </w:r>
          </w:p>
        </w:tc>
        <w:tc>
          <w:tcPr>
            <w:tcW w:w="450" w:type="dxa"/>
          </w:tcPr>
          <w:p w14:paraId="0C80F159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49B7ACE9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</w:tbl>
    <w:p w14:paraId="63E5CE25" w14:textId="77777777" w:rsidR="00E45A0A" w:rsidRPr="004B067F" w:rsidRDefault="00E45A0A" w:rsidP="00E45A0A">
      <w:pPr>
        <w:pStyle w:val="sc-Total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Total Credit Hours: 46-48</w:t>
      </w:r>
    </w:p>
    <w:p w14:paraId="02225177" w14:textId="77777777" w:rsidR="00E45A0A" w:rsidRDefault="00E45A0A" w:rsidP="00E45A0A">
      <w:pPr>
        <w:spacing w:line="240" w:lineRule="auto"/>
        <w:rPr>
          <w:rFonts w:asciiTheme="minorHAnsi" w:hAnsiTheme="minorHAnsi" w:cstheme="minorHAnsi"/>
          <w:b/>
          <w:bCs/>
          <w:iCs/>
          <w:spacing w:val="-8"/>
          <w:sz w:val="32"/>
          <w:szCs w:val="26"/>
        </w:rPr>
      </w:pPr>
      <w:bookmarkStart w:id="118" w:name="88F7513CE35B47F299EF74CEDEC6C7F6"/>
      <w:r>
        <w:rPr>
          <w:rFonts w:asciiTheme="minorHAnsi" w:hAnsiTheme="minorHAnsi" w:cstheme="minorHAnsi"/>
        </w:rPr>
        <w:br w:type="page"/>
      </w:r>
    </w:p>
    <w:p w14:paraId="799BE48B" w14:textId="77777777" w:rsidR="00E45A0A" w:rsidRPr="004B067F" w:rsidRDefault="00E45A0A" w:rsidP="00E45A0A">
      <w:pPr>
        <w:pStyle w:val="Heading2"/>
        <w:rPr>
          <w:rFonts w:asciiTheme="minorHAnsi" w:hAnsiTheme="minorHAnsi" w:cstheme="minorHAnsi"/>
        </w:rPr>
      </w:pPr>
      <w:bookmarkStart w:id="119" w:name="A330D1F51CC345DCBF7D3FB02D0E2980"/>
      <w:bookmarkEnd w:id="118"/>
      <w:r w:rsidRPr="004B067F">
        <w:rPr>
          <w:rFonts w:asciiTheme="minorHAnsi" w:hAnsiTheme="minorHAnsi" w:cstheme="minorHAnsi"/>
        </w:rPr>
        <w:lastRenderedPageBreak/>
        <w:t>Music Education</w:t>
      </w:r>
      <w:bookmarkEnd w:id="119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"Music Education" </w:instrText>
      </w:r>
      <w:r w:rsidRPr="004B067F">
        <w:rPr>
          <w:rFonts w:asciiTheme="minorHAnsi" w:hAnsiTheme="minorHAnsi" w:cstheme="minorHAnsi"/>
        </w:rPr>
        <w:fldChar w:fldCharType="end"/>
      </w:r>
    </w:p>
    <w:p w14:paraId="6C9BB00B" w14:textId="77777777" w:rsidR="00E45A0A" w:rsidRPr="004B067F" w:rsidRDefault="00E45A0A" w:rsidP="00E45A0A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Learning Goals (M.A.T.)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180BB481B48A4CE7AA02FE18728A64BD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Error! Bookmark not defined.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</w:p>
    <w:p w14:paraId="2BBD7708" w14:textId="77777777" w:rsidR="00E45A0A" w:rsidRPr="004B067F" w:rsidRDefault="00E45A0A" w:rsidP="00E45A0A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Learning Goals (M.M.ED.)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440ADD31DBCC46CB9D6137E685690811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Error! Bookmark not defined.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</w:p>
    <w:p w14:paraId="1E8C2A13" w14:textId="77777777" w:rsidR="00E45A0A" w:rsidRPr="004B067F" w:rsidRDefault="00E45A0A" w:rsidP="00E45A0A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Department of Music, Theatre, and Dance</w:t>
      </w:r>
    </w:p>
    <w:p w14:paraId="0236EF47" w14:textId="77777777" w:rsidR="00E45A0A" w:rsidRPr="004B067F" w:rsidRDefault="00E45A0A" w:rsidP="00E45A0A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Department Chair:</w:t>
      </w:r>
      <w:r w:rsidRPr="004B067F">
        <w:rPr>
          <w:rFonts w:asciiTheme="minorHAnsi" w:hAnsiTheme="minorHAnsi" w:cstheme="minorHAnsi"/>
        </w:rPr>
        <w:t xml:space="preserve"> Ian Greitzer</w:t>
      </w:r>
    </w:p>
    <w:p w14:paraId="10861824" w14:textId="77777777" w:rsidR="00E45A0A" w:rsidRPr="004B067F" w:rsidRDefault="00E45A0A" w:rsidP="00E45A0A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Assistant Department Chair:</w:t>
      </w:r>
      <w:r w:rsidRPr="004B067F">
        <w:rPr>
          <w:rFonts w:asciiTheme="minorHAnsi" w:hAnsiTheme="minorHAnsi" w:cstheme="minorHAnsi"/>
        </w:rPr>
        <w:t xml:space="preserve"> James Taylor Jr.</w:t>
      </w:r>
    </w:p>
    <w:p w14:paraId="0358CA0B" w14:textId="77777777" w:rsidR="00E45A0A" w:rsidRPr="004B067F" w:rsidRDefault="00E45A0A" w:rsidP="00E45A0A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Music Education Program Faculty: Professors</w:t>
      </w:r>
      <w:r w:rsidRPr="004B067F">
        <w:rPr>
          <w:rFonts w:asciiTheme="minorHAnsi" w:hAnsiTheme="minorHAnsi" w:cstheme="minorHAnsi"/>
        </w:rPr>
        <w:t xml:space="preserve"> Coffman, Foley, Franzblau, Mack, </w:t>
      </w:r>
      <w:proofErr w:type="spellStart"/>
      <w:r w:rsidRPr="004B067F">
        <w:rPr>
          <w:rFonts w:asciiTheme="minorHAnsi" w:hAnsiTheme="minorHAnsi" w:cstheme="minorHAnsi"/>
        </w:rPr>
        <w:t>Markward</w:t>
      </w:r>
      <w:proofErr w:type="spellEnd"/>
      <w:r w:rsidRPr="004B067F">
        <w:rPr>
          <w:rFonts w:asciiTheme="minorHAnsi" w:hAnsiTheme="minorHAnsi" w:cstheme="minorHAnsi"/>
        </w:rPr>
        <w:t xml:space="preserve">, </w:t>
      </w:r>
      <w:proofErr w:type="spellStart"/>
      <w:r w:rsidRPr="004B067F">
        <w:rPr>
          <w:rFonts w:asciiTheme="minorHAnsi" w:hAnsiTheme="minorHAnsi" w:cstheme="minorHAnsi"/>
        </w:rPr>
        <w:t>Stillman</w:t>
      </w:r>
      <w:proofErr w:type="spellEnd"/>
      <w:r w:rsidRPr="004B067F">
        <w:rPr>
          <w:rFonts w:asciiTheme="minorHAnsi" w:hAnsiTheme="minorHAnsi" w:cstheme="minorHAnsi"/>
        </w:rPr>
        <w:t xml:space="preserve">, </w:t>
      </w:r>
      <w:proofErr w:type="spellStart"/>
      <w:r w:rsidRPr="004B067F">
        <w:rPr>
          <w:rFonts w:asciiTheme="minorHAnsi" w:hAnsiTheme="minorHAnsi" w:cstheme="minorHAnsi"/>
        </w:rPr>
        <w:t>Sumerlin</w:t>
      </w:r>
      <w:proofErr w:type="spellEnd"/>
      <w:r w:rsidRPr="004B067F">
        <w:rPr>
          <w:rFonts w:asciiTheme="minorHAnsi" w:hAnsiTheme="minorHAnsi" w:cstheme="minorHAnsi"/>
        </w:rPr>
        <w:t xml:space="preserve">; </w:t>
      </w:r>
      <w:r w:rsidRPr="004B067F">
        <w:rPr>
          <w:rFonts w:asciiTheme="minorHAnsi" w:hAnsiTheme="minorHAnsi" w:cstheme="minorHAnsi"/>
          <w:b/>
        </w:rPr>
        <w:t>Associate Professors</w:t>
      </w:r>
      <w:r w:rsidRPr="004B067F">
        <w:rPr>
          <w:rFonts w:asciiTheme="minorHAnsi" w:hAnsiTheme="minorHAnsi" w:cstheme="minorHAnsi"/>
        </w:rPr>
        <w:t xml:space="preserve"> Greitzer, </w:t>
      </w:r>
      <w:proofErr w:type="spellStart"/>
      <w:r w:rsidRPr="004B067F">
        <w:rPr>
          <w:rFonts w:asciiTheme="minorHAnsi" w:hAnsiTheme="minorHAnsi" w:cstheme="minorHAnsi"/>
        </w:rPr>
        <w:t>Guilbault</w:t>
      </w:r>
      <w:proofErr w:type="spellEnd"/>
      <w:r w:rsidRPr="004B067F">
        <w:rPr>
          <w:rFonts w:asciiTheme="minorHAnsi" w:hAnsiTheme="minorHAnsi" w:cstheme="minorHAnsi"/>
        </w:rPr>
        <w:t xml:space="preserve">, </w:t>
      </w:r>
      <w:proofErr w:type="spellStart"/>
      <w:r w:rsidRPr="004B067F">
        <w:rPr>
          <w:rFonts w:asciiTheme="minorHAnsi" w:hAnsiTheme="minorHAnsi" w:cstheme="minorHAnsi"/>
        </w:rPr>
        <w:t>Kregler</w:t>
      </w:r>
      <w:proofErr w:type="spellEnd"/>
      <w:r w:rsidRPr="004B067F">
        <w:rPr>
          <w:rFonts w:asciiTheme="minorHAnsi" w:hAnsiTheme="minorHAnsi" w:cstheme="minorHAnsi"/>
        </w:rPr>
        <w:t xml:space="preserve">; </w:t>
      </w:r>
      <w:r w:rsidRPr="004B067F">
        <w:rPr>
          <w:rFonts w:asciiTheme="minorHAnsi" w:hAnsiTheme="minorHAnsi" w:cstheme="minorHAnsi"/>
          <w:b/>
        </w:rPr>
        <w:t>Assistant Professor</w:t>
      </w:r>
      <w:r w:rsidRPr="004B067F">
        <w:rPr>
          <w:rFonts w:asciiTheme="minorHAnsi" w:hAnsiTheme="minorHAnsi" w:cstheme="minorHAnsi"/>
        </w:rPr>
        <w:t> </w:t>
      </w:r>
      <w:proofErr w:type="spellStart"/>
      <w:r w:rsidRPr="004B067F">
        <w:rPr>
          <w:rFonts w:asciiTheme="minorHAnsi" w:hAnsiTheme="minorHAnsi" w:cstheme="minorHAnsi"/>
        </w:rPr>
        <w:t>Breene</w:t>
      </w:r>
      <w:proofErr w:type="spellEnd"/>
    </w:p>
    <w:p w14:paraId="004BAB84" w14:textId="77777777" w:rsidR="00E45A0A" w:rsidRPr="004B067F" w:rsidRDefault="00E45A0A" w:rsidP="00E45A0A">
      <w:pPr>
        <w:pStyle w:val="sc-AwardHeading"/>
        <w:rPr>
          <w:rFonts w:asciiTheme="minorHAnsi" w:hAnsiTheme="minorHAnsi" w:cstheme="minorHAnsi"/>
        </w:rPr>
      </w:pPr>
      <w:bookmarkStart w:id="120" w:name="660BBD0457524602B25189D6A688A7BB"/>
      <w:r w:rsidRPr="004B067F">
        <w:rPr>
          <w:rFonts w:asciiTheme="minorHAnsi" w:hAnsiTheme="minorHAnsi" w:cstheme="minorHAnsi"/>
        </w:rPr>
        <w:t>Music Education M.A.T.</w:t>
      </w:r>
      <w:bookmarkEnd w:id="120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"Music Education M.A.T." </w:instrText>
      </w:r>
      <w:r w:rsidRPr="004B067F">
        <w:rPr>
          <w:rFonts w:asciiTheme="minorHAnsi" w:hAnsiTheme="minorHAnsi" w:cstheme="minorHAnsi"/>
        </w:rPr>
        <w:fldChar w:fldCharType="end"/>
      </w:r>
    </w:p>
    <w:p w14:paraId="71FF9E2C" w14:textId="77777777" w:rsidR="00E45A0A" w:rsidRPr="004B067F" w:rsidRDefault="00E45A0A" w:rsidP="00E45A0A">
      <w:pPr>
        <w:pStyle w:val="sc-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Admission Requirements</w:t>
      </w:r>
    </w:p>
    <w:p w14:paraId="7663F92A" w14:textId="77777777" w:rsidR="00E45A0A" w:rsidRPr="004B067F" w:rsidRDefault="00E45A0A" w:rsidP="00E45A0A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1.</w:t>
      </w:r>
      <w:r w:rsidRPr="004B067F">
        <w:rPr>
          <w:rFonts w:asciiTheme="minorHAnsi" w:hAnsiTheme="minorHAnsi" w:cstheme="minorHAnsi"/>
        </w:rPr>
        <w:tab/>
        <w:t xml:space="preserve">A completed application form accompanied by a $50 nonrefundable application fee. Graduate applications are available online </w:t>
      </w:r>
      <w:proofErr w:type="gramStart"/>
      <w:r w:rsidRPr="004B067F">
        <w:rPr>
          <w:rFonts w:asciiTheme="minorHAnsi" w:hAnsiTheme="minorHAnsi" w:cstheme="minorHAnsi"/>
        </w:rPr>
        <w:t>at:</w:t>
      </w:r>
      <w:proofErr w:type="gramEnd"/>
      <w:r w:rsidRPr="004B067F">
        <w:rPr>
          <w:rFonts w:asciiTheme="minorHAnsi" w:hAnsiTheme="minorHAnsi" w:cstheme="minorHAnsi"/>
        </w:rPr>
        <w:t xml:space="preserve"> ric.edu/</w:t>
      </w:r>
      <w:proofErr w:type="spellStart"/>
      <w:r w:rsidRPr="004B067F">
        <w:rPr>
          <w:rFonts w:asciiTheme="minorHAnsi" w:hAnsiTheme="minorHAnsi" w:cstheme="minorHAnsi"/>
        </w:rPr>
        <w:t>feinsteinschooleducationhumandevelopment</w:t>
      </w:r>
      <w:proofErr w:type="spellEnd"/>
      <w:r w:rsidRPr="004B067F">
        <w:rPr>
          <w:rFonts w:asciiTheme="minorHAnsi" w:hAnsiTheme="minorHAnsi" w:cstheme="minorHAnsi"/>
        </w:rPr>
        <w:t>.</w:t>
      </w:r>
    </w:p>
    <w:p w14:paraId="745AC028" w14:textId="77777777" w:rsidR="00E45A0A" w:rsidRPr="004B067F" w:rsidRDefault="00E45A0A" w:rsidP="00E45A0A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2.</w:t>
      </w:r>
      <w:r w:rsidRPr="004B067F">
        <w:rPr>
          <w:rFonts w:asciiTheme="minorHAnsi" w:hAnsiTheme="minorHAnsi" w:cstheme="minorHAnsi"/>
        </w:rPr>
        <w:tab/>
        <w:t>A current résumé.</w:t>
      </w:r>
    </w:p>
    <w:p w14:paraId="588AC121" w14:textId="77777777" w:rsidR="00E45A0A" w:rsidRPr="004B067F" w:rsidRDefault="00E45A0A" w:rsidP="00E45A0A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3.</w:t>
      </w:r>
      <w:r w:rsidRPr="004B067F">
        <w:rPr>
          <w:rFonts w:asciiTheme="minorHAnsi" w:hAnsiTheme="minorHAnsi" w:cstheme="minorHAnsi"/>
        </w:rPr>
        <w:tab/>
        <w:t xml:space="preserve">Official transcripts of all undergraduate and graduate records. </w:t>
      </w:r>
    </w:p>
    <w:p w14:paraId="5E1FFFE7" w14:textId="77777777" w:rsidR="00E45A0A" w:rsidRPr="004B067F" w:rsidRDefault="00E45A0A" w:rsidP="00E45A0A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4.</w:t>
      </w:r>
      <w:r w:rsidRPr="004B067F">
        <w:rPr>
          <w:rFonts w:asciiTheme="minorHAnsi" w:hAnsiTheme="minorHAnsi" w:cstheme="minorHAnsi"/>
        </w:rPr>
        <w:tab/>
        <w:t>A baccalaureate degree in music or at least 50 credit hours of music.</w:t>
      </w:r>
    </w:p>
    <w:p w14:paraId="0CA936DC" w14:textId="77777777" w:rsidR="00E45A0A" w:rsidRPr="004B067F" w:rsidRDefault="00E45A0A" w:rsidP="00E45A0A">
      <w:pPr>
        <w:pStyle w:val="sc-List-1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5.</w:t>
      </w:r>
      <w:r w:rsidRPr="004B067F">
        <w:rPr>
          <w:rFonts w:asciiTheme="minorHAnsi" w:hAnsiTheme="minorHAnsi" w:cstheme="minorHAnsi"/>
        </w:rPr>
        <w:tab/>
        <w:t>A minimum cumulative grade point average of 3.00 on a 4.00 scale in undergraduate course work.</w:t>
      </w:r>
    </w:p>
    <w:p w14:paraId="52AA45A6" w14:textId="77777777" w:rsidR="00E45A0A" w:rsidRDefault="00E45A0A" w:rsidP="00E45A0A">
      <w:pPr>
        <w:pStyle w:val="sc-List-1"/>
        <w:rPr>
          <w:ins w:id="121" w:author="Owen, Lisa B." w:date="2018-04-11T10:22:00Z"/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6.</w:t>
      </w:r>
      <w:r w:rsidRPr="004B067F">
        <w:rPr>
          <w:rFonts w:asciiTheme="minorHAnsi" w:hAnsiTheme="minorHAnsi" w:cstheme="minorHAnsi"/>
        </w:rPr>
        <w:tab/>
        <w:t>An official report of scores on the ETS Major Field Test: MUSIC (4AMF).</w:t>
      </w:r>
    </w:p>
    <w:p w14:paraId="693EE631" w14:textId="77777777" w:rsidR="00E45A0A" w:rsidRPr="004B067F" w:rsidRDefault="00E45A0A" w:rsidP="00E45A0A">
      <w:pPr>
        <w:pStyle w:val="sc-List-1"/>
        <w:rPr>
          <w:rFonts w:asciiTheme="minorHAnsi" w:hAnsiTheme="minorHAnsi" w:cstheme="minorHAnsi"/>
        </w:rPr>
      </w:pPr>
      <w:ins w:id="122" w:author="Owen, Lisa B." w:date="2018-04-11T10:22:00Z">
        <w:r>
          <w:rPr>
            <w:rFonts w:asciiTheme="minorHAnsi" w:hAnsiTheme="minorHAnsi"/>
            <w:b/>
            <w:color w:val="000000" w:themeColor="text1"/>
            <w:szCs w:val="16"/>
          </w:rPr>
          <w:t>7.  An official report of passing scores on one of</w:t>
        </w:r>
        <w:r w:rsidRPr="00DC4366">
          <w:rPr>
            <w:rFonts w:asciiTheme="minorHAnsi" w:hAnsiTheme="minorHAnsi"/>
            <w:b/>
            <w:color w:val="000000" w:themeColor="text1"/>
            <w:szCs w:val="16"/>
          </w:rPr>
          <w:t xml:space="preserve"> the </w:t>
        </w:r>
        <w:r w:rsidRPr="007878A0">
          <w:rPr>
            <w:b/>
            <w:color w:val="000000" w:themeColor="text1"/>
            <w:szCs w:val="16"/>
          </w:rPr>
          <w:t>Assessment of Basic Skills Tests</w:t>
        </w:r>
        <w:r w:rsidRPr="00DC4366">
          <w:rPr>
            <w:rFonts w:asciiTheme="minorHAnsi" w:hAnsiTheme="minorHAnsi"/>
            <w:b/>
            <w:color w:val="000000" w:themeColor="text1"/>
            <w:szCs w:val="16"/>
          </w:rPr>
          <w:t>.</w:t>
        </w:r>
        <w:r>
          <w:rPr>
            <w:rFonts w:asciiTheme="minorHAnsi" w:hAnsiTheme="minorHAnsi"/>
            <w:b/>
            <w:color w:val="000000" w:themeColor="text1"/>
            <w:szCs w:val="16"/>
          </w:rPr>
          <w:t xml:space="preserve"> See </w:t>
        </w:r>
        <w:r>
          <w:rPr>
            <w:rFonts w:asciiTheme="minorHAnsi" w:hAnsiTheme="minorHAnsi"/>
            <w:b/>
            <w:color w:val="000000" w:themeColor="text1"/>
            <w:szCs w:val="16"/>
          </w:rPr>
          <w:fldChar w:fldCharType="begin"/>
        </w:r>
        <w:r>
          <w:rPr>
            <w:rFonts w:asciiTheme="minorHAnsi" w:hAnsiTheme="minorHAnsi"/>
            <w:b/>
            <w:color w:val="000000" w:themeColor="text1"/>
            <w:szCs w:val="16"/>
          </w:rPr>
          <w:instrText xml:space="preserve"> HYPERLINK "http://www.ric.edu/feinsteinschooleducationhumandevelopment/documents/Assessment-of-Basic-Skills-Test-Requirements.pdf" </w:instrText>
        </w:r>
        <w:r>
          <w:rPr>
            <w:rFonts w:asciiTheme="minorHAnsi" w:hAnsiTheme="minorHAnsi"/>
            <w:b/>
            <w:color w:val="000000" w:themeColor="text1"/>
            <w:szCs w:val="16"/>
          </w:rPr>
          <w:fldChar w:fldCharType="separate"/>
        </w:r>
        <w:r w:rsidRPr="00FF6BC0">
          <w:rPr>
            <w:rStyle w:val="Hyperlink"/>
            <w:rFonts w:asciiTheme="minorHAnsi" w:hAnsiTheme="minorHAnsi"/>
            <w:b/>
            <w:szCs w:val="16"/>
          </w:rPr>
          <w:t>web page for cut off scores for SAT, ACT, Core, and GRE</w:t>
        </w:r>
        <w:r>
          <w:rPr>
            <w:rFonts w:asciiTheme="minorHAnsi" w:hAnsiTheme="minorHAnsi"/>
            <w:b/>
            <w:color w:val="000000" w:themeColor="text1"/>
            <w:szCs w:val="16"/>
          </w:rPr>
          <w:fldChar w:fldCharType="end"/>
        </w:r>
        <w:r>
          <w:rPr>
            <w:rFonts w:asciiTheme="minorHAnsi" w:hAnsiTheme="minorHAnsi"/>
            <w:b/>
            <w:color w:val="000000" w:themeColor="text1"/>
            <w:szCs w:val="16"/>
          </w:rPr>
          <w:t>.</w:t>
        </w:r>
      </w:ins>
    </w:p>
    <w:p w14:paraId="2D11CD6E" w14:textId="77777777" w:rsidR="00E45A0A" w:rsidRPr="004B067F" w:rsidRDefault="00E45A0A" w:rsidP="00E45A0A">
      <w:pPr>
        <w:pStyle w:val="sc-List-1"/>
        <w:rPr>
          <w:rFonts w:asciiTheme="minorHAnsi" w:hAnsiTheme="minorHAnsi" w:cstheme="minorHAnsi"/>
        </w:rPr>
      </w:pPr>
      <w:del w:id="123" w:author="Owen, Lisa B." w:date="2018-04-11T10:22:00Z">
        <w:r w:rsidRPr="004B067F" w:rsidDel="00FF6BC0">
          <w:rPr>
            <w:rFonts w:asciiTheme="minorHAnsi" w:hAnsiTheme="minorHAnsi" w:cstheme="minorHAnsi"/>
          </w:rPr>
          <w:delText>7</w:delText>
        </w:r>
      </w:del>
      <w:ins w:id="124" w:author="Owen, Lisa B." w:date="2018-04-11T10:22:00Z">
        <w:r>
          <w:rPr>
            <w:rFonts w:asciiTheme="minorHAnsi" w:hAnsiTheme="minorHAnsi" w:cstheme="minorHAnsi"/>
          </w:rPr>
          <w:t>8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Two Disposition Reference Forms: one from a faculty or supervisor of a child/youth-related activity, and one from a work supervisor.</w:t>
      </w:r>
    </w:p>
    <w:p w14:paraId="1F02B075" w14:textId="77777777" w:rsidR="00E45A0A" w:rsidRPr="004B067F" w:rsidRDefault="00E45A0A" w:rsidP="00E45A0A">
      <w:pPr>
        <w:pStyle w:val="sc-List-1"/>
        <w:rPr>
          <w:rFonts w:asciiTheme="minorHAnsi" w:hAnsiTheme="minorHAnsi" w:cstheme="minorHAnsi"/>
        </w:rPr>
      </w:pPr>
      <w:del w:id="125" w:author="Owen, Lisa B." w:date="2018-04-11T10:22:00Z">
        <w:r w:rsidRPr="004B067F" w:rsidDel="00FF6BC0">
          <w:rPr>
            <w:rFonts w:asciiTheme="minorHAnsi" w:hAnsiTheme="minorHAnsi" w:cstheme="minorHAnsi"/>
          </w:rPr>
          <w:delText>8</w:delText>
        </w:r>
      </w:del>
      <w:ins w:id="126" w:author="Owen, Lisa B." w:date="2018-04-11T10:22:00Z">
        <w:r>
          <w:rPr>
            <w:rFonts w:asciiTheme="minorHAnsi" w:hAnsiTheme="minorHAnsi" w:cstheme="minorHAnsi"/>
          </w:rPr>
          <w:t>9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Two letters of recommendation.</w:t>
      </w:r>
    </w:p>
    <w:p w14:paraId="45383485" w14:textId="77777777" w:rsidR="00E45A0A" w:rsidRPr="004B067F" w:rsidRDefault="00E45A0A" w:rsidP="00E45A0A">
      <w:pPr>
        <w:pStyle w:val="sc-List-1"/>
        <w:rPr>
          <w:rFonts w:asciiTheme="minorHAnsi" w:hAnsiTheme="minorHAnsi" w:cstheme="minorHAnsi"/>
        </w:rPr>
      </w:pPr>
      <w:del w:id="127" w:author="Owen, Lisa B." w:date="2018-04-11T10:22:00Z">
        <w:r w:rsidRPr="004B067F" w:rsidDel="00FF6BC0">
          <w:rPr>
            <w:rFonts w:asciiTheme="minorHAnsi" w:hAnsiTheme="minorHAnsi" w:cstheme="minorHAnsi"/>
          </w:rPr>
          <w:delText>9</w:delText>
        </w:r>
      </w:del>
      <w:ins w:id="128" w:author="Owen, Lisa B." w:date="2018-04-11T10:22:00Z">
        <w:r>
          <w:rPr>
            <w:rFonts w:asciiTheme="minorHAnsi" w:hAnsiTheme="minorHAnsi" w:cstheme="minorHAnsi"/>
          </w:rPr>
          <w:t>10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A written statement of educational philosophy, with scored rubric.</w:t>
      </w:r>
    </w:p>
    <w:p w14:paraId="1843BF1D" w14:textId="77777777" w:rsidR="00E45A0A" w:rsidRPr="004B067F" w:rsidRDefault="00E45A0A" w:rsidP="00E45A0A">
      <w:pPr>
        <w:pStyle w:val="sc-List-1"/>
        <w:rPr>
          <w:rFonts w:asciiTheme="minorHAnsi" w:hAnsiTheme="minorHAnsi" w:cstheme="minorHAnsi"/>
        </w:rPr>
      </w:pPr>
      <w:del w:id="129" w:author="Owen, Lisa B." w:date="2018-04-11T10:22:00Z">
        <w:r w:rsidRPr="004B067F" w:rsidDel="00FF6BC0">
          <w:rPr>
            <w:rFonts w:asciiTheme="minorHAnsi" w:hAnsiTheme="minorHAnsi" w:cstheme="minorHAnsi"/>
          </w:rPr>
          <w:delText>10</w:delText>
        </w:r>
      </w:del>
      <w:ins w:id="130" w:author="Owen, Lisa B." w:date="2018-04-11T10:22:00Z">
        <w:r w:rsidRPr="004B067F">
          <w:rPr>
            <w:rFonts w:asciiTheme="minorHAnsi" w:hAnsiTheme="minorHAnsi" w:cstheme="minorHAnsi"/>
          </w:rPr>
          <w:t>1</w:t>
        </w:r>
        <w:r>
          <w:rPr>
            <w:rFonts w:asciiTheme="minorHAnsi" w:hAnsiTheme="minorHAnsi" w:cstheme="minorHAnsi"/>
          </w:rPr>
          <w:t>1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An interview with the music education graduate program director.</w:t>
      </w:r>
    </w:p>
    <w:p w14:paraId="7A078B7B" w14:textId="77777777" w:rsidR="00E45A0A" w:rsidRPr="004B067F" w:rsidRDefault="00E45A0A" w:rsidP="00E45A0A">
      <w:pPr>
        <w:pStyle w:val="sc-List-1"/>
        <w:rPr>
          <w:rFonts w:asciiTheme="minorHAnsi" w:hAnsiTheme="minorHAnsi" w:cstheme="minorHAnsi"/>
        </w:rPr>
      </w:pPr>
      <w:del w:id="131" w:author="Owen, Lisa B." w:date="2018-04-11T10:22:00Z">
        <w:r w:rsidRPr="004B067F" w:rsidDel="00FF6BC0">
          <w:rPr>
            <w:rFonts w:asciiTheme="minorHAnsi" w:hAnsiTheme="minorHAnsi" w:cstheme="minorHAnsi"/>
          </w:rPr>
          <w:delText>11</w:delText>
        </w:r>
      </w:del>
      <w:ins w:id="132" w:author="Owen, Lisa B." w:date="2018-04-11T10:22:00Z">
        <w:r w:rsidRPr="004B067F">
          <w:rPr>
            <w:rFonts w:asciiTheme="minorHAnsi" w:hAnsiTheme="minorHAnsi" w:cstheme="minorHAnsi"/>
          </w:rPr>
          <w:t>1</w:t>
        </w:r>
        <w:r>
          <w:rPr>
            <w:rFonts w:asciiTheme="minorHAnsi" w:hAnsiTheme="minorHAnsi" w:cstheme="minorHAnsi"/>
          </w:rPr>
          <w:t>2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Evidence of musicianship.</w:t>
      </w:r>
    </w:p>
    <w:p w14:paraId="0E7EE69F" w14:textId="77777777" w:rsidR="00E45A0A" w:rsidRPr="004B067F" w:rsidRDefault="00E45A0A" w:rsidP="00E45A0A">
      <w:pPr>
        <w:pStyle w:val="sc-List-1"/>
        <w:rPr>
          <w:rFonts w:asciiTheme="minorHAnsi" w:hAnsiTheme="minorHAnsi" w:cstheme="minorHAnsi"/>
        </w:rPr>
      </w:pPr>
      <w:del w:id="133" w:author="Owen, Lisa B." w:date="2018-04-11T10:22:00Z">
        <w:r w:rsidRPr="004B067F" w:rsidDel="00FF6BC0">
          <w:rPr>
            <w:rFonts w:asciiTheme="minorHAnsi" w:hAnsiTheme="minorHAnsi" w:cstheme="minorHAnsi"/>
          </w:rPr>
          <w:delText>12</w:delText>
        </w:r>
      </w:del>
      <w:ins w:id="134" w:author="Owen, Lisa B." w:date="2018-04-11T10:22:00Z">
        <w:r w:rsidRPr="004B067F">
          <w:rPr>
            <w:rFonts w:asciiTheme="minorHAnsi" w:hAnsiTheme="minorHAnsi" w:cstheme="minorHAnsi"/>
          </w:rPr>
          <w:t>1</w:t>
        </w:r>
        <w:r>
          <w:rPr>
            <w:rFonts w:asciiTheme="minorHAnsi" w:hAnsiTheme="minorHAnsi" w:cstheme="minorHAnsi"/>
          </w:rPr>
          <w:t>3</w:t>
        </w:r>
      </w:ins>
      <w:r w:rsidRPr="004B067F">
        <w:rPr>
          <w:rFonts w:asciiTheme="minorHAnsi" w:hAnsiTheme="minorHAnsi" w:cstheme="minorHAnsi"/>
        </w:rPr>
        <w:t>.</w:t>
      </w:r>
      <w:r w:rsidRPr="004B067F">
        <w:rPr>
          <w:rFonts w:asciiTheme="minorHAnsi" w:hAnsiTheme="minorHAnsi" w:cstheme="minorHAnsi"/>
        </w:rPr>
        <w:tab/>
        <w:t>A plan of study approved by the advisor and appropriate dean.</w:t>
      </w:r>
    </w:p>
    <w:p w14:paraId="35621BD5" w14:textId="77777777" w:rsidR="00E45A0A" w:rsidRPr="004B067F" w:rsidRDefault="00E45A0A" w:rsidP="00E45A0A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br/>
        <w:t>Note: Additional courses may be required for certification, depending on a student’s educational background and the results of their entrance examinations. Additional courses may include class instruments, conducting, large and small ensembles, theory, history, literature, applied music, and non-Western music.</w:t>
      </w:r>
    </w:p>
    <w:p w14:paraId="0FD28B74" w14:textId="77777777" w:rsidR="00E45A0A" w:rsidRPr="004B067F" w:rsidRDefault="00E45A0A" w:rsidP="00E45A0A">
      <w:pPr>
        <w:pStyle w:val="sc-RequirementsHeading"/>
        <w:rPr>
          <w:rFonts w:asciiTheme="minorHAnsi" w:hAnsiTheme="minorHAnsi" w:cstheme="minorHAnsi"/>
        </w:rPr>
      </w:pPr>
      <w:bookmarkStart w:id="135" w:name="9E73C3B1CAF04D1DB66D6496969C606B"/>
      <w:r w:rsidRPr="004B067F">
        <w:rPr>
          <w:rFonts w:asciiTheme="minorHAnsi" w:hAnsiTheme="minorHAnsi" w:cstheme="minorHAnsi"/>
        </w:rPr>
        <w:t>Course Requirements</w:t>
      </w:r>
      <w:bookmarkEnd w:id="135"/>
    </w:p>
    <w:p w14:paraId="1B3CA926" w14:textId="77777777" w:rsidR="00E45A0A" w:rsidRPr="004B067F" w:rsidRDefault="00E45A0A" w:rsidP="00E45A0A">
      <w:pPr>
        <w:pStyle w:val="sc-RequirementsSubheading"/>
        <w:rPr>
          <w:rFonts w:asciiTheme="minorHAnsi" w:hAnsiTheme="minorHAnsi" w:cstheme="minorHAnsi"/>
        </w:rPr>
      </w:pPr>
      <w:bookmarkStart w:id="136" w:name="300A9AA2E3324BAA8023945E584F5EAA"/>
      <w:r w:rsidRPr="004B067F">
        <w:rPr>
          <w:rFonts w:asciiTheme="minorHAnsi" w:hAnsiTheme="minorHAnsi" w:cstheme="minorHAnsi"/>
        </w:rPr>
        <w:t>Foundations Component</w:t>
      </w:r>
      <w:bookmarkEnd w:id="13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45A0A" w:rsidRPr="004B067F" w14:paraId="3227DBBA" w14:textId="77777777" w:rsidTr="00D95264">
        <w:tc>
          <w:tcPr>
            <w:tcW w:w="1200" w:type="dxa"/>
          </w:tcPr>
          <w:p w14:paraId="0131DFA4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CEP 552</w:t>
            </w:r>
          </w:p>
        </w:tc>
        <w:tc>
          <w:tcPr>
            <w:tcW w:w="2000" w:type="dxa"/>
          </w:tcPr>
          <w:p w14:paraId="715D38F8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Psychological Perspectives on Learning and Teaching</w:t>
            </w:r>
          </w:p>
        </w:tc>
        <w:tc>
          <w:tcPr>
            <w:tcW w:w="450" w:type="dxa"/>
          </w:tcPr>
          <w:p w14:paraId="205F6A3F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77BC456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E45A0A" w:rsidRPr="004B067F" w14:paraId="38CF151C" w14:textId="77777777" w:rsidTr="00D95264">
        <w:tc>
          <w:tcPr>
            <w:tcW w:w="1200" w:type="dxa"/>
          </w:tcPr>
          <w:p w14:paraId="3E254929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FNED 546</w:t>
            </w:r>
          </w:p>
        </w:tc>
        <w:tc>
          <w:tcPr>
            <w:tcW w:w="2000" w:type="dxa"/>
          </w:tcPr>
          <w:p w14:paraId="37747486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Contexts of Schooling</w:t>
            </w:r>
          </w:p>
        </w:tc>
        <w:tc>
          <w:tcPr>
            <w:tcW w:w="450" w:type="dxa"/>
          </w:tcPr>
          <w:p w14:paraId="09A70F3A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8FFCFAD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7B69B746" w14:textId="77777777" w:rsidR="00E45A0A" w:rsidRPr="004B067F" w:rsidRDefault="00E45A0A" w:rsidP="00E45A0A">
      <w:pPr>
        <w:pStyle w:val="sc-RequirementsSubheading"/>
        <w:rPr>
          <w:rFonts w:asciiTheme="minorHAnsi" w:hAnsiTheme="minorHAnsi" w:cstheme="minorHAnsi"/>
        </w:rPr>
      </w:pPr>
      <w:bookmarkStart w:id="137" w:name="2F0B388EBD5145B6831C149BB3445337"/>
      <w:r w:rsidRPr="004B067F">
        <w:rPr>
          <w:rFonts w:asciiTheme="minorHAnsi" w:hAnsiTheme="minorHAnsi" w:cstheme="minorHAnsi"/>
        </w:rPr>
        <w:t>Academic Disciplines Component</w:t>
      </w:r>
      <w:bookmarkEnd w:id="1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45A0A" w:rsidRPr="004B067F" w14:paraId="564F732B" w14:textId="77777777" w:rsidTr="00D95264">
        <w:tc>
          <w:tcPr>
            <w:tcW w:w="1200" w:type="dxa"/>
          </w:tcPr>
          <w:p w14:paraId="21A8EC0C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 505</w:t>
            </w:r>
          </w:p>
        </w:tc>
        <w:tc>
          <w:tcPr>
            <w:tcW w:w="2000" w:type="dxa"/>
          </w:tcPr>
          <w:p w14:paraId="68744653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Systems of Musical Analysis</w:t>
            </w:r>
          </w:p>
        </w:tc>
        <w:tc>
          <w:tcPr>
            <w:tcW w:w="450" w:type="dxa"/>
          </w:tcPr>
          <w:p w14:paraId="4FBAC04F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4A706E97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 (even years)</w:t>
            </w:r>
          </w:p>
        </w:tc>
      </w:tr>
      <w:tr w:rsidR="00E45A0A" w:rsidRPr="004B067F" w14:paraId="3BD4A1B5" w14:textId="77777777" w:rsidTr="00D95264">
        <w:tc>
          <w:tcPr>
            <w:tcW w:w="1200" w:type="dxa"/>
          </w:tcPr>
          <w:p w14:paraId="41020A12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 560</w:t>
            </w:r>
          </w:p>
        </w:tc>
        <w:tc>
          <w:tcPr>
            <w:tcW w:w="2000" w:type="dxa"/>
          </w:tcPr>
          <w:p w14:paraId="06491907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Seminar in Music Literature</w:t>
            </w:r>
          </w:p>
        </w:tc>
        <w:tc>
          <w:tcPr>
            <w:tcW w:w="450" w:type="dxa"/>
          </w:tcPr>
          <w:p w14:paraId="3D51D5C5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782B133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(even years)</w:t>
            </w:r>
          </w:p>
        </w:tc>
      </w:tr>
    </w:tbl>
    <w:p w14:paraId="674C6EB9" w14:textId="77777777" w:rsidR="00E45A0A" w:rsidRPr="004B067F" w:rsidRDefault="00E45A0A" w:rsidP="00E45A0A">
      <w:pPr>
        <w:pStyle w:val="sc-RequirementsSubheading"/>
        <w:rPr>
          <w:rFonts w:asciiTheme="minorHAnsi" w:hAnsiTheme="minorHAnsi" w:cstheme="minorHAnsi"/>
        </w:rPr>
      </w:pPr>
      <w:bookmarkStart w:id="138" w:name="3FC90ED280054CAC9F3FEAC7E0AEF206"/>
      <w:r w:rsidRPr="004B067F">
        <w:rPr>
          <w:rFonts w:asciiTheme="minorHAnsi" w:hAnsiTheme="minorHAnsi" w:cstheme="minorHAnsi"/>
        </w:rPr>
        <w:t>Professional Education Component</w:t>
      </w:r>
      <w:bookmarkEnd w:id="13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45A0A" w:rsidRPr="004B067F" w14:paraId="279BEE8D" w14:textId="77777777" w:rsidTr="00D95264">
        <w:trPr>
          <w:cantSplit/>
        </w:trPr>
        <w:tc>
          <w:tcPr>
            <w:tcW w:w="1200" w:type="dxa"/>
          </w:tcPr>
          <w:p w14:paraId="7A40A477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MUSE 412</w:t>
            </w:r>
          </w:p>
        </w:tc>
        <w:tc>
          <w:tcPr>
            <w:tcW w:w="2000" w:type="dxa"/>
          </w:tcPr>
          <w:p w14:paraId="1CF273B3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Practicum in Music Education I</w:t>
            </w:r>
          </w:p>
        </w:tc>
        <w:tc>
          <w:tcPr>
            <w:tcW w:w="450" w:type="dxa"/>
          </w:tcPr>
          <w:p w14:paraId="1C4D6748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07FF30C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E45A0A" w:rsidRPr="004B067F" w14:paraId="4DC2B589" w14:textId="77777777" w:rsidTr="00D95264">
        <w:trPr>
          <w:cantSplit/>
        </w:trPr>
        <w:tc>
          <w:tcPr>
            <w:tcW w:w="1200" w:type="dxa"/>
          </w:tcPr>
          <w:p w14:paraId="241B4CE0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MUSE 413</w:t>
            </w:r>
          </w:p>
        </w:tc>
        <w:tc>
          <w:tcPr>
            <w:tcW w:w="2000" w:type="dxa"/>
          </w:tcPr>
          <w:p w14:paraId="4660E2F3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Practicum in Music Education II</w:t>
            </w:r>
          </w:p>
        </w:tc>
        <w:tc>
          <w:tcPr>
            <w:tcW w:w="450" w:type="dxa"/>
          </w:tcPr>
          <w:p w14:paraId="0DEF5940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23F9EFA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E45A0A" w:rsidRPr="004B067F" w14:paraId="2AA33FDE" w14:textId="77777777" w:rsidTr="00D95264">
        <w:trPr>
          <w:cantSplit/>
        </w:trPr>
        <w:tc>
          <w:tcPr>
            <w:tcW w:w="1200" w:type="dxa"/>
          </w:tcPr>
          <w:p w14:paraId="41BB2502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MUSE 414</w:t>
            </w:r>
          </w:p>
        </w:tc>
        <w:tc>
          <w:tcPr>
            <w:tcW w:w="2000" w:type="dxa"/>
          </w:tcPr>
          <w:p w14:paraId="43878835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Practicum in Music Education III</w:t>
            </w:r>
          </w:p>
        </w:tc>
        <w:tc>
          <w:tcPr>
            <w:tcW w:w="450" w:type="dxa"/>
          </w:tcPr>
          <w:p w14:paraId="418121DC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1FCCF24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E45A0A" w:rsidRPr="004B067F" w14:paraId="0C386A10" w14:textId="77777777" w:rsidTr="00D95264">
        <w:trPr>
          <w:cantSplit/>
        </w:trPr>
        <w:tc>
          <w:tcPr>
            <w:tcW w:w="1200" w:type="dxa"/>
          </w:tcPr>
          <w:p w14:paraId="53D5EC6F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MUSE 501</w:t>
            </w:r>
          </w:p>
        </w:tc>
        <w:tc>
          <w:tcPr>
            <w:tcW w:w="2000" w:type="dxa"/>
          </w:tcPr>
          <w:p w14:paraId="50DC2E6C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Research Techniques in Music Education</w:t>
            </w:r>
          </w:p>
        </w:tc>
        <w:tc>
          <w:tcPr>
            <w:tcW w:w="450" w:type="dxa"/>
          </w:tcPr>
          <w:p w14:paraId="29EDC5BE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1C7E211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(even years)</w:t>
            </w:r>
          </w:p>
        </w:tc>
      </w:tr>
      <w:tr w:rsidR="00E45A0A" w:rsidRPr="004B067F" w14:paraId="555AD51F" w14:textId="77777777" w:rsidTr="00D95264">
        <w:trPr>
          <w:cantSplit/>
        </w:trPr>
        <w:tc>
          <w:tcPr>
            <w:tcW w:w="1200" w:type="dxa"/>
          </w:tcPr>
          <w:p w14:paraId="6B49B104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MUSE 502</w:t>
            </w:r>
          </w:p>
        </w:tc>
        <w:tc>
          <w:tcPr>
            <w:tcW w:w="2000" w:type="dxa"/>
          </w:tcPr>
          <w:p w14:paraId="0518D20E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Perception, Assessment, and Evaluation in Music</w:t>
            </w:r>
          </w:p>
        </w:tc>
        <w:tc>
          <w:tcPr>
            <w:tcW w:w="450" w:type="dxa"/>
          </w:tcPr>
          <w:p w14:paraId="243F1045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25FEEDA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 (odd years)</w:t>
            </w:r>
          </w:p>
        </w:tc>
      </w:tr>
      <w:tr w:rsidR="00E45A0A" w:rsidRPr="004B067F" w14:paraId="01EEB9AF" w14:textId="77777777" w:rsidTr="00D95264">
        <w:trPr>
          <w:cantSplit/>
        </w:trPr>
        <w:tc>
          <w:tcPr>
            <w:tcW w:w="1200" w:type="dxa"/>
          </w:tcPr>
          <w:p w14:paraId="18AEDB62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MUSE 525</w:t>
            </w:r>
          </w:p>
        </w:tc>
        <w:tc>
          <w:tcPr>
            <w:tcW w:w="2000" w:type="dxa"/>
          </w:tcPr>
          <w:p w14:paraId="0722FF45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Studies in Music Education</w:t>
            </w:r>
          </w:p>
        </w:tc>
        <w:tc>
          <w:tcPr>
            <w:tcW w:w="450" w:type="dxa"/>
          </w:tcPr>
          <w:p w14:paraId="64A7A42D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E522F56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 (odd years)</w:t>
            </w:r>
          </w:p>
        </w:tc>
      </w:tr>
      <w:tr w:rsidR="00E45A0A" w:rsidRPr="004B067F" w14:paraId="7A88DBDA" w14:textId="77777777" w:rsidTr="00D95264">
        <w:trPr>
          <w:cantSplit/>
        </w:trPr>
        <w:tc>
          <w:tcPr>
            <w:tcW w:w="1200" w:type="dxa"/>
          </w:tcPr>
          <w:p w14:paraId="3E560DF8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MUSE 526</w:t>
            </w:r>
          </w:p>
        </w:tc>
        <w:tc>
          <w:tcPr>
            <w:tcW w:w="2000" w:type="dxa"/>
          </w:tcPr>
          <w:p w14:paraId="0662C10F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Student Teaching in Music Education</w:t>
            </w:r>
          </w:p>
        </w:tc>
        <w:tc>
          <w:tcPr>
            <w:tcW w:w="450" w:type="dxa"/>
          </w:tcPr>
          <w:p w14:paraId="15951E64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6" w:type="dxa"/>
          </w:tcPr>
          <w:p w14:paraId="14BB8FD0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E45A0A" w:rsidRPr="004B067F" w14:paraId="12F8B71A" w14:textId="77777777" w:rsidTr="00D95264">
        <w:trPr>
          <w:cantSplit/>
        </w:trPr>
        <w:tc>
          <w:tcPr>
            <w:tcW w:w="1200" w:type="dxa"/>
          </w:tcPr>
          <w:p w14:paraId="6F672A5C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MUSE 560</w:t>
            </w:r>
          </w:p>
        </w:tc>
        <w:tc>
          <w:tcPr>
            <w:tcW w:w="2000" w:type="dxa"/>
          </w:tcPr>
          <w:p w14:paraId="63D1087A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Student Teaching Seminar in Music Education</w:t>
            </w:r>
          </w:p>
        </w:tc>
        <w:tc>
          <w:tcPr>
            <w:tcW w:w="450" w:type="dxa"/>
          </w:tcPr>
          <w:p w14:paraId="653F104D" w14:textId="77777777" w:rsidR="00E45A0A" w:rsidRPr="004B067F" w:rsidRDefault="00E45A0A" w:rsidP="00D95264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6" w:type="dxa"/>
          </w:tcPr>
          <w:p w14:paraId="3F614DF6" w14:textId="77777777" w:rsidR="00E45A0A" w:rsidRPr="004B067F" w:rsidRDefault="00E45A0A" w:rsidP="00D9526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</w:tbl>
    <w:p w14:paraId="6A952707" w14:textId="77777777" w:rsidR="00E45A0A" w:rsidRPr="004B067F" w:rsidRDefault="00E45A0A" w:rsidP="00E45A0A">
      <w:pPr>
        <w:pStyle w:val="sc-RequirementsSubheading"/>
        <w:rPr>
          <w:rFonts w:asciiTheme="minorHAnsi" w:hAnsiTheme="minorHAnsi" w:cstheme="minorHAnsi"/>
        </w:rPr>
      </w:pPr>
      <w:bookmarkStart w:id="139" w:name="2D0250624FD34B3D86465B31A81E058D"/>
      <w:r w:rsidRPr="004B067F">
        <w:rPr>
          <w:rFonts w:asciiTheme="minorHAnsi" w:hAnsiTheme="minorHAnsi" w:cstheme="minorHAnsi"/>
        </w:rPr>
        <w:t>Comprehensive Examination</w:t>
      </w:r>
      <w:bookmarkEnd w:id="139"/>
    </w:p>
    <w:p w14:paraId="7707156D" w14:textId="77777777" w:rsidR="00E45A0A" w:rsidRPr="004B067F" w:rsidRDefault="00E45A0A" w:rsidP="00E45A0A">
      <w:pPr>
        <w:pStyle w:val="sc-Total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Total Credit Hours: 46</w:t>
      </w:r>
    </w:p>
    <w:p w14:paraId="5099DFE2" w14:textId="18782005" w:rsidR="00E45A0A" w:rsidRPr="00E45A0A" w:rsidRDefault="00E45A0A" w:rsidP="003C0464">
      <w:pPr>
        <w:pStyle w:val="sc-Total"/>
        <w:rPr>
          <w:rFonts w:asciiTheme="minorHAnsi" w:hAnsiTheme="minorHAnsi" w:cstheme="minorHAnsi"/>
          <w:b w:val="0"/>
        </w:rPr>
      </w:pPr>
    </w:p>
    <w:bookmarkEnd w:id="94"/>
    <w:p w14:paraId="5329CCA9" w14:textId="77777777" w:rsidR="003C0464" w:rsidRDefault="003C0464" w:rsidP="003C0464">
      <w:pPr>
        <w:spacing w:line="240" w:lineRule="auto"/>
        <w:rPr>
          <w:rFonts w:asciiTheme="minorHAnsi" w:hAnsiTheme="minorHAnsi" w:cstheme="minorHAnsi"/>
          <w:b/>
          <w:bCs/>
          <w:iCs/>
          <w:spacing w:val="-8"/>
          <w:sz w:val="32"/>
          <w:szCs w:val="26"/>
        </w:rPr>
      </w:pPr>
    </w:p>
    <w:sectPr w:rsidR="003C0464" w:rsidSect="00E45A0A">
      <w:type w:val="continuous"/>
      <w:pgSz w:w="12240" w:h="15840"/>
      <w:pgMar w:top="1426" w:right="907" w:bottom="1656" w:left="1080" w:header="720" w:footer="720" w:gutter="0"/>
      <w:cols w:num="2" w:space="480"/>
      <w:docGrid w:linePitch="400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66C19" w14:textId="77777777" w:rsidR="005B4EEA" w:rsidRDefault="005B4EEA">
      <w:pPr>
        <w:spacing w:line="240" w:lineRule="auto"/>
      </w:pPr>
      <w:r>
        <w:separator/>
      </w:r>
    </w:p>
  </w:endnote>
  <w:endnote w:type="continuationSeparator" w:id="0">
    <w:p w14:paraId="005292E5" w14:textId="77777777" w:rsidR="005B4EEA" w:rsidRDefault="005B4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3000509000000000000"/>
    <w:charset w:val="86"/>
    <w:family w:val="script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43B53" w14:textId="77777777" w:rsidR="005B4EEA" w:rsidRDefault="005B4EEA">
      <w:pPr>
        <w:spacing w:line="240" w:lineRule="auto"/>
      </w:pPr>
      <w:r>
        <w:separator/>
      </w:r>
    </w:p>
  </w:footnote>
  <w:footnote w:type="continuationSeparator" w:id="0">
    <w:p w14:paraId="595AF4EB" w14:textId="77777777" w:rsidR="005B4EEA" w:rsidRDefault="005B4E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4989" w14:textId="77777777" w:rsidR="0008556B" w:rsidRDefault="0008556B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68</w:t>
    </w:r>
    <w:r>
      <w:fldChar w:fldCharType="end"/>
    </w:r>
    <w:r>
      <w:t>| Rhode Island College 2017-2018 Catalog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0D77" w14:textId="4AEF783B" w:rsidR="00E45A0A" w:rsidRDefault="005B4EEA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36057D">
      <w:rPr>
        <w:noProof/>
      </w:rPr>
      <w:t>Feinstein School of Education and Human Development</w:t>
    </w:r>
    <w:r>
      <w:rPr>
        <w:noProof/>
      </w:rPr>
      <w:fldChar w:fldCharType="end"/>
    </w:r>
    <w:r w:rsidR="00E45A0A">
      <w:t xml:space="preserve">| </w:t>
    </w:r>
    <w:r w:rsidR="00E45A0A">
      <w:fldChar w:fldCharType="begin"/>
    </w:r>
    <w:r w:rsidR="00E45A0A">
      <w:instrText xml:space="preserve"> PAGE  \* Arabic  \* MERGEFORMAT </w:instrText>
    </w:r>
    <w:r w:rsidR="00E45A0A">
      <w:fldChar w:fldCharType="separate"/>
    </w:r>
    <w:r w:rsidR="0036057D">
      <w:rPr>
        <w:noProof/>
      </w:rPr>
      <w:t>7</w:t>
    </w:r>
    <w:r w:rsidR="00E45A0A"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921AE" w14:textId="77777777" w:rsidR="00E45A0A" w:rsidRDefault="00E45A0A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0524C" w14:textId="77777777" w:rsidR="00E45A0A" w:rsidRDefault="00E45A0A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  <w:r>
      <w:t>| Rhode Island College 2017-2018 Catalog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72334" w14:textId="15E0F2C1" w:rsidR="00E45A0A" w:rsidRDefault="005B4EEA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36057D">
      <w:rPr>
        <w:noProof/>
      </w:rPr>
      <w:t>Feinstein School of Education and Human Development</w:t>
    </w:r>
    <w:r>
      <w:rPr>
        <w:noProof/>
      </w:rPr>
      <w:fldChar w:fldCharType="end"/>
    </w:r>
    <w:r w:rsidR="00E45A0A">
      <w:t xml:space="preserve">| </w:t>
    </w:r>
    <w:r w:rsidR="00E45A0A">
      <w:fldChar w:fldCharType="begin"/>
    </w:r>
    <w:r w:rsidR="00E45A0A">
      <w:instrText xml:space="preserve"> PAGE  \* Arabic  \* MERGEFORMAT </w:instrText>
    </w:r>
    <w:r w:rsidR="00E45A0A">
      <w:fldChar w:fldCharType="separate"/>
    </w:r>
    <w:r w:rsidR="0036057D">
      <w:rPr>
        <w:noProof/>
      </w:rPr>
      <w:t>8</w:t>
    </w:r>
    <w:r w:rsidR="00E45A0A"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523A7" w14:textId="77777777" w:rsidR="00E45A0A" w:rsidRDefault="00E45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ECDFB" w14:textId="6C5E6B4E" w:rsidR="0008556B" w:rsidRDefault="005B4EEA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36057D">
      <w:rPr>
        <w:noProof/>
      </w:rPr>
      <w:t>Feinstein School of Education and Human Development</w:t>
    </w:r>
    <w:r>
      <w:rPr>
        <w:noProof/>
      </w:rPr>
      <w:fldChar w:fldCharType="end"/>
    </w:r>
    <w:r w:rsidR="0008556B">
      <w:t xml:space="preserve">| </w:t>
    </w:r>
    <w:r w:rsidR="0008556B">
      <w:fldChar w:fldCharType="begin"/>
    </w:r>
    <w:r w:rsidR="0008556B">
      <w:instrText xml:space="preserve"> PAGE  \* Arabic  \* MERGEFORMAT </w:instrText>
    </w:r>
    <w:r w:rsidR="0008556B">
      <w:fldChar w:fldCharType="separate"/>
    </w:r>
    <w:r w:rsidR="0036057D">
      <w:rPr>
        <w:noProof/>
      </w:rPr>
      <w:t>1</w:t>
    </w:r>
    <w:r w:rsidR="0008556B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1884" w14:textId="77777777" w:rsidR="0008556B" w:rsidRDefault="0008556B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112</w:t>
    </w:r>
    <w:r>
      <w:fldChar w:fldCharType="end"/>
    </w:r>
    <w:r>
      <w:t>| Rhode Island College 2017-2018 Catalog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AF46" w14:textId="0E35B806" w:rsidR="0008556B" w:rsidRDefault="005B4EEA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967F57">
      <w:rPr>
        <w:noProof/>
      </w:rPr>
      <w:t>Feinstein School of Education and Human Development</w:t>
    </w:r>
    <w:r>
      <w:rPr>
        <w:noProof/>
      </w:rPr>
      <w:fldChar w:fldCharType="end"/>
    </w:r>
    <w:r w:rsidR="0008556B">
      <w:t xml:space="preserve">| </w:t>
    </w:r>
    <w:r w:rsidR="0008556B">
      <w:fldChar w:fldCharType="begin"/>
    </w:r>
    <w:r w:rsidR="0008556B">
      <w:instrText xml:space="preserve"> PAGE  \* Arabic  \* MERGEFORMAT </w:instrText>
    </w:r>
    <w:r w:rsidR="0008556B">
      <w:fldChar w:fldCharType="separate"/>
    </w:r>
    <w:r w:rsidR="0008556B">
      <w:rPr>
        <w:noProof/>
      </w:rPr>
      <w:t>113</w:t>
    </w:r>
    <w:r w:rsidR="0008556B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7A2FA" w14:textId="77777777" w:rsidR="0008556B" w:rsidRDefault="0008556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832F" w14:textId="77777777" w:rsidR="0008556B" w:rsidRDefault="0008556B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2017-2018 Catalog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69B2A" w14:textId="5BE21773" w:rsidR="0008556B" w:rsidRDefault="0008556B" w:rsidP="00E45A0A">
    <w:pPr>
      <w:pStyle w:val="Header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70ED2" w14:textId="77777777" w:rsidR="0008556B" w:rsidRDefault="0008556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DE74A" w14:textId="77777777" w:rsidR="00E45A0A" w:rsidRDefault="00E45A0A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2017-2018 Catalog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524"/>
    <w:multiLevelType w:val="hybridMultilevel"/>
    <w:tmpl w:val="EB300DDE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30B7"/>
    <w:multiLevelType w:val="hybridMultilevel"/>
    <w:tmpl w:val="04E4F086"/>
    <w:lvl w:ilvl="0" w:tplc="CEF6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C45CA"/>
    <w:multiLevelType w:val="hybridMultilevel"/>
    <w:tmpl w:val="60FE4628"/>
    <w:lvl w:ilvl="0" w:tplc="CBB477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42F9"/>
    <w:multiLevelType w:val="hybridMultilevel"/>
    <w:tmpl w:val="3FB0C06C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570A"/>
    <w:multiLevelType w:val="hybridMultilevel"/>
    <w:tmpl w:val="BFB4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175C7"/>
    <w:multiLevelType w:val="hybridMultilevel"/>
    <w:tmpl w:val="C8D8AA3A"/>
    <w:lvl w:ilvl="0" w:tplc="A582F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859"/>
    <w:multiLevelType w:val="hybridMultilevel"/>
    <w:tmpl w:val="FB8A6B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17921"/>
    <w:multiLevelType w:val="hybridMultilevel"/>
    <w:tmpl w:val="9F9CD466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C4FAF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16213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3B4581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C119D"/>
    <w:multiLevelType w:val="hybridMultilevel"/>
    <w:tmpl w:val="C6949802"/>
    <w:lvl w:ilvl="0" w:tplc="BAB67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906D4"/>
    <w:multiLevelType w:val="multilevel"/>
    <w:tmpl w:val="4A94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4757D"/>
    <w:multiLevelType w:val="hybridMultilevel"/>
    <w:tmpl w:val="17160AF4"/>
    <w:lvl w:ilvl="0" w:tplc="5D9809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60842"/>
    <w:multiLevelType w:val="hybridMultilevel"/>
    <w:tmpl w:val="7FB4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F38E0"/>
    <w:multiLevelType w:val="hybridMultilevel"/>
    <w:tmpl w:val="68308602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2552649C"/>
    <w:multiLevelType w:val="hybridMultilevel"/>
    <w:tmpl w:val="0F78D940"/>
    <w:lvl w:ilvl="0" w:tplc="594AD6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03128"/>
    <w:multiLevelType w:val="hybridMultilevel"/>
    <w:tmpl w:val="D68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BF46571"/>
    <w:multiLevelType w:val="hybridMultilevel"/>
    <w:tmpl w:val="C198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275D6"/>
    <w:multiLevelType w:val="hybridMultilevel"/>
    <w:tmpl w:val="63145AFC"/>
    <w:lvl w:ilvl="0" w:tplc="5D980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2EFB"/>
    <w:multiLevelType w:val="hybridMultilevel"/>
    <w:tmpl w:val="F6FCBFCC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E9540D"/>
    <w:multiLevelType w:val="hybridMultilevel"/>
    <w:tmpl w:val="8A0C974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355A6"/>
    <w:multiLevelType w:val="multilevel"/>
    <w:tmpl w:val="C6949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E316D"/>
    <w:multiLevelType w:val="multilevel"/>
    <w:tmpl w:val="9EEE9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33E0E"/>
    <w:multiLevelType w:val="hybridMultilevel"/>
    <w:tmpl w:val="A8A2BB74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C613C"/>
    <w:multiLevelType w:val="hybridMultilevel"/>
    <w:tmpl w:val="2166C526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B2DCC"/>
    <w:multiLevelType w:val="hybridMultilevel"/>
    <w:tmpl w:val="295C3D0C"/>
    <w:lvl w:ilvl="0" w:tplc="153611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EE118D"/>
    <w:multiLevelType w:val="hybridMultilevel"/>
    <w:tmpl w:val="F34C74FC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46893A4F"/>
    <w:multiLevelType w:val="hybridMultilevel"/>
    <w:tmpl w:val="4A94A096"/>
    <w:lvl w:ilvl="0" w:tplc="0FAA4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21BA8"/>
    <w:multiLevelType w:val="hybridMultilevel"/>
    <w:tmpl w:val="6754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25CD4"/>
    <w:multiLevelType w:val="hybridMultilevel"/>
    <w:tmpl w:val="D6CA9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D0CFB"/>
    <w:multiLevelType w:val="hybridMultilevel"/>
    <w:tmpl w:val="37D2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16434"/>
    <w:multiLevelType w:val="hybridMultilevel"/>
    <w:tmpl w:val="CAEA052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852DE"/>
    <w:multiLevelType w:val="hybridMultilevel"/>
    <w:tmpl w:val="D1B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D1162"/>
    <w:multiLevelType w:val="hybridMultilevel"/>
    <w:tmpl w:val="4AEA4224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31D8E"/>
    <w:multiLevelType w:val="hybridMultilevel"/>
    <w:tmpl w:val="766C8CEE"/>
    <w:lvl w:ilvl="0" w:tplc="594A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E2AE7"/>
    <w:multiLevelType w:val="hybridMultilevel"/>
    <w:tmpl w:val="E27897F8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45FF4"/>
    <w:multiLevelType w:val="hybridMultilevel"/>
    <w:tmpl w:val="BA780C7A"/>
    <w:lvl w:ilvl="0" w:tplc="43625B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C43FF"/>
    <w:multiLevelType w:val="hybridMultilevel"/>
    <w:tmpl w:val="9EEE9F04"/>
    <w:lvl w:ilvl="0" w:tplc="EB1C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8"/>
  </w:num>
  <w:num w:numId="2">
    <w:abstractNumId w:val="39"/>
  </w:num>
  <w:num w:numId="3">
    <w:abstractNumId w:val="16"/>
  </w:num>
  <w:num w:numId="4">
    <w:abstractNumId w:val="20"/>
  </w:num>
  <w:num w:numId="5">
    <w:abstractNumId w:val="37"/>
  </w:num>
  <w:num w:numId="6">
    <w:abstractNumId w:val="12"/>
  </w:num>
  <w:num w:numId="7">
    <w:abstractNumId w:val="7"/>
  </w:num>
  <w:num w:numId="8">
    <w:abstractNumId w:val="21"/>
  </w:num>
  <w:num w:numId="9">
    <w:abstractNumId w:val="3"/>
  </w:num>
  <w:num w:numId="10">
    <w:abstractNumId w:val="27"/>
  </w:num>
  <w:num w:numId="11">
    <w:abstractNumId w:val="26"/>
  </w:num>
  <w:num w:numId="12">
    <w:abstractNumId w:val="29"/>
  </w:num>
  <w:num w:numId="13">
    <w:abstractNumId w:val="4"/>
  </w:num>
  <w:num w:numId="14">
    <w:abstractNumId w:val="17"/>
  </w:num>
  <w:num w:numId="15">
    <w:abstractNumId w:val="31"/>
  </w:num>
  <w:num w:numId="16">
    <w:abstractNumId w:val="15"/>
  </w:num>
  <w:num w:numId="17">
    <w:abstractNumId w:val="9"/>
  </w:num>
  <w:num w:numId="18">
    <w:abstractNumId w:val="22"/>
  </w:num>
  <w:num w:numId="19">
    <w:abstractNumId w:val="2"/>
  </w:num>
  <w:num w:numId="20">
    <w:abstractNumId w:val="1"/>
  </w:num>
  <w:num w:numId="21">
    <w:abstractNumId w:val="11"/>
  </w:num>
  <w:num w:numId="22">
    <w:abstractNumId w:val="18"/>
  </w:num>
  <w:num w:numId="23">
    <w:abstractNumId w:val="38"/>
  </w:num>
  <w:num w:numId="24">
    <w:abstractNumId w:val="23"/>
  </w:num>
  <w:num w:numId="25">
    <w:abstractNumId w:val="36"/>
  </w:num>
  <w:num w:numId="26">
    <w:abstractNumId w:val="32"/>
  </w:num>
  <w:num w:numId="27">
    <w:abstractNumId w:val="34"/>
  </w:num>
  <w:num w:numId="28">
    <w:abstractNumId w:val="25"/>
  </w:num>
  <w:num w:numId="29">
    <w:abstractNumId w:val="19"/>
  </w:num>
  <w:num w:numId="30">
    <w:abstractNumId w:val="28"/>
  </w:num>
  <w:num w:numId="31">
    <w:abstractNumId w:val="10"/>
  </w:num>
  <w:num w:numId="32">
    <w:abstractNumId w:val="14"/>
  </w:num>
  <w:num w:numId="33">
    <w:abstractNumId w:val="0"/>
  </w:num>
  <w:num w:numId="34">
    <w:abstractNumId w:val="24"/>
  </w:num>
  <w:num w:numId="35">
    <w:abstractNumId w:val="35"/>
  </w:num>
  <w:num w:numId="36">
    <w:abstractNumId w:val="5"/>
  </w:num>
  <w:num w:numId="37">
    <w:abstractNumId w:val="30"/>
  </w:num>
  <w:num w:numId="38">
    <w:abstractNumId w:val="13"/>
  </w:num>
  <w:num w:numId="39">
    <w:abstractNumId w:val="6"/>
  </w:num>
  <w:num w:numId="40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wen, Lisa B.">
    <w15:presenceInfo w15:providerId="Windows Live" w15:userId="609b0ccc-1f16-497e-bcf2-17f6f84d5c0d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drawingGridHorizontalSpacing w:val="1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64"/>
    <w:rsid w:val="00033872"/>
    <w:rsid w:val="0008556B"/>
    <w:rsid w:val="002F481E"/>
    <w:rsid w:val="003169FE"/>
    <w:rsid w:val="0036057D"/>
    <w:rsid w:val="003C0464"/>
    <w:rsid w:val="0051617E"/>
    <w:rsid w:val="005B4EEA"/>
    <w:rsid w:val="00646736"/>
    <w:rsid w:val="00967F57"/>
    <w:rsid w:val="009F2CE6"/>
    <w:rsid w:val="00CE5768"/>
    <w:rsid w:val="00DA7F48"/>
    <w:rsid w:val="00DC4366"/>
    <w:rsid w:val="00DC72A0"/>
    <w:rsid w:val="00E45A0A"/>
    <w:rsid w:val="00EA1AAE"/>
    <w:rsid w:val="00F3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FD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464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3C0464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3C0464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3C0464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3C0464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3C0464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3C0464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3C0464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464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3C0464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3C0464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3C0464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3C0464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3C0464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3C0464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3C0464"/>
    <w:pPr>
      <w:spacing w:before="40" w:line="220" w:lineRule="exact"/>
    </w:pPr>
  </w:style>
  <w:style w:type="paragraph" w:customStyle="1" w:styleId="sc-BodyTextNS">
    <w:name w:val="sc-BodyTextNS"/>
    <w:basedOn w:val="sc-BodyText"/>
    <w:rsid w:val="003C0464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3C0464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3C0464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3C0464"/>
  </w:style>
  <w:style w:type="character" w:customStyle="1" w:styleId="SpecialBold">
    <w:name w:val="Special Bold"/>
    <w:basedOn w:val="DefaultParagraphFont"/>
    <w:rsid w:val="003C0464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3C0464"/>
    <w:pPr>
      <w:spacing w:before="120"/>
    </w:pPr>
  </w:style>
  <w:style w:type="paragraph" w:customStyle="1" w:styleId="sc-CourseTitle">
    <w:name w:val="sc-CourseTitle"/>
    <w:basedOn w:val="Heading8"/>
    <w:rsid w:val="003C0464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3C0464"/>
    <w:rPr>
      <w:i/>
      <w:iCs/>
    </w:rPr>
  </w:style>
  <w:style w:type="character" w:customStyle="1" w:styleId="BoldItalic">
    <w:name w:val="Bold Italic"/>
    <w:basedOn w:val="DefaultParagraphFont"/>
    <w:rsid w:val="003C0464"/>
    <w:rPr>
      <w:b/>
      <w:i/>
    </w:rPr>
  </w:style>
  <w:style w:type="paragraph" w:styleId="ListBullet">
    <w:name w:val="List Bullet"/>
    <w:aliases w:val="ListBullet1"/>
    <w:basedOn w:val="Normal"/>
    <w:semiHidden/>
    <w:rsid w:val="003C0464"/>
    <w:pPr>
      <w:numPr>
        <w:numId w:val="3"/>
      </w:numPr>
    </w:pPr>
  </w:style>
  <w:style w:type="paragraph" w:customStyle="1" w:styleId="ListAlpha">
    <w:name w:val="List Alpha"/>
    <w:basedOn w:val="List"/>
    <w:semiHidden/>
    <w:rsid w:val="003C0464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3C0464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3C0464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3C0464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3C0464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3C0464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3C0464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3C0464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3C0464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3C0464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3C0464"/>
    <w:pPr>
      <w:spacing w:before="80"/>
    </w:pPr>
  </w:style>
  <w:style w:type="character" w:customStyle="1" w:styleId="Superscript">
    <w:name w:val="Superscript"/>
    <w:rsid w:val="003C0464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3C0464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3C0464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3C0464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3C0464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3C0464"/>
  </w:style>
  <w:style w:type="character" w:customStyle="1" w:styleId="NoteHeadingChar">
    <w:name w:val="Note Heading Char"/>
    <w:basedOn w:val="DefaultParagraphFont"/>
    <w:link w:val="NoteHeading"/>
    <w:semiHidden/>
    <w:rsid w:val="003C0464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3C046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3C0464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3C0464"/>
  </w:style>
  <w:style w:type="character" w:customStyle="1" w:styleId="SalutationChar">
    <w:name w:val="Salutation Char"/>
    <w:basedOn w:val="DefaultParagraphFont"/>
    <w:link w:val="Salutation"/>
    <w:semiHidden/>
    <w:rsid w:val="003C0464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0464"/>
  </w:style>
  <w:style w:type="character" w:customStyle="1" w:styleId="CommentTextChar">
    <w:name w:val="Comment Text Char"/>
    <w:basedOn w:val="DefaultParagraphFont"/>
    <w:link w:val="CommentText"/>
    <w:semiHidden/>
    <w:rsid w:val="003C0464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3C0464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3C0464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3C0464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3C0464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3C0464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3C0464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3C0464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3C0464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3C0464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3C0464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0464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0464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0464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0464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0464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0464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0464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3C0464"/>
    <w:pPr>
      <w:numPr>
        <w:numId w:val="2"/>
      </w:numPr>
    </w:pPr>
  </w:style>
  <w:style w:type="paragraph" w:styleId="ListContinue2">
    <w:name w:val="List Continue 2"/>
    <w:basedOn w:val="List2"/>
    <w:semiHidden/>
    <w:rsid w:val="003C0464"/>
    <w:pPr>
      <w:ind w:firstLine="0"/>
    </w:pPr>
  </w:style>
  <w:style w:type="paragraph" w:styleId="ListNumber2">
    <w:name w:val="List Number 2"/>
    <w:aliases w:val="ListNumber2"/>
    <w:basedOn w:val="List2"/>
    <w:semiHidden/>
    <w:rsid w:val="003C0464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3C0464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3C0464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3C0464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3C0464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3C0464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3C0464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3C0464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3C0464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3C0464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3C0464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3C0464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3C0464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3C0464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3C0464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3C0464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3C0464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3C0464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3C0464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3C0464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3C0464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3C0464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3C0464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3C0464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3C0464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3C0464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3C0464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3C0464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3C0464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3C0464"/>
    <w:rPr>
      <w:vanish/>
    </w:rPr>
  </w:style>
  <w:style w:type="paragraph" w:customStyle="1" w:styleId="Heading0">
    <w:name w:val="Heading 0"/>
    <w:basedOn w:val="Heading1"/>
    <w:semiHidden/>
    <w:qFormat/>
    <w:rsid w:val="003C0464"/>
    <w:pPr>
      <w:framePr w:wrap="around"/>
    </w:pPr>
  </w:style>
  <w:style w:type="paragraph" w:customStyle="1" w:styleId="sc-List-1">
    <w:name w:val="sc-List-1"/>
    <w:basedOn w:val="sc-BodyText"/>
    <w:qFormat/>
    <w:rsid w:val="003C0464"/>
    <w:pPr>
      <w:ind w:left="288" w:hanging="288"/>
    </w:pPr>
  </w:style>
  <w:style w:type="paragraph" w:customStyle="1" w:styleId="sc-List-2">
    <w:name w:val="sc-List-2"/>
    <w:basedOn w:val="sc-List-1"/>
    <w:qFormat/>
    <w:rsid w:val="003C0464"/>
    <w:pPr>
      <w:ind w:left="576"/>
    </w:pPr>
  </w:style>
  <w:style w:type="paragraph" w:customStyle="1" w:styleId="sc-List-3">
    <w:name w:val="sc-List-3"/>
    <w:basedOn w:val="sc-List-2"/>
    <w:qFormat/>
    <w:rsid w:val="003C0464"/>
    <w:pPr>
      <w:ind w:left="864"/>
    </w:pPr>
  </w:style>
  <w:style w:type="paragraph" w:customStyle="1" w:styleId="sc-List-4">
    <w:name w:val="sc-List-4"/>
    <w:basedOn w:val="sc-List-3"/>
    <w:qFormat/>
    <w:rsid w:val="003C0464"/>
    <w:pPr>
      <w:ind w:left="1152"/>
    </w:pPr>
  </w:style>
  <w:style w:type="paragraph" w:customStyle="1" w:styleId="sc-List-5">
    <w:name w:val="sc-List-5"/>
    <w:basedOn w:val="sc-List-4"/>
    <w:qFormat/>
    <w:rsid w:val="003C0464"/>
    <w:pPr>
      <w:ind w:left="1440"/>
    </w:pPr>
  </w:style>
  <w:style w:type="paragraph" w:customStyle="1" w:styleId="sc-SubHeading">
    <w:name w:val="sc-SubHeading"/>
    <w:basedOn w:val="sc-SubHeading2"/>
    <w:rsid w:val="003C0464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3C0464"/>
    <w:pPr>
      <w:ind w:left="288"/>
    </w:pPr>
  </w:style>
  <w:style w:type="paragraph" w:customStyle="1" w:styleId="sc-BodyTextCentered">
    <w:name w:val="sc-BodyTextCentered"/>
    <w:basedOn w:val="sc-BodyText"/>
    <w:qFormat/>
    <w:rsid w:val="003C0464"/>
    <w:pPr>
      <w:jc w:val="center"/>
    </w:pPr>
  </w:style>
  <w:style w:type="paragraph" w:customStyle="1" w:styleId="sc-BodyTextIndented">
    <w:name w:val="sc-BodyTextIndented"/>
    <w:basedOn w:val="sc-BodyText"/>
    <w:qFormat/>
    <w:rsid w:val="003C0464"/>
    <w:pPr>
      <w:ind w:left="245"/>
    </w:pPr>
  </w:style>
  <w:style w:type="paragraph" w:customStyle="1" w:styleId="sc-BodyTextNSCentered">
    <w:name w:val="sc-BodyTextNSCentered"/>
    <w:basedOn w:val="sc-BodyTextNS"/>
    <w:qFormat/>
    <w:rsid w:val="003C0464"/>
    <w:pPr>
      <w:jc w:val="center"/>
    </w:pPr>
  </w:style>
  <w:style w:type="paragraph" w:customStyle="1" w:styleId="sc-BodyTextNSIndented">
    <w:name w:val="sc-BodyTextNSIndented"/>
    <w:basedOn w:val="sc-BodyTextNS"/>
    <w:qFormat/>
    <w:rsid w:val="003C0464"/>
    <w:pPr>
      <w:ind w:left="259"/>
    </w:pPr>
  </w:style>
  <w:style w:type="paragraph" w:customStyle="1" w:styleId="sc-BodyTextNSRight">
    <w:name w:val="sc-BodyTextNSRight"/>
    <w:basedOn w:val="sc-BodyTextNS"/>
    <w:qFormat/>
    <w:rsid w:val="003C0464"/>
    <w:pPr>
      <w:jc w:val="right"/>
    </w:pPr>
  </w:style>
  <w:style w:type="paragraph" w:customStyle="1" w:styleId="sc-BodyTextRight">
    <w:name w:val="sc-BodyTextRight"/>
    <w:basedOn w:val="sc-BodyText"/>
    <w:qFormat/>
    <w:rsid w:val="003C0464"/>
    <w:pPr>
      <w:jc w:val="right"/>
    </w:pPr>
  </w:style>
  <w:style w:type="paragraph" w:customStyle="1" w:styleId="sc-Note">
    <w:name w:val="sc-Note"/>
    <w:basedOn w:val="sc-BodyText"/>
    <w:qFormat/>
    <w:rsid w:val="003C0464"/>
    <w:rPr>
      <w:i/>
    </w:rPr>
  </w:style>
  <w:style w:type="paragraph" w:customStyle="1" w:styleId="sc-SubHeading2">
    <w:name w:val="sc-SubHeading2"/>
    <w:basedOn w:val="sc-BodyText"/>
    <w:rsid w:val="003C0464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3C0464"/>
    <w:pPr>
      <w:framePr w:wrap="around"/>
    </w:pPr>
  </w:style>
  <w:style w:type="paragraph" w:customStyle="1" w:styleId="sc-Directory">
    <w:name w:val="sc-Directory"/>
    <w:basedOn w:val="sc-BodyText"/>
    <w:rsid w:val="003C0464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3C046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0464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3C0464"/>
  </w:style>
  <w:style w:type="paragraph" w:customStyle="1" w:styleId="sc-RequirementsTotal">
    <w:name w:val="sc-RequirementsTotal"/>
    <w:basedOn w:val="sc-Subtotal"/>
    <w:rsid w:val="003C0464"/>
  </w:style>
  <w:style w:type="paragraph" w:customStyle="1" w:styleId="credits">
    <w:name w:val="credits"/>
    <w:basedOn w:val="Normal"/>
    <w:rsid w:val="003C046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3C046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3C0464"/>
    <w:rPr>
      <w:b/>
      <w:bCs/>
    </w:rPr>
  </w:style>
  <w:style w:type="paragraph" w:styleId="NormalWeb">
    <w:name w:val="Normal (Web)"/>
    <w:basedOn w:val="Normal"/>
    <w:uiPriority w:val="99"/>
    <w:unhideWhenUsed/>
    <w:rsid w:val="003C046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Index9">
    <w:name w:val="index 9"/>
    <w:basedOn w:val="Normal"/>
    <w:next w:val="Normal"/>
    <w:autoRedefine/>
    <w:semiHidden/>
    <w:unhideWhenUsed/>
    <w:rsid w:val="003C0464"/>
    <w:pPr>
      <w:spacing w:line="240" w:lineRule="auto"/>
      <w:ind w:left="1440" w:hanging="160"/>
    </w:pPr>
  </w:style>
  <w:style w:type="paragraph" w:customStyle="1" w:styleId="Default">
    <w:name w:val="Default"/>
    <w:rsid w:val="00DC436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">
    <w:name w:val="Unresolved Mention"/>
    <w:basedOn w:val="DefaultParagraphFont"/>
    <w:rsid w:val="00DC43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microsoft.com/office/2011/relationships/people" Target="peop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9858CBB2CCA4D8B30A8DCFFC1B1F1" ma:contentTypeVersion="0" ma:contentTypeDescription="Create a new document." ma:contentTypeScope="" ma:versionID="7ffedc842c7a6d738dfe014d314b3286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67Z3ZXSPZZWZ-954-72</_dlc_DocId>
    <_dlc_DocIdUrl xmlns="67887a43-7e4d-4c1c-91d7-15e417b1b8ab">
      <Url>https://w3.ric.edu/graduate_committee/_layouts/15/DocIdRedir.aspx?ID=67Z3ZXSPZZWZ-954-72</Url>
      <Description>67Z3ZXSPZZWZ-954-72</Description>
    </_dlc_DocIdUrl>
  </documentManagement>
</p:properties>
</file>

<file path=customXml/itemProps1.xml><?xml version="1.0" encoding="utf-8"?>
<ds:datastoreItem xmlns:ds="http://schemas.openxmlformats.org/officeDocument/2006/customXml" ds:itemID="{2D19451E-1B7C-4891-BA2E-CB36229D38FE}"/>
</file>

<file path=customXml/itemProps2.xml><?xml version="1.0" encoding="utf-8"?>
<ds:datastoreItem xmlns:ds="http://schemas.openxmlformats.org/officeDocument/2006/customXml" ds:itemID="{64197593-C711-4929-B120-39A500A9EDF4}"/>
</file>

<file path=customXml/itemProps3.xml><?xml version="1.0" encoding="utf-8"?>
<ds:datastoreItem xmlns:ds="http://schemas.openxmlformats.org/officeDocument/2006/customXml" ds:itemID="{6A6DBF11-2E36-4E56-9648-3FE0DF9DB44D}"/>
</file>

<file path=customXml/itemProps4.xml><?xml version="1.0" encoding="utf-8"?>
<ds:datastoreItem xmlns:ds="http://schemas.openxmlformats.org/officeDocument/2006/customXml" ds:itemID="{1F105D26-06F1-4CA3-B4AF-F2C723721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Kimberly</dc:creator>
  <cp:keywords/>
  <dc:description/>
  <cp:lastModifiedBy>Windows User</cp:lastModifiedBy>
  <cp:revision>5</cp:revision>
  <cp:lastPrinted>2018-04-11T14:31:00Z</cp:lastPrinted>
  <dcterms:created xsi:type="dcterms:W3CDTF">2018-04-16T19:56:00Z</dcterms:created>
  <dcterms:modified xsi:type="dcterms:W3CDTF">2018-04-28T17:39:00Z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c7d763cc-68d5-4444-b63a-ff16c2025a10</vt:lpwstr>
  </property>
  <property fmtid="{D5CDD505-2E9C-101B-9397-08002B2CF9AE}" pid="3" name="ContentTypeId">
    <vt:lpwstr>0x0101007179858CBB2CCA4D8B30A8DCFFC1B1F1</vt:lpwstr>
  </property>
</Properties>
</file>