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6E96B" w14:textId="77777777" w:rsidR="00325B2B" w:rsidRPr="004B067F" w:rsidRDefault="00325B2B" w:rsidP="00325B2B">
      <w:pPr>
        <w:pStyle w:val="Heading1"/>
        <w:framePr w:wrap="around" w:hAnchor="page" w:x="1072" w:y="-27"/>
        <w:rPr>
          <w:rFonts w:asciiTheme="minorHAnsi" w:hAnsiTheme="minorHAnsi" w:cstheme="minorHAnsi"/>
        </w:rPr>
      </w:pPr>
      <w:bookmarkStart w:id="0" w:name="459D74E6B7134D66A8DF5F0F8BAE3A46"/>
      <w:bookmarkStart w:id="1" w:name="_Toc489859121"/>
      <w:bookmarkStart w:id="2" w:name="C038B33B1CDD41F3BDC2F483DDE22748"/>
      <w:r w:rsidRPr="004B067F">
        <w:rPr>
          <w:rFonts w:asciiTheme="minorHAnsi" w:hAnsiTheme="minorHAnsi" w:cstheme="minorHAnsi"/>
        </w:rPr>
        <w:t>School of Nursing</w:t>
      </w:r>
      <w:bookmarkEnd w:id="0"/>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"School of Nursing" </w:instrText>
      </w:r>
      <w:r w:rsidRPr="004B067F">
        <w:rPr>
          <w:rFonts w:asciiTheme="minorHAnsi" w:hAnsiTheme="minorHAnsi" w:cstheme="minorHAnsi"/>
        </w:rPr>
        <w:fldChar w:fldCharType="end"/>
      </w:r>
    </w:p>
    <w:p w14:paraId="1F8A2748" w14:textId="77777777" w:rsidR="00325B2B" w:rsidRPr="004B067F" w:rsidRDefault="00325B2B" w:rsidP="00325B2B">
      <w:pPr>
        <w:pStyle w:val="sc-AwardHeading"/>
        <w:rPr>
          <w:rFonts w:asciiTheme="minorHAnsi" w:hAnsiTheme="minorHAnsi" w:cstheme="minorHAnsi"/>
        </w:rPr>
      </w:pPr>
      <w:bookmarkStart w:id="3" w:name="1810D1A884FF42CDAEFEC7537D70A34C"/>
      <w:bookmarkEnd w:id="2"/>
      <w:r w:rsidRPr="004B067F">
        <w:rPr>
          <w:rFonts w:asciiTheme="minorHAnsi" w:hAnsiTheme="minorHAnsi" w:cstheme="minorHAnsi"/>
        </w:rPr>
        <w:t>Nursing M.S.N.</w:t>
      </w:r>
      <w:bookmarkEnd w:id="3"/>
      <w:r w:rsidRPr="004B067F">
        <w:rPr>
          <w:rFonts w:asciiTheme="minorHAnsi" w:hAnsiTheme="minorHAnsi" w:cstheme="minorHAnsi"/>
        </w:rPr>
        <w:fldChar w:fldCharType="begin"/>
      </w:r>
      <w:r w:rsidRPr="004B067F">
        <w:rPr>
          <w:rFonts w:asciiTheme="minorHAnsi" w:hAnsiTheme="minorHAnsi" w:cstheme="minorHAnsi"/>
        </w:rPr>
        <w:instrText xml:space="preserve"> XE "Nursing M.S.N." </w:instrText>
      </w:r>
      <w:r w:rsidRPr="004B067F">
        <w:rPr>
          <w:rFonts w:asciiTheme="minorHAnsi" w:hAnsiTheme="minorHAnsi" w:cstheme="minorHAnsi"/>
        </w:rPr>
        <w:fldChar w:fldCharType="end"/>
      </w:r>
    </w:p>
    <w:p w14:paraId="1211B346"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BE80E7E1723C449CB74E7CD4956ADE37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354</w:t>
      </w:r>
      <w:r w:rsidRPr="004B067F">
        <w:rPr>
          <w:rFonts w:asciiTheme="minorHAnsi" w:hAnsiTheme="minorHAnsi" w:cstheme="minorHAnsi"/>
        </w:rPr>
        <w:fldChar w:fldCharType="end"/>
      </w:r>
      <w:r w:rsidRPr="004B067F">
        <w:rPr>
          <w:rFonts w:asciiTheme="minorHAnsi" w:hAnsiTheme="minorHAnsi" w:cstheme="minorHAnsi"/>
        </w:rPr>
        <w:t>)</w:t>
      </w:r>
    </w:p>
    <w:p w14:paraId="4C174E29" w14:textId="77777777" w:rsidR="00325B2B" w:rsidRPr="00337639" w:rsidRDefault="00325B2B" w:rsidP="00325B2B">
      <w:pPr>
        <w:pStyle w:val="sc-BodyTextNS"/>
        <w:spacing w:line="240" w:lineRule="auto"/>
        <w:rPr>
          <w:rFonts w:asciiTheme="minorHAnsi" w:hAnsiTheme="minorHAnsi" w:cstheme="minorHAnsi"/>
          <w:sz w:val="11"/>
          <w:szCs w:val="11"/>
        </w:rPr>
      </w:pPr>
      <w:r w:rsidRPr="00337639">
        <w:rPr>
          <w:rFonts w:asciiTheme="minorHAnsi" w:hAnsiTheme="minorHAnsi" w:cstheme="minorHAnsi"/>
          <w:sz w:val="11"/>
          <w:szCs w:val="11"/>
        </w:rPr>
        <w:t> </w:t>
      </w:r>
    </w:p>
    <w:p w14:paraId="351E4A8B" w14:textId="77777777"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Jane Williams</w:t>
      </w:r>
    </w:p>
    <w:p w14:paraId="661E938E" w14:textId="77777777"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Dean, School of Nursing</w:t>
      </w:r>
    </w:p>
    <w:p w14:paraId="3E0F9F5A" w14:textId="77777777" w:rsidR="00325B2B" w:rsidRPr="00337639" w:rsidRDefault="00325B2B" w:rsidP="00325B2B">
      <w:pPr>
        <w:pStyle w:val="sc-BodyTextNS"/>
        <w:spacing w:line="240" w:lineRule="auto"/>
        <w:rPr>
          <w:rFonts w:asciiTheme="minorHAnsi" w:hAnsiTheme="minorHAnsi" w:cstheme="minorHAnsi"/>
          <w:sz w:val="11"/>
          <w:szCs w:val="11"/>
        </w:rPr>
      </w:pPr>
      <w:r w:rsidRPr="00337639">
        <w:rPr>
          <w:rFonts w:asciiTheme="minorHAnsi" w:hAnsiTheme="minorHAnsi" w:cstheme="minorHAnsi"/>
          <w:sz w:val="11"/>
          <w:szCs w:val="11"/>
        </w:rPr>
        <w:t> </w:t>
      </w:r>
    </w:p>
    <w:p w14:paraId="786127B1" w14:textId="77777777"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 xml:space="preserve">Lynn </w:t>
      </w:r>
      <w:proofErr w:type="spellStart"/>
      <w:r w:rsidRPr="004B067F">
        <w:rPr>
          <w:rFonts w:asciiTheme="minorHAnsi" w:hAnsiTheme="minorHAnsi" w:cstheme="minorHAnsi"/>
        </w:rPr>
        <w:t>Blanchette</w:t>
      </w:r>
      <w:proofErr w:type="spellEnd"/>
    </w:p>
    <w:p w14:paraId="423CB600" w14:textId="77777777"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Associate Dean, School of Nursing</w:t>
      </w:r>
    </w:p>
    <w:p w14:paraId="2E1EEBDA" w14:textId="77777777" w:rsidR="00325B2B" w:rsidRPr="00337639" w:rsidRDefault="00325B2B" w:rsidP="00325B2B">
      <w:pPr>
        <w:pStyle w:val="sc-BodyTextNS"/>
        <w:spacing w:line="240" w:lineRule="auto"/>
        <w:rPr>
          <w:rFonts w:asciiTheme="minorHAnsi" w:hAnsiTheme="minorHAnsi" w:cstheme="minorHAnsi"/>
          <w:sz w:val="11"/>
          <w:szCs w:val="11"/>
        </w:rPr>
      </w:pPr>
      <w:r w:rsidRPr="00337639">
        <w:rPr>
          <w:rFonts w:asciiTheme="minorHAnsi" w:hAnsiTheme="minorHAnsi" w:cstheme="minorHAnsi"/>
          <w:sz w:val="11"/>
          <w:szCs w:val="11"/>
        </w:rPr>
        <w:t> </w:t>
      </w:r>
    </w:p>
    <w:p w14:paraId="734AD977" w14:textId="77777777"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 xml:space="preserve">Graduate Department Chair: Debra </w:t>
      </w:r>
      <w:proofErr w:type="spellStart"/>
      <w:r w:rsidRPr="004B067F">
        <w:rPr>
          <w:rFonts w:asciiTheme="minorHAnsi" w:hAnsiTheme="minorHAnsi" w:cstheme="minorHAnsi"/>
        </w:rPr>
        <w:t>Servello</w:t>
      </w:r>
      <w:proofErr w:type="spellEnd"/>
    </w:p>
    <w:p w14:paraId="1985B12E"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b/>
        </w:rPr>
        <w:t xml:space="preserve">M.S.N. Graduate Program Director: </w:t>
      </w:r>
      <w:r w:rsidRPr="004B067F">
        <w:rPr>
          <w:rFonts w:asciiTheme="minorHAnsi" w:hAnsiTheme="minorHAnsi" w:cstheme="minorHAnsi"/>
        </w:rPr>
        <w:t xml:space="preserve">Cynthia </w:t>
      </w:r>
      <w:proofErr w:type="spellStart"/>
      <w:r w:rsidRPr="004B067F">
        <w:rPr>
          <w:rFonts w:asciiTheme="minorHAnsi" w:hAnsiTheme="minorHAnsi" w:cstheme="minorHAnsi"/>
        </w:rPr>
        <w:t>Padula</w:t>
      </w:r>
      <w:proofErr w:type="spellEnd"/>
    </w:p>
    <w:p w14:paraId="38EAEA6F"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b/>
        </w:rPr>
        <w:t>M.S.N. Program Faculty: Professors</w:t>
      </w:r>
      <w:r w:rsidRPr="004B067F">
        <w:rPr>
          <w:rFonts w:asciiTheme="minorHAnsi" w:hAnsiTheme="minorHAnsi" w:cstheme="minorHAnsi"/>
        </w:rPr>
        <w:t xml:space="preserve"> </w:t>
      </w:r>
      <w:proofErr w:type="spellStart"/>
      <w:r w:rsidRPr="004B067F">
        <w:rPr>
          <w:rFonts w:asciiTheme="minorHAnsi" w:hAnsiTheme="minorHAnsi" w:cstheme="minorHAnsi"/>
        </w:rPr>
        <w:t>Padula</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Schwager</w:t>
      </w:r>
      <w:proofErr w:type="spellEnd"/>
      <w:r w:rsidRPr="004B067F">
        <w:rPr>
          <w:rFonts w:asciiTheme="minorHAnsi" w:hAnsiTheme="minorHAnsi" w:cstheme="minorHAnsi"/>
        </w:rPr>
        <w:t xml:space="preserve">; </w:t>
      </w:r>
      <w:r w:rsidRPr="004B067F">
        <w:rPr>
          <w:rFonts w:asciiTheme="minorHAnsi" w:hAnsiTheme="minorHAnsi" w:cstheme="minorHAnsi"/>
          <w:b/>
        </w:rPr>
        <w:t xml:space="preserve">Associate Professors </w:t>
      </w:r>
      <w:proofErr w:type="spellStart"/>
      <w:r w:rsidRPr="004B067F">
        <w:rPr>
          <w:rFonts w:asciiTheme="minorHAnsi" w:hAnsiTheme="minorHAnsi" w:cstheme="minorHAnsi"/>
        </w:rPr>
        <w:t>Servello</w:t>
      </w:r>
      <w:proofErr w:type="spellEnd"/>
      <w:r w:rsidRPr="004B067F">
        <w:rPr>
          <w:rFonts w:asciiTheme="minorHAnsi" w:hAnsiTheme="minorHAnsi" w:cstheme="minorHAnsi"/>
        </w:rPr>
        <w:t xml:space="preserve">; </w:t>
      </w:r>
      <w:r w:rsidRPr="004B067F">
        <w:rPr>
          <w:rFonts w:asciiTheme="minorHAnsi" w:hAnsiTheme="minorHAnsi" w:cstheme="minorHAnsi"/>
          <w:b/>
        </w:rPr>
        <w:t>Assistant Professors</w:t>
      </w:r>
      <w:r w:rsidRPr="004B067F">
        <w:rPr>
          <w:rFonts w:asciiTheme="minorHAnsi" w:hAnsiTheme="minorHAnsi" w:cstheme="minorHAnsi"/>
        </w:rPr>
        <w:t xml:space="preserve"> Calvert, Dame, </w:t>
      </w:r>
      <w:proofErr w:type="spellStart"/>
      <w:r w:rsidRPr="004B067F">
        <w:rPr>
          <w:rFonts w:asciiTheme="minorHAnsi" w:hAnsiTheme="minorHAnsi" w:cstheme="minorHAnsi"/>
        </w:rPr>
        <w:t>Hodne</w:t>
      </w:r>
      <w:proofErr w:type="spellEnd"/>
      <w:r w:rsidRPr="004B067F">
        <w:rPr>
          <w:rFonts w:asciiTheme="minorHAnsi" w:hAnsiTheme="minorHAnsi" w:cstheme="minorHAnsi"/>
        </w:rPr>
        <w:t>, Misto, Mock, Wilks</w:t>
      </w:r>
    </w:p>
    <w:p w14:paraId="27306B0F" w14:textId="77777777"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Admission Requirements for All M.S.N. Students</w:t>
      </w:r>
    </w:p>
    <w:p w14:paraId="0787E3E9"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completed application form accompanied by a $50 nonrefundable application fee.</w:t>
      </w:r>
    </w:p>
    <w:p w14:paraId="033F23BC"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baccalaureate degree in an upper-division nursing major from an NLNAC or CCNE accredited program.</w:t>
      </w:r>
    </w:p>
    <w:p w14:paraId="284A9EB7"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r>
      <w:r w:rsidRPr="004B067F">
        <w:rPr>
          <w:rFonts w:asciiTheme="minorHAnsi" w:hAnsiTheme="minorHAnsi" w:cstheme="minorHAnsi"/>
          <w:color w:val="444444"/>
        </w:rPr>
        <w:t>Applicants with international degrees must have their transcripts evaluated for degree and grade equivalency to that of a regionally accredited institution in the United States.</w:t>
      </w:r>
    </w:p>
    <w:p w14:paraId="51B7ADE5"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Official transcripts of all undergraduate and graduate records.</w:t>
      </w:r>
    </w:p>
    <w:p w14:paraId="0E970BC0"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Completion of a course in statistics (MATH 240 or its equivalent), with a minimum grade of C.</w:t>
      </w:r>
    </w:p>
    <w:p w14:paraId="53AA8B42"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A minimum cumulative grade point average of 3.00 on a 4.00 scale in undergraduate course work. Provisional acceptance is occasionally granted to students with a cumulative grade point average of less than 3.00. Students who are provisionally admitted must achieve a minimum grade of B in three required nursing courses to qualify for full admission.</w:t>
      </w:r>
    </w:p>
    <w:p w14:paraId="50AD39E5"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7.</w:t>
      </w:r>
      <w:r w:rsidRPr="004B067F">
        <w:rPr>
          <w:rFonts w:asciiTheme="minorHAnsi" w:hAnsiTheme="minorHAnsi" w:cstheme="minorHAnsi"/>
        </w:rPr>
        <w:tab/>
        <w:t>An official report of scores on the Graduate Record Examination or the Millers Analogies Test.</w:t>
      </w:r>
    </w:p>
    <w:p w14:paraId="2092D4A5"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8.</w:t>
      </w:r>
      <w:r w:rsidRPr="004B067F">
        <w:rPr>
          <w:rFonts w:asciiTheme="minorHAnsi" w:hAnsiTheme="minorHAnsi" w:cstheme="minorHAnsi"/>
        </w:rPr>
        <w:tab/>
        <w:t>An official report of scores on the Test of English as a Foreign Language from international applicants who are from countries where English is not the first language.</w:t>
      </w:r>
    </w:p>
    <w:p w14:paraId="3BF4783C"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9.</w:t>
      </w:r>
      <w:r w:rsidRPr="004B067F">
        <w:rPr>
          <w:rFonts w:asciiTheme="minorHAnsi" w:hAnsiTheme="minorHAnsi" w:cstheme="minorHAnsi"/>
        </w:rPr>
        <w:tab/>
        <w:t>Current unrestricted licensure for the practice of nursing in Rhode Island.</w:t>
      </w:r>
    </w:p>
    <w:p w14:paraId="2CB57BC7"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10.</w:t>
      </w:r>
      <w:r w:rsidRPr="004B067F">
        <w:rPr>
          <w:rFonts w:asciiTheme="minorHAnsi" w:hAnsiTheme="minorHAnsi" w:cstheme="minorHAnsi"/>
        </w:rPr>
        <w:tab/>
        <w:t>A professional résumé.</w:t>
      </w:r>
    </w:p>
    <w:p w14:paraId="495A3CF0"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11.</w:t>
      </w:r>
      <w:r w:rsidRPr="004B067F">
        <w:rPr>
          <w:rFonts w:asciiTheme="minorHAnsi" w:hAnsiTheme="minorHAnsi" w:cstheme="minorHAnsi"/>
        </w:rPr>
        <w:tab/>
        <w:t>Three professional references (one from the clinical area).</w:t>
      </w:r>
    </w:p>
    <w:p w14:paraId="25E08D25"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12.</w:t>
      </w:r>
      <w:r w:rsidRPr="004B067F">
        <w:rPr>
          <w:rFonts w:asciiTheme="minorHAnsi" w:hAnsiTheme="minorHAnsi" w:cstheme="minorHAnsi"/>
        </w:rPr>
        <w:tab/>
        <w:t>A brief letter of intent, which includes a statement of goals.</w:t>
      </w:r>
    </w:p>
    <w:p w14:paraId="329382A2"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13.</w:t>
      </w:r>
      <w:r w:rsidRPr="004B067F">
        <w:rPr>
          <w:rFonts w:asciiTheme="minorHAnsi" w:hAnsiTheme="minorHAnsi" w:cstheme="minorHAnsi"/>
        </w:rPr>
        <w:tab/>
        <w:t>Proof of residency.</w:t>
      </w:r>
    </w:p>
    <w:p w14:paraId="6007518C"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14.</w:t>
      </w:r>
      <w:r w:rsidRPr="004B067F">
        <w:rPr>
          <w:rFonts w:asciiTheme="minorHAnsi" w:hAnsiTheme="minorHAnsi" w:cstheme="minorHAnsi"/>
        </w:rPr>
        <w:tab/>
        <w:t>An interview may be required. </w:t>
      </w:r>
    </w:p>
    <w:p w14:paraId="13D059C1" w14:textId="77777777"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Additional Admission Requirements for R.N. to M.S.N. Students</w:t>
      </w:r>
    </w:p>
    <w:p w14:paraId="3B0FF830"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Students must fulfill all of the above requirements and successfully complete the R.N. to B.S.N. program, including MATH 240. When at senior standing in the B.S.N. program, students may complete NURS 501, NURS 502, NURS 503, or NURS 512 (up to 9 credits) as electives. Those completed M.S.N. courses will be waived upon entry into the M.S.N. program of study.</w:t>
      </w:r>
    </w:p>
    <w:p w14:paraId="6EB11051" w14:textId="77777777"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Additional Admission Requirement for the Adult/Gerontology Acute Care Option</w:t>
      </w:r>
    </w:p>
    <w:p w14:paraId="19CBED30"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One year relevant acute care experience.</w:t>
      </w:r>
    </w:p>
    <w:p w14:paraId="3F57045C" w14:textId="77777777"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Additional Admission Requirements for Nurse Anesthesia</w:t>
      </w:r>
    </w:p>
    <w:p w14:paraId="084F0090"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Due to clinical rotations at hospitals in Massachusetts, a license is required for Massachusetts. Personal interview is required. Completion of two courses in chemistry (</w:t>
      </w:r>
      <w:proofErr w:type="spellStart"/>
      <w:r w:rsidRPr="004B067F">
        <w:rPr>
          <w:rFonts w:asciiTheme="minorHAnsi" w:hAnsiTheme="minorHAnsi" w:cstheme="minorHAnsi"/>
        </w:rPr>
        <w:t>Chem</w:t>
      </w:r>
      <w:proofErr w:type="spellEnd"/>
      <w:r w:rsidRPr="004B067F">
        <w:rPr>
          <w:rFonts w:asciiTheme="minorHAnsi" w:hAnsiTheme="minorHAnsi" w:cstheme="minorHAnsi"/>
        </w:rPr>
        <w:t xml:space="preserve"> 105, 106) within the last ten years with minimum grades of C. A preferred undergraduate science GPA of 3.0. Of the three required references, one must be from a clinical supervisor. Current ACLS certification. Minimum of one year critical care experience. A complete definition of accepted critical care experience is found on the St. Joseph Hospital School of Nurse Anesthesia website: www.sjhsna.com.</w:t>
      </w:r>
    </w:p>
    <w:p w14:paraId="59D53E32"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Additional Admission Requirements for Nurse Anesthesia:</w:t>
      </w:r>
    </w:p>
    <w:p w14:paraId="64BFF29B"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Due to clinical rotations at hospitals in Massachusetts, a license is required for Massachusetts.</w:t>
      </w:r>
    </w:p>
    <w:p w14:paraId="32CB1A79"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Personal interview is required.</w:t>
      </w:r>
    </w:p>
    <w:p w14:paraId="34C35898"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two courses (total of 8 credits) in chemistry (</w:t>
      </w:r>
      <w:proofErr w:type="spellStart"/>
      <w:r w:rsidRPr="004B067F">
        <w:rPr>
          <w:rFonts w:asciiTheme="minorHAnsi" w:hAnsiTheme="minorHAnsi" w:cstheme="minorHAnsi"/>
        </w:rPr>
        <w:t>Chem</w:t>
      </w:r>
      <w:proofErr w:type="spellEnd"/>
      <w:r w:rsidRPr="004B067F">
        <w:rPr>
          <w:rFonts w:asciiTheme="minorHAnsi" w:hAnsiTheme="minorHAnsi" w:cstheme="minorHAnsi"/>
        </w:rPr>
        <w:t xml:space="preserve"> 105, 106) within the last 10 years with minimum grades of C.</w:t>
      </w:r>
    </w:p>
    <w:p w14:paraId="452A8161"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A preferred undergraduate science GPA of 3.0</w:t>
      </w:r>
    </w:p>
    <w:p w14:paraId="0AB24EFE"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Of the three required references, one must be from a clinical supervisor.</w:t>
      </w:r>
    </w:p>
    <w:p w14:paraId="758D1733"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Current ACLS certification.</w:t>
      </w:r>
    </w:p>
    <w:p w14:paraId="40BFF0D2"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7.</w:t>
      </w:r>
      <w:r w:rsidRPr="004B067F">
        <w:rPr>
          <w:rFonts w:asciiTheme="minorHAnsi" w:hAnsiTheme="minorHAnsi" w:cstheme="minorHAnsi"/>
        </w:rPr>
        <w:tab/>
        <w:t xml:space="preserve">Minimum of 1 year critical care experience. Complete definition of accepted critical care experience is found on the </w:t>
      </w:r>
      <w:proofErr w:type="spellStart"/>
      <w:r w:rsidRPr="004B067F">
        <w:rPr>
          <w:rFonts w:asciiTheme="minorHAnsi" w:hAnsiTheme="minorHAnsi" w:cstheme="minorHAnsi"/>
        </w:rPr>
        <w:t>sjhsna</w:t>
      </w:r>
      <w:proofErr w:type="spellEnd"/>
      <w:r w:rsidRPr="004B067F">
        <w:rPr>
          <w:rFonts w:asciiTheme="minorHAnsi" w:hAnsiTheme="minorHAnsi" w:cstheme="minorHAnsi"/>
        </w:rPr>
        <w:t xml:space="preserve"> website: </w:t>
      </w:r>
      <w:r w:rsidRPr="004B067F">
        <w:rPr>
          <w:rFonts w:asciiTheme="minorHAnsi" w:hAnsiTheme="minorHAnsi" w:cstheme="minorHAnsi"/>
          <w:noProof/>
          <w:lang w:eastAsia="zh-CN"/>
        </w:rPr>
        <w:drawing>
          <wp:inline distT="0" distB="0" distL="0" distR="0" wp14:anchorId="39C2E316" wp14:editId="048E9DCF">
            <wp:extent cx="9525" cy="9525"/>
            <wp:effectExtent l="19050" t="0" r="0" b="0"/>
            <wp:docPr id="2"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www.ric.edu/assets/imgs/link_out.gif" descr="Outside Link"/>
                    <pic:cNvPicPr>
                      <a:picLocks noChangeAspect="1" noChangeArrowheads="1"/>
                    </pic:cNvPicPr>
                  </pic:nvPicPr>
                  <pic:blipFill>
                    <a:blip r:embed="rId7"/>
                    <a:srcRect/>
                    <a:stretch>
                      <a:fillRect/>
                    </a:stretch>
                  </pic:blipFill>
                  <pic:spPr bwMode="auto">
                    <a:xfrm>
                      <a:off x="0" y="0"/>
                      <a:ext cx="9525" cy="9525"/>
                    </a:xfrm>
                    <a:prstGeom prst="rect">
                      <a:avLst/>
                    </a:prstGeom>
                  </pic:spPr>
                </pic:pic>
              </a:graphicData>
            </a:graphic>
          </wp:inline>
        </w:drawing>
      </w:r>
      <w:r w:rsidRPr="004B067F">
        <w:rPr>
          <w:rFonts w:asciiTheme="minorHAnsi" w:hAnsiTheme="minorHAnsi" w:cstheme="minorHAnsi"/>
        </w:rPr>
        <w:t>www.sjhsna.com</w:t>
      </w:r>
    </w:p>
    <w:p w14:paraId="1E867458" w14:textId="77777777"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8.</w:t>
      </w:r>
      <w:r w:rsidRPr="004B067F">
        <w:rPr>
          <w:rFonts w:asciiTheme="minorHAnsi" w:hAnsiTheme="minorHAnsi" w:cstheme="minorHAnsi"/>
        </w:rPr>
        <w:tab/>
        <w:t xml:space="preserve">Skills and abilities applicants and students must demonstrate are also on the </w:t>
      </w:r>
      <w:proofErr w:type="spellStart"/>
      <w:r w:rsidRPr="004B067F">
        <w:rPr>
          <w:rFonts w:asciiTheme="minorHAnsi" w:hAnsiTheme="minorHAnsi" w:cstheme="minorHAnsi"/>
        </w:rPr>
        <w:t>sjhsna</w:t>
      </w:r>
      <w:proofErr w:type="spellEnd"/>
      <w:r w:rsidRPr="004B067F">
        <w:rPr>
          <w:rFonts w:asciiTheme="minorHAnsi" w:hAnsiTheme="minorHAnsi" w:cstheme="minorHAnsi"/>
        </w:rPr>
        <w:t xml:space="preserve"> website: </w:t>
      </w:r>
      <w:r w:rsidRPr="004B067F">
        <w:rPr>
          <w:rFonts w:asciiTheme="minorHAnsi" w:hAnsiTheme="minorHAnsi" w:cstheme="minorHAnsi"/>
          <w:noProof/>
          <w:lang w:eastAsia="zh-CN"/>
        </w:rPr>
        <w:drawing>
          <wp:inline distT="0" distB="0" distL="0" distR="0" wp14:anchorId="6E48C75E" wp14:editId="791551B0">
            <wp:extent cx="9525" cy="9525"/>
            <wp:effectExtent l="19050" t="0" r="0" b="0"/>
            <wp:docPr id="3"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www.ric.edu/assets/imgs/link_out.gif" descr="Outside Link"/>
                    <pic:cNvPicPr>
                      <a:picLocks noChangeAspect="1" noChangeArrowheads="1"/>
                    </pic:cNvPicPr>
                  </pic:nvPicPr>
                  <pic:blipFill>
                    <a:blip r:embed="rId7"/>
                    <a:srcRect/>
                    <a:stretch>
                      <a:fillRect/>
                    </a:stretch>
                  </pic:blipFill>
                  <pic:spPr bwMode="auto">
                    <a:xfrm>
                      <a:off x="0" y="0"/>
                      <a:ext cx="9525" cy="9525"/>
                    </a:xfrm>
                    <a:prstGeom prst="rect">
                      <a:avLst/>
                    </a:prstGeom>
                  </pic:spPr>
                </pic:pic>
              </a:graphicData>
            </a:graphic>
          </wp:inline>
        </w:drawing>
      </w:r>
      <w:r w:rsidRPr="004B067F">
        <w:rPr>
          <w:rFonts w:asciiTheme="minorHAnsi" w:hAnsiTheme="minorHAnsi" w:cstheme="minorHAnsi"/>
        </w:rPr>
        <w:t>www.sjhsna.com</w:t>
      </w:r>
    </w:p>
    <w:p w14:paraId="272A1575" w14:textId="77777777"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Retention Requirement for M.S.N. Students</w:t>
      </w:r>
    </w:p>
    <w:p w14:paraId="1485F9E8" w14:textId="382C5324" w:rsidR="00325B2B" w:rsidRPr="004B067F" w:rsidRDefault="00325B2B" w:rsidP="00325B2B">
      <w:pPr>
        <w:pStyle w:val="sc-BodyText"/>
        <w:rPr>
          <w:rFonts w:asciiTheme="minorHAnsi" w:hAnsiTheme="minorHAnsi" w:cstheme="minorHAnsi"/>
        </w:rPr>
      </w:pPr>
      <w:bookmarkStart w:id="4" w:name="_GoBack"/>
      <w:bookmarkEnd w:id="4"/>
      <w:r w:rsidRPr="004B067F">
        <w:rPr>
          <w:rFonts w:asciiTheme="minorHAnsi" w:hAnsiTheme="minorHAnsi" w:cstheme="minorHAnsi"/>
        </w:rPr>
        <w:t xml:space="preserve">All students are expected to maintain a cumulative average of B (3.00) or better in their graduate program. Students who do not maintain a cumulative B (3.00) average will have their status reviewed by the master’s program director. </w:t>
      </w:r>
      <w:ins w:id="5" w:author="Misto, Kara P." w:date="2018-04-04T13:20:00Z">
        <w:r w:rsidR="0080669D" w:rsidRPr="0080669D">
          <w:rPr>
            <w:b/>
          </w:rPr>
          <w:t>Students who achieve less than a B, including a grade of ‘U’, in any course will be placed on probationary status</w:t>
        </w:r>
        <w:r w:rsidR="0080669D" w:rsidRPr="00165719">
          <w:rPr>
            <w:b/>
            <w:i/>
          </w:rPr>
          <w:t>.</w:t>
        </w:r>
        <w:r w:rsidR="0080669D" w:rsidRPr="00165719">
          <w:rPr>
            <w:b/>
          </w:rPr>
          <w:t xml:space="preserve"> </w:t>
        </w:r>
      </w:ins>
      <w:del w:id="6" w:author="Misto, Kara P." w:date="2018-04-04T13:20:00Z">
        <w:r w:rsidRPr="004B067F" w:rsidDel="0080669D">
          <w:rPr>
            <w:rFonts w:asciiTheme="minorHAnsi" w:hAnsiTheme="minorHAnsi" w:cstheme="minorHAnsi"/>
          </w:rPr>
          <w:delText xml:space="preserve">Students who achieve less than a B in a required nursing course (electives excluded) will be placed on probationary status. </w:delText>
        </w:r>
      </w:del>
      <w:r w:rsidRPr="004B067F">
        <w:rPr>
          <w:rFonts w:asciiTheme="minorHAnsi" w:hAnsiTheme="minorHAnsi" w:cstheme="minorHAnsi"/>
        </w:rPr>
        <w:t>Students in the Nurse Anesthesia option who earn a grade of less than B- in the required science courses, including CHEM 519 and BIO 535 and BIO 536, will be placed on probationary status.</w:t>
      </w:r>
      <w:r w:rsidRPr="004B067F">
        <w:rPr>
          <w:rFonts w:asciiTheme="minorHAnsi" w:hAnsiTheme="minorHAnsi" w:cstheme="minorHAnsi"/>
          <w:b/>
        </w:rPr>
        <w:t> </w:t>
      </w:r>
      <w:r w:rsidRPr="004B067F">
        <w:rPr>
          <w:rFonts w:asciiTheme="minorHAnsi" w:hAnsiTheme="minorHAnsi" w:cstheme="minorHAnsi"/>
        </w:rPr>
        <w:t>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p w14:paraId="72D0E8EF" w14:textId="77777777"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Handbook</w:t>
      </w:r>
    </w:p>
    <w:p w14:paraId="538506BE"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 xml:space="preserve">The School of Nursing </w:t>
      </w:r>
      <w:r w:rsidRPr="004B067F">
        <w:rPr>
          <w:rFonts w:asciiTheme="minorHAnsi" w:hAnsiTheme="minorHAnsi" w:cstheme="minorHAnsi"/>
          <w:i/>
        </w:rPr>
        <w:t xml:space="preserve">Handbook for Graduate Students in Nursing </w:t>
      </w:r>
      <w:r w:rsidRPr="004B067F">
        <w:rPr>
          <w:rFonts w:asciiTheme="minorHAnsi" w:hAnsiTheme="minorHAnsi" w:cstheme="minorHAnsi"/>
        </w:rPr>
        <w:t>provides detailed and essential information about the graduate nursing program. It is available online at www.ric.edu/nursing.</w:t>
      </w:r>
    </w:p>
    <w:p w14:paraId="316092D9" w14:textId="77777777" w:rsidR="00325B2B" w:rsidRPr="004B067F" w:rsidRDefault="00325B2B" w:rsidP="00325B2B">
      <w:pPr>
        <w:pStyle w:val="sc-RequirementsHeading"/>
        <w:rPr>
          <w:rFonts w:asciiTheme="minorHAnsi" w:hAnsiTheme="minorHAnsi" w:cstheme="minorHAnsi"/>
        </w:rPr>
      </w:pPr>
      <w:bookmarkStart w:id="7" w:name="86BB8B10A1404F27A259A9A0C29732D2"/>
      <w:r w:rsidRPr="004B067F">
        <w:rPr>
          <w:rFonts w:asciiTheme="minorHAnsi" w:hAnsiTheme="minorHAnsi" w:cstheme="minorHAnsi"/>
        </w:rPr>
        <w:lastRenderedPageBreak/>
        <w:t>Course Requirements - Full-Time Students</w:t>
      </w:r>
      <w:bookmarkEnd w:id="7"/>
    </w:p>
    <w:p w14:paraId="60EE50EB"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Select option A, B, or C below</w:t>
      </w:r>
    </w:p>
    <w:p w14:paraId="31A32927" w14:textId="77777777" w:rsidR="00325B2B" w:rsidRPr="004B067F" w:rsidRDefault="00325B2B" w:rsidP="00325B2B">
      <w:pPr>
        <w:pStyle w:val="sc-RequirementsSubheading"/>
        <w:rPr>
          <w:rFonts w:asciiTheme="minorHAnsi" w:hAnsiTheme="minorHAnsi" w:cstheme="minorHAnsi"/>
        </w:rPr>
      </w:pPr>
      <w:bookmarkStart w:id="8" w:name="F7E9247A8B4A4BFE97808DCFF0D74FCB"/>
      <w:r w:rsidRPr="004B067F">
        <w:rPr>
          <w:rFonts w:asciiTheme="minorHAnsi" w:hAnsiTheme="minorHAnsi" w:cstheme="minorHAnsi"/>
        </w:rPr>
        <w:t>A. Adult/Gerontology Acute Care</w:t>
      </w:r>
      <w:bookmarkEnd w:id="8"/>
    </w:p>
    <w:p w14:paraId="5B6E9894" w14:textId="77777777" w:rsidR="00325B2B" w:rsidRPr="004B067F" w:rsidRDefault="00325B2B" w:rsidP="00325B2B">
      <w:pPr>
        <w:pStyle w:val="sc-RequirementsSubheading"/>
        <w:rPr>
          <w:rFonts w:asciiTheme="minorHAnsi" w:hAnsiTheme="minorHAnsi" w:cstheme="minorHAnsi"/>
        </w:rPr>
      </w:pPr>
      <w:bookmarkStart w:id="9" w:name="AA91D0F1A4EA4CA9BC695DB8800093BD"/>
      <w:r w:rsidRPr="004B067F">
        <w:rPr>
          <w:rFonts w:asciiTheme="minorHAnsi" w:hAnsiTheme="minorHAnsi" w:cstheme="minorHAnsi"/>
        </w:rPr>
        <w:t>First Semester</w:t>
      </w:r>
      <w:bookmarkEnd w:id="9"/>
    </w:p>
    <w:tbl>
      <w:tblPr>
        <w:tblW w:w="0" w:type="auto"/>
        <w:tblLook w:val="04A0" w:firstRow="1" w:lastRow="0" w:firstColumn="1" w:lastColumn="0" w:noHBand="0" w:noVBand="1"/>
      </w:tblPr>
      <w:tblGrid>
        <w:gridCol w:w="1200"/>
        <w:gridCol w:w="2000"/>
        <w:gridCol w:w="450"/>
        <w:gridCol w:w="1116"/>
      </w:tblGrid>
      <w:tr w:rsidR="00325B2B" w:rsidRPr="004B067F" w14:paraId="4F62B6E4" w14:textId="77777777" w:rsidTr="00D47380">
        <w:tc>
          <w:tcPr>
            <w:tcW w:w="1200" w:type="dxa"/>
          </w:tcPr>
          <w:p w14:paraId="3CE056A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14:paraId="056A472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Nursing Research</w:t>
            </w:r>
          </w:p>
        </w:tc>
        <w:tc>
          <w:tcPr>
            <w:tcW w:w="450" w:type="dxa"/>
          </w:tcPr>
          <w:p w14:paraId="593852E5"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0D1101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r w:rsidR="00325B2B" w:rsidRPr="004B067F" w14:paraId="24BC6DDD" w14:textId="77777777" w:rsidTr="00D47380">
        <w:tc>
          <w:tcPr>
            <w:tcW w:w="1200" w:type="dxa"/>
          </w:tcPr>
          <w:p w14:paraId="190F2AB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502/HCA 502</w:t>
            </w:r>
          </w:p>
        </w:tc>
        <w:tc>
          <w:tcPr>
            <w:tcW w:w="2000" w:type="dxa"/>
          </w:tcPr>
          <w:p w14:paraId="75E55DF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14:paraId="7B52466F"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E6506A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2B3BEDD7" w14:textId="77777777" w:rsidTr="00D47380">
        <w:tc>
          <w:tcPr>
            <w:tcW w:w="1200" w:type="dxa"/>
          </w:tcPr>
          <w:p w14:paraId="6BCF782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505</w:t>
            </w:r>
          </w:p>
        </w:tc>
        <w:tc>
          <w:tcPr>
            <w:tcW w:w="2000" w:type="dxa"/>
          </w:tcPr>
          <w:p w14:paraId="1142155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Pharmacology</w:t>
            </w:r>
          </w:p>
        </w:tc>
        <w:tc>
          <w:tcPr>
            <w:tcW w:w="450" w:type="dxa"/>
          </w:tcPr>
          <w:p w14:paraId="2F3A617C"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DBA9D9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71CABB48" w14:textId="77777777" w:rsidTr="00D47380">
        <w:tc>
          <w:tcPr>
            <w:tcW w:w="1200" w:type="dxa"/>
          </w:tcPr>
          <w:p w14:paraId="3520181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506</w:t>
            </w:r>
          </w:p>
        </w:tc>
        <w:tc>
          <w:tcPr>
            <w:tcW w:w="2000" w:type="dxa"/>
          </w:tcPr>
          <w:p w14:paraId="2B47F82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Health Assessment</w:t>
            </w:r>
          </w:p>
        </w:tc>
        <w:tc>
          <w:tcPr>
            <w:tcW w:w="450" w:type="dxa"/>
          </w:tcPr>
          <w:p w14:paraId="0308B270"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FB22F3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097FA9A1" w14:textId="77777777" w:rsidR="00325B2B" w:rsidRPr="004B067F" w:rsidRDefault="00325B2B" w:rsidP="00325B2B">
      <w:pPr>
        <w:pStyle w:val="sc-RequirementsSubheading"/>
        <w:rPr>
          <w:rFonts w:asciiTheme="minorHAnsi" w:hAnsiTheme="minorHAnsi" w:cstheme="minorHAnsi"/>
        </w:rPr>
      </w:pPr>
      <w:bookmarkStart w:id="10" w:name="B40656FED3984572AF4FE0ED76118B3D"/>
      <w:r w:rsidRPr="004B067F">
        <w:rPr>
          <w:rFonts w:asciiTheme="minorHAnsi" w:hAnsiTheme="minorHAnsi" w:cstheme="minorHAnsi"/>
        </w:rPr>
        <w:t>Second Semester</w:t>
      </w:r>
      <w:bookmarkEnd w:id="10"/>
    </w:p>
    <w:tbl>
      <w:tblPr>
        <w:tblW w:w="0" w:type="auto"/>
        <w:tblLook w:val="04A0" w:firstRow="1" w:lastRow="0" w:firstColumn="1" w:lastColumn="0" w:noHBand="0" w:noVBand="1"/>
      </w:tblPr>
      <w:tblGrid>
        <w:gridCol w:w="1200"/>
        <w:gridCol w:w="2000"/>
        <w:gridCol w:w="450"/>
        <w:gridCol w:w="1116"/>
      </w:tblGrid>
      <w:tr w:rsidR="00325B2B" w:rsidRPr="004B067F" w14:paraId="71B7E067" w14:textId="77777777" w:rsidTr="00D47380">
        <w:tc>
          <w:tcPr>
            <w:tcW w:w="1200" w:type="dxa"/>
          </w:tcPr>
          <w:p w14:paraId="019B2B5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14:paraId="38DA04F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14:paraId="1EFC59B6"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20A56FC"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60089697" w14:textId="77777777" w:rsidTr="00D47380">
        <w:tc>
          <w:tcPr>
            <w:tcW w:w="1200" w:type="dxa"/>
          </w:tcPr>
          <w:p w14:paraId="3628CDF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504</w:t>
            </w:r>
          </w:p>
        </w:tc>
        <w:tc>
          <w:tcPr>
            <w:tcW w:w="2000" w:type="dxa"/>
          </w:tcPr>
          <w:p w14:paraId="56729B5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Pathophysiology</w:t>
            </w:r>
          </w:p>
        </w:tc>
        <w:tc>
          <w:tcPr>
            <w:tcW w:w="450" w:type="dxa"/>
          </w:tcPr>
          <w:p w14:paraId="05BEB9FE"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0F2072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617C5FAC" w14:textId="77777777" w:rsidTr="00D47380">
        <w:tc>
          <w:tcPr>
            <w:tcW w:w="1200" w:type="dxa"/>
          </w:tcPr>
          <w:p w14:paraId="448606A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510</w:t>
            </w:r>
          </w:p>
        </w:tc>
        <w:tc>
          <w:tcPr>
            <w:tcW w:w="2000" w:type="dxa"/>
          </w:tcPr>
          <w:p w14:paraId="64B949B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w:t>
            </w:r>
          </w:p>
        </w:tc>
        <w:tc>
          <w:tcPr>
            <w:tcW w:w="450" w:type="dxa"/>
          </w:tcPr>
          <w:p w14:paraId="334EF682"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753B60F"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0D61BD7A" w14:textId="77777777" w:rsidTr="00D47380">
        <w:tc>
          <w:tcPr>
            <w:tcW w:w="1200" w:type="dxa"/>
          </w:tcPr>
          <w:p w14:paraId="7B6F3DFF" w14:textId="77777777" w:rsidR="00325B2B" w:rsidRPr="004B067F" w:rsidRDefault="00325B2B" w:rsidP="00D47380">
            <w:pPr>
              <w:pStyle w:val="sc-Requirement"/>
              <w:rPr>
                <w:rFonts w:asciiTheme="minorHAnsi" w:hAnsiTheme="minorHAnsi" w:cstheme="minorHAnsi"/>
              </w:rPr>
            </w:pPr>
          </w:p>
        </w:tc>
        <w:tc>
          <w:tcPr>
            <w:tcW w:w="2000" w:type="dxa"/>
          </w:tcPr>
          <w:p w14:paraId="75AA4AC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2103D145" w14:textId="77777777" w:rsidR="00325B2B" w:rsidRPr="004B067F" w:rsidRDefault="00325B2B" w:rsidP="00D47380">
            <w:pPr>
              <w:pStyle w:val="sc-RequirementRight"/>
              <w:rPr>
                <w:rFonts w:asciiTheme="minorHAnsi" w:hAnsiTheme="minorHAnsi" w:cstheme="minorHAnsi"/>
              </w:rPr>
            </w:pPr>
          </w:p>
        </w:tc>
        <w:tc>
          <w:tcPr>
            <w:tcW w:w="1116" w:type="dxa"/>
          </w:tcPr>
          <w:p w14:paraId="2A800C39" w14:textId="77777777" w:rsidR="00325B2B" w:rsidRPr="004B067F" w:rsidRDefault="00325B2B" w:rsidP="00D47380">
            <w:pPr>
              <w:pStyle w:val="sc-Requirement"/>
              <w:rPr>
                <w:rFonts w:asciiTheme="minorHAnsi" w:hAnsiTheme="minorHAnsi" w:cstheme="minorHAnsi"/>
              </w:rPr>
            </w:pPr>
          </w:p>
        </w:tc>
      </w:tr>
      <w:tr w:rsidR="00325B2B" w:rsidRPr="004B067F" w14:paraId="5D094F73" w14:textId="77777777" w:rsidTr="00D47380">
        <w:tc>
          <w:tcPr>
            <w:tcW w:w="1200" w:type="dxa"/>
          </w:tcPr>
          <w:p w14:paraId="79AEB1D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530</w:t>
            </w:r>
          </w:p>
        </w:tc>
        <w:tc>
          <w:tcPr>
            <w:tcW w:w="2000" w:type="dxa"/>
          </w:tcPr>
          <w:p w14:paraId="3DE9214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Synergy Model for C.N.S. Practice</w:t>
            </w:r>
          </w:p>
        </w:tc>
        <w:tc>
          <w:tcPr>
            <w:tcW w:w="450" w:type="dxa"/>
          </w:tcPr>
          <w:p w14:paraId="33AE8606"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95856DE"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4366E702" w14:textId="77777777" w:rsidTr="00D47380">
        <w:tc>
          <w:tcPr>
            <w:tcW w:w="1200" w:type="dxa"/>
          </w:tcPr>
          <w:p w14:paraId="4939CF96" w14:textId="77777777" w:rsidR="00325B2B" w:rsidRPr="004B067F" w:rsidRDefault="00325B2B" w:rsidP="00D47380">
            <w:pPr>
              <w:pStyle w:val="sc-Requirement"/>
              <w:rPr>
                <w:rFonts w:asciiTheme="minorHAnsi" w:hAnsiTheme="minorHAnsi" w:cstheme="minorHAnsi"/>
              </w:rPr>
            </w:pPr>
          </w:p>
        </w:tc>
        <w:tc>
          <w:tcPr>
            <w:tcW w:w="2000" w:type="dxa"/>
          </w:tcPr>
          <w:p w14:paraId="49DD7B0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50C62EC2" w14:textId="77777777" w:rsidR="00325B2B" w:rsidRPr="004B067F" w:rsidRDefault="00325B2B" w:rsidP="00D47380">
            <w:pPr>
              <w:pStyle w:val="sc-RequirementRight"/>
              <w:rPr>
                <w:rFonts w:asciiTheme="minorHAnsi" w:hAnsiTheme="minorHAnsi" w:cstheme="minorHAnsi"/>
              </w:rPr>
            </w:pPr>
          </w:p>
        </w:tc>
        <w:tc>
          <w:tcPr>
            <w:tcW w:w="1116" w:type="dxa"/>
          </w:tcPr>
          <w:p w14:paraId="5DFCB98B" w14:textId="77777777" w:rsidR="00325B2B" w:rsidRPr="004B067F" w:rsidRDefault="00325B2B" w:rsidP="00D47380">
            <w:pPr>
              <w:pStyle w:val="sc-Requirement"/>
              <w:rPr>
                <w:rFonts w:asciiTheme="minorHAnsi" w:hAnsiTheme="minorHAnsi" w:cstheme="minorHAnsi"/>
              </w:rPr>
            </w:pPr>
          </w:p>
        </w:tc>
      </w:tr>
      <w:tr w:rsidR="00325B2B" w:rsidRPr="004B067F" w14:paraId="0896620B" w14:textId="77777777" w:rsidTr="00D47380">
        <w:tc>
          <w:tcPr>
            <w:tcW w:w="1200" w:type="dxa"/>
          </w:tcPr>
          <w:p w14:paraId="5DB9059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540</w:t>
            </w:r>
          </w:p>
        </w:tc>
        <w:tc>
          <w:tcPr>
            <w:tcW w:w="2000" w:type="dxa"/>
          </w:tcPr>
          <w:p w14:paraId="1E17CE0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Differential Diagnosis for Nurse Practitioners</w:t>
            </w:r>
          </w:p>
        </w:tc>
        <w:tc>
          <w:tcPr>
            <w:tcW w:w="450" w:type="dxa"/>
          </w:tcPr>
          <w:p w14:paraId="1248363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754BAFD"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0C3BE34A" w14:textId="77777777" w:rsidR="00325B2B" w:rsidRPr="004B067F" w:rsidRDefault="00325B2B" w:rsidP="00325B2B">
      <w:pPr>
        <w:pStyle w:val="sc-RequirementsSubheading"/>
        <w:rPr>
          <w:rFonts w:asciiTheme="minorHAnsi" w:hAnsiTheme="minorHAnsi" w:cstheme="minorHAnsi"/>
        </w:rPr>
      </w:pPr>
      <w:bookmarkStart w:id="11" w:name="4A51D553E83C4C918567A343EFD71FCF"/>
      <w:r w:rsidRPr="004B067F">
        <w:rPr>
          <w:rFonts w:asciiTheme="minorHAnsi" w:hAnsiTheme="minorHAnsi" w:cstheme="minorHAnsi"/>
        </w:rPr>
        <w:t>Summer Session I</w:t>
      </w:r>
      <w:bookmarkEnd w:id="11"/>
    </w:p>
    <w:tbl>
      <w:tblPr>
        <w:tblW w:w="0" w:type="auto"/>
        <w:tblLook w:val="04A0" w:firstRow="1" w:lastRow="0" w:firstColumn="1" w:lastColumn="0" w:noHBand="0" w:noVBand="1"/>
      </w:tblPr>
      <w:tblGrid>
        <w:gridCol w:w="1200"/>
        <w:gridCol w:w="2000"/>
        <w:gridCol w:w="450"/>
        <w:gridCol w:w="1116"/>
      </w:tblGrid>
      <w:tr w:rsidR="00325B2B" w:rsidRPr="004B067F" w14:paraId="44E52E20" w14:textId="77777777" w:rsidTr="00D47380">
        <w:tc>
          <w:tcPr>
            <w:tcW w:w="1200" w:type="dxa"/>
          </w:tcPr>
          <w:p w14:paraId="708B569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14:paraId="2C84B37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14:paraId="79E6D93D"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2828EBA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14:paraId="27274DE7" w14:textId="77777777" w:rsidR="00325B2B" w:rsidRPr="004B067F" w:rsidRDefault="00325B2B" w:rsidP="00325B2B">
      <w:pPr>
        <w:pStyle w:val="sc-RequirementsSubheading"/>
        <w:rPr>
          <w:rFonts w:asciiTheme="minorHAnsi" w:hAnsiTheme="minorHAnsi" w:cstheme="minorHAnsi"/>
        </w:rPr>
      </w:pPr>
      <w:bookmarkStart w:id="12" w:name="97DDC182676846BB965D117A66919BFF"/>
      <w:r w:rsidRPr="004B067F">
        <w:rPr>
          <w:rFonts w:asciiTheme="minorHAnsi" w:hAnsiTheme="minorHAnsi" w:cstheme="minorHAnsi"/>
        </w:rPr>
        <w:t>Third Semester</w:t>
      </w:r>
      <w:bookmarkEnd w:id="12"/>
    </w:p>
    <w:tbl>
      <w:tblPr>
        <w:tblW w:w="0" w:type="auto"/>
        <w:tblLook w:val="04A0" w:firstRow="1" w:lastRow="0" w:firstColumn="1" w:lastColumn="0" w:noHBand="0" w:noVBand="1"/>
      </w:tblPr>
      <w:tblGrid>
        <w:gridCol w:w="1200"/>
        <w:gridCol w:w="2000"/>
        <w:gridCol w:w="450"/>
        <w:gridCol w:w="1116"/>
      </w:tblGrid>
      <w:tr w:rsidR="00325B2B" w:rsidRPr="004B067F" w14:paraId="358BB842" w14:textId="77777777" w:rsidTr="00D47380">
        <w:tc>
          <w:tcPr>
            <w:tcW w:w="1200" w:type="dxa"/>
          </w:tcPr>
          <w:p w14:paraId="29E46D5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14:paraId="3B425A1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14:paraId="7B87483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FEA961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00C05B5A" w14:textId="77777777" w:rsidTr="00D47380">
        <w:tc>
          <w:tcPr>
            <w:tcW w:w="1200" w:type="dxa"/>
          </w:tcPr>
          <w:p w14:paraId="4C288AA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4A5BF7D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4540D943"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63DBC27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440C440D" w14:textId="77777777" w:rsidTr="00D47380">
        <w:tc>
          <w:tcPr>
            <w:tcW w:w="1200" w:type="dxa"/>
          </w:tcPr>
          <w:p w14:paraId="6E7D326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610</w:t>
            </w:r>
          </w:p>
        </w:tc>
        <w:tc>
          <w:tcPr>
            <w:tcW w:w="2000" w:type="dxa"/>
          </w:tcPr>
          <w:p w14:paraId="5404A2A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II</w:t>
            </w:r>
          </w:p>
        </w:tc>
        <w:tc>
          <w:tcPr>
            <w:tcW w:w="450" w:type="dxa"/>
          </w:tcPr>
          <w:p w14:paraId="50E05C8C"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4A4B411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259B91DF" w14:textId="77777777" w:rsidR="00325B2B" w:rsidRPr="004B067F" w:rsidRDefault="00325B2B" w:rsidP="00325B2B">
      <w:pPr>
        <w:pStyle w:val="sc-RequirementsSubheading"/>
        <w:rPr>
          <w:rFonts w:asciiTheme="minorHAnsi" w:hAnsiTheme="minorHAnsi" w:cstheme="minorHAnsi"/>
        </w:rPr>
      </w:pPr>
      <w:bookmarkStart w:id="13" w:name="00DF91EC78C841AFB3FB460FFFA5E516"/>
      <w:r w:rsidRPr="004B067F">
        <w:rPr>
          <w:rFonts w:asciiTheme="minorHAnsi" w:hAnsiTheme="minorHAnsi" w:cstheme="minorHAnsi"/>
        </w:rPr>
        <w:t>Fourth Semester</w:t>
      </w:r>
      <w:bookmarkEnd w:id="13"/>
    </w:p>
    <w:tbl>
      <w:tblPr>
        <w:tblW w:w="0" w:type="auto"/>
        <w:tblLook w:val="04A0" w:firstRow="1" w:lastRow="0" w:firstColumn="1" w:lastColumn="0" w:noHBand="0" w:noVBand="1"/>
      </w:tblPr>
      <w:tblGrid>
        <w:gridCol w:w="1200"/>
        <w:gridCol w:w="2000"/>
        <w:gridCol w:w="450"/>
        <w:gridCol w:w="1116"/>
      </w:tblGrid>
      <w:tr w:rsidR="00325B2B" w:rsidRPr="004B067F" w14:paraId="26E219B5" w14:textId="77777777" w:rsidTr="00D47380">
        <w:tc>
          <w:tcPr>
            <w:tcW w:w="1200" w:type="dxa"/>
          </w:tcPr>
          <w:p w14:paraId="5C37E81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67D05AA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3F339D41"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3A248A8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094EC610" w14:textId="77777777" w:rsidTr="00D47380">
        <w:tc>
          <w:tcPr>
            <w:tcW w:w="1200" w:type="dxa"/>
          </w:tcPr>
          <w:p w14:paraId="4B00F9F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620</w:t>
            </w:r>
          </w:p>
        </w:tc>
        <w:tc>
          <w:tcPr>
            <w:tcW w:w="2000" w:type="dxa"/>
          </w:tcPr>
          <w:p w14:paraId="7F83327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III</w:t>
            </w:r>
          </w:p>
        </w:tc>
        <w:tc>
          <w:tcPr>
            <w:tcW w:w="450" w:type="dxa"/>
          </w:tcPr>
          <w:p w14:paraId="67337A4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3CE71CF5"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2E110C3C" w14:textId="77777777" w:rsidR="00325B2B" w:rsidRPr="004B067F" w:rsidRDefault="00325B2B" w:rsidP="00325B2B">
      <w:pPr>
        <w:pStyle w:val="sc-RequirementsSubheading"/>
        <w:rPr>
          <w:rFonts w:asciiTheme="minorHAnsi" w:hAnsiTheme="minorHAnsi" w:cstheme="minorHAnsi"/>
        </w:rPr>
      </w:pPr>
      <w:bookmarkStart w:id="14" w:name="372C39853B2F4A1F9F96DA4C9B55F8C7"/>
      <w:r w:rsidRPr="004B067F">
        <w:rPr>
          <w:rFonts w:asciiTheme="minorHAnsi" w:hAnsiTheme="minorHAnsi" w:cstheme="minorHAnsi"/>
        </w:rPr>
        <w:t>ONE COURSE from</w:t>
      </w:r>
      <w:bookmarkEnd w:id="14"/>
    </w:p>
    <w:tbl>
      <w:tblPr>
        <w:tblW w:w="0" w:type="auto"/>
        <w:tblLook w:val="04A0" w:firstRow="1" w:lastRow="0" w:firstColumn="1" w:lastColumn="0" w:noHBand="0" w:noVBand="1"/>
      </w:tblPr>
      <w:tblGrid>
        <w:gridCol w:w="1200"/>
        <w:gridCol w:w="2000"/>
        <w:gridCol w:w="450"/>
        <w:gridCol w:w="1116"/>
      </w:tblGrid>
      <w:tr w:rsidR="00325B2B" w:rsidRPr="004B067F" w14:paraId="6D234C56" w14:textId="77777777" w:rsidTr="00D47380">
        <w:tc>
          <w:tcPr>
            <w:tcW w:w="1200" w:type="dxa"/>
          </w:tcPr>
          <w:p w14:paraId="5F0F2B0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513</w:t>
            </w:r>
          </w:p>
        </w:tc>
        <w:tc>
          <w:tcPr>
            <w:tcW w:w="2000" w:type="dxa"/>
          </w:tcPr>
          <w:p w14:paraId="63F234C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Teaching Nursing</w:t>
            </w:r>
          </w:p>
        </w:tc>
        <w:tc>
          <w:tcPr>
            <w:tcW w:w="450" w:type="dxa"/>
          </w:tcPr>
          <w:p w14:paraId="5DDEDD6D"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9E18E7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 Session I</w:t>
            </w:r>
          </w:p>
        </w:tc>
      </w:tr>
      <w:tr w:rsidR="00325B2B" w:rsidRPr="004B067F" w14:paraId="324A32B0" w14:textId="77777777" w:rsidTr="00D47380">
        <w:tc>
          <w:tcPr>
            <w:tcW w:w="1200" w:type="dxa"/>
          </w:tcPr>
          <w:p w14:paraId="7E3468A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515</w:t>
            </w:r>
          </w:p>
        </w:tc>
        <w:tc>
          <w:tcPr>
            <w:tcW w:w="2000" w:type="dxa"/>
          </w:tcPr>
          <w:p w14:paraId="3BA0317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Simulation in </w:t>
            </w:r>
            <w:proofErr w:type="spellStart"/>
            <w:r w:rsidRPr="004B067F">
              <w:rPr>
                <w:rFonts w:asciiTheme="minorHAnsi" w:hAnsiTheme="minorHAnsi" w:cstheme="minorHAnsi"/>
              </w:rPr>
              <w:t>Interprofessional</w:t>
            </w:r>
            <w:proofErr w:type="spellEnd"/>
            <w:r w:rsidRPr="004B067F">
              <w:rPr>
                <w:rFonts w:asciiTheme="minorHAnsi" w:hAnsiTheme="minorHAnsi" w:cstheme="minorHAnsi"/>
              </w:rPr>
              <w:t xml:space="preserve"> Healthcare Education</w:t>
            </w:r>
          </w:p>
        </w:tc>
        <w:tc>
          <w:tcPr>
            <w:tcW w:w="450" w:type="dxa"/>
          </w:tcPr>
          <w:p w14:paraId="0B96E892"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764D4F3"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393C0189" w14:textId="77777777" w:rsidTr="00D47380">
        <w:tc>
          <w:tcPr>
            <w:tcW w:w="1200" w:type="dxa"/>
          </w:tcPr>
          <w:p w14:paraId="63875D8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518</w:t>
            </w:r>
          </w:p>
        </w:tc>
        <w:tc>
          <w:tcPr>
            <w:tcW w:w="2000" w:type="dxa"/>
          </w:tcPr>
          <w:p w14:paraId="5B1D05B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Nursing Care/Case Management</w:t>
            </w:r>
          </w:p>
        </w:tc>
        <w:tc>
          <w:tcPr>
            <w:tcW w:w="450" w:type="dxa"/>
          </w:tcPr>
          <w:p w14:paraId="03707A33"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D0CA5A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7801E962" w14:textId="77777777" w:rsidTr="00D47380">
        <w:tc>
          <w:tcPr>
            <w:tcW w:w="1200" w:type="dxa"/>
          </w:tcPr>
          <w:p w14:paraId="4E13C70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519</w:t>
            </w:r>
          </w:p>
        </w:tc>
        <w:tc>
          <w:tcPr>
            <w:tcW w:w="2000" w:type="dxa"/>
          </w:tcPr>
          <w:p w14:paraId="67C629D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Quality/Safety</w:t>
            </w:r>
            <w:r>
              <w:rPr>
                <w:rFonts w:asciiTheme="minorHAnsi" w:hAnsiTheme="minorHAnsi" w:cstheme="minorHAnsi"/>
              </w:rPr>
              <w:t xml:space="preserve"> </w:t>
            </w:r>
            <w:r w:rsidRPr="004B067F">
              <w:rPr>
                <w:rFonts w:asciiTheme="minorHAnsi" w:hAnsiTheme="minorHAnsi" w:cstheme="minorHAnsi"/>
              </w:rPr>
              <w:t>in Advanced Practice Nursing</w:t>
            </w:r>
          </w:p>
        </w:tc>
        <w:tc>
          <w:tcPr>
            <w:tcW w:w="450" w:type="dxa"/>
          </w:tcPr>
          <w:p w14:paraId="3840B51D"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570EB5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0DAB868B" w14:textId="77777777" w:rsidTr="00D47380">
        <w:tc>
          <w:tcPr>
            <w:tcW w:w="1200" w:type="dxa"/>
          </w:tcPr>
          <w:p w14:paraId="7C6340F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521</w:t>
            </w:r>
          </w:p>
        </w:tc>
        <w:tc>
          <w:tcPr>
            <w:tcW w:w="2000" w:type="dxa"/>
          </w:tcPr>
          <w:p w14:paraId="06BF76E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Global Health and Advanced Practice Nursing</w:t>
            </w:r>
          </w:p>
        </w:tc>
        <w:tc>
          <w:tcPr>
            <w:tcW w:w="450" w:type="dxa"/>
          </w:tcPr>
          <w:p w14:paraId="7A425B67"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EB9818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7062619B" w14:textId="77777777" w:rsidTr="00D47380">
        <w:tc>
          <w:tcPr>
            <w:tcW w:w="1200" w:type="dxa"/>
          </w:tcPr>
          <w:p w14:paraId="08553C3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522</w:t>
            </w:r>
          </w:p>
        </w:tc>
        <w:tc>
          <w:tcPr>
            <w:tcW w:w="2000" w:type="dxa"/>
          </w:tcPr>
          <w:p w14:paraId="48F2F86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Concepts and Practice of Palliative Care</w:t>
            </w:r>
          </w:p>
        </w:tc>
        <w:tc>
          <w:tcPr>
            <w:tcW w:w="450" w:type="dxa"/>
          </w:tcPr>
          <w:p w14:paraId="2C30174E"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BFAD24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Annually</w:t>
            </w:r>
          </w:p>
        </w:tc>
      </w:tr>
      <w:tr w:rsidR="00325B2B" w:rsidRPr="004B067F" w14:paraId="38C822EC" w14:textId="77777777" w:rsidTr="00D47380">
        <w:tc>
          <w:tcPr>
            <w:tcW w:w="1200" w:type="dxa"/>
          </w:tcPr>
          <w:p w14:paraId="094779C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523</w:t>
            </w:r>
          </w:p>
        </w:tc>
        <w:tc>
          <w:tcPr>
            <w:tcW w:w="2000" w:type="dxa"/>
          </w:tcPr>
          <w:p w14:paraId="1616EA7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Surgical First Assist Theory</w:t>
            </w:r>
          </w:p>
        </w:tc>
        <w:tc>
          <w:tcPr>
            <w:tcW w:w="450" w:type="dxa"/>
          </w:tcPr>
          <w:p w14:paraId="082D6253"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021B92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60F953B3" w14:textId="77777777" w:rsidTr="00D47380">
        <w:tc>
          <w:tcPr>
            <w:tcW w:w="1200" w:type="dxa"/>
          </w:tcPr>
          <w:p w14:paraId="70F07BD7" w14:textId="77777777" w:rsidR="00325B2B" w:rsidRPr="004B067F" w:rsidRDefault="00325B2B" w:rsidP="00D47380">
            <w:pPr>
              <w:pStyle w:val="sc-Requirement"/>
              <w:rPr>
                <w:rFonts w:asciiTheme="minorHAnsi" w:hAnsiTheme="minorHAnsi" w:cstheme="minorHAnsi"/>
              </w:rPr>
            </w:pPr>
          </w:p>
        </w:tc>
        <w:tc>
          <w:tcPr>
            <w:tcW w:w="2000" w:type="dxa"/>
          </w:tcPr>
          <w:p w14:paraId="54CBEB9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2E196C00" w14:textId="77777777" w:rsidR="00325B2B" w:rsidRPr="004B067F" w:rsidRDefault="00325B2B" w:rsidP="00D47380">
            <w:pPr>
              <w:pStyle w:val="sc-RequirementRight"/>
              <w:rPr>
                <w:rFonts w:asciiTheme="minorHAnsi" w:hAnsiTheme="minorHAnsi" w:cstheme="minorHAnsi"/>
              </w:rPr>
            </w:pPr>
          </w:p>
        </w:tc>
        <w:tc>
          <w:tcPr>
            <w:tcW w:w="1116" w:type="dxa"/>
          </w:tcPr>
          <w:p w14:paraId="205110AC" w14:textId="77777777" w:rsidR="00325B2B" w:rsidRPr="004B067F" w:rsidRDefault="00325B2B" w:rsidP="00D47380">
            <w:pPr>
              <w:pStyle w:val="sc-Requirement"/>
              <w:rPr>
                <w:rFonts w:asciiTheme="minorHAnsi" w:hAnsiTheme="minorHAnsi" w:cstheme="minorHAnsi"/>
              </w:rPr>
            </w:pPr>
          </w:p>
        </w:tc>
      </w:tr>
      <w:tr w:rsidR="00325B2B" w:rsidRPr="004B067F" w14:paraId="35981B16" w14:textId="77777777" w:rsidTr="00D47380">
        <w:tc>
          <w:tcPr>
            <w:tcW w:w="1200" w:type="dxa"/>
          </w:tcPr>
          <w:p w14:paraId="580CE33A" w14:textId="77777777" w:rsidR="00325B2B" w:rsidRPr="004B067F" w:rsidRDefault="00325B2B" w:rsidP="00D47380">
            <w:pPr>
              <w:pStyle w:val="sc-Requirement"/>
              <w:rPr>
                <w:rFonts w:asciiTheme="minorHAnsi" w:hAnsiTheme="minorHAnsi" w:cstheme="minorHAnsi"/>
              </w:rPr>
            </w:pPr>
          </w:p>
        </w:tc>
        <w:tc>
          <w:tcPr>
            <w:tcW w:w="2000" w:type="dxa"/>
          </w:tcPr>
          <w:p w14:paraId="017602D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Other elective approved by advisor</w:t>
            </w:r>
          </w:p>
        </w:tc>
        <w:tc>
          <w:tcPr>
            <w:tcW w:w="450" w:type="dxa"/>
          </w:tcPr>
          <w:p w14:paraId="275697C4" w14:textId="77777777" w:rsidR="00325B2B" w:rsidRPr="004B067F" w:rsidRDefault="00325B2B" w:rsidP="00D47380">
            <w:pPr>
              <w:pStyle w:val="sc-RequirementRight"/>
              <w:rPr>
                <w:rFonts w:asciiTheme="minorHAnsi" w:hAnsiTheme="minorHAnsi" w:cstheme="minorHAnsi"/>
              </w:rPr>
            </w:pPr>
          </w:p>
        </w:tc>
        <w:tc>
          <w:tcPr>
            <w:tcW w:w="1116" w:type="dxa"/>
          </w:tcPr>
          <w:p w14:paraId="40090881" w14:textId="77777777" w:rsidR="00325B2B" w:rsidRPr="004B067F" w:rsidRDefault="00325B2B" w:rsidP="00D47380">
            <w:pPr>
              <w:pStyle w:val="sc-Requirement"/>
              <w:rPr>
                <w:rFonts w:asciiTheme="minorHAnsi" w:hAnsiTheme="minorHAnsi" w:cstheme="minorHAnsi"/>
              </w:rPr>
            </w:pPr>
          </w:p>
        </w:tc>
      </w:tr>
    </w:tbl>
    <w:p w14:paraId="2753F176" w14:textId="77777777" w:rsidR="00325B2B" w:rsidRDefault="00325B2B" w:rsidP="00325B2B">
      <w:pPr>
        <w:pStyle w:val="sc-Total"/>
        <w:rPr>
          <w:rFonts w:asciiTheme="minorHAnsi" w:hAnsiTheme="minorHAnsi" w:cstheme="minorHAnsi"/>
        </w:rPr>
      </w:pPr>
      <w:bookmarkStart w:id="15" w:name="8733A203F2164D9CA04A9B21AA8BC581"/>
      <w:r w:rsidRPr="004B067F">
        <w:rPr>
          <w:rFonts w:asciiTheme="minorHAnsi" w:hAnsiTheme="minorHAnsi" w:cstheme="minorHAnsi"/>
        </w:rPr>
        <w:t xml:space="preserve">Total Credit Hours: </w:t>
      </w:r>
      <w:r>
        <w:rPr>
          <w:rFonts w:asciiTheme="minorHAnsi" w:hAnsiTheme="minorHAnsi" w:cstheme="minorHAnsi"/>
        </w:rPr>
        <w:t>45</w:t>
      </w:r>
    </w:p>
    <w:p w14:paraId="5A6306DE" w14:textId="77777777" w:rsidR="00325B2B" w:rsidRPr="004B067F" w:rsidRDefault="00325B2B" w:rsidP="00325B2B">
      <w:pPr>
        <w:pStyle w:val="sc-RequirementsSubheading"/>
        <w:rPr>
          <w:rFonts w:asciiTheme="minorHAnsi" w:hAnsiTheme="minorHAnsi" w:cstheme="minorHAnsi"/>
        </w:rPr>
      </w:pPr>
      <w:r w:rsidRPr="004B067F">
        <w:rPr>
          <w:rFonts w:asciiTheme="minorHAnsi" w:hAnsiTheme="minorHAnsi" w:cstheme="minorHAnsi"/>
        </w:rPr>
        <w:t>B. Nurse Anesthesia</w:t>
      </w:r>
      <w:bookmarkEnd w:id="15"/>
    </w:p>
    <w:p w14:paraId="240B6C09" w14:textId="77777777" w:rsidR="00325B2B" w:rsidRPr="004B067F" w:rsidRDefault="00325B2B" w:rsidP="00325B2B">
      <w:pPr>
        <w:pStyle w:val="sc-RequirementsSubheading"/>
        <w:rPr>
          <w:rFonts w:asciiTheme="minorHAnsi" w:hAnsiTheme="minorHAnsi" w:cstheme="minorHAnsi"/>
        </w:rPr>
      </w:pPr>
      <w:bookmarkStart w:id="16" w:name="5E5428FD3C9B4AB78475D1B58FFF9D28"/>
      <w:r w:rsidRPr="004B067F">
        <w:rPr>
          <w:rFonts w:asciiTheme="minorHAnsi" w:hAnsiTheme="minorHAnsi" w:cstheme="minorHAnsi"/>
        </w:rPr>
        <w:t>First Semester - Summer Session II</w:t>
      </w:r>
      <w:bookmarkEnd w:id="16"/>
    </w:p>
    <w:tbl>
      <w:tblPr>
        <w:tblW w:w="0" w:type="auto"/>
        <w:tblLook w:val="04A0" w:firstRow="1" w:lastRow="0" w:firstColumn="1" w:lastColumn="0" w:noHBand="0" w:noVBand="1"/>
      </w:tblPr>
      <w:tblGrid>
        <w:gridCol w:w="1200"/>
        <w:gridCol w:w="2000"/>
        <w:gridCol w:w="450"/>
        <w:gridCol w:w="1116"/>
      </w:tblGrid>
      <w:tr w:rsidR="00325B2B" w:rsidRPr="004B067F" w14:paraId="521F9857" w14:textId="77777777" w:rsidTr="00D47380">
        <w:tc>
          <w:tcPr>
            <w:tcW w:w="1200" w:type="dxa"/>
          </w:tcPr>
          <w:p w14:paraId="653C52A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14:paraId="563B07F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Nursing Research</w:t>
            </w:r>
          </w:p>
        </w:tc>
        <w:tc>
          <w:tcPr>
            <w:tcW w:w="450" w:type="dxa"/>
          </w:tcPr>
          <w:p w14:paraId="31AE476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5F63A1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bl>
    <w:p w14:paraId="2124117B" w14:textId="77777777" w:rsidR="00325B2B" w:rsidRPr="004B067F" w:rsidRDefault="00325B2B" w:rsidP="00325B2B">
      <w:pPr>
        <w:pStyle w:val="sc-RequirementsSubheading"/>
        <w:rPr>
          <w:rFonts w:asciiTheme="minorHAnsi" w:hAnsiTheme="minorHAnsi" w:cstheme="minorHAnsi"/>
        </w:rPr>
      </w:pPr>
      <w:bookmarkStart w:id="17" w:name="9DE680E971E747B9AB1C2C60DC01D712"/>
      <w:r w:rsidRPr="004B067F">
        <w:rPr>
          <w:rFonts w:asciiTheme="minorHAnsi" w:hAnsiTheme="minorHAnsi" w:cstheme="minorHAnsi"/>
        </w:rPr>
        <w:t>Second Semester</w:t>
      </w:r>
      <w:bookmarkEnd w:id="17"/>
    </w:p>
    <w:tbl>
      <w:tblPr>
        <w:tblW w:w="0" w:type="auto"/>
        <w:tblLook w:val="04A0" w:firstRow="1" w:lastRow="0" w:firstColumn="1" w:lastColumn="0" w:noHBand="0" w:noVBand="1"/>
      </w:tblPr>
      <w:tblGrid>
        <w:gridCol w:w="1200"/>
        <w:gridCol w:w="2000"/>
        <w:gridCol w:w="450"/>
        <w:gridCol w:w="1116"/>
      </w:tblGrid>
      <w:tr w:rsidR="00325B2B" w:rsidRPr="004B067F" w14:paraId="0C4F32F0" w14:textId="77777777" w:rsidTr="00D47380">
        <w:tc>
          <w:tcPr>
            <w:tcW w:w="1200" w:type="dxa"/>
          </w:tcPr>
          <w:p w14:paraId="7FBF674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BIOL 535</w:t>
            </w:r>
          </w:p>
        </w:tc>
        <w:tc>
          <w:tcPr>
            <w:tcW w:w="2000" w:type="dxa"/>
          </w:tcPr>
          <w:p w14:paraId="6CEA3FE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Physiology I</w:t>
            </w:r>
          </w:p>
        </w:tc>
        <w:tc>
          <w:tcPr>
            <w:tcW w:w="450" w:type="dxa"/>
          </w:tcPr>
          <w:p w14:paraId="71A329DB"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B89B0C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69FD87E9" w14:textId="77777777" w:rsidTr="00D47380">
        <w:tc>
          <w:tcPr>
            <w:tcW w:w="1200" w:type="dxa"/>
          </w:tcPr>
          <w:p w14:paraId="5561CB9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CHEM 519</w:t>
            </w:r>
          </w:p>
        </w:tc>
        <w:tc>
          <w:tcPr>
            <w:tcW w:w="2000" w:type="dxa"/>
          </w:tcPr>
          <w:p w14:paraId="23CC7F1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Biochemistry for Health Professionals</w:t>
            </w:r>
          </w:p>
        </w:tc>
        <w:tc>
          <w:tcPr>
            <w:tcW w:w="450" w:type="dxa"/>
          </w:tcPr>
          <w:p w14:paraId="7733FB94"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474A6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4778B911" w14:textId="77777777" w:rsidTr="00D47380">
        <w:tc>
          <w:tcPr>
            <w:tcW w:w="1200" w:type="dxa"/>
          </w:tcPr>
          <w:p w14:paraId="3E53EE9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502/HCA 502</w:t>
            </w:r>
          </w:p>
        </w:tc>
        <w:tc>
          <w:tcPr>
            <w:tcW w:w="2000" w:type="dxa"/>
          </w:tcPr>
          <w:p w14:paraId="34F4840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14:paraId="237AA9DC"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3D32D2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24E39D64" w14:textId="77777777" w:rsidTr="00D47380">
        <w:tc>
          <w:tcPr>
            <w:tcW w:w="1200" w:type="dxa"/>
          </w:tcPr>
          <w:p w14:paraId="7D6090F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505</w:t>
            </w:r>
          </w:p>
        </w:tc>
        <w:tc>
          <w:tcPr>
            <w:tcW w:w="2000" w:type="dxa"/>
          </w:tcPr>
          <w:p w14:paraId="7CA68B7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Pharmacology</w:t>
            </w:r>
          </w:p>
        </w:tc>
        <w:tc>
          <w:tcPr>
            <w:tcW w:w="450" w:type="dxa"/>
          </w:tcPr>
          <w:p w14:paraId="1C40C9AB"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85679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55C9CCD1" w14:textId="77777777" w:rsidTr="00D47380">
        <w:tc>
          <w:tcPr>
            <w:tcW w:w="1200" w:type="dxa"/>
          </w:tcPr>
          <w:p w14:paraId="4B19CC4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506</w:t>
            </w:r>
          </w:p>
        </w:tc>
        <w:tc>
          <w:tcPr>
            <w:tcW w:w="2000" w:type="dxa"/>
          </w:tcPr>
          <w:p w14:paraId="37BEE6E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Health Assessment</w:t>
            </w:r>
          </w:p>
        </w:tc>
        <w:tc>
          <w:tcPr>
            <w:tcW w:w="450" w:type="dxa"/>
          </w:tcPr>
          <w:p w14:paraId="31AC4831"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95A3C5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39C34764" w14:textId="77777777" w:rsidR="00325B2B" w:rsidRPr="004B067F" w:rsidRDefault="00325B2B" w:rsidP="00325B2B">
      <w:pPr>
        <w:pStyle w:val="sc-RequirementsSubheading"/>
        <w:rPr>
          <w:rFonts w:asciiTheme="minorHAnsi" w:hAnsiTheme="minorHAnsi" w:cstheme="minorHAnsi"/>
        </w:rPr>
      </w:pPr>
      <w:bookmarkStart w:id="18" w:name="498157BB96594FA885C38DAD201825C1"/>
      <w:r w:rsidRPr="004B067F">
        <w:rPr>
          <w:rFonts w:asciiTheme="minorHAnsi" w:hAnsiTheme="minorHAnsi" w:cstheme="minorHAnsi"/>
        </w:rPr>
        <w:t>Third Semester</w:t>
      </w:r>
      <w:bookmarkEnd w:id="18"/>
    </w:p>
    <w:tbl>
      <w:tblPr>
        <w:tblW w:w="0" w:type="auto"/>
        <w:tblLook w:val="04A0" w:firstRow="1" w:lastRow="0" w:firstColumn="1" w:lastColumn="0" w:noHBand="0" w:noVBand="1"/>
      </w:tblPr>
      <w:tblGrid>
        <w:gridCol w:w="1200"/>
        <w:gridCol w:w="2000"/>
        <w:gridCol w:w="450"/>
        <w:gridCol w:w="1116"/>
      </w:tblGrid>
      <w:tr w:rsidR="00325B2B" w:rsidRPr="004B067F" w14:paraId="611206ED" w14:textId="77777777" w:rsidTr="00D47380">
        <w:tc>
          <w:tcPr>
            <w:tcW w:w="1200" w:type="dxa"/>
          </w:tcPr>
          <w:p w14:paraId="13969C8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BIOL 536</w:t>
            </w:r>
          </w:p>
        </w:tc>
        <w:tc>
          <w:tcPr>
            <w:tcW w:w="2000" w:type="dxa"/>
          </w:tcPr>
          <w:p w14:paraId="13FF885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Physiology II</w:t>
            </w:r>
          </w:p>
        </w:tc>
        <w:tc>
          <w:tcPr>
            <w:tcW w:w="450" w:type="dxa"/>
          </w:tcPr>
          <w:p w14:paraId="4D1D316A"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3FD8CDE"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65DAE090" w14:textId="77777777" w:rsidTr="00D47380">
        <w:tc>
          <w:tcPr>
            <w:tcW w:w="1200" w:type="dxa"/>
          </w:tcPr>
          <w:p w14:paraId="0BA089B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14:paraId="28CF0BB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14:paraId="2A02339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821135"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622732AD" w14:textId="77777777" w:rsidTr="00D47380">
        <w:tc>
          <w:tcPr>
            <w:tcW w:w="1200" w:type="dxa"/>
          </w:tcPr>
          <w:p w14:paraId="18E5EB0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504</w:t>
            </w:r>
          </w:p>
        </w:tc>
        <w:tc>
          <w:tcPr>
            <w:tcW w:w="2000" w:type="dxa"/>
          </w:tcPr>
          <w:p w14:paraId="47752E0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Pathophysiology</w:t>
            </w:r>
          </w:p>
        </w:tc>
        <w:tc>
          <w:tcPr>
            <w:tcW w:w="450" w:type="dxa"/>
          </w:tcPr>
          <w:p w14:paraId="75747466"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FA2586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269CEBA9" w14:textId="77777777" w:rsidTr="00D47380">
        <w:tc>
          <w:tcPr>
            <w:tcW w:w="1200" w:type="dxa"/>
          </w:tcPr>
          <w:p w14:paraId="14CFF1F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514</w:t>
            </w:r>
          </w:p>
        </w:tc>
        <w:tc>
          <w:tcPr>
            <w:tcW w:w="2000" w:type="dxa"/>
          </w:tcPr>
          <w:p w14:paraId="08823F6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Pharmacology for Nurse Anesthesia</w:t>
            </w:r>
          </w:p>
        </w:tc>
        <w:tc>
          <w:tcPr>
            <w:tcW w:w="450" w:type="dxa"/>
          </w:tcPr>
          <w:p w14:paraId="07C77F35"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0B67C27D"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1844C27B" w14:textId="77777777" w:rsidTr="00D47380">
        <w:tc>
          <w:tcPr>
            <w:tcW w:w="1200" w:type="dxa"/>
          </w:tcPr>
          <w:p w14:paraId="6D09795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517</w:t>
            </w:r>
          </w:p>
        </w:tc>
        <w:tc>
          <w:tcPr>
            <w:tcW w:w="2000" w:type="dxa"/>
          </w:tcPr>
          <w:p w14:paraId="1F814C1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Foundational Principles of Nurse Anesthesia</w:t>
            </w:r>
          </w:p>
        </w:tc>
        <w:tc>
          <w:tcPr>
            <w:tcW w:w="450" w:type="dxa"/>
          </w:tcPr>
          <w:p w14:paraId="3E4FB7B0"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346A56B"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20E59C89" w14:textId="77777777" w:rsidR="00325B2B" w:rsidRPr="004B067F" w:rsidRDefault="00325B2B" w:rsidP="00325B2B">
      <w:pPr>
        <w:pStyle w:val="sc-RequirementsSubheading"/>
        <w:rPr>
          <w:rFonts w:asciiTheme="minorHAnsi" w:hAnsiTheme="minorHAnsi" w:cstheme="minorHAnsi"/>
        </w:rPr>
      </w:pPr>
      <w:bookmarkStart w:id="19" w:name="71DA45B7BB984607B5C60DBF8B400060"/>
      <w:r w:rsidRPr="004B067F">
        <w:rPr>
          <w:rFonts w:asciiTheme="minorHAnsi" w:hAnsiTheme="minorHAnsi" w:cstheme="minorHAnsi"/>
        </w:rPr>
        <w:t>Fourth Semester</w:t>
      </w:r>
      <w:bookmarkEnd w:id="19"/>
    </w:p>
    <w:tbl>
      <w:tblPr>
        <w:tblW w:w="0" w:type="auto"/>
        <w:tblLook w:val="04A0" w:firstRow="1" w:lastRow="0" w:firstColumn="1" w:lastColumn="0" w:noHBand="0" w:noVBand="1"/>
      </w:tblPr>
      <w:tblGrid>
        <w:gridCol w:w="1200"/>
        <w:gridCol w:w="2000"/>
        <w:gridCol w:w="450"/>
        <w:gridCol w:w="1116"/>
      </w:tblGrid>
      <w:tr w:rsidR="00325B2B" w:rsidRPr="004B067F" w14:paraId="6778F17E" w14:textId="77777777" w:rsidTr="00D47380">
        <w:tc>
          <w:tcPr>
            <w:tcW w:w="1200" w:type="dxa"/>
          </w:tcPr>
          <w:p w14:paraId="23B301E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14:paraId="255D7F8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14:paraId="0EF1E16B"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7061800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r w:rsidR="00325B2B" w:rsidRPr="004B067F" w14:paraId="2004D70E" w14:textId="77777777" w:rsidTr="00D47380">
        <w:tc>
          <w:tcPr>
            <w:tcW w:w="1200" w:type="dxa"/>
          </w:tcPr>
          <w:p w14:paraId="25D5591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516</w:t>
            </w:r>
          </w:p>
        </w:tc>
        <w:tc>
          <w:tcPr>
            <w:tcW w:w="2000" w:type="dxa"/>
          </w:tcPr>
          <w:p w14:paraId="04C7E44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Principles of Nurse Anesthesia Practice I</w:t>
            </w:r>
          </w:p>
        </w:tc>
        <w:tc>
          <w:tcPr>
            <w:tcW w:w="450" w:type="dxa"/>
          </w:tcPr>
          <w:p w14:paraId="038C791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F0E3B4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r w:rsidR="00325B2B" w:rsidRPr="004B067F" w14:paraId="130923D2" w14:textId="77777777" w:rsidTr="00D47380">
        <w:tc>
          <w:tcPr>
            <w:tcW w:w="1200" w:type="dxa"/>
          </w:tcPr>
          <w:p w14:paraId="74BAF9C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570</w:t>
            </w:r>
          </w:p>
        </w:tc>
        <w:tc>
          <w:tcPr>
            <w:tcW w:w="2000" w:type="dxa"/>
          </w:tcPr>
          <w:p w14:paraId="440CD18F" w14:textId="77777777" w:rsidR="00325B2B" w:rsidRPr="00B75DA4" w:rsidRDefault="00325B2B" w:rsidP="00D47380">
            <w:pPr>
              <w:pStyle w:val="sc-Requirement"/>
              <w:rPr>
                <w:rFonts w:asciiTheme="minorHAnsi" w:hAnsiTheme="minorHAnsi" w:cstheme="minorHAnsi"/>
                <w:lang w:val="pt-BR"/>
              </w:rPr>
            </w:pPr>
            <w:r w:rsidRPr="00B75DA4">
              <w:rPr>
                <w:rFonts w:asciiTheme="minorHAnsi" w:hAnsiTheme="minorHAnsi" w:cstheme="minorHAnsi"/>
                <w:lang w:val="pt-BR"/>
              </w:rPr>
              <w:t xml:space="preserve">Nurse </w:t>
            </w:r>
            <w:proofErr w:type="spellStart"/>
            <w:r w:rsidRPr="00B75DA4">
              <w:rPr>
                <w:rFonts w:asciiTheme="minorHAnsi" w:hAnsiTheme="minorHAnsi" w:cstheme="minorHAnsi"/>
                <w:lang w:val="pt-BR"/>
              </w:rPr>
              <w:t>Anesthesia</w:t>
            </w:r>
            <w:proofErr w:type="spellEnd"/>
            <w:r w:rsidRPr="00B75DA4">
              <w:rPr>
                <w:rFonts w:asciiTheme="minorHAnsi" w:hAnsiTheme="minorHAnsi" w:cstheme="minorHAnsi"/>
                <w:lang w:val="pt-BR"/>
              </w:rPr>
              <w:t xml:space="preserve"> </w:t>
            </w:r>
            <w:proofErr w:type="spellStart"/>
            <w:r w:rsidRPr="00B75DA4">
              <w:rPr>
                <w:rFonts w:asciiTheme="minorHAnsi" w:hAnsiTheme="minorHAnsi" w:cstheme="minorHAnsi"/>
                <w:lang w:val="pt-BR"/>
              </w:rPr>
              <w:t>Clinical</w:t>
            </w:r>
            <w:proofErr w:type="spellEnd"/>
            <w:r w:rsidRPr="00B75DA4">
              <w:rPr>
                <w:rFonts w:asciiTheme="minorHAnsi" w:hAnsiTheme="minorHAnsi" w:cstheme="minorHAnsi"/>
                <w:lang w:val="pt-BR"/>
              </w:rPr>
              <w:t xml:space="preserve"> </w:t>
            </w:r>
            <w:proofErr w:type="spellStart"/>
            <w:r w:rsidRPr="00B75DA4">
              <w:rPr>
                <w:rFonts w:asciiTheme="minorHAnsi" w:hAnsiTheme="minorHAnsi" w:cstheme="minorHAnsi"/>
                <w:lang w:val="pt-BR"/>
              </w:rPr>
              <w:t>Practicum</w:t>
            </w:r>
            <w:proofErr w:type="spellEnd"/>
            <w:r w:rsidRPr="00B75DA4">
              <w:rPr>
                <w:rFonts w:asciiTheme="minorHAnsi" w:hAnsiTheme="minorHAnsi" w:cstheme="minorHAnsi"/>
                <w:lang w:val="pt-BR"/>
              </w:rPr>
              <w:t xml:space="preserve"> I</w:t>
            </w:r>
          </w:p>
        </w:tc>
        <w:tc>
          <w:tcPr>
            <w:tcW w:w="450" w:type="dxa"/>
          </w:tcPr>
          <w:p w14:paraId="3AD03071"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5FDF428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14:paraId="60AFE7C9" w14:textId="77777777" w:rsidR="00325B2B" w:rsidRPr="004B067F" w:rsidRDefault="00325B2B" w:rsidP="00325B2B">
      <w:pPr>
        <w:pStyle w:val="sc-RequirementsSubheading"/>
        <w:rPr>
          <w:rFonts w:asciiTheme="minorHAnsi" w:hAnsiTheme="minorHAnsi" w:cstheme="minorHAnsi"/>
        </w:rPr>
      </w:pPr>
      <w:bookmarkStart w:id="20" w:name="B2359119D73540A4ACC2A4ED3DC22F49"/>
      <w:r w:rsidRPr="004B067F">
        <w:rPr>
          <w:rFonts w:asciiTheme="minorHAnsi" w:hAnsiTheme="minorHAnsi" w:cstheme="minorHAnsi"/>
        </w:rPr>
        <w:t>Fifth Semester</w:t>
      </w:r>
      <w:bookmarkEnd w:id="20"/>
    </w:p>
    <w:tbl>
      <w:tblPr>
        <w:tblW w:w="0" w:type="auto"/>
        <w:tblLook w:val="04A0" w:firstRow="1" w:lastRow="0" w:firstColumn="1" w:lastColumn="0" w:noHBand="0" w:noVBand="1"/>
      </w:tblPr>
      <w:tblGrid>
        <w:gridCol w:w="1200"/>
        <w:gridCol w:w="2000"/>
        <w:gridCol w:w="450"/>
        <w:gridCol w:w="1116"/>
      </w:tblGrid>
      <w:tr w:rsidR="00325B2B" w:rsidRPr="004B067F" w14:paraId="62B7370F" w14:textId="77777777" w:rsidTr="00D47380">
        <w:tc>
          <w:tcPr>
            <w:tcW w:w="1200" w:type="dxa"/>
          </w:tcPr>
          <w:p w14:paraId="575BE23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14:paraId="7B02037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14:paraId="174AC704"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AC1AA8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76EF44A9" w14:textId="77777777" w:rsidTr="00D47380">
        <w:tc>
          <w:tcPr>
            <w:tcW w:w="1200" w:type="dxa"/>
          </w:tcPr>
          <w:p w14:paraId="29C821A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616</w:t>
            </w:r>
          </w:p>
        </w:tc>
        <w:tc>
          <w:tcPr>
            <w:tcW w:w="2000" w:type="dxa"/>
          </w:tcPr>
          <w:p w14:paraId="7DBED58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Principles of Nurse Anesthesia Practice II</w:t>
            </w:r>
          </w:p>
        </w:tc>
        <w:tc>
          <w:tcPr>
            <w:tcW w:w="450" w:type="dxa"/>
          </w:tcPr>
          <w:p w14:paraId="1D12BD84"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FD353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6C06D844" w14:textId="77777777" w:rsidTr="00D47380">
        <w:tc>
          <w:tcPr>
            <w:tcW w:w="1200" w:type="dxa"/>
          </w:tcPr>
          <w:p w14:paraId="542A04E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630</w:t>
            </w:r>
          </w:p>
        </w:tc>
        <w:tc>
          <w:tcPr>
            <w:tcW w:w="2000" w:type="dxa"/>
          </w:tcPr>
          <w:p w14:paraId="6B0ACEF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Nurse Anesthesia Clinical Practicum II</w:t>
            </w:r>
          </w:p>
        </w:tc>
        <w:tc>
          <w:tcPr>
            <w:tcW w:w="450" w:type="dxa"/>
          </w:tcPr>
          <w:p w14:paraId="18B374D0"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37950C5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5DA39C2B" w14:textId="77777777" w:rsidR="00325B2B" w:rsidRPr="004B067F" w:rsidRDefault="00325B2B" w:rsidP="00325B2B">
      <w:pPr>
        <w:pStyle w:val="sc-RequirementsSubheading"/>
        <w:rPr>
          <w:rFonts w:asciiTheme="minorHAnsi" w:hAnsiTheme="minorHAnsi" w:cstheme="minorHAnsi"/>
        </w:rPr>
      </w:pPr>
      <w:bookmarkStart w:id="21" w:name="56779F7CD5A141CBB4C8E3FF77A6CB8F"/>
      <w:r w:rsidRPr="004B067F">
        <w:rPr>
          <w:rFonts w:asciiTheme="minorHAnsi" w:hAnsiTheme="minorHAnsi" w:cstheme="minorHAnsi"/>
        </w:rPr>
        <w:t>Sixth Semester</w:t>
      </w:r>
      <w:bookmarkEnd w:id="21"/>
    </w:p>
    <w:tbl>
      <w:tblPr>
        <w:tblW w:w="0" w:type="auto"/>
        <w:tblLook w:val="04A0" w:firstRow="1" w:lastRow="0" w:firstColumn="1" w:lastColumn="0" w:noHBand="0" w:noVBand="1"/>
      </w:tblPr>
      <w:tblGrid>
        <w:gridCol w:w="1200"/>
        <w:gridCol w:w="2000"/>
        <w:gridCol w:w="450"/>
        <w:gridCol w:w="1116"/>
      </w:tblGrid>
      <w:tr w:rsidR="00325B2B" w:rsidRPr="004B067F" w14:paraId="66522886" w14:textId="77777777" w:rsidTr="00D47380">
        <w:tc>
          <w:tcPr>
            <w:tcW w:w="1200" w:type="dxa"/>
          </w:tcPr>
          <w:p w14:paraId="68AAF40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0160017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5B25EF8D"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5963D79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20B8781D" w14:textId="77777777" w:rsidTr="00D47380">
        <w:tc>
          <w:tcPr>
            <w:tcW w:w="1200" w:type="dxa"/>
          </w:tcPr>
          <w:p w14:paraId="78E97BC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626</w:t>
            </w:r>
          </w:p>
        </w:tc>
        <w:tc>
          <w:tcPr>
            <w:tcW w:w="2000" w:type="dxa"/>
          </w:tcPr>
          <w:p w14:paraId="303DD4F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Principles in Nurse Anesthesia III</w:t>
            </w:r>
          </w:p>
        </w:tc>
        <w:tc>
          <w:tcPr>
            <w:tcW w:w="450" w:type="dxa"/>
          </w:tcPr>
          <w:p w14:paraId="4F1EC0A5"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9D16264"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3D0D14E5" w14:textId="77777777" w:rsidTr="00D47380">
        <w:tc>
          <w:tcPr>
            <w:tcW w:w="1200" w:type="dxa"/>
          </w:tcPr>
          <w:p w14:paraId="5FE4A59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640</w:t>
            </w:r>
          </w:p>
        </w:tc>
        <w:tc>
          <w:tcPr>
            <w:tcW w:w="2000" w:type="dxa"/>
          </w:tcPr>
          <w:p w14:paraId="61B1360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Nurse Anesthesia Clinical Practicum III</w:t>
            </w:r>
          </w:p>
        </w:tc>
        <w:tc>
          <w:tcPr>
            <w:tcW w:w="450" w:type="dxa"/>
          </w:tcPr>
          <w:p w14:paraId="667339EE"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6D825BEA"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39E77CD1" w14:textId="77777777" w:rsidR="00325B2B" w:rsidRPr="004B067F" w:rsidRDefault="00325B2B" w:rsidP="00325B2B">
      <w:pPr>
        <w:pStyle w:val="sc-RequirementsSubheading"/>
        <w:rPr>
          <w:rFonts w:asciiTheme="minorHAnsi" w:hAnsiTheme="minorHAnsi" w:cstheme="minorHAnsi"/>
        </w:rPr>
      </w:pPr>
      <w:bookmarkStart w:id="22" w:name="6DC2A327F2754D04B5D695B407F64057"/>
      <w:r w:rsidRPr="004B067F">
        <w:rPr>
          <w:rFonts w:asciiTheme="minorHAnsi" w:hAnsiTheme="minorHAnsi" w:cstheme="minorHAnsi"/>
        </w:rPr>
        <w:t>Seventh Semester</w:t>
      </w:r>
      <w:bookmarkEnd w:id="22"/>
    </w:p>
    <w:tbl>
      <w:tblPr>
        <w:tblW w:w="0" w:type="auto"/>
        <w:tblLook w:val="04A0" w:firstRow="1" w:lastRow="0" w:firstColumn="1" w:lastColumn="0" w:noHBand="0" w:noVBand="1"/>
      </w:tblPr>
      <w:tblGrid>
        <w:gridCol w:w="1200"/>
        <w:gridCol w:w="2000"/>
        <w:gridCol w:w="450"/>
        <w:gridCol w:w="1116"/>
      </w:tblGrid>
      <w:tr w:rsidR="00325B2B" w:rsidRPr="004B067F" w14:paraId="78D26247" w14:textId="77777777" w:rsidTr="00D47380">
        <w:tc>
          <w:tcPr>
            <w:tcW w:w="1200" w:type="dxa"/>
          </w:tcPr>
          <w:p w14:paraId="00AC3FC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6B17BE0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08E24C12"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6C8D03A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2A644E3D" w14:textId="77777777" w:rsidTr="00D47380">
        <w:tc>
          <w:tcPr>
            <w:tcW w:w="1200" w:type="dxa"/>
          </w:tcPr>
          <w:p w14:paraId="3A112F9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670</w:t>
            </w:r>
          </w:p>
        </w:tc>
        <w:tc>
          <w:tcPr>
            <w:tcW w:w="2000" w:type="dxa"/>
          </w:tcPr>
          <w:p w14:paraId="405C4A3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Nurse Anesthesia Clinical Practicum IV</w:t>
            </w:r>
          </w:p>
        </w:tc>
        <w:tc>
          <w:tcPr>
            <w:tcW w:w="450" w:type="dxa"/>
          </w:tcPr>
          <w:p w14:paraId="2F97F1F4"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7329EC8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14:paraId="651A4769" w14:textId="77777777" w:rsidR="00325B2B" w:rsidRPr="004B067F" w:rsidRDefault="00325B2B" w:rsidP="00325B2B">
      <w:pPr>
        <w:pStyle w:val="sc-RequirementsSubheading"/>
        <w:rPr>
          <w:rFonts w:asciiTheme="minorHAnsi" w:hAnsiTheme="minorHAnsi" w:cstheme="minorHAnsi"/>
        </w:rPr>
      </w:pPr>
      <w:bookmarkStart w:id="23" w:name="07A8E6BE58E74A9FBC0465DD84583D44"/>
      <w:r w:rsidRPr="004B067F">
        <w:rPr>
          <w:rFonts w:asciiTheme="minorHAnsi" w:hAnsiTheme="minorHAnsi" w:cstheme="minorHAnsi"/>
        </w:rPr>
        <w:t>Eighth Semester</w:t>
      </w:r>
      <w:bookmarkEnd w:id="23"/>
    </w:p>
    <w:tbl>
      <w:tblPr>
        <w:tblW w:w="0" w:type="auto"/>
        <w:tblLook w:val="04A0" w:firstRow="1" w:lastRow="0" w:firstColumn="1" w:lastColumn="0" w:noHBand="0" w:noVBand="1"/>
      </w:tblPr>
      <w:tblGrid>
        <w:gridCol w:w="1200"/>
        <w:gridCol w:w="2000"/>
        <w:gridCol w:w="450"/>
        <w:gridCol w:w="1116"/>
      </w:tblGrid>
      <w:tr w:rsidR="00325B2B" w:rsidRPr="004B067F" w14:paraId="614FD0CC" w14:textId="77777777" w:rsidTr="00D47380">
        <w:tc>
          <w:tcPr>
            <w:tcW w:w="1200" w:type="dxa"/>
          </w:tcPr>
          <w:p w14:paraId="3C326B6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636</w:t>
            </w:r>
          </w:p>
        </w:tc>
        <w:tc>
          <w:tcPr>
            <w:tcW w:w="2000" w:type="dxa"/>
          </w:tcPr>
          <w:p w14:paraId="754F033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Transition into Nurse Anesthesia Practice</w:t>
            </w:r>
          </w:p>
        </w:tc>
        <w:tc>
          <w:tcPr>
            <w:tcW w:w="450" w:type="dxa"/>
          </w:tcPr>
          <w:p w14:paraId="733C3D8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69118CB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40DF98C9" w14:textId="77777777" w:rsidTr="00D47380">
        <w:trPr>
          <w:trHeight w:val="461"/>
        </w:trPr>
        <w:tc>
          <w:tcPr>
            <w:tcW w:w="1200" w:type="dxa"/>
          </w:tcPr>
          <w:p w14:paraId="4E0A022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691</w:t>
            </w:r>
          </w:p>
        </w:tc>
        <w:tc>
          <w:tcPr>
            <w:tcW w:w="2000" w:type="dxa"/>
          </w:tcPr>
          <w:p w14:paraId="7102003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Nurse Anesthesia Clinical Practicum V</w:t>
            </w:r>
          </w:p>
        </w:tc>
        <w:tc>
          <w:tcPr>
            <w:tcW w:w="450" w:type="dxa"/>
          </w:tcPr>
          <w:p w14:paraId="74CF1A97"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483C002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CA55C0" w14:paraId="46C1C9B0" w14:textId="77777777" w:rsidTr="00D47380">
        <w:tc>
          <w:tcPr>
            <w:tcW w:w="4766" w:type="dxa"/>
            <w:gridSpan w:val="4"/>
          </w:tcPr>
          <w:p w14:paraId="5CF53A13" w14:textId="77777777" w:rsidR="00325B2B" w:rsidRPr="00CA55C0" w:rsidRDefault="00325B2B" w:rsidP="00D47380">
            <w:pPr>
              <w:pStyle w:val="sc-Requirement"/>
              <w:rPr>
                <w:rFonts w:asciiTheme="minorHAnsi" w:hAnsiTheme="minorHAnsi" w:cstheme="minorHAnsi"/>
                <w:b/>
                <w:bCs/>
              </w:rPr>
            </w:pPr>
            <w:r w:rsidRPr="00CA55C0">
              <w:rPr>
                <w:rFonts w:asciiTheme="minorHAnsi" w:hAnsiTheme="minorHAnsi" w:cstheme="minorHAnsi"/>
                <w:b/>
                <w:bCs/>
              </w:rPr>
              <w:t>Total Credit Hours: 56</w:t>
            </w:r>
          </w:p>
        </w:tc>
      </w:tr>
    </w:tbl>
    <w:p w14:paraId="1363362A" w14:textId="77777777" w:rsidR="00325B2B" w:rsidRPr="004B067F" w:rsidRDefault="00325B2B" w:rsidP="00325B2B">
      <w:pPr>
        <w:pStyle w:val="sc-RequirementsSubheading"/>
        <w:rPr>
          <w:rFonts w:asciiTheme="minorHAnsi" w:hAnsiTheme="minorHAnsi" w:cstheme="minorHAnsi"/>
        </w:rPr>
      </w:pPr>
      <w:bookmarkStart w:id="24" w:name="D044F1DE12A240AE85A8501E142E11D4"/>
      <w:r w:rsidRPr="004B067F">
        <w:rPr>
          <w:rFonts w:asciiTheme="minorHAnsi" w:hAnsiTheme="minorHAnsi" w:cstheme="minorHAnsi"/>
        </w:rPr>
        <w:t>C. Population/Public Health Nursing</w:t>
      </w:r>
      <w:bookmarkEnd w:id="24"/>
    </w:p>
    <w:p w14:paraId="602198D6" w14:textId="77777777" w:rsidR="00325B2B" w:rsidRPr="004B067F" w:rsidRDefault="00325B2B" w:rsidP="00325B2B">
      <w:pPr>
        <w:pStyle w:val="sc-RequirementsSubheading"/>
        <w:rPr>
          <w:rFonts w:asciiTheme="minorHAnsi" w:hAnsiTheme="minorHAnsi" w:cstheme="minorHAnsi"/>
        </w:rPr>
      </w:pPr>
      <w:bookmarkStart w:id="25" w:name="BADA75331BDC47D2B1C87A99FC755032"/>
      <w:r w:rsidRPr="004B067F">
        <w:rPr>
          <w:rFonts w:asciiTheme="minorHAnsi" w:hAnsiTheme="minorHAnsi" w:cstheme="minorHAnsi"/>
        </w:rPr>
        <w:t>First Semester</w:t>
      </w:r>
      <w:bookmarkEnd w:id="25"/>
    </w:p>
    <w:tbl>
      <w:tblPr>
        <w:tblW w:w="0" w:type="auto"/>
        <w:tblLook w:val="04A0" w:firstRow="1" w:lastRow="0" w:firstColumn="1" w:lastColumn="0" w:noHBand="0" w:noVBand="1"/>
      </w:tblPr>
      <w:tblGrid>
        <w:gridCol w:w="1200"/>
        <w:gridCol w:w="2000"/>
        <w:gridCol w:w="450"/>
        <w:gridCol w:w="1116"/>
      </w:tblGrid>
      <w:tr w:rsidR="00325B2B" w:rsidRPr="004B067F" w14:paraId="1A9687EB" w14:textId="77777777" w:rsidTr="00D47380">
        <w:tc>
          <w:tcPr>
            <w:tcW w:w="1200" w:type="dxa"/>
          </w:tcPr>
          <w:p w14:paraId="03F130B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14:paraId="56E5E62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Nursing Research</w:t>
            </w:r>
          </w:p>
        </w:tc>
        <w:tc>
          <w:tcPr>
            <w:tcW w:w="450" w:type="dxa"/>
          </w:tcPr>
          <w:p w14:paraId="4CBBE0BA"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EA928F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r w:rsidR="00325B2B" w:rsidRPr="004B067F" w14:paraId="2F64F3A1" w14:textId="77777777" w:rsidTr="00D47380">
        <w:tc>
          <w:tcPr>
            <w:tcW w:w="1200" w:type="dxa"/>
          </w:tcPr>
          <w:p w14:paraId="1BE90E9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502/HCA 502</w:t>
            </w:r>
          </w:p>
        </w:tc>
        <w:tc>
          <w:tcPr>
            <w:tcW w:w="2000" w:type="dxa"/>
          </w:tcPr>
          <w:p w14:paraId="56E0ECD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14:paraId="0DEA492D"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005F3C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24E383C3" w14:textId="77777777" w:rsidTr="00D47380">
        <w:tc>
          <w:tcPr>
            <w:tcW w:w="1200" w:type="dxa"/>
          </w:tcPr>
          <w:p w14:paraId="4EE32A1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508</w:t>
            </w:r>
          </w:p>
        </w:tc>
        <w:tc>
          <w:tcPr>
            <w:tcW w:w="2000" w:type="dxa"/>
          </w:tcPr>
          <w:p w14:paraId="7BD2ED4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Public Health Science</w:t>
            </w:r>
          </w:p>
        </w:tc>
        <w:tc>
          <w:tcPr>
            <w:tcW w:w="450" w:type="dxa"/>
          </w:tcPr>
          <w:p w14:paraId="65E5A1B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57A037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474284AA" w14:textId="77777777" w:rsidR="00325B2B" w:rsidRPr="004B067F" w:rsidRDefault="00325B2B" w:rsidP="00325B2B">
      <w:pPr>
        <w:pStyle w:val="sc-RequirementsSubheading"/>
        <w:rPr>
          <w:rFonts w:asciiTheme="minorHAnsi" w:hAnsiTheme="minorHAnsi" w:cstheme="minorHAnsi"/>
        </w:rPr>
      </w:pPr>
      <w:bookmarkStart w:id="26" w:name="5027831BA6684B69BF4653926288E0AF"/>
      <w:r w:rsidRPr="004B067F">
        <w:rPr>
          <w:rFonts w:asciiTheme="minorHAnsi" w:hAnsiTheme="minorHAnsi" w:cstheme="minorHAnsi"/>
        </w:rPr>
        <w:t>Second Semester</w:t>
      </w:r>
      <w:bookmarkEnd w:id="26"/>
    </w:p>
    <w:tbl>
      <w:tblPr>
        <w:tblW w:w="0" w:type="auto"/>
        <w:tblLook w:val="04A0" w:firstRow="1" w:lastRow="0" w:firstColumn="1" w:lastColumn="0" w:noHBand="0" w:noVBand="1"/>
      </w:tblPr>
      <w:tblGrid>
        <w:gridCol w:w="1200"/>
        <w:gridCol w:w="2000"/>
        <w:gridCol w:w="450"/>
        <w:gridCol w:w="1116"/>
      </w:tblGrid>
      <w:tr w:rsidR="00325B2B" w:rsidRPr="004B067F" w14:paraId="179DB763" w14:textId="77777777" w:rsidTr="00D47380">
        <w:tc>
          <w:tcPr>
            <w:tcW w:w="1200" w:type="dxa"/>
          </w:tcPr>
          <w:p w14:paraId="5DE849C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14:paraId="3362E68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14:paraId="7431B7D4"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2663F78"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22AB8F14" w14:textId="77777777" w:rsidTr="00D47380">
        <w:tc>
          <w:tcPr>
            <w:tcW w:w="1200" w:type="dxa"/>
          </w:tcPr>
          <w:p w14:paraId="18910DC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14:paraId="0FCB848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14:paraId="0DA92AEF"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DE0C328"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787E6F46" w14:textId="77777777" w:rsidTr="00D47380">
        <w:tc>
          <w:tcPr>
            <w:tcW w:w="1200" w:type="dxa"/>
          </w:tcPr>
          <w:p w14:paraId="2A9CB8E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511</w:t>
            </w:r>
          </w:p>
        </w:tc>
        <w:tc>
          <w:tcPr>
            <w:tcW w:w="2000" w:type="dxa"/>
          </w:tcPr>
          <w:p w14:paraId="596F1A9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w:t>
            </w:r>
          </w:p>
        </w:tc>
        <w:tc>
          <w:tcPr>
            <w:tcW w:w="450" w:type="dxa"/>
          </w:tcPr>
          <w:p w14:paraId="165BD911"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5CA31C38"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257FD5F4" w14:textId="77777777" w:rsidR="00325B2B" w:rsidRPr="004B067F" w:rsidRDefault="00325B2B" w:rsidP="00325B2B">
      <w:pPr>
        <w:pStyle w:val="sc-RequirementsSubheading"/>
        <w:rPr>
          <w:rFonts w:asciiTheme="minorHAnsi" w:hAnsiTheme="minorHAnsi" w:cstheme="minorHAnsi"/>
        </w:rPr>
      </w:pPr>
      <w:bookmarkStart w:id="27" w:name="DA235110926747658A2493DCDAFE383F"/>
      <w:r w:rsidRPr="004B067F">
        <w:rPr>
          <w:rFonts w:asciiTheme="minorHAnsi" w:hAnsiTheme="minorHAnsi" w:cstheme="minorHAnsi"/>
        </w:rPr>
        <w:lastRenderedPageBreak/>
        <w:t>Summer Session I</w:t>
      </w:r>
      <w:bookmarkEnd w:id="27"/>
    </w:p>
    <w:tbl>
      <w:tblPr>
        <w:tblW w:w="0" w:type="auto"/>
        <w:tblLook w:val="04A0" w:firstRow="1" w:lastRow="0" w:firstColumn="1" w:lastColumn="0" w:noHBand="0" w:noVBand="1"/>
      </w:tblPr>
      <w:tblGrid>
        <w:gridCol w:w="1200"/>
        <w:gridCol w:w="2000"/>
        <w:gridCol w:w="450"/>
        <w:gridCol w:w="1116"/>
      </w:tblGrid>
      <w:tr w:rsidR="00325B2B" w:rsidRPr="004B067F" w14:paraId="03A15015" w14:textId="77777777" w:rsidTr="00D47380">
        <w:tc>
          <w:tcPr>
            <w:tcW w:w="1200" w:type="dxa"/>
          </w:tcPr>
          <w:p w14:paraId="343FBF7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14:paraId="0CA2140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14:paraId="40E7F0F1"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1D132C9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14:paraId="5E89D8D8" w14:textId="77777777" w:rsidR="00325B2B" w:rsidRPr="004B067F" w:rsidRDefault="00325B2B" w:rsidP="00325B2B">
      <w:pPr>
        <w:pStyle w:val="sc-RequirementsSubheading"/>
        <w:rPr>
          <w:rFonts w:asciiTheme="minorHAnsi" w:hAnsiTheme="minorHAnsi" w:cstheme="minorHAnsi"/>
        </w:rPr>
      </w:pPr>
      <w:bookmarkStart w:id="28" w:name="6E653CDB64CA472BBE31ECB31CAFBA99"/>
      <w:r w:rsidRPr="004B067F">
        <w:rPr>
          <w:rFonts w:asciiTheme="minorHAnsi" w:hAnsiTheme="minorHAnsi" w:cstheme="minorHAnsi"/>
        </w:rPr>
        <w:t>Third Semester</w:t>
      </w:r>
      <w:bookmarkEnd w:id="28"/>
    </w:p>
    <w:tbl>
      <w:tblPr>
        <w:tblW w:w="0" w:type="auto"/>
        <w:tblLook w:val="04A0" w:firstRow="1" w:lastRow="0" w:firstColumn="1" w:lastColumn="0" w:noHBand="0" w:noVBand="1"/>
      </w:tblPr>
      <w:tblGrid>
        <w:gridCol w:w="1200"/>
        <w:gridCol w:w="2000"/>
        <w:gridCol w:w="450"/>
        <w:gridCol w:w="1116"/>
      </w:tblGrid>
      <w:tr w:rsidR="00325B2B" w:rsidRPr="004B067F" w14:paraId="16E3E04E" w14:textId="77777777" w:rsidTr="00D47380">
        <w:tc>
          <w:tcPr>
            <w:tcW w:w="1200" w:type="dxa"/>
          </w:tcPr>
          <w:p w14:paraId="6950BE8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14:paraId="59AABFC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14:paraId="068CE522"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63EEBA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05FA1595" w14:textId="77777777" w:rsidTr="00D47380">
        <w:tc>
          <w:tcPr>
            <w:tcW w:w="1200" w:type="dxa"/>
          </w:tcPr>
          <w:p w14:paraId="3F20DA5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6A660D4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68195C46"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2FF5DBB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34C0DC56" w14:textId="77777777" w:rsidTr="00D47380">
        <w:tc>
          <w:tcPr>
            <w:tcW w:w="1200" w:type="dxa"/>
          </w:tcPr>
          <w:p w14:paraId="661AA76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611</w:t>
            </w:r>
          </w:p>
        </w:tc>
        <w:tc>
          <w:tcPr>
            <w:tcW w:w="2000" w:type="dxa"/>
          </w:tcPr>
          <w:p w14:paraId="2795160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 II</w:t>
            </w:r>
          </w:p>
        </w:tc>
        <w:tc>
          <w:tcPr>
            <w:tcW w:w="450" w:type="dxa"/>
          </w:tcPr>
          <w:p w14:paraId="1D7BBF53"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2F679B6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65D1B1FF" w14:textId="77777777" w:rsidR="00325B2B" w:rsidRPr="004B067F" w:rsidRDefault="00325B2B" w:rsidP="00325B2B">
      <w:pPr>
        <w:pStyle w:val="sc-RequirementsSubheading"/>
        <w:rPr>
          <w:rFonts w:asciiTheme="minorHAnsi" w:hAnsiTheme="minorHAnsi" w:cstheme="minorHAnsi"/>
        </w:rPr>
      </w:pPr>
      <w:bookmarkStart w:id="29" w:name="27AE8247E5CC4C05B33CCA9AAF3D75BB"/>
      <w:r w:rsidRPr="004B067F">
        <w:rPr>
          <w:rFonts w:asciiTheme="minorHAnsi" w:hAnsiTheme="minorHAnsi" w:cstheme="minorHAnsi"/>
        </w:rPr>
        <w:t>Fourth Semester</w:t>
      </w:r>
      <w:bookmarkEnd w:id="29"/>
    </w:p>
    <w:tbl>
      <w:tblPr>
        <w:tblW w:w="0" w:type="auto"/>
        <w:tblLook w:val="04A0" w:firstRow="1" w:lastRow="0" w:firstColumn="1" w:lastColumn="0" w:noHBand="0" w:noVBand="1"/>
      </w:tblPr>
      <w:tblGrid>
        <w:gridCol w:w="1200"/>
        <w:gridCol w:w="2000"/>
        <w:gridCol w:w="450"/>
        <w:gridCol w:w="1116"/>
      </w:tblGrid>
      <w:tr w:rsidR="00325B2B" w:rsidRPr="004B067F" w14:paraId="01700351" w14:textId="77777777" w:rsidTr="00D47380">
        <w:tc>
          <w:tcPr>
            <w:tcW w:w="1200" w:type="dxa"/>
          </w:tcPr>
          <w:p w14:paraId="38A66CE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63AD085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00263925"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556AE8C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242DC34D" w14:textId="77777777" w:rsidTr="00D47380">
        <w:tc>
          <w:tcPr>
            <w:tcW w:w="1200" w:type="dxa"/>
          </w:tcPr>
          <w:p w14:paraId="413BFC1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621</w:t>
            </w:r>
          </w:p>
        </w:tc>
        <w:tc>
          <w:tcPr>
            <w:tcW w:w="2000" w:type="dxa"/>
          </w:tcPr>
          <w:p w14:paraId="3541D02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 III</w:t>
            </w:r>
          </w:p>
        </w:tc>
        <w:tc>
          <w:tcPr>
            <w:tcW w:w="450" w:type="dxa"/>
          </w:tcPr>
          <w:p w14:paraId="38DB1B0C"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48A95BA6"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0AAA2C34" w14:textId="77777777" w:rsidR="00325B2B" w:rsidRPr="004B067F" w:rsidRDefault="00325B2B" w:rsidP="00325B2B">
      <w:pPr>
        <w:pStyle w:val="sc-RequirementsSubheading"/>
        <w:rPr>
          <w:rFonts w:asciiTheme="minorHAnsi" w:hAnsiTheme="minorHAnsi" w:cstheme="minorHAnsi"/>
        </w:rPr>
      </w:pPr>
      <w:bookmarkStart w:id="30" w:name="B979FD04BB9149338C2416EECC46B902"/>
      <w:r w:rsidRPr="004B067F">
        <w:rPr>
          <w:rFonts w:asciiTheme="minorHAnsi" w:hAnsiTheme="minorHAnsi" w:cstheme="minorHAnsi"/>
        </w:rPr>
        <w:t>ONE COURSE from</w:t>
      </w:r>
      <w:bookmarkEnd w:id="30"/>
    </w:p>
    <w:tbl>
      <w:tblPr>
        <w:tblW w:w="0" w:type="auto"/>
        <w:tblLook w:val="04A0" w:firstRow="1" w:lastRow="0" w:firstColumn="1" w:lastColumn="0" w:noHBand="0" w:noVBand="1"/>
      </w:tblPr>
      <w:tblGrid>
        <w:gridCol w:w="1200"/>
        <w:gridCol w:w="2000"/>
        <w:gridCol w:w="450"/>
        <w:gridCol w:w="1116"/>
      </w:tblGrid>
      <w:tr w:rsidR="00325B2B" w:rsidRPr="004B067F" w14:paraId="63A030CF" w14:textId="77777777" w:rsidTr="00D47380">
        <w:tc>
          <w:tcPr>
            <w:tcW w:w="1200" w:type="dxa"/>
          </w:tcPr>
          <w:p w14:paraId="3D6E887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513</w:t>
            </w:r>
          </w:p>
        </w:tc>
        <w:tc>
          <w:tcPr>
            <w:tcW w:w="2000" w:type="dxa"/>
          </w:tcPr>
          <w:p w14:paraId="5475A18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Teaching Nursing</w:t>
            </w:r>
          </w:p>
        </w:tc>
        <w:tc>
          <w:tcPr>
            <w:tcW w:w="450" w:type="dxa"/>
          </w:tcPr>
          <w:p w14:paraId="3FC1CA20"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73F58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 Session I</w:t>
            </w:r>
          </w:p>
        </w:tc>
      </w:tr>
      <w:tr w:rsidR="00325B2B" w:rsidRPr="004B067F" w14:paraId="11AC0DF4" w14:textId="77777777" w:rsidTr="00D47380">
        <w:tc>
          <w:tcPr>
            <w:tcW w:w="1200" w:type="dxa"/>
          </w:tcPr>
          <w:p w14:paraId="137D687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515</w:t>
            </w:r>
          </w:p>
        </w:tc>
        <w:tc>
          <w:tcPr>
            <w:tcW w:w="2000" w:type="dxa"/>
          </w:tcPr>
          <w:p w14:paraId="4D1C787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Simulation in </w:t>
            </w:r>
            <w:proofErr w:type="spellStart"/>
            <w:r w:rsidRPr="004B067F">
              <w:rPr>
                <w:rFonts w:asciiTheme="minorHAnsi" w:hAnsiTheme="minorHAnsi" w:cstheme="minorHAnsi"/>
              </w:rPr>
              <w:t>Interprofessional</w:t>
            </w:r>
            <w:proofErr w:type="spellEnd"/>
            <w:r w:rsidRPr="004B067F">
              <w:rPr>
                <w:rFonts w:asciiTheme="minorHAnsi" w:hAnsiTheme="minorHAnsi" w:cstheme="minorHAnsi"/>
              </w:rPr>
              <w:t xml:space="preserve"> Healthcare Education</w:t>
            </w:r>
          </w:p>
        </w:tc>
        <w:tc>
          <w:tcPr>
            <w:tcW w:w="450" w:type="dxa"/>
          </w:tcPr>
          <w:p w14:paraId="584636A9"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8ABCB89"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7C39A1B8" w14:textId="77777777" w:rsidTr="00D47380">
        <w:tc>
          <w:tcPr>
            <w:tcW w:w="1200" w:type="dxa"/>
          </w:tcPr>
          <w:p w14:paraId="10A0128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518</w:t>
            </w:r>
          </w:p>
        </w:tc>
        <w:tc>
          <w:tcPr>
            <w:tcW w:w="2000" w:type="dxa"/>
          </w:tcPr>
          <w:p w14:paraId="67F4549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Nursing Care/Case Management</w:t>
            </w:r>
          </w:p>
        </w:tc>
        <w:tc>
          <w:tcPr>
            <w:tcW w:w="450" w:type="dxa"/>
          </w:tcPr>
          <w:p w14:paraId="235DBC29"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E08372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3EDF2C4B" w14:textId="77777777" w:rsidTr="00D47380">
        <w:tc>
          <w:tcPr>
            <w:tcW w:w="1200" w:type="dxa"/>
          </w:tcPr>
          <w:p w14:paraId="49FE110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519</w:t>
            </w:r>
          </w:p>
        </w:tc>
        <w:tc>
          <w:tcPr>
            <w:tcW w:w="2000" w:type="dxa"/>
          </w:tcPr>
          <w:p w14:paraId="32DFCC5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Quality/Safety</w:t>
            </w:r>
            <w:r>
              <w:rPr>
                <w:rFonts w:asciiTheme="minorHAnsi" w:hAnsiTheme="minorHAnsi" w:cstheme="minorHAnsi"/>
              </w:rPr>
              <w:t xml:space="preserve"> </w:t>
            </w:r>
            <w:r w:rsidRPr="004B067F">
              <w:rPr>
                <w:rFonts w:asciiTheme="minorHAnsi" w:hAnsiTheme="minorHAnsi" w:cstheme="minorHAnsi"/>
              </w:rPr>
              <w:t>in Advanced Practice Nursing</w:t>
            </w:r>
          </w:p>
        </w:tc>
        <w:tc>
          <w:tcPr>
            <w:tcW w:w="450" w:type="dxa"/>
          </w:tcPr>
          <w:p w14:paraId="4EAF62E0"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970FE7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60638C96" w14:textId="77777777" w:rsidTr="00D47380">
        <w:tc>
          <w:tcPr>
            <w:tcW w:w="1200" w:type="dxa"/>
          </w:tcPr>
          <w:p w14:paraId="12B305E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521</w:t>
            </w:r>
          </w:p>
        </w:tc>
        <w:tc>
          <w:tcPr>
            <w:tcW w:w="2000" w:type="dxa"/>
          </w:tcPr>
          <w:p w14:paraId="78F61B6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Global Health and Advanced Practice Nursing</w:t>
            </w:r>
          </w:p>
        </w:tc>
        <w:tc>
          <w:tcPr>
            <w:tcW w:w="450" w:type="dxa"/>
          </w:tcPr>
          <w:p w14:paraId="1486FA65"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940A76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7F4DE2E6" w14:textId="77777777" w:rsidTr="00D47380">
        <w:tc>
          <w:tcPr>
            <w:tcW w:w="1200" w:type="dxa"/>
          </w:tcPr>
          <w:p w14:paraId="661532B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522</w:t>
            </w:r>
          </w:p>
        </w:tc>
        <w:tc>
          <w:tcPr>
            <w:tcW w:w="2000" w:type="dxa"/>
          </w:tcPr>
          <w:p w14:paraId="5647FA6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Concepts and Practice of Palliative Care</w:t>
            </w:r>
          </w:p>
        </w:tc>
        <w:tc>
          <w:tcPr>
            <w:tcW w:w="450" w:type="dxa"/>
          </w:tcPr>
          <w:p w14:paraId="225E7D1E"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F29BC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Annually</w:t>
            </w:r>
          </w:p>
        </w:tc>
      </w:tr>
      <w:tr w:rsidR="00325B2B" w:rsidRPr="004B067F" w14:paraId="5DA295DF" w14:textId="77777777" w:rsidTr="00D47380">
        <w:tc>
          <w:tcPr>
            <w:tcW w:w="1200" w:type="dxa"/>
          </w:tcPr>
          <w:p w14:paraId="6A067CB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523</w:t>
            </w:r>
          </w:p>
        </w:tc>
        <w:tc>
          <w:tcPr>
            <w:tcW w:w="2000" w:type="dxa"/>
          </w:tcPr>
          <w:p w14:paraId="15EAD5A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Surgical First Assist Theory</w:t>
            </w:r>
          </w:p>
        </w:tc>
        <w:tc>
          <w:tcPr>
            <w:tcW w:w="450" w:type="dxa"/>
          </w:tcPr>
          <w:p w14:paraId="6D12BCA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2DC6F3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32157B91" w14:textId="77777777" w:rsidTr="00D47380">
        <w:tc>
          <w:tcPr>
            <w:tcW w:w="1200" w:type="dxa"/>
          </w:tcPr>
          <w:p w14:paraId="415C7B82" w14:textId="77777777" w:rsidR="00325B2B" w:rsidRPr="004B067F" w:rsidRDefault="00325B2B" w:rsidP="00D47380">
            <w:pPr>
              <w:pStyle w:val="sc-Requirement"/>
              <w:rPr>
                <w:rFonts w:asciiTheme="minorHAnsi" w:hAnsiTheme="minorHAnsi" w:cstheme="minorHAnsi"/>
              </w:rPr>
            </w:pPr>
          </w:p>
        </w:tc>
        <w:tc>
          <w:tcPr>
            <w:tcW w:w="2000" w:type="dxa"/>
          </w:tcPr>
          <w:p w14:paraId="13FAFF7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F2879BD" w14:textId="77777777" w:rsidR="00325B2B" w:rsidRPr="004B067F" w:rsidRDefault="00325B2B" w:rsidP="00D47380">
            <w:pPr>
              <w:pStyle w:val="sc-RequirementRight"/>
              <w:rPr>
                <w:rFonts w:asciiTheme="minorHAnsi" w:hAnsiTheme="minorHAnsi" w:cstheme="minorHAnsi"/>
              </w:rPr>
            </w:pPr>
          </w:p>
        </w:tc>
        <w:tc>
          <w:tcPr>
            <w:tcW w:w="1116" w:type="dxa"/>
          </w:tcPr>
          <w:p w14:paraId="6ED30FE3" w14:textId="77777777" w:rsidR="00325B2B" w:rsidRPr="004B067F" w:rsidRDefault="00325B2B" w:rsidP="00D47380">
            <w:pPr>
              <w:pStyle w:val="sc-Requirement"/>
              <w:rPr>
                <w:rFonts w:asciiTheme="minorHAnsi" w:hAnsiTheme="minorHAnsi" w:cstheme="minorHAnsi"/>
              </w:rPr>
            </w:pPr>
          </w:p>
        </w:tc>
      </w:tr>
      <w:tr w:rsidR="00325B2B" w:rsidRPr="004B067F" w14:paraId="584A9499" w14:textId="77777777" w:rsidTr="00D47380">
        <w:tc>
          <w:tcPr>
            <w:tcW w:w="1200" w:type="dxa"/>
          </w:tcPr>
          <w:p w14:paraId="7D322624" w14:textId="77777777" w:rsidR="00325B2B" w:rsidRPr="004B067F" w:rsidRDefault="00325B2B" w:rsidP="00D47380">
            <w:pPr>
              <w:pStyle w:val="sc-Requirement"/>
              <w:rPr>
                <w:rFonts w:asciiTheme="minorHAnsi" w:hAnsiTheme="minorHAnsi" w:cstheme="minorHAnsi"/>
              </w:rPr>
            </w:pPr>
          </w:p>
        </w:tc>
        <w:tc>
          <w:tcPr>
            <w:tcW w:w="2000" w:type="dxa"/>
          </w:tcPr>
          <w:p w14:paraId="07EE235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Other elective approved by advisor</w:t>
            </w:r>
          </w:p>
        </w:tc>
        <w:tc>
          <w:tcPr>
            <w:tcW w:w="450" w:type="dxa"/>
          </w:tcPr>
          <w:p w14:paraId="55CDDE86" w14:textId="77777777" w:rsidR="00325B2B" w:rsidRPr="004B067F" w:rsidRDefault="00325B2B" w:rsidP="00D47380">
            <w:pPr>
              <w:pStyle w:val="sc-RequirementRight"/>
              <w:rPr>
                <w:rFonts w:asciiTheme="minorHAnsi" w:hAnsiTheme="minorHAnsi" w:cstheme="minorHAnsi"/>
              </w:rPr>
            </w:pPr>
          </w:p>
        </w:tc>
        <w:tc>
          <w:tcPr>
            <w:tcW w:w="1116" w:type="dxa"/>
          </w:tcPr>
          <w:p w14:paraId="55DE9D6F" w14:textId="77777777" w:rsidR="00325B2B" w:rsidRPr="004B067F" w:rsidRDefault="00325B2B" w:rsidP="00D47380">
            <w:pPr>
              <w:pStyle w:val="sc-Requirement"/>
              <w:rPr>
                <w:rFonts w:asciiTheme="minorHAnsi" w:hAnsiTheme="minorHAnsi" w:cstheme="minorHAnsi"/>
              </w:rPr>
            </w:pPr>
          </w:p>
        </w:tc>
      </w:tr>
    </w:tbl>
    <w:p w14:paraId="4033934A" w14:textId="77777777" w:rsidR="00325B2B" w:rsidRDefault="00325B2B" w:rsidP="00325B2B">
      <w:pPr>
        <w:pStyle w:val="sc-Total"/>
        <w:rPr>
          <w:rFonts w:asciiTheme="minorHAnsi" w:hAnsiTheme="minorHAnsi" w:cstheme="minorHAnsi"/>
        </w:rPr>
      </w:pPr>
      <w:bookmarkStart w:id="31" w:name="0A18486E92D34118BEC8036442B7BBBB"/>
      <w:r w:rsidRPr="004B067F">
        <w:rPr>
          <w:rFonts w:asciiTheme="minorHAnsi" w:hAnsiTheme="minorHAnsi" w:cstheme="minorHAnsi"/>
        </w:rPr>
        <w:t xml:space="preserve">Total Credit Hours: </w:t>
      </w:r>
      <w:r>
        <w:rPr>
          <w:rFonts w:asciiTheme="minorHAnsi" w:hAnsiTheme="minorHAnsi" w:cstheme="minorHAnsi"/>
        </w:rPr>
        <w:t>42</w:t>
      </w:r>
    </w:p>
    <w:p w14:paraId="15A65254" w14:textId="77777777" w:rsidR="00325B2B" w:rsidRPr="004B067F" w:rsidRDefault="00325B2B" w:rsidP="00325B2B">
      <w:pPr>
        <w:pStyle w:val="sc-RequirementsHeading"/>
        <w:rPr>
          <w:rFonts w:asciiTheme="minorHAnsi" w:hAnsiTheme="minorHAnsi" w:cstheme="minorHAnsi"/>
        </w:rPr>
      </w:pPr>
      <w:r w:rsidRPr="004B067F">
        <w:rPr>
          <w:rFonts w:asciiTheme="minorHAnsi" w:hAnsiTheme="minorHAnsi" w:cstheme="minorHAnsi"/>
        </w:rPr>
        <w:t>Course Requirements - Part-Time Students</w:t>
      </w:r>
      <w:bookmarkEnd w:id="31"/>
    </w:p>
    <w:p w14:paraId="28B12F31" w14:textId="77777777"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Select option A or B below</w:t>
      </w:r>
    </w:p>
    <w:p w14:paraId="306C3A00" w14:textId="77777777" w:rsidR="00325B2B" w:rsidRPr="004B067F" w:rsidRDefault="00325B2B" w:rsidP="00325B2B">
      <w:pPr>
        <w:pStyle w:val="sc-RequirementsSubheading"/>
        <w:rPr>
          <w:rFonts w:asciiTheme="minorHAnsi" w:hAnsiTheme="minorHAnsi" w:cstheme="minorHAnsi"/>
        </w:rPr>
      </w:pPr>
      <w:bookmarkStart w:id="32" w:name="936469B7BACE427BA51E6C9E731CA1DA"/>
      <w:r w:rsidRPr="004B067F">
        <w:rPr>
          <w:rFonts w:asciiTheme="minorHAnsi" w:hAnsiTheme="minorHAnsi" w:cstheme="minorHAnsi"/>
        </w:rPr>
        <w:t>A. Adult/Gerontology Acute Care</w:t>
      </w:r>
      <w:bookmarkEnd w:id="32"/>
    </w:p>
    <w:p w14:paraId="42F9EB9D" w14:textId="77777777" w:rsidR="00325B2B" w:rsidRPr="004B067F" w:rsidRDefault="00325B2B" w:rsidP="00325B2B">
      <w:pPr>
        <w:pStyle w:val="sc-RequirementsSubheading"/>
        <w:rPr>
          <w:rFonts w:asciiTheme="minorHAnsi" w:hAnsiTheme="minorHAnsi" w:cstheme="minorHAnsi"/>
        </w:rPr>
      </w:pPr>
      <w:bookmarkStart w:id="33" w:name="4103D62AA5F04215BA629CDCAA007B73"/>
      <w:r w:rsidRPr="004B067F">
        <w:rPr>
          <w:rFonts w:asciiTheme="minorHAnsi" w:hAnsiTheme="minorHAnsi" w:cstheme="minorHAnsi"/>
        </w:rPr>
        <w:t>First Semester</w:t>
      </w:r>
      <w:bookmarkEnd w:id="33"/>
    </w:p>
    <w:tbl>
      <w:tblPr>
        <w:tblW w:w="0" w:type="auto"/>
        <w:tblLook w:val="04A0" w:firstRow="1" w:lastRow="0" w:firstColumn="1" w:lastColumn="0" w:noHBand="0" w:noVBand="1"/>
      </w:tblPr>
      <w:tblGrid>
        <w:gridCol w:w="1200"/>
        <w:gridCol w:w="2000"/>
        <w:gridCol w:w="450"/>
        <w:gridCol w:w="1116"/>
      </w:tblGrid>
      <w:tr w:rsidR="00325B2B" w:rsidRPr="004B067F" w14:paraId="71DC6653" w14:textId="77777777" w:rsidTr="00D47380">
        <w:tc>
          <w:tcPr>
            <w:tcW w:w="1200" w:type="dxa"/>
          </w:tcPr>
          <w:p w14:paraId="08D0C92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14:paraId="4CC2360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Nursing Research</w:t>
            </w:r>
          </w:p>
        </w:tc>
        <w:tc>
          <w:tcPr>
            <w:tcW w:w="450" w:type="dxa"/>
          </w:tcPr>
          <w:p w14:paraId="519EDE31"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6BED41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r w:rsidR="00325B2B" w:rsidRPr="004B067F" w14:paraId="59AE7026" w14:textId="77777777" w:rsidTr="00D47380">
        <w:tc>
          <w:tcPr>
            <w:tcW w:w="1200" w:type="dxa"/>
          </w:tcPr>
          <w:p w14:paraId="2F4E7FC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502/HCA 502</w:t>
            </w:r>
          </w:p>
        </w:tc>
        <w:tc>
          <w:tcPr>
            <w:tcW w:w="2000" w:type="dxa"/>
          </w:tcPr>
          <w:p w14:paraId="7188D86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14:paraId="29E38CFD"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9A4932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14113CFF" w14:textId="77777777" w:rsidR="00325B2B" w:rsidRPr="004B067F" w:rsidRDefault="00325B2B" w:rsidP="00325B2B">
      <w:pPr>
        <w:pStyle w:val="sc-RequirementsSubheading"/>
        <w:rPr>
          <w:rFonts w:asciiTheme="minorHAnsi" w:hAnsiTheme="minorHAnsi" w:cstheme="minorHAnsi"/>
        </w:rPr>
      </w:pPr>
      <w:bookmarkStart w:id="34" w:name="5EC0F0DCEFE94BF289C65C6332A7452C"/>
      <w:r w:rsidRPr="004B067F">
        <w:rPr>
          <w:rFonts w:asciiTheme="minorHAnsi" w:hAnsiTheme="minorHAnsi" w:cstheme="minorHAnsi"/>
        </w:rPr>
        <w:t>Second Semester</w:t>
      </w:r>
      <w:bookmarkEnd w:id="34"/>
    </w:p>
    <w:tbl>
      <w:tblPr>
        <w:tblW w:w="0" w:type="auto"/>
        <w:tblLook w:val="04A0" w:firstRow="1" w:lastRow="0" w:firstColumn="1" w:lastColumn="0" w:noHBand="0" w:noVBand="1"/>
      </w:tblPr>
      <w:tblGrid>
        <w:gridCol w:w="1200"/>
        <w:gridCol w:w="2000"/>
        <w:gridCol w:w="450"/>
        <w:gridCol w:w="1116"/>
      </w:tblGrid>
      <w:tr w:rsidR="00325B2B" w:rsidRPr="004B067F" w14:paraId="0DBA76F8" w14:textId="77777777" w:rsidTr="00D47380">
        <w:tc>
          <w:tcPr>
            <w:tcW w:w="1200" w:type="dxa"/>
          </w:tcPr>
          <w:p w14:paraId="745DB84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14:paraId="4A73A47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14:paraId="5178F18C"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7D767EB"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5CF64F8B" w14:textId="77777777" w:rsidTr="00D47380">
        <w:tc>
          <w:tcPr>
            <w:tcW w:w="1200" w:type="dxa"/>
          </w:tcPr>
          <w:p w14:paraId="4572BE5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504</w:t>
            </w:r>
          </w:p>
        </w:tc>
        <w:tc>
          <w:tcPr>
            <w:tcW w:w="2000" w:type="dxa"/>
          </w:tcPr>
          <w:p w14:paraId="5DFCFCE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Pathophysiology</w:t>
            </w:r>
          </w:p>
        </w:tc>
        <w:tc>
          <w:tcPr>
            <w:tcW w:w="450" w:type="dxa"/>
          </w:tcPr>
          <w:p w14:paraId="4D7FEA76"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F528CF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0099FC7E" w14:textId="77777777" w:rsidTr="00D47380">
        <w:tc>
          <w:tcPr>
            <w:tcW w:w="1200" w:type="dxa"/>
          </w:tcPr>
          <w:p w14:paraId="70567EB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14:paraId="4147BF3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14:paraId="787F9CAF"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2AAE18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2E780D18" w14:textId="77777777" w:rsidR="00325B2B" w:rsidRPr="004B067F" w:rsidRDefault="00325B2B" w:rsidP="00325B2B">
      <w:pPr>
        <w:pStyle w:val="sc-RequirementsSubheading"/>
        <w:rPr>
          <w:rFonts w:asciiTheme="minorHAnsi" w:hAnsiTheme="minorHAnsi" w:cstheme="minorHAnsi"/>
        </w:rPr>
      </w:pPr>
      <w:bookmarkStart w:id="35" w:name="4FF3A57A87B64019A0E55A475A752C64"/>
      <w:r w:rsidRPr="004B067F">
        <w:rPr>
          <w:rFonts w:asciiTheme="minorHAnsi" w:hAnsiTheme="minorHAnsi" w:cstheme="minorHAnsi"/>
        </w:rPr>
        <w:t>Third Semester</w:t>
      </w:r>
      <w:bookmarkEnd w:id="35"/>
    </w:p>
    <w:tbl>
      <w:tblPr>
        <w:tblW w:w="0" w:type="auto"/>
        <w:tblLook w:val="04A0" w:firstRow="1" w:lastRow="0" w:firstColumn="1" w:lastColumn="0" w:noHBand="0" w:noVBand="1"/>
      </w:tblPr>
      <w:tblGrid>
        <w:gridCol w:w="1200"/>
        <w:gridCol w:w="2000"/>
        <w:gridCol w:w="450"/>
        <w:gridCol w:w="1116"/>
      </w:tblGrid>
      <w:tr w:rsidR="00325B2B" w:rsidRPr="004B067F" w14:paraId="64285199" w14:textId="77777777" w:rsidTr="00D47380">
        <w:trPr>
          <w:cantSplit/>
        </w:trPr>
        <w:tc>
          <w:tcPr>
            <w:tcW w:w="1200" w:type="dxa"/>
          </w:tcPr>
          <w:p w14:paraId="4E9B28B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505</w:t>
            </w:r>
          </w:p>
        </w:tc>
        <w:tc>
          <w:tcPr>
            <w:tcW w:w="2000" w:type="dxa"/>
          </w:tcPr>
          <w:p w14:paraId="3175AF0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Pharmacology</w:t>
            </w:r>
          </w:p>
        </w:tc>
        <w:tc>
          <w:tcPr>
            <w:tcW w:w="450" w:type="dxa"/>
          </w:tcPr>
          <w:p w14:paraId="0AC8D76C"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5FCF3F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14:paraId="533CEEB8" w14:textId="77777777" w:rsidTr="00D47380">
        <w:trPr>
          <w:cantSplit/>
        </w:trPr>
        <w:tc>
          <w:tcPr>
            <w:tcW w:w="1200" w:type="dxa"/>
          </w:tcPr>
          <w:p w14:paraId="79CF58F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506</w:t>
            </w:r>
          </w:p>
        </w:tc>
        <w:tc>
          <w:tcPr>
            <w:tcW w:w="2000" w:type="dxa"/>
          </w:tcPr>
          <w:p w14:paraId="2295A5C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Health Assessment</w:t>
            </w:r>
          </w:p>
        </w:tc>
        <w:tc>
          <w:tcPr>
            <w:tcW w:w="450" w:type="dxa"/>
          </w:tcPr>
          <w:p w14:paraId="62064C76"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6B0446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639EF7BC" w14:textId="77777777" w:rsidR="00325B2B" w:rsidRPr="004B067F" w:rsidRDefault="00325B2B" w:rsidP="00325B2B">
      <w:pPr>
        <w:pStyle w:val="sc-RequirementsSubheading"/>
        <w:rPr>
          <w:rFonts w:asciiTheme="minorHAnsi" w:hAnsiTheme="minorHAnsi" w:cstheme="minorHAnsi"/>
        </w:rPr>
      </w:pPr>
      <w:bookmarkStart w:id="36" w:name="F430EF0D2DC44FF482B0CAAE2453C59B"/>
      <w:r w:rsidRPr="004B067F">
        <w:rPr>
          <w:rFonts w:asciiTheme="minorHAnsi" w:hAnsiTheme="minorHAnsi" w:cstheme="minorHAnsi"/>
        </w:rPr>
        <w:t>Fourth Semester</w:t>
      </w:r>
      <w:bookmarkEnd w:id="36"/>
    </w:p>
    <w:tbl>
      <w:tblPr>
        <w:tblW w:w="0" w:type="auto"/>
        <w:tblLook w:val="04A0" w:firstRow="1" w:lastRow="0" w:firstColumn="1" w:lastColumn="0" w:noHBand="0" w:noVBand="1"/>
      </w:tblPr>
      <w:tblGrid>
        <w:gridCol w:w="1200"/>
        <w:gridCol w:w="2000"/>
        <w:gridCol w:w="450"/>
        <w:gridCol w:w="1116"/>
      </w:tblGrid>
      <w:tr w:rsidR="00325B2B" w:rsidRPr="004B067F" w14:paraId="4020A599" w14:textId="77777777" w:rsidTr="00D47380">
        <w:tc>
          <w:tcPr>
            <w:tcW w:w="1200" w:type="dxa"/>
          </w:tcPr>
          <w:p w14:paraId="6492E0E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510</w:t>
            </w:r>
          </w:p>
        </w:tc>
        <w:tc>
          <w:tcPr>
            <w:tcW w:w="2000" w:type="dxa"/>
          </w:tcPr>
          <w:p w14:paraId="71CAF68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w:t>
            </w:r>
          </w:p>
        </w:tc>
        <w:tc>
          <w:tcPr>
            <w:tcW w:w="450" w:type="dxa"/>
          </w:tcPr>
          <w:p w14:paraId="12616A00"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E2C2F55"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3D53D47F" w14:textId="77777777" w:rsidTr="00D47380">
        <w:tc>
          <w:tcPr>
            <w:tcW w:w="1200" w:type="dxa"/>
          </w:tcPr>
          <w:p w14:paraId="3F7DB0A1" w14:textId="77777777" w:rsidR="00325B2B" w:rsidRPr="004B067F" w:rsidRDefault="00325B2B" w:rsidP="00D47380">
            <w:pPr>
              <w:pStyle w:val="sc-Requirement"/>
              <w:rPr>
                <w:rFonts w:asciiTheme="minorHAnsi" w:hAnsiTheme="minorHAnsi" w:cstheme="minorHAnsi"/>
              </w:rPr>
            </w:pPr>
          </w:p>
        </w:tc>
        <w:tc>
          <w:tcPr>
            <w:tcW w:w="2000" w:type="dxa"/>
          </w:tcPr>
          <w:p w14:paraId="53EDE65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68AB110A" w14:textId="77777777" w:rsidR="00325B2B" w:rsidRPr="004B067F" w:rsidRDefault="00325B2B" w:rsidP="00D47380">
            <w:pPr>
              <w:pStyle w:val="sc-RequirementRight"/>
              <w:rPr>
                <w:rFonts w:asciiTheme="minorHAnsi" w:hAnsiTheme="minorHAnsi" w:cstheme="minorHAnsi"/>
              </w:rPr>
            </w:pPr>
          </w:p>
        </w:tc>
        <w:tc>
          <w:tcPr>
            <w:tcW w:w="1116" w:type="dxa"/>
          </w:tcPr>
          <w:p w14:paraId="05B9A0A0" w14:textId="77777777" w:rsidR="00325B2B" w:rsidRPr="004B067F" w:rsidRDefault="00325B2B" w:rsidP="00D47380">
            <w:pPr>
              <w:pStyle w:val="sc-Requirement"/>
              <w:rPr>
                <w:rFonts w:asciiTheme="minorHAnsi" w:hAnsiTheme="minorHAnsi" w:cstheme="minorHAnsi"/>
              </w:rPr>
            </w:pPr>
          </w:p>
        </w:tc>
      </w:tr>
      <w:tr w:rsidR="00325B2B" w:rsidRPr="004B067F" w14:paraId="0C5A6FF9" w14:textId="77777777" w:rsidTr="00D47380">
        <w:tc>
          <w:tcPr>
            <w:tcW w:w="1200" w:type="dxa"/>
          </w:tcPr>
          <w:p w14:paraId="540BD2B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530</w:t>
            </w:r>
          </w:p>
        </w:tc>
        <w:tc>
          <w:tcPr>
            <w:tcW w:w="2000" w:type="dxa"/>
          </w:tcPr>
          <w:p w14:paraId="649FBAB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Synergy Model for C.N.S. Practice</w:t>
            </w:r>
          </w:p>
        </w:tc>
        <w:tc>
          <w:tcPr>
            <w:tcW w:w="450" w:type="dxa"/>
          </w:tcPr>
          <w:p w14:paraId="5ECB6243"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B85855F"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500FC991" w14:textId="77777777" w:rsidTr="00D47380">
        <w:tc>
          <w:tcPr>
            <w:tcW w:w="1200" w:type="dxa"/>
          </w:tcPr>
          <w:p w14:paraId="04864A80" w14:textId="77777777" w:rsidR="00325B2B" w:rsidRPr="004B067F" w:rsidRDefault="00325B2B" w:rsidP="00D47380">
            <w:pPr>
              <w:pStyle w:val="sc-Requirement"/>
              <w:rPr>
                <w:rFonts w:asciiTheme="minorHAnsi" w:hAnsiTheme="minorHAnsi" w:cstheme="minorHAnsi"/>
              </w:rPr>
            </w:pPr>
          </w:p>
        </w:tc>
        <w:tc>
          <w:tcPr>
            <w:tcW w:w="2000" w:type="dxa"/>
          </w:tcPr>
          <w:p w14:paraId="2EE4B5F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72597AE" w14:textId="77777777" w:rsidR="00325B2B" w:rsidRPr="004B067F" w:rsidRDefault="00325B2B" w:rsidP="00D47380">
            <w:pPr>
              <w:pStyle w:val="sc-RequirementRight"/>
              <w:rPr>
                <w:rFonts w:asciiTheme="minorHAnsi" w:hAnsiTheme="minorHAnsi" w:cstheme="minorHAnsi"/>
              </w:rPr>
            </w:pPr>
          </w:p>
        </w:tc>
        <w:tc>
          <w:tcPr>
            <w:tcW w:w="1116" w:type="dxa"/>
          </w:tcPr>
          <w:p w14:paraId="1838A49D" w14:textId="77777777" w:rsidR="00325B2B" w:rsidRPr="004B067F" w:rsidRDefault="00325B2B" w:rsidP="00D47380">
            <w:pPr>
              <w:pStyle w:val="sc-Requirement"/>
              <w:rPr>
                <w:rFonts w:asciiTheme="minorHAnsi" w:hAnsiTheme="minorHAnsi" w:cstheme="minorHAnsi"/>
              </w:rPr>
            </w:pPr>
          </w:p>
        </w:tc>
      </w:tr>
      <w:tr w:rsidR="00325B2B" w:rsidRPr="004B067F" w14:paraId="0D531876" w14:textId="77777777" w:rsidTr="00D47380">
        <w:tc>
          <w:tcPr>
            <w:tcW w:w="1200" w:type="dxa"/>
          </w:tcPr>
          <w:p w14:paraId="08B491C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540</w:t>
            </w:r>
          </w:p>
        </w:tc>
        <w:tc>
          <w:tcPr>
            <w:tcW w:w="2000" w:type="dxa"/>
          </w:tcPr>
          <w:p w14:paraId="124A1BF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Differential Diagnosis for Nurse Practitioners</w:t>
            </w:r>
          </w:p>
        </w:tc>
        <w:tc>
          <w:tcPr>
            <w:tcW w:w="450" w:type="dxa"/>
          </w:tcPr>
          <w:p w14:paraId="401EEEC7"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DBB164A"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5BB06529" w14:textId="77777777" w:rsidTr="00D47380">
        <w:tc>
          <w:tcPr>
            <w:tcW w:w="1200" w:type="dxa"/>
          </w:tcPr>
          <w:p w14:paraId="47DE18D8" w14:textId="77777777" w:rsidR="00325B2B" w:rsidRPr="004B067F" w:rsidRDefault="00325B2B" w:rsidP="00D47380">
            <w:pPr>
              <w:pStyle w:val="sc-Requirement"/>
              <w:rPr>
                <w:rFonts w:asciiTheme="minorHAnsi" w:hAnsiTheme="minorHAnsi" w:cstheme="minorHAnsi"/>
              </w:rPr>
            </w:pPr>
          </w:p>
        </w:tc>
        <w:tc>
          <w:tcPr>
            <w:tcW w:w="2000" w:type="dxa"/>
          </w:tcPr>
          <w:p w14:paraId="2E6BF63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7ED1EE27" w14:textId="77777777" w:rsidR="00325B2B" w:rsidRPr="004B067F" w:rsidRDefault="00325B2B" w:rsidP="00D47380">
            <w:pPr>
              <w:pStyle w:val="sc-RequirementRight"/>
              <w:rPr>
                <w:rFonts w:asciiTheme="minorHAnsi" w:hAnsiTheme="minorHAnsi" w:cstheme="minorHAnsi"/>
              </w:rPr>
            </w:pPr>
          </w:p>
        </w:tc>
        <w:tc>
          <w:tcPr>
            <w:tcW w:w="1116" w:type="dxa"/>
          </w:tcPr>
          <w:p w14:paraId="56AA3B43" w14:textId="77777777" w:rsidR="00325B2B" w:rsidRPr="004B067F" w:rsidRDefault="00325B2B" w:rsidP="00D47380">
            <w:pPr>
              <w:pStyle w:val="sc-Requirement"/>
              <w:rPr>
                <w:rFonts w:asciiTheme="minorHAnsi" w:hAnsiTheme="minorHAnsi" w:cstheme="minorHAnsi"/>
              </w:rPr>
            </w:pPr>
          </w:p>
        </w:tc>
      </w:tr>
    </w:tbl>
    <w:p w14:paraId="1925BE59" w14:textId="77777777" w:rsidR="00325B2B" w:rsidRPr="004B067F" w:rsidRDefault="00325B2B" w:rsidP="00325B2B">
      <w:pPr>
        <w:pStyle w:val="sc-RequirementsSubheading"/>
        <w:rPr>
          <w:rFonts w:asciiTheme="minorHAnsi" w:hAnsiTheme="minorHAnsi" w:cstheme="minorHAnsi"/>
        </w:rPr>
      </w:pPr>
      <w:bookmarkStart w:id="37" w:name="F79673F983F64B968CC6AA2A50C1A886"/>
      <w:r w:rsidRPr="004B067F">
        <w:rPr>
          <w:rFonts w:asciiTheme="minorHAnsi" w:hAnsiTheme="minorHAnsi" w:cstheme="minorHAnsi"/>
        </w:rPr>
        <w:t>ONE COURSE from</w:t>
      </w:r>
      <w:bookmarkEnd w:id="37"/>
    </w:p>
    <w:tbl>
      <w:tblPr>
        <w:tblW w:w="0" w:type="auto"/>
        <w:tblLook w:val="04A0" w:firstRow="1" w:lastRow="0" w:firstColumn="1" w:lastColumn="0" w:noHBand="0" w:noVBand="1"/>
      </w:tblPr>
      <w:tblGrid>
        <w:gridCol w:w="1200"/>
        <w:gridCol w:w="2000"/>
        <w:gridCol w:w="450"/>
        <w:gridCol w:w="1116"/>
      </w:tblGrid>
      <w:tr w:rsidR="00325B2B" w:rsidRPr="004B067F" w14:paraId="25FAACF6" w14:textId="77777777" w:rsidTr="00D47380">
        <w:tc>
          <w:tcPr>
            <w:tcW w:w="1200" w:type="dxa"/>
          </w:tcPr>
          <w:p w14:paraId="580417C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513</w:t>
            </w:r>
          </w:p>
        </w:tc>
        <w:tc>
          <w:tcPr>
            <w:tcW w:w="2000" w:type="dxa"/>
          </w:tcPr>
          <w:p w14:paraId="300FFC2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Teaching Nursing</w:t>
            </w:r>
          </w:p>
        </w:tc>
        <w:tc>
          <w:tcPr>
            <w:tcW w:w="450" w:type="dxa"/>
          </w:tcPr>
          <w:p w14:paraId="7049A1CF"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3D1782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 Session I</w:t>
            </w:r>
          </w:p>
        </w:tc>
      </w:tr>
      <w:tr w:rsidR="00325B2B" w:rsidRPr="004B067F" w14:paraId="1B712509" w14:textId="77777777" w:rsidTr="00D47380">
        <w:tc>
          <w:tcPr>
            <w:tcW w:w="1200" w:type="dxa"/>
          </w:tcPr>
          <w:p w14:paraId="1CCA0F7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515</w:t>
            </w:r>
          </w:p>
        </w:tc>
        <w:tc>
          <w:tcPr>
            <w:tcW w:w="2000" w:type="dxa"/>
          </w:tcPr>
          <w:p w14:paraId="0EC0279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Simulation in </w:t>
            </w:r>
            <w:proofErr w:type="spellStart"/>
            <w:r w:rsidRPr="004B067F">
              <w:rPr>
                <w:rFonts w:asciiTheme="minorHAnsi" w:hAnsiTheme="minorHAnsi" w:cstheme="minorHAnsi"/>
              </w:rPr>
              <w:t>Interprofessional</w:t>
            </w:r>
            <w:proofErr w:type="spellEnd"/>
            <w:r w:rsidRPr="004B067F">
              <w:rPr>
                <w:rFonts w:asciiTheme="minorHAnsi" w:hAnsiTheme="minorHAnsi" w:cstheme="minorHAnsi"/>
              </w:rPr>
              <w:t xml:space="preserve"> Healthcare Education</w:t>
            </w:r>
          </w:p>
        </w:tc>
        <w:tc>
          <w:tcPr>
            <w:tcW w:w="450" w:type="dxa"/>
          </w:tcPr>
          <w:p w14:paraId="7CBC94A3"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99F32EA"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2B2211B1" w14:textId="77777777" w:rsidTr="00D47380">
        <w:tc>
          <w:tcPr>
            <w:tcW w:w="1200" w:type="dxa"/>
          </w:tcPr>
          <w:p w14:paraId="5EA67E9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518</w:t>
            </w:r>
          </w:p>
        </w:tc>
        <w:tc>
          <w:tcPr>
            <w:tcW w:w="2000" w:type="dxa"/>
          </w:tcPr>
          <w:p w14:paraId="345278A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Nursing Care/Case Management</w:t>
            </w:r>
          </w:p>
        </w:tc>
        <w:tc>
          <w:tcPr>
            <w:tcW w:w="450" w:type="dxa"/>
          </w:tcPr>
          <w:p w14:paraId="5AEAD7A2"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E5F5A8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153BB1E7" w14:textId="77777777" w:rsidTr="00D47380">
        <w:tc>
          <w:tcPr>
            <w:tcW w:w="1200" w:type="dxa"/>
          </w:tcPr>
          <w:p w14:paraId="550D82F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519</w:t>
            </w:r>
          </w:p>
        </w:tc>
        <w:tc>
          <w:tcPr>
            <w:tcW w:w="2000" w:type="dxa"/>
          </w:tcPr>
          <w:p w14:paraId="0265815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Quality/Safety</w:t>
            </w:r>
            <w:r>
              <w:rPr>
                <w:rFonts w:asciiTheme="minorHAnsi" w:hAnsiTheme="minorHAnsi" w:cstheme="minorHAnsi"/>
              </w:rPr>
              <w:t xml:space="preserve"> </w:t>
            </w:r>
            <w:r w:rsidRPr="004B067F">
              <w:rPr>
                <w:rFonts w:asciiTheme="minorHAnsi" w:hAnsiTheme="minorHAnsi" w:cstheme="minorHAnsi"/>
              </w:rPr>
              <w:t>in Advanced Practice Nursing</w:t>
            </w:r>
          </w:p>
        </w:tc>
        <w:tc>
          <w:tcPr>
            <w:tcW w:w="450" w:type="dxa"/>
          </w:tcPr>
          <w:p w14:paraId="0B1FB103"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D681B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2B6A21E6" w14:textId="77777777" w:rsidTr="00D47380">
        <w:tc>
          <w:tcPr>
            <w:tcW w:w="1200" w:type="dxa"/>
          </w:tcPr>
          <w:p w14:paraId="2E24A05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521</w:t>
            </w:r>
          </w:p>
        </w:tc>
        <w:tc>
          <w:tcPr>
            <w:tcW w:w="2000" w:type="dxa"/>
          </w:tcPr>
          <w:p w14:paraId="4E28170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Global Health and Advanced Practice Nursing</w:t>
            </w:r>
          </w:p>
        </w:tc>
        <w:tc>
          <w:tcPr>
            <w:tcW w:w="450" w:type="dxa"/>
          </w:tcPr>
          <w:p w14:paraId="73073C54"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7A260D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46E2C589" w14:textId="77777777" w:rsidTr="00D47380">
        <w:tc>
          <w:tcPr>
            <w:tcW w:w="1200" w:type="dxa"/>
          </w:tcPr>
          <w:p w14:paraId="21A34FE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522</w:t>
            </w:r>
          </w:p>
        </w:tc>
        <w:tc>
          <w:tcPr>
            <w:tcW w:w="2000" w:type="dxa"/>
          </w:tcPr>
          <w:p w14:paraId="113CC7C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Concepts and Practice of Palliative Care</w:t>
            </w:r>
          </w:p>
        </w:tc>
        <w:tc>
          <w:tcPr>
            <w:tcW w:w="450" w:type="dxa"/>
          </w:tcPr>
          <w:p w14:paraId="63C8F0FC"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ED1EFA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Annually</w:t>
            </w:r>
          </w:p>
        </w:tc>
      </w:tr>
      <w:tr w:rsidR="00325B2B" w:rsidRPr="004B067F" w14:paraId="05AA8D81" w14:textId="77777777" w:rsidTr="00D47380">
        <w:tc>
          <w:tcPr>
            <w:tcW w:w="1200" w:type="dxa"/>
          </w:tcPr>
          <w:p w14:paraId="04C0EEA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523</w:t>
            </w:r>
          </w:p>
        </w:tc>
        <w:tc>
          <w:tcPr>
            <w:tcW w:w="2000" w:type="dxa"/>
          </w:tcPr>
          <w:p w14:paraId="788FC33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Surgical First Assist Theory</w:t>
            </w:r>
          </w:p>
        </w:tc>
        <w:tc>
          <w:tcPr>
            <w:tcW w:w="450" w:type="dxa"/>
          </w:tcPr>
          <w:p w14:paraId="3E404927"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3433DE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419415A7" w14:textId="77777777" w:rsidTr="00D47380">
        <w:tc>
          <w:tcPr>
            <w:tcW w:w="1200" w:type="dxa"/>
          </w:tcPr>
          <w:p w14:paraId="7B034562" w14:textId="77777777" w:rsidR="00325B2B" w:rsidRPr="004B067F" w:rsidRDefault="00325B2B" w:rsidP="00D47380">
            <w:pPr>
              <w:pStyle w:val="sc-Requirement"/>
              <w:rPr>
                <w:rFonts w:asciiTheme="minorHAnsi" w:hAnsiTheme="minorHAnsi" w:cstheme="minorHAnsi"/>
              </w:rPr>
            </w:pPr>
          </w:p>
        </w:tc>
        <w:tc>
          <w:tcPr>
            <w:tcW w:w="2000" w:type="dxa"/>
          </w:tcPr>
          <w:p w14:paraId="4789B14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08636B48" w14:textId="77777777" w:rsidR="00325B2B" w:rsidRPr="004B067F" w:rsidRDefault="00325B2B" w:rsidP="00D47380">
            <w:pPr>
              <w:pStyle w:val="sc-RequirementRight"/>
              <w:rPr>
                <w:rFonts w:asciiTheme="minorHAnsi" w:hAnsiTheme="minorHAnsi" w:cstheme="minorHAnsi"/>
              </w:rPr>
            </w:pPr>
          </w:p>
        </w:tc>
        <w:tc>
          <w:tcPr>
            <w:tcW w:w="1116" w:type="dxa"/>
          </w:tcPr>
          <w:p w14:paraId="6917653F" w14:textId="77777777" w:rsidR="00325B2B" w:rsidRPr="004B067F" w:rsidRDefault="00325B2B" w:rsidP="00D47380">
            <w:pPr>
              <w:pStyle w:val="sc-Requirement"/>
              <w:rPr>
                <w:rFonts w:asciiTheme="minorHAnsi" w:hAnsiTheme="minorHAnsi" w:cstheme="minorHAnsi"/>
              </w:rPr>
            </w:pPr>
          </w:p>
        </w:tc>
      </w:tr>
      <w:tr w:rsidR="00325B2B" w:rsidRPr="004B067F" w14:paraId="6CDB05D3" w14:textId="77777777" w:rsidTr="00D47380">
        <w:tc>
          <w:tcPr>
            <w:tcW w:w="1200" w:type="dxa"/>
          </w:tcPr>
          <w:p w14:paraId="690F737E" w14:textId="77777777" w:rsidR="00325B2B" w:rsidRPr="004B067F" w:rsidRDefault="00325B2B" w:rsidP="00D47380">
            <w:pPr>
              <w:pStyle w:val="sc-Requirement"/>
              <w:rPr>
                <w:rFonts w:asciiTheme="minorHAnsi" w:hAnsiTheme="minorHAnsi" w:cstheme="minorHAnsi"/>
              </w:rPr>
            </w:pPr>
          </w:p>
        </w:tc>
        <w:tc>
          <w:tcPr>
            <w:tcW w:w="2000" w:type="dxa"/>
          </w:tcPr>
          <w:p w14:paraId="10CEA21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Other elective approved by advisor</w:t>
            </w:r>
          </w:p>
        </w:tc>
        <w:tc>
          <w:tcPr>
            <w:tcW w:w="450" w:type="dxa"/>
          </w:tcPr>
          <w:p w14:paraId="622CDC63" w14:textId="77777777" w:rsidR="00325B2B" w:rsidRPr="004B067F" w:rsidRDefault="00325B2B" w:rsidP="00D47380">
            <w:pPr>
              <w:pStyle w:val="sc-RequirementRight"/>
              <w:rPr>
                <w:rFonts w:asciiTheme="minorHAnsi" w:hAnsiTheme="minorHAnsi" w:cstheme="minorHAnsi"/>
              </w:rPr>
            </w:pPr>
          </w:p>
        </w:tc>
        <w:tc>
          <w:tcPr>
            <w:tcW w:w="1116" w:type="dxa"/>
          </w:tcPr>
          <w:p w14:paraId="6E0FBD38" w14:textId="77777777" w:rsidR="00325B2B" w:rsidRPr="004B067F" w:rsidRDefault="00325B2B" w:rsidP="00D47380">
            <w:pPr>
              <w:pStyle w:val="sc-Requirement"/>
              <w:rPr>
                <w:rFonts w:asciiTheme="minorHAnsi" w:hAnsiTheme="minorHAnsi" w:cstheme="minorHAnsi"/>
              </w:rPr>
            </w:pPr>
          </w:p>
        </w:tc>
      </w:tr>
    </w:tbl>
    <w:p w14:paraId="297B72DA" w14:textId="77777777" w:rsidR="00325B2B" w:rsidRPr="004B067F" w:rsidRDefault="00325B2B" w:rsidP="00325B2B">
      <w:pPr>
        <w:pStyle w:val="sc-RequirementsSubheading"/>
        <w:rPr>
          <w:rFonts w:asciiTheme="minorHAnsi" w:hAnsiTheme="minorHAnsi" w:cstheme="minorHAnsi"/>
        </w:rPr>
      </w:pPr>
      <w:bookmarkStart w:id="38" w:name="51D4EEBF3A3948F68B34B3E4334199F7"/>
      <w:r w:rsidRPr="004B067F">
        <w:rPr>
          <w:rFonts w:asciiTheme="minorHAnsi" w:hAnsiTheme="minorHAnsi" w:cstheme="minorHAnsi"/>
        </w:rPr>
        <w:t>Summer Session I</w:t>
      </w:r>
      <w:bookmarkEnd w:id="38"/>
    </w:p>
    <w:tbl>
      <w:tblPr>
        <w:tblW w:w="0" w:type="auto"/>
        <w:tblLook w:val="04A0" w:firstRow="1" w:lastRow="0" w:firstColumn="1" w:lastColumn="0" w:noHBand="0" w:noVBand="1"/>
      </w:tblPr>
      <w:tblGrid>
        <w:gridCol w:w="1200"/>
        <w:gridCol w:w="2000"/>
        <w:gridCol w:w="450"/>
        <w:gridCol w:w="1116"/>
      </w:tblGrid>
      <w:tr w:rsidR="00325B2B" w:rsidRPr="004B067F" w14:paraId="3FCC561B" w14:textId="77777777" w:rsidTr="00D47380">
        <w:tc>
          <w:tcPr>
            <w:tcW w:w="1200" w:type="dxa"/>
          </w:tcPr>
          <w:p w14:paraId="7FF1F12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14:paraId="7FBC7A5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14:paraId="7CAD7506"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256F744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14:paraId="1D1017E3" w14:textId="77777777" w:rsidR="00325B2B" w:rsidRPr="004B067F" w:rsidRDefault="00325B2B" w:rsidP="00325B2B">
      <w:pPr>
        <w:pStyle w:val="sc-RequirementsSubheading"/>
        <w:rPr>
          <w:rFonts w:asciiTheme="minorHAnsi" w:hAnsiTheme="minorHAnsi" w:cstheme="minorHAnsi"/>
        </w:rPr>
      </w:pPr>
      <w:bookmarkStart w:id="39" w:name="33130365E7A94B0E8D0EAEACB65060AC"/>
      <w:r w:rsidRPr="004B067F">
        <w:rPr>
          <w:rFonts w:asciiTheme="minorHAnsi" w:hAnsiTheme="minorHAnsi" w:cstheme="minorHAnsi"/>
        </w:rPr>
        <w:t>Fifth Semester</w:t>
      </w:r>
      <w:bookmarkEnd w:id="39"/>
    </w:p>
    <w:tbl>
      <w:tblPr>
        <w:tblW w:w="0" w:type="auto"/>
        <w:tblLook w:val="04A0" w:firstRow="1" w:lastRow="0" w:firstColumn="1" w:lastColumn="0" w:noHBand="0" w:noVBand="1"/>
      </w:tblPr>
      <w:tblGrid>
        <w:gridCol w:w="1200"/>
        <w:gridCol w:w="2000"/>
        <w:gridCol w:w="450"/>
        <w:gridCol w:w="1116"/>
      </w:tblGrid>
      <w:tr w:rsidR="00325B2B" w:rsidRPr="004B067F" w14:paraId="1997D560" w14:textId="77777777" w:rsidTr="00D47380">
        <w:tc>
          <w:tcPr>
            <w:tcW w:w="1200" w:type="dxa"/>
          </w:tcPr>
          <w:p w14:paraId="0D711D4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477D276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275C6E03"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1FF51E4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52714FD9" w14:textId="77777777" w:rsidTr="00D47380">
        <w:tc>
          <w:tcPr>
            <w:tcW w:w="1200" w:type="dxa"/>
          </w:tcPr>
          <w:p w14:paraId="70E18B3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610</w:t>
            </w:r>
          </w:p>
        </w:tc>
        <w:tc>
          <w:tcPr>
            <w:tcW w:w="2000" w:type="dxa"/>
          </w:tcPr>
          <w:p w14:paraId="17A6471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II</w:t>
            </w:r>
          </w:p>
        </w:tc>
        <w:tc>
          <w:tcPr>
            <w:tcW w:w="450" w:type="dxa"/>
          </w:tcPr>
          <w:p w14:paraId="610251A3"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3102C5F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60111DBC" w14:textId="77777777" w:rsidR="00325B2B" w:rsidRPr="004B067F" w:rsidRDefault="00325B2B" w:rsidP="00325B2B">
      <w:pPr>
        <w:pStyle w:val="sc-RequirementsSubheading"/>
        <w:rPr>
          <w:rFonts w:asciiTheme="minorHAnsi" w:hAnsiTheme="minorHAnsi" w:cstheme="minorHAnsi"/>
        </w:rPr>
      </w:pPr>
      <w:bookmarkStart w:id="40" w:name="AB9F9933FBAB421FBE6EB91B72A39869"/>
      <w:r w:rsidRPr="004B067F">
        <w:rPr>
          <w:rFonts w:asciiTheme="minorHAnsi" w:hAnsiTheme="minorHAnsi" w:cstheme="minorHAnsi"/>
        </w:rPr>
        <w:t>Sixth Semester</w:t>
      </w:r>
      <w:bookmarkEnd w:id="40"/>
    </w:p>
    <w:tbl>
      <w:tblPr>
        <w:tblW w:w="0" w:type="auto"/>
        <w:tblLook w:val="04A0" w:firstRow="1" w:lastRow="0" w:firstColumn="1" w:lastColumn="0" w:noHBand="0" w:noVBand="1"/>
      </w:tblPr>
      <w:tblGrid>
        <w:gridCol w:w="1200"/>
        <w:gridCol w:w="2000"/>
        <w:gridCol w:w="450"/>
        <w:gridCol w:w="1116"/>
      </w:tblGrid>
      <w:tr w:rsidR="00325B2B" w:rsidRPr="004B067F" w14:paraId="0D5BB52E" w14:textId="77777777" w:rsidTr="00D47380">
        <w:tc>
          <w:tcPr>
            <w:tcW w:w="1200" w:type="dxa"/>
          </w:tcPr>
          <w:p w14:paraId="0BAE905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42E4015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4013649B"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4307628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10D4C860" w14:textId="77777777" w:rsidTr="00D47380">
        <w:tc>
          <w:tcPr>
            <w:tcW w:w="1200" w:type="dxa"/>
          </w:tcPr>
          <w:p w14:paraId="12425AE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620</w:t>
            </w:r>
          </w:p>
        </w:tc>
        <w:tc>
          <w:tcPr>
            <w:tcW w:w="2000" w:type="dxa"/>
          </w:tcPr>
          <w:p w14:paraId="16A6752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III</w:t>
            </w:r>
          </w:p>
        </w:tc>
        <w:tc>
          <w:tcPr>
            <w:tcW w:w="450" w:type="dxa"/>
          </w:tcPr>
          <w:p w14:paraId="0AE8870D"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1591AE34"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4E17C94A" w14:textId="77777777" w:rsidR="00325B2B" w:rsidRDefault="00325B2B" w:rsidP="00325B2B">
      <w:pPr>
        <w:pStyle w:val="sc-Total"/>
        <w:rPr>
          <w:rFonts w:asciiTheme="minorHAnsi" w:hAnsiTheme="minorHAnsi" w:cstheme="minorHAnsi"/>
        </w:rPr>
      </w:pPr>
      <w:bookmarkStart w:id="41" w:name="6F0A9B384D6F4B70AA1D63BABF9FD46A"/>
      <w:r w:rsidRPr="004B067F">
        <w:rPr>
          <w:rFonts w:asciiTheme="minorHAnsi" w:hAnsiTheme="minorHAnsi" w:cstheme="minorHAnsi"/>
        </w:rPr>
        <w:t xml:space="preserve">Total Credit Hours: </w:t>
      </w:r>
      <w:r>
        <w:rPr>
          <w:rFonts w:asciiTheme="minorHAnsi" w:hAnsiTheme="minorHAnsi" w:cstheme="minorHAnsi"/>
        </w:rPr>
        <w:t>45</w:t>
      </w:r>
    </w:p>
    <w:p w14:paraId="0192017D" w14:textId="77777777" w:rsidR="00325B2B" w:rsidRPr="004B067F" w:rsidRDefault="00325B2B" w:rsidP="00325B2B">
      <w:pPr>
        <w:pStyle w:val="sc-RequirementsSubheading"/>
        <w:rPr>
          <w:rFonts w:asciiTheme="minorHAnsi" w:hAnsiTheme="minorHAnsi" w:cstheme="minorHAnsi"/>
        </w:rPr>
      </w:pPr>
      <w:r w:rsidRPr="004B067F">
        <w:rPr>
          <w:rFonts w:asciiTheme="minorHAnsi" w:hAnsiTheme="minorHAnsi" w:cstheme="minorHAnsi"/>
        </w:rPr>
        <w:t>B. Population/Public Health Nursing</w:t>
      </w:r>
      <w:bookmarkEnd w:id="41"/>
    </w:p>
    <w:p w14:paraId="594FD793" w14:textId="77777777" w:rsidR="00325B2B" w:rsidRPr="004B067F" w:rsidRDefault="00325B2B" w:rsidP="00325B2B">
      <w:pPr>
        <w:pStyle w:val="sc-RequirementsSubheading"/>
        <w:rPr>
          <w:rFonts w:asciiTheme="minorHAnsi" w:hAnsiTheme="minorHAnsi" w:cstheme="minorHAnsi"/>
        </w:rPr>
      </w:pPr>
      <w:bookmarkStart w:id="42" w:name="1F9D056ABFAB45A8BE40738B7D3D190A"/>
      <w:r w:rsidRPr="004B067F">
        <w:rPr>
          <w:rFonts w:asciiTheme="minorHAnsi" w:hAnsiTheme="minorHAnsi" w:cstheme="minorHAnsi"/>
        </w:rPr>
        <w:t>First Semester</w:t>
      </w:r>
      <w:bookmarkEnd w:id="42"/>
    </w:p>
    <w:tbl>
      <w:tblPr>
        <w:tblW w:w="0" w:type="auto"/>
        <w:tblLook w:val="04A0" w:firstRow="1" w:lastRow="0" w:firstColumn="1" w:lastColumn="0" w:noHBand="0" w:noVBand="1"/>
      </w:tblPr>
      <w:tblGrid>
        <w:gridCol w:w="1200"/>
        <w:gridCol w:w="2000"/>
        <w:gridCol w:w="450"/>
        <w:gridCol w:w="1116"/>
      </w:tblGrid>
      <w:tr w:rsidR="00325B2B" w:rsidRPr="004B067F" w14:paraId="742D1E95" w14:textId="77777777" w:rsidTr="00D47380">
        <w:tc>
          <w:tcPr>
            <w:tcW w:w="1200" w:type="dxa"/>
          </w:tcPr>
          <w:p w14:paraId="670E00F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14:paraId="1F47CB8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Nursing Research</w:t>
            </w:r>
          </w:p>
        </w:tc>
        <w:tc>
          <w:tcPr>
            <w:tcW w:w="450" w:type="dxa"/>
          </w:tcPr>
          <w:p w14:paraId="20573AE1"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7A9ED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r w:rsidR="00325B2B" w:rsidRPr="004B067F" w14:paraId="0D8910AC" w14:textId="77777777" w:rsidTr="00D47380">
        <w:tc>
          <w:tcPr>
            <w:tcW w:w="1200" w:type="dxa"/>
          </w:tcPr>
          <w:p w14:paraId="01FB30F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502/HCA 502</w:t>
            </w:r>
          </w:p>
        </w:tc>
        <w:tc>
          <w:tcPr>
            <w:tcW w:w="2000" w:type="dxa"/>
          </w:tcPr>
          <w:p w14:paraId="1C9250D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14:paraId="34352606"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60088B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5E5161A3" w14:textId="77777777" w:rsidR="00325B2B" w:rsidRPr="004B067F" w:rsidRDefault="00325B2B" w:rsidP="00325B2B">
      <w:pPr>
        <w:pStyle w:val="sc-RequirementsSubheading"/>
        <w:rPr>
          <w:rFonts w:asciiTheme="minorHAnsi" w:hAnsiTheme="minorHAnsi" w:cstheme="minorHAnsi"/>
        </w:rPr>
      </w:pPr>
      <w:bookmarkStart w:id="43" w:name="330D60DF49554E9180C2B91B32D1F954"/>
      <w:r w:rsidRPr="004B067F">
        <w:rPr>
          <w:rFonts w:asciiTheme="minorHAnsi" w:hAnsiTheme="minorHAnsi" w:cstheme="minorHAnsi"/>
        </w:rPr>
        <w:t>Second Semester</w:t>
      </w:r>
      <w:bookmarkEnd w:id="43"/>
    </w:p>
    <w:tbl>
      <w:tblPr>
        <w:tblW w:w="0" w:type="auto"/>
        <w:tblLook w:val="04A0" w:firstRow="1" w:lastRow="0" w:firstColumn="1" w:lastColumn="0" w:noHBand="0" w:noVBand="1"/>
      </w:tblPr>
      <w:tblGrid>
        <w:gridCol w:w="1200"/>
        <w:gridCol w:w="2000"/>
        <w:gridCol w:w="450"/>
        <w:gridCol w:w="1116"/>
      </w:tblGrid>
      <w:tr w:rsidR="00325B2B" w:rsidRPr="004B067F" w14:paraId="68A32D13" w14:textId="77777777" w:rsidTr="00D47380">
        <w:tc>
          <w:tcPr>
            <w:tcW w:w="1200" w:type="dxa"/>
          </w:tcPr>
          <w:p w14:paraId="731B8B2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14:paraId="02B6F27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14:paraId="3F80DD8E"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C06302"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7A55C9BE" w14:textId="77777777" w:rsidTr="00D47380">
        <w:tc>
          <w:tcPr>
            <w:tcW w:w="1200" w:type="dxa"/>
          </w:tcPr>
          <w:p w14:paraId="57051A9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14:paraId="79D9701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14:paraId="25ADF16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12EE89"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02991704" w14:textId="77777777" w:rsidTr="00D47380">
        <w:tc>
          <w:tcPr>
            <w:tcW w:w="1200" w:type="dxa"/>
          </w:tcPr>
          <w:p w14:paraId="4829854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14:paraId="7BEA7CA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14:paraId="6DBD3C01"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FB3DFB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4614B125" w14:textId="77777777" w:rsidR="00325B2B" w:rsidRPr="004B067F" w:rsidRDefault="00325B2B" w:rsidP="00325B2B">
      <w:pPr>
        <w:pStyle w:val="sc-RequirementsSubheading"/>
        <w:rPr>
          <w:rFonts w:asciiTheme="minorHAnsi" w:hAnsiTheme="minorHAnsi" w:cstheme="minorHAnsi"/>
        </w:rPr>
      </w:pPr>
      <w:bookmarkStart w:id="44" w:name="5613E73C54944908BE71DBD1DBFCE380"/>
      <w:r w:rsidRPr="004B067F">
        <w:rPr>
          <w:rFonts w:asciiTheme="minorHAnsi" w:hAnsiTheme="minorHAnsi" w:cstheme="minorHAnsi"/>
        </w:rPr>
        <w:t>Third Semester</w:t>
      </w:r>
      <w:bookmarkEnd w:id="44"/>
    </w:p>
    <w:tbl>
      <w:tblPr>
        <w:tblW w:w="0" w:type="auto"/>
        <w:tblLook w:val="04A0" w:firstRow="1" w:lastRow="0" w:firstColumn="1" w:lastColumn="0" w:noHBand="0" w:noVBand="1"/>
      </w:tblPr>
      <w:tblGrid>
        <w:gridCol w:w="1200"/>
        <w:gridCol w:w="2000"/>
        <w:gridCol w:w="450"/>
        <w:gridCol w:w="1116"/>
      </w:tblGrid>
      <w:tr w:rsidR="00325B2B" w:rsidRPr="004B067F" w14:paraId="39388816" w14:textId="77777777" w:rsidTr="00D47380">
        <w:tc>
          <w:tcPr>
            <w:tcW w:w="1200" w:type="dxa"/>
          </w:tcPr>
          <w:p w14:paraId="22DCB73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508</w:t>
            </w:r>
          </w:p>
        </w:tc>
        <w:tc>
          <w:tcPr>
            <w:tcW w:w="2000" w:type="dxa"/>
          </w:tcPr>
          <w:p w14:paraId="086E144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Public Health Science</w:t>
            </w:r>
          </w:p>
        </w:tc>
        <w:tc>
          <w:tcPr>
            <w:tcW w:w="450" w:type="dxa"/>
          </w:tcPr>
          <w:p w14:paraId="020D747D"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3AA0D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48C97EC5" w14:textId="77777777" w:rsidR="00325B2B" w:rsidRPr="004B067F" w:rsidRDefault="00325B2B" w:rsidP="00325B2B">
      <w:pPr>
        <w:pStyle w:val="sc-RequirementsSubheading"/>
        <w:rPr>
          <w:rFonts w:asciiTheme="minorHAnsi" w:hAnsiTheme="minorHAnsi" w:cstheme="minorHAnsi"/>
        </w:rPr>
      </w:pPr>
      <w:bookmarkStart w:id="45" w:name="E290044AD5884D2C9A71FA497652E67A"/>
      <w:r w:rsidRPr="004B067F">
        <w:rPr>
          <w:rFonts w:asciiTheme="minorHAnsi" w:hAnsiTheme="minorHAnsi" w:cstheme="minorHAnsi"/>
        </w:rPr>
        <w:t>ONE COURSE from</w:t>
      </w:r>
      <w:bookmarkEnd w:id="45"/>
    </w:p>
    <w:tbl>
      <w:tblPr>
        <w:tblW w:w="0" w:type="auto"/>
        <w:tblLook w:val="04A0" w:firstRow="1" w:lastRow="0" w:firstColumn="1" w:lastColumn="0" w:noHBand="0" w:noVBand="1"/>
      </w:tblPr>
      <w:tblGrid>
        <w:gridCol w:w="1200"/>
        <w:gridCol w:w="2000"/>
        <w:gridCol w:w="450"/>
        <w:gridCol w:w="1116"/>
      </w:tblGrid>
      <w:tr w:rsidR="00325B2B" w:rsidRPr="004B067F" w14:paraId="67982700" w14:textId="77777777" w:rsidTr="00D47380">
        <w:tc>
          <w:tcPr>
            <w:tcW w:w="1200" w:type="dxa"/>
          </w:tcPr>
          <w:p w14:paraId="7511300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513</w:t>
            </w:r>
          </w:p>
        </w:tc>
        <w:tc>
          <w:tcPr>
            <w:tcW w:w="2000" w:type="dxa"/>
          </w:tcPr>
          <w:p w14:paraId="2F6D061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Teaching Nursing</w:t>
            </w:r>
          </w:p>
        </w:tc>
        <w:tc>
          <w:tcPr>
            <w:tcW w:w="450" w:type="dxa"/>
          </w:tcPr>
          <w:p w14:paraId="048F7002"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DC8B36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 Session I</w:t>
            </w:r>
          </w:p>
        </w:tc>
      </w:tr>
      <w:tr w:rsidR="00325B2B" w:rsidRPr="004B067F" w14:paraId="3B16C3F7" w14:textId="77777777" w:rsidTr="00D47380">
        <w:tc>
          <w:tcPr>
            <w:tcW w:w="1200" w:type="dxa"/>
          </w:tcPr>
          <w:p w14:paraId="531D130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515</w:t>
            </w:r>
          </w:p>
        </w:tc>
        <w:tc>
          <w:tcPr>
            <w:tcW w:w="2000" w:type="dxa"/>
          </w:tcPr>
          <w:p w14:paraId="1D6EC55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Simulation in </w:t>
            </w:r>
            <w:proofErr w:type="spellStart"/>
            <w:r w:rsidRPr="004B067F">
              <w:rPr>
                <w:rFonts w:asciiTheme="minorHAnsi" w:hAnsiTheme="minorHAnsi" w:cstheme="minorHAnsi"/>
              </w:rPr>
              <w:t>Interprofessional</w:t>
            </w:r>
            <w:proofErr w:type="spellEnd"/>
            <w:r w:rsidRPr="004B067F">
              <w:rPr>
                <w:rFonts w:asciiTheme="minorHAnsi" w:hAnsiTheme="minorHAnsi" w:cstheme="minorHAnsi"/>
              </w:rPr>
              <w:t xml:space="preserve"> Healthcare Education</w:t>
            </w:r>
          </w:p>
        </w:tc>
        <w:tc>
          <w:tcPr>
            <w:tcW w:w="450" w:type="dxa"/>
          </w:tcPr>
          <w:p w14:paraId="3D954205"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2128220"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14:paraId="0979234B" w14:textId="77777777" w:rsidTr="00D47380">
        <w:tc>
          <w:tcPr>
            <w:tcW w:w="1200" w:type="dxa"/>
          </w:tcPr>
          <w:p w14:paraId="7368B95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518</w:t>
            </w:r>
          </w:p>
        </w:tc>
        <w:tc>
          <w:tcPr>
            <w:tcW w:w="2000" w:type="dxa"/>
          </w:tcPr>
          <w:p w14:paraId="139C0E7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Nursing Care/Case Management</w:t>
            </w:r>
          </w:p>
        </w:tc>
        <w:tc>
          <w:tcPr>
            <w:tcW w:w="450" w:type="dxa"/>
          </w:tcPr>
          <w:p w14:paraId="64E296A8"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3BA9F2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725367FA" w14:textId="77777777" w:rsidTr="00D47380">
        <w:tc>
          <w:tcPr>
            <w:tcW w:w="1200" w:type="dxa"/>
          </w:tcPr>
          <w:p w14:paraId="074BB29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519</w:t>
            </w:r>
          </w:p>
        </w:tc>
        <w:tc>
          <w:tcPr>
            <w:tcW w:w="2000" w:type="dxa"/>
          </w:tcPr>
          <w:p w14:paraId="7E0F032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Quality/Safety</w:t>
            </w:r>
            <w:r>
              <w:rPr>
                <w:rFonts w:asciiTheme="minorHAnsi" w:hAnsiTheme="minorHAnsi" w:cstheme="minorHAnsi"/>
              </w:rPr>
              <w:t xml:space="preserve"> </w:t>
            </w:r>
            <w:r w:rsidRPr="004B067F">
              <w:rPr>
                <w:rFonts w:asciiTheme="minorHAnsi" w:hAnsiTheme="minorHAnsi" w:cstheme="minorHAnsi"/>
              </w:rPr>
              <w:t>in Advanced Practice Nursing</w:t>
            </w:r>
          </w:p>
        </w:tc>
        <w:tc>
          <w:tcPr>
            <w:tcW w:w="450" w:type="dxa"/>
          </w:tcPr>
          <w:p w14:paraId="20F7CC47"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6477C3"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234CB375" w14:textId="77777777" w:rsidTr="00D47380">
        <w:tc>
          <w:tcPr>
            <w:tcW w:w="1200" w:type="dxa"/>
          </w:tcPr>
          <w:p w14:paraId="04C8D07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521</w:t>
            </w:r>
          </w:p>
        </w:tc>
        <w:tc>
          <w:tcPr>
            <w:tcW w:w="2000" w:type="dxa"/>
          </w:tcPr>
          <w:p w14:paraId="26F3303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Global Health and Advanced Practice Nursing</w:t>
            </w:r>
          </w:p>
        </w:tc>
        <w:tc>
          <w:tcPr>
            <w:tcW w:w="450" w:type="dxa"/>
          </w:tcPr>
          <w:p w14:paraId="5A8C870A"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C25702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2C9E4029" w14:textId="77777777" w:rsidTr="00D47380">
        <w:tc>
          <w:tcPr>
            <w:tcW w:w="1200" w:type="dxa"/>
          </w:tcPr>
          <w:p w14:paraId="508D4BD2"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522</w:t>
            </w:r>
          </w:p>
        </w:tc>
        <w:tc>
          <w:tcPr>
            <w:tcW w:w="2000" w:type="dxa"/>
          </w:tcPr>
          <w:p w14:paraId="57A2999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Concepts and Practice of Palliative Care</w:t>
            </w:r>
          </w:p>
        </w:tc>
        <w:tc>
          <w:tcPr>
            <w:tcW w:w="450" w:type="dxa"/>
          </w:tcPr>
          <w:p w14:paraId="13EB420D"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3519A6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Annually</w:t>
            </w:r>
          </w:p>
        </w:tc>
      </w:tr>
      <w:tr w:rsidR="00325B2B" w:rsidRPr="004B067F" w14:paraId="6A365155" w14:textId="77777777" w:rsidTr="00D47380">
        <w:tc>
          <w:tcPr>
            <w:tcW w:w="1200" w:type="dxa"/>
          </w:tcPr>
          <w:p w14:paraId="4E10225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523</w:t>
            </w:r>
          </w:p>
        </w:tc>
        <w:tc>
          <w:tcPr>
            <w:tcW w:w="2000" w:type="dxa"/>
          </w:tcPr>
          <w:p w14:paraId="5C0214FB"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Surgical First Assist Theory</w:t>
            </w:r>
          </w:p>
        </w:tc>
        <w:tc>
          <w:tcPr>
            <w:tcW w:w="450" w:type="dxa"/>
          </w:tcPr>
          <w:p w14:paraId="56EBD5EC"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7A986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14:paraId="75F8DE4A" w14:textId="77777777" w:rsidTr="00D47380">
        <w:tc>
          <w:tcPr>
            <w:tcW w:w="1200" w:type="dxa"/>
          </w:tcPr>
          <w:p w14:paraId="40DB0B83" w14:textId="77777777" w:rsidR="00325B2B" w:rsidRPr="004B067F" w:rsidRDefault="00325B2B" w:rsidP="00D47380">
            <w:pPr>
              <w:pStyle w:val="sc-Requirement"/>
              <w:rPr>
                <w:rFonts w:asciiTheme="minorHAnsi" w:hAnsiTheme="minorHAnsi" w:cstheme="minorHAnsi"/>
              </w:rPr>
            </w:pPr>
          </w:p>
        </w:tc>
        <w:tc>
          <w:tcPr>
            <w:tcW w:w="2000" w:type="dxa"/>
          </w:tcPr>
          <w:p w14:paraId="2E556E11"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E6C54F9" w14:textId="77777777" w:rsidR="00325B2B" w:rsidRPr="004B067F" w:rsidRDefault="00325B2B" w:rsidP="00D47380">
            <w:pPr>
              <w:pStyle w:val="sc-RequirementRight"/>
              <w:rPr>
                <w:rFonts w:asciiTheme="minorHAnsi" w:hAnsiTheme="minorHAnsi" w:cstheme="minorHAnsi"/>
              </w:rPr>
            </w:pPr>
          </w:p>
        </w:tc>
        <w:tc>
          <w:tcPr>
            <w:tcW w:w="1116" w:type="dxa"/>
          </w:tcPr>
          <w:p w14:paraId="3D04A348" w14:textId="77777777" w:rsidR="00325B2B" w:rsidRPr="004B067F" w:rsidRDefault="00325B2B" w:rsidP="00D47380">
            <w:pPr>
              <w:pStyle w:val="sc-Requirement"/>
              <w:rPr>
                <w:rFonts w:asciiTheme="minorHAnsi" w:hAnsiTheme="minorHAnsi" w:cstheme="minorHAnsi"/>
              </w:rPr>
            </w:pPr>
          </w:p>
        </w:tc>
      </w:tr>
      <w:tr w:rsidR="00325B2B" w:rsidRPr="004B067F" w14:paraId="66102E5E" w14:textId="77777777" w:rsidTr="00D47380">
        <w:tc>
          <w:tcPr>
            <w:tcW w:w="1200" w:type="dxa"/>
          </w:tcPr>
          <w:p w14:paraId="6774B49E" w14:textId="77777777" w:rsidR="00325B2B" w:rsidRPr="004B067F" w:rsidRDefault="00325B2B" w:rsidP="00D47380">
            <w:pPr>
              <w:pStyle w:val="sc-Requirement"/>
              <w:rPr>
                <w:rFonts w:asciiTheme="minorHAnsi" w:hAnsiTheme="minorHAnsi" w:cstheme="minorHAnsi"/>
              </w:rPr>
            </w:pPr>
          </w:p>
        </w:tc>
        <w:tc>
          <w:tcPr>
            <w:tcW w:w="2000" w:type="dxa"/>
          </w:tcPr>
          <w:p w14:paraId="0341F56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Other elective approved by advisor</w:t>
            </w:r>
          </w:p>
        </w:tc>
        <w:tc>
          <w:tcPr>
            <w:tcW w:w="450" w:type="dxa"/>
          </w:tcPr>
          <w:p w14:paraId="1471433F" w14:textId="77777777" w:rsidR="00325B2B" w:rsidRPr="004B067F" w:rsidRDefault="00325B2B" w:rsidP="00D47380">
            <w:pPr>
              <w:pStyle w:val="sc-RequirementRight"/>
              <w:rPr>
                <w:rFonts w:asciiTheme="minorHAnsi" w:hAnsiTheme="minorHAnsi" w:cstheme="minorHAnsi"/>
              </w:rPr>
            </w:pPr>
          </w:p>
        </w:tc>
        <w:tc>
          <w:tcPr>
            <w:tcW w:w="1116" w:type="dxa"/>
          </w:tcPr>
          <w:p w14:paraId="582D89E6" w14:textId="77777777" w:rsidR="00325B2B" w:rsidRPr="004B067F" w:rsidRDefault="00325B2B" w:rsidP="00D47380">
            <w:pPr>
              <w:pStyle w:val="sc-Requirement"/>
              <w:rPr>
                <w:rFonts w:asciiTheme="minorHAnsi" w:hAnsiTheme="minorHAnsi" w:cstheme="minorHAnsi"/>
              </w:rPr>
            </w:pPr>
          </w:p>
        </w:tc>
      </w:tr>
    </w:tbl>
    <w:p w14:paraId="15CFC8FB" w14:textId="77777777" w:rsidR="00325B2B" w:rsidRPr="004B067F" w:rsidRDefault="00325B2B" w:rsidP="00325B2B">
      <w:pPr>
        <w:pStyle w:val="sc-RequirementsSubheading"/>
        <w:rPr>
          <w:rFonts w:asciiTheme="minorHAnsi" w:hAnsiTheme="minorHAnsi" w:cstheme="minorHAnsi"/>
        </w:rPr>
      </w:pPr>
      <w:bookmarkStart w:id="46" w:name="B1C56784D93841438937D52013C6D4CB"/>
      <w:r w:rsidRPr="004B067F">
        <w:rPr>
          <w:rFonts w:asciiTheme="minorHAnsi" w:hAnsiTheme="minorHAnsi" w:cstheme="minorHAnsi"/>
        </w:rPr>
        <w:lastRenderedPageBreak/>
        <w:t>Fourth Semester</w:t>
      </w:r>
      <w:bookmarkEnd w:id="46"/>
    </w:p>
    <w:tbl>
      <w:tblPr>
        <w:tblW w:w="0" w:type="auto"/>
        <w:tblLook w:val="04A0" w:firstRow="1" w:lastRow="0" w:firstColumn="1" w:lastColumn="0" w:noHBand="0" w:noVBand="1"/>
      </w:tblPr>
      <w:tblGrid>
        <w:gridCol w:w="1200"/>
        <w:gridCol w:w="2000"/>
        <w:gridCol w:w="450"/>
        <w:gridCol w:w="1116"/>
      </w:tblGrid>
      <w:tr w:rsidR="00325B2B" w:rsidRPr="004B067F" w14:paraId="2E007989" w14:textId="77777777" w:rsidTr="00D47380">
        <w:tc>
          <w:tcPr>
            <w:tcW w:w="1200" w:type="dxa"/>
          </w:tcPr>
          <w:p w14:paraId="5F5E102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511</w:t>
            </w:r>
          </w:p>
        </w:tc>
        <w:tc>
          <w:tcPr>
            <w:tcW w:w="2000" w:type="dxa"/>
          </w:tcPr>
          <w:p w14:paraId="369FD47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w:t>
            </w:r>
          </w:p>
        </w:tc>
        <w:tc>
          <w:tcPr>
            <w:tcW w:w="450" w:type="dxa"/>
          </w:tcPr>
          <w:p w14:paraId="2CA6703C"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082C7E93"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63435615" w14:textId="77777777" w:rsidR="00325B2B" w:rsidRPr="004B067F" w:rsidRDefault="00325B2B" w:rsidP="00325B2B">
      <w:pPr>
        <w:pStyle w:val="sc-RequirementsSubheading"/>
        <w:rPr>
          <w:rFonts w:asciiTheme="minorHAnsi" w:hAnsiTheme="minorHAnsi" w:cstheme="minorHAnsi"/>
        </w:rPr>
      </w:pPr>
      <w:bookmarkStart w:id="47" w:name="77518EA56ECD42888D4682AF01D88E41"/>
      <w:r w:rsidRPr="004B067F">
        <w:rPr>
          <w:rFonts w:asciiTheme="minorHAnsi" w:hAnsiTheme="minorHAnsi" w:cstheme="minorHAnsi"/>
        </w:rPr>
        <w:t>Summer Session I</w:t>
      </w:r>
      <w:bookmarkEnd w:id="47"/>
    </w:p>
    <w:tbl>
      <w:tblPr>
        <w:tblW w:w="0" w:type="auto"/>
        <w:tblLook w:val="04A0" w:firstRow="1" w:lastRow="0" w:firstColumn="1" w:lastColumn="0" w:noHBand="0" w:noVBand="1"/>
      </w:tblPr>
      <w:tblGrid>
        <w:gridCol w:w="1200"/>
        <w:gridCol w:w="2000"/>
        <w:gridCol w:w="450"/>
        <w:gridCol w:w="1116"/>
      </w:tblGrid>
      <w:tr w:rsidR="00325B2B" w:rsidRPr="004B067F" w14:paraId="3589DF15" w14:textId="77777777" w:rsidTr="00D47380">
        <w:tc>
          <w:tcPr>
            <w:tcW w:w="1200" w:type="dxa"/>
          </w:tcPr>
          <w:p w14:paraId="294A514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14:paraId="231BD420"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14:paraId="7DA59B39"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5540E47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14:paraId="053FFC67" w14:textId="77777777" w:rsidR="00325B2B" w:rsidRPr="004B067F" w:rsidRDefault="00325B2B" w:rsidP="00325B2B">
      <w:pPr>
        <w:pStyle w:val="sc-RequirementsSubheading"/>
        <w:rPr>
          <w:rFonts w:asciiTheme="minorHAnsi" w:hAnsiTheme="minorHAnsi" w:cstheme="minorHAnsi"/>
        </w:rPr>
      </w:pPr>
      <w:bookmarkStart w:id="48" w:name="01E3812593A849FFB304DF2AB2E1537F"/>
      <w:r w:rsidRPr="004B067F">
        <w:rPr>
          <w:rFonts w:asciiTheme="minorHAnsi" w:hAnsiTheme="minorHAnsi" w:cstheme="minorHAnsi"/>
        </w:rPr>
        <w:t>Fifth Semester</w:t>
      </w:r>
      <w:bookmarkEnd w:id="48"/>
    </w:p>
    <w:tbl>
      <w:tblPr>
        <w:tblW w:w="0" w:type="auto"/>
        <w:tblLook w:val="04A0" w:firstRow="1" w:lastRow="0" w:firstColumn="1" w:lastColumn="0" w:noHBand="0" w:noVBand="1"/>
      </w:tblPr>
      <w:tblGrid>
        <w:gridCol w:w="1200"/>
        <w:gridCol w:w="2000"/>
        <w:gridCol w:w="450"/>
        <w:gridCol w:w="1116"/>
      </w:tblGrid>
      <w:tr w:rsidR="00325B2B" w:rsidRPr="004B067F" w14:paraId="7C157CFC" w14:textId="77777777" w:rsidTr="00D47380">
        <w:tc>
          <w:tcPr>
            <w:tcW w:w="1200" w:type="dxa"/>
          </w:tcPr>
          <w:p w14:paraId="02C2B1BF"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022993F4"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101DA787"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5CB08CC6"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234C5E62" w14:textId="77777777" w:rsidTr="00D47380">
        <w:tc>
          <w:tcPr>
            <w:tcW w:w="1200" w:type="dxa"/>
          </w:tcPr>
          <w:p w14:paraId="5F68BD3E"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611</w:t>
            </w:r>
          </w:p>
        </w:tc>
        <w:tc>
          <w:tcPr>
            <w:tcW w:w="2000" w:type="dxa"/>
          </w:tcPr>
          <w:p w14:paraId="5030CA5D"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 II</w:t>
            </w:r>
          </w:p>
        </w:tc>
        <w:tc>
          <w:tcPr>
            <w:tcW w:w="450" w:type="dxa"/>
          </w:tcPr>
          <w:p w14:paraId="7AD03FA0"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2225E845"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14:paraId="43CD9BBC" w14:textId="77777777" w:rsidR="00325B2B" w:rsidRPr="004B067F" w:rsidRDefault="00325B2B" w:rsidP="00325B2B">
      <w:pPr>
        <w:pStyle w:val="sc-RequirementsSubheading"/>
        <w:rPr>
          <w:rFonts w:asciiTheme="minorHAnsi" w:hAnsiTheme="minorHAnsi" w:cstheme="minorHAnsi"/>
        </w:rPr>
      </w:pPr>
      <w:bookmarkStart w:id="49" w:name="FC6BC228F014407CABE7D131D5E2B64F"/>
      <w:r w:rsidRPr="004B067F">
        <w:rPr>
          <w:rFonts w:asciiTheme="minorHAnsi" w:hAnsiTheme="minorHAnsi" w:cstheme="minorHAnsi"/>
        </w:rPr>
        <w:t>Sixth Semester</w:t>
      </w:r>
      <w:bookmarkEnd w:id="49"/>
    </w:p>
    <w:tbl>
      <w:tblPr>
        <w:tblW w:w="0" w:type="auto"/>
        <w:tblLook w:val="04A0" w:firstRow="1" w:lastRow="0" w:firstColumn="1" w:lastColumn="0" w:noHBand="0" w:noVBand="1"/>
      </w:tblPr>
      <w:tblGrid>
        <w:gridCol w:w="1200"/>
        <w:gridCol w:w="2000"/>
        <w:gridCol w:w="450"/>
        <w:gridCol w:w="1116"/>
      </w:tblGrid>
      <w:tr w:rsidR="00325B2B" w:rsidRPr="004B067F" w14:paraId="3E5DA039" w14:textId="77777777" w:rsidTr="00D47380">
        <w:tc>
          <w:tcPr>
            <w:tcW w:w="1200" w:type="dxa"/>
          </w:tcPr>
          <w:p w14:paraId="41DC55BC"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609</w:t>
            </w:r>
          </w:p>
        </w:tc>
        <w:tc>
          <w:tcPr>
            <w:tcW w:w="2000" w:type="dxa"/>
          </w:tcPr>
          <w:p w14:paraId="3CD1F05A"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Master's Major Project</w:t>
            </w:r>
          </w:p>
        </w:tc>
        <w:tc>
          <w:tcPr>
            <w:tcW w:w="450" w:type="dxa"/>
          </w:tcPr>
          <w:p w14:paraId="5CFE8B7A"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2C39BEE8"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14:paraId="15E01292" w14:textId="77777777" w:rsidTr="00D47380">
        <w:tc>
          <w:tcPr>
            <w:tcW w:w="1200" w:type="dxa"/>
          </w:tcPr>
          <w:p w14:paraId="28D891A9"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621</w:t>
            </w:r>
          </w:p>
        </w:tc>
        <w:tc>
          <w:tcPr>
            <w:tcW w:w="2000" w:type="dxa"/>
          </w:tcPr>
          <w:p w14:paraId="1758C9E7" w14:textId="77777777"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 III</w:t>
            </w:r>
          </w:p>
        </w:tc>
        <w:tc>
          <w:tcPr>
            <w:tcW w:w="450" w:type="dxa"/>
          </w:tcPr>
          <w:p w14:paraId="44465DA9" w14:textId="77777777"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5A8405D1" w14:textId="77777777"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5035373E" w14:textId="77777777" w:rsidR="00325B2B" w:rsidRDefault="00325B2B" w:rsidP="00325B2B">
      <w:pPr>
        <w:pStyle w:val="sc-Total"/>
        <w:rPr>
          <w:rFonts w:asciiTheme="minorHAnsi" w:hAnsiTheme="minorHAnsi" w:cstheme="minorHAnsi"/>
        </w:rPr>
      </w:pPr>
      <w:bookmarkStart w:id="50" w:name="8A35E2F8C3334EC5BE1CFE0ECCE3163D"/>
      <w:r w:rsidRPr="004B067F">
        <w:rPr>
          <w:rFonts w:asciiTheme="minorHAnsi" w:hAnsiTheme="minorHAnsi" w:cstheme="minorHAnsi"/>
        </w:rPr>
        <w:t xml:space="preserve">Total Credit Hours: </w:t>
      </w:r>
      <w:r>
        <w:rPr>
          <w:rFonts w:asciiTheme="minorHAnsi" w:hAnsiTheme="minorHAnsi" w:cstheme="minorHAnsi"/>
        </w:rPr>
        <w:t>42</w:t>
      </w:r>
    </w:p>
    <w:bookmarkEnd w:id="50"/>
    <w:p w14:paraId="2E0227A9" w14:textId="77777777" w:rsidR="009F2CE6" w:rsidRDefault="009F2CE6" w:rsidP="0080669D">
      <w:pPr>
        <w:keepNext/>
        <w:pBdr>
          <w:bottom w:val="single" w:sz="4" w:space="1" w:color="auto"/>
        </w:pBdr>
        <w:suppressAutoHyphens/>
        <w:spacing w:before="180" w:line="220" w:lineRule="exact"/>
        <w:outlineLvl w:val="2"/>
      </w:pPr>
    </w:p>
    <w:sectPr w:rsidR="009F2CE6" w:rsidSect="00325B2B">
      <w:headerReference w:type="even" r:id="rId8"/>
      <w:headerReference w:type="default" r:id="rId9"/>
      <w:headerReference w:type="first" r:id="rId10"/>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1F64E" w14:textId="77777777" w:rsidR="0057671E" w:rsidRDefault="0057671E">
      <w:pPr>
        <w:spacing w:line="240" w:lineRule="auto"/>
      </w:pPr>
      <w:r>
        <w:separator/>
      </w:r>
    </w:p>
  </w:endnote>
  <w:endnote w:type="continuationSeparator" w:id="0">
    <w:p w14:paraId="30B2AB6B" w14:textId="77777777" w:rsidR="0057671E" w:rsidRDefault="00576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LT 57 Condensed">
    <w:altName w:val="Calibri"/>
    <w:panose1 w:val="020B0604020202020204"/>
    <w:charset w:val="00"/>
    <w:family w:val="auto"/>
    <w:pitch w:val="variable"/>
    <w:sig w:usb0="80000027" w:usb1="00000000" w:usb2="00000000" w:usb3="00000000" w:csb0="00000001" w:csb1="00000000"/>
  </w:font>
  <w:font w:name="Adobe Garamond Pro">
    <w:altName w:val="Nyala"/>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altName w:val="Cambria"/>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7D9B8" w14:textId="77777777" w:rsidR="0057671E" w:rsidRDefault="0057671E">
      <w:pPr>
        <w:spacing w:line="240" w:lineRule="auto"/>
      </w:pPr>
      <w:r>
        <w:separator/>
      </w:r>
    </w:p>
  </w:footnote>
  <w:footnote w:type="continuationSeparator" w:id="0">
    <w:p w14:paraId="3E86004D" w14:textId="77777777" w:rsidR="0057671E" w:rsidRDefault="005767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C68C" w14:textId="77777777" w:rsidR="007A0FAE" w:rsidRDefault="00325B2B">
    <w:pPr>
      <w:pStyle w:val="Header"/>
      <w:jc w:val="left"/>
    </w:pPr>
    <w:r>
      <w:fldChar w:fldCharType="begin"/>
    </w:r>
    <w:r>
      <w:instrText xml:space="preserve"> PAGE  \* Arabic  \* MERGEFORMAT </w:instrText>
    </w:r>
    <w:r>
      <w:fldChar w:fldCharType="separate"/>
    </w:r>
    <w:r>
      <w:rPr>
        <w:noProof/>
      </w:rPr>
      <w:t>2</w:t>
    </w:r>
    <w:r>
      <w:fldChar w:fldCharType="end"/>
    </w:r>
    <w:r>
      <w:t>| Rhode Island College 2017-2018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ABA3" w14:textId="0015F788" w:rsidR="007A0FAE" w:rsidRDefault="00325B2B">
    <w:pPr>
      <w:pStyle w:val="Header"/>
    </w:pPr>
    <w:fldSimple w:instr=" STYLEREF  &quot;Heading 1&quot; ">
      <w:r w:rsidR="0080669D">
        <w:rPr>
          <w:noProof/>
        </w:rPr>
        <w:t>School of Nursing</w:t>
      </w:r>
    </w:fldSimple>
    <w:r>
      <w:t xml:space="preserve">| </w:t>
    </w:r>
    <w:r>
      <w:fldChar w:fldCharType="begin"/>
    </w:r>
    <w:r>
      <w:instrText xml:space="preserve"> PAGE  \* Arabic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8CD2" w14:textId="77777777" w:rsidR="007A0FAE" w:rsidRDefault="00576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to, Kara P.">
    <w15:presenceInfo w15:providerId="Windows Live" w15:userId="865365a1-8e09-43de-9e58-65bc01acd6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2B"/>
    <w:rsid w:val="00325B2B"/>
    <w:rsid w:val="0051617E"/>
    <w:rsid w:val="0057671E"/>
    <w:rsid w:val="0080669D"/>
    <w:rsid w:val="009F2CE6"/>
    <w:rsid w:val="00EA1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014E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25B2B"/>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325B2B"/>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325B2B"/>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325B2B"/>
    <w:pPr>
      <w:outlineLvl w:val="2"/>
    </w:pPr>
    <w:rPr>
      <w:caps/>
    </w:rPr>
  </w:style>
  <w:style w:type="paragraph" w:styleId="Heading4">
    <w:name w:val="heading 4"/>
    <w:basedOn w:val="Heading3"/>
    <w:next w:val="Normal"/>
    <w:link w:val="Heading4Char"/>
    <w:qFormat/>
    <w:rsid w:val="00325B2B"/>
    <w:pPr>
      <w:spacing w:before="120"/>
      <w:outlineLvl w:val="3"/>
    </w:pPr>
    <w:rPr>
      <w:caps w:val="0"/>
      <w:sz w:val="16"/>
    </w:rPr>
  </w:style>
  <w:style w:type="paragraph" w:styleId="Heading5">
    <w:name w:val="heading 5"/>
    <w:basedOn w:val="Normal"/>
    <w:next w:val="Normal"/>
    <w:link w:val="Heading5Char"/>
    <w:qFormat/>
    <w:rsid w:val="00325B2B"/>
    <w:pPr>
      <w:keepNext/>
      <w:keepLines/>
      <w:spacing w:before="120"/>
      <w:outlineLvl w:val="4"/>
    </w:pPr>
    <w:rPr>
      <w:bCs/>
      <w:i/>
      <w:iCs/>
    </w:rPr>
  </w:style>
  <w:style w:type="paragraph" w:styleId="Heading6">
    <w:name w:val="heading 6"/>
    <w:basedOn w:val="Normal"/>
    <w:next w:val="Normal"/>
    <w:link w:val="Heading6Char"/>
    <w:semiHidden/>
    <w:qFormat/>
    <w:rsid w:val="00325B2B"/>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325B2B"/>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2B"/>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325B2B"/>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325B2B"/>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325B2B"/>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325B2B"/>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325B2B"/>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325B2B"/>
    <w:rPr>
      <w:rFonts w:asciiTheme="majorHAnsi" w:eastAsia="Times New Roman" w:hAnsiTheme="majorHAnsi" w:cs="Times New Roman"/>
      <w:i/>
      <w:iCs/>
      <w:sz w:val="16"/>
    </w:rPr>
  </w:style>
  <w:style w:type="paragraph" w:customStyle="1" w:styleId="sc-BodyText">
    <w:name w:val="sc-BodyText"/>
    <w:basedOn w:val="Normal"/>
    <w:rsid w:val="00325B2B"/>
    <w:pPr>
      <w:spacing w:before="40" w:line="220" w:lineRule="exact"/>
    </w:pPr>
  </w:style>
  <w:style w:type="paragraph" w:customStyle="1" w:styleId="sc-BodyTextNS">
    <w:name w:val="sc-BodyTextNS"/>
    <w:basedOn w:val="sc-BodyText"/>
    <w:rsid w:val="00325B2B"/>
    <w:pPr>
      <w:spacing w:before="0"/>
    </w:pPr>
  </w:style>
  <w:style w:type="paragraph" w:customStyle="1" w:styleId="sc-CourseDescription">
    <w:name w:val="sc-CourseDescription"/>
    <w:basedOn w:val="Normal"/>
    <w:next w:val="Normal"/>
    <w:link w:val="sc-CourseDescriptionChar"/>
    <w:rsid w:val="00325B2B"/>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325B2B"/>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325B2B"/>
  </w:style>
  <w:style w:type="character" w:customStyle="1" w:styleId="SpecialBold">
    <w:name w:val="Special Bold"/>
    <w:basedOn w:val="DefaultParagraphFont"/>
    <w:rsid w:val="00325B2B"/>
    <w:rPr>
      <w:rFonts w:asciiTheme="majorHAnsi" w:hAnsiTheme="majorHAnsi"/>
      <w:b/>
      <w:sz w:val="18"/>
    </w:rPr>
  </w:style>
  <w:style w:type="paragraph" w:customStyle="1" w:styleId="sc-Table">
    <w:name w:val="sc-Table"/>
    <w:basedOn w:val="Normal"/>
    <w:rsid w:val="00325B2B"/>
    <w:pPr>
      <w:spacing w:before="120"/>
    </w:pPr>
  </w:style>
  <w:style w:type="paragraph" w:customStyle="1" w:styleId="sc-CourseTitle">
    <w:name w:val="sc-CourseTitle"/>
    <w:basedOn w:val="Heading8"/>
    <w:rsid w:val="00325B2B"/>
    <w:pPr>
      <w:spacing w:before="120" w:after="0"/>
    </w:pPr>
    <w:rPr>
      <w:rFonts w:ascii="Univers LT 57 Condensed" w:hAnsi="Univers LT 57 Condensed"/>
      <w:b/>
      <w:bCs/>
      <w:i w:val="0"/>
      <w:iCs w:val="0"/>
      <w:szCs w:val="18"/>
    </w:rPr>
  </w:style>
  <w:style w:type="character" w:styleId="Emphasis">
    <w:name w:val="Emphasis"/>
    <w:basedOn w:val="DefaultParagraphFont"/>
    <w:qFormat/>
    <w:rsid w:val="00325B2B"/>
    <w:rPr>
      <w:i/>
      <w:iCs/>
    </w:rPr>
  </w:style>
  <w:style w:type="character" w:customStyle="1" w:styleId="BoldItalic">
    <w:name w:val="Bold Italic"/>
    <w:basedOn w:val="DefaultParagraphFont"/>
    <w:rsid w:val="00325B2B"/>
    <w:rPr>
      <w:b/>
      <w:i/>
    </w:rPr>
  </w:style>
  <w:style w:type="paragraph" w:styleId="ListBullet">
    <w:name w:val="List Bullet"/>
    <w:aliases w:val="ListBullet1"/>
    <w:basedOn w:val="Normal"/>
    <w:semiHidden/>
    <w:rsid w:val="00325B2B"/>
    <w:pPr>
      <w:numPr>
        <w:numId w:val="3"/>
      </w:numPr>
    </w:pPr>
  </w:style>
  <w:style w:type="paragraph" w:customStyle="1" w:styleId="ListAlpha">
    <w:name w:val="List Alpha"/>
    <w:basedOn w:val="List"/>
    <w:semiHidden/>
    <w:rsid w:val="00325B2B"/>
    <w:pPr>
      <w:numPr>
        <w:numId w:val="1"/>
      </w:numPr>
      <w:tabs>
        <w:tab w:val="clear" w:pos="340"/>
        <w:tab w:val="left" w:pos="677"/>
      </w:tabs>
      <w:spacing w:before="40" w:after="0"/>
    </w:pPr>
  </w:style>
  <w:style w:type="paragraph" w:styleId="List">
    <w:name w:val="List"/>
    <w:basedOn w:val="Normal"/>
    <w:next w:val="Normal"/>
    <w:semiHidden/>
    <w:rsid w:val="00325B2B"/>
    <w:pPr>
      <w:keepLines/>
      <w:tabs>
        <w:tab w:val="left" w:pos="340"/>
      </w:tabs>
      <w:spacing w:before="60" w:after="60"/>
      <w:ind w:left="340" w:hanging="340"/>
    </w:pPr>
  </w:style>
  <w:style w:type="paragraph" w:styleId="ListBullet2">
    <w:name w:val="List Bullet 2"/>
    <w:aliases w:val="ListBullet2"/>
    <w:basedOn w:val="List2"/>
    <w:semiHidden/>
    <w:rsid w:val="00325B2B"/>
    <w:pPr>
      <w:numPr>
        <w:ilvl w:val="1"/>
        <w:numId w:val="3"/>
      </w:numPr>
      <w:tabs>
        <w:tab w:val="clear" w:pos="680"/>
      </w:tabs>
      <w:spacing w:before="40" w:after="0"/>
    </w:pPr>
  </w:style>
  <w:style w:type="paragraph" w:styleId="List2">
    <w:name w:val="List 2"/>
    <w:basedOn w:val="Normal"/>
    <w:semiHidden/>
    <w:rsid w:val="00325B2B"/>
    <w:pPr>
      <w:keepLines/>
      <w:tabs>
        <w:tab w:val="left" w:pos="680"/>
      </w:tabs>
      <w:spacing w:before="60" w:after="60"/>
      <w:ind w:left="680" w:hanging="340"/>
    </w:pPr>
  </w:style>
  <w:style w:type="paragraph" w:styleId="ListContinue">
    <w:name w:val="List Continue"/>
    <w:basedOn w:val="List"/>
    <w:semiHidden/>
    <w:rsid w:val="00325B2B"/>
    <w:pPr>
      <w:spacing w:before="40" w:after="0"/>
      <w:ind w:left="346" w:firstLine="0"/>
    </w:pPr>
  </w:style>
  <w:style w:type="paragraph" w:customStyle="1" w:styleId="ListNote">
    <w:name w:val="List Note"/>
    <w:basedOn w:val="List"/>
    <w:semiHidden/>
    <w:rsid w:val="00325B2B"/>
    <w:pPr>
      <w:tabs>
        <w:tab w:val="left" w:pos="1021"/>
      </w:tabs>
      <w:ind w:left="0" w:firstLine="0"/>
    </w:pPr>
    <w:rPr>
      <w:i/>
      <w:sz w:val="18"/>
    </w:rPr>
  </w:style>
  <w:style w:type="paragraph" w:styleId="ListNumber">
    <w:name w:val="List Number"/>
    <w:basedOn w:val="List"/>
    <w:semiHidden/>
    <w:rsid w:val="00325B2B"/>
    <w:pPr>
      <w:spacing w:before="40" w:after="0"/>
      <w:ind w:left="0" w:firstLine="0"/>
    </w:pPr>
  </w:style>
  <w:style w:type="character" w:customStyle="1" w:styleId="Underlined">
    <w:name w:val="Underlined"/>
    <w:basedOn w:val="DefaultParagraphFont"/>
    <w:rsid w:val="00325B2B"/>
    <w:rPr>
      <w:noProof w:val="0"/>
      <w:u w:val="single"/>
      <w:lang w:val="en-US"/>
    </w:rPr>
  </w:style>
  <w:style w:type="paragraph" w:customStyle="1" w:styleId="TOCTitle">
    <w:name w:val="TOCTitle"/>
    <w:basedOn w:val="Normal"/>
    <w:rsid w:val="00325B2B"/>
    <w:pPr>
      <w:keepNext/>
      <w:spacing w:after="240"/>
    </w:pPr>
    <w:rPr>
      <w:rFonts w:asciiTheme="majorHAnsi" w:hAnsiTheme="majorHAnsi"/>
      <w:b/>
      <w:caps/>
      <w:spacing w:val="20"/>
      <w:sz w:val="27"/>
      <w:szCs w:val="27"/>
    </w:rPr>
  </w:style>
  <w:style w:type="paragraph" w:customStyle="1" w:styleId="SmallHeader">
    <w:name w:val="Small Header"/>
    <w:semiHidden/>
    <w:rsid w:val="00325B2B"/>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325B2B"/>
    <w:pPr>
      <w:spacing w:before="80"/>
    </w:pPr>
  </w:style>
  <w:style w:type="character" w:customStyle="1" w:styleId="Superscript">
    <w:name w:val="Superscript"/>
    <w:rsid w:val="00325B2B"/>
    <w:rPr>
      <w:rFonts w:cs="ACaslon Regular"/>
      <w:color w:val="000000"/>
      <w:sz w:val="12"/>
      <w:szCs w:val="12"/>
      <w:u w:color="000000"/>
      <w:vertAlign w:val="superscript"/>
    </w:rPr>
  </w:style>
  <w:style w:type="character" w:customStyle="1" w:styleId="Monospace">
    <w:name w:val="Monospace"/>
    <w:semiHidden/>
    <w:rsid w:val="00325B2B"/>
    <w:rPr>
      <w:rFonts w:ascii="Courier New" w:hAnsi="Courier New" w:cs="Courier New"/>
      <w:color w:val="000000"/>
      <w:sz w:val="20"/>
      <w:szCs w:val="20"/>
      <w:u w:color="000000"/>
    </w:rPr>
  </w:style>
  <w:style w:type="paragraph" w:customStyle="1" w:styleId="AllowPageBreak">
    <w:name w:val="AllowPageBreak"/>
    <w:unhideWhenUsed/>
    <w:rsid w:val="00325B2B"/>
    <w:rPr>
      <w:rFonts w:ascii="ACaslon Regular" w:eastAsia="Times New Roman" w:hAnsi="ACaslon Regular" w:cs="Times New Roman"/>
      <w:noProof/>
      <w:sz w:val="4"/>
      <w:szCs w:val="20"/>
    </w:rPr>
  </w:style>
  <w:style w:type="paragraph" w:customStyle="1" w:styleId="HotSpot">
    <w:name w:val="HotSpot"/>
    <w:semiHidden/>
    <w:rsid w:val="00325B2B"/>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325B2B"/>
    <w:rPr>
      <w:rFonts w:ascii="Franklin Gothic Book" w:hAnsi="Franklin Gothic Book"/>
      <w:sz w:val="16"/>
    </w:rPr>
  </w:style>
  <w:style w:type="paragraph" w:styleId="NoteHeading">
    <w:name w:val="Note Heading"/>
    <w:basedOn w:val="Normal"/>
    <w:next w:val="Normal"/>
    <w:link w:val="NoteHeadingChar"/>
    <w:semiHidden/>
    <w:rsid w:val="00325B2B"/>
  </w:style>
  <w:style w:type="character" w:customStyle="1" w:styleId="NoteHeadingChar">
    <w:name w:val="Note Heading Char"/>
    <w:basedOn w:val="DefaultParagraphFont"/>
    <w:link w:val="NoteHeading"/>
    <w:semiHidden/>
    <w:rsid w:val="00325B2B"/>
    <w:rPr>
      <w:rFonts w:ascii="Univers LT 57 Condensed" w:eastAsia="Times New Roman" w:hAnsi="Univers LT 57 Condensed" w:cs="Times New Roman"/>
      <w:sz w:val="16"/>
    </w:rPr>
  </w:style>
  <w:style w:type="paragraph" w:styleId="PlainText">
    <w:name w:val="Plain Text"/>
    <w:basedOn w:val="Normal"/>
    <w:link w:val="PlainTextChar"/>
    <w:semiHidden/>
    <w:rsid w:val="00325B2B"/>
    <w:rPr>
      <w:rFonts w:ascii="Courier New" w:hAnsi="Courier New" w:cs="Courier New"/>
    </w:rPr>
  </w:style>
  <w:style w:type="character" w:customStyle="1" w:styleId="PlainTextChar">
    <w:name w:val="Plain Text Char"/>
    <w:basedOn w:val="DefaultParagraphFont"/>
    <w:link w:val="PlainText"/>
    <w:semiHidden/>
    <w:rsid w:val="00325B2B"/>
    <w:rPr>
      <w:rFonts w:ascii="Courier New" w:eastAsia="Times New Roman" w:hAnsi="Courier New" w:cs="Courier New"/>
      <w:sz w:val="16"/>
    </w:rPr>
  </w:style>
  <w:style w:type="paragraph" w:styleId="Salutation">
    <w:name w:val="Salutation"/>
    <w:basedOn w:val="Normal"/>
    <w:next w:val="Normal"/>
    <w:link w:val="SalutationChar"/>
    <w:semiHidden/>
    <w:rsid w:val="00325B2B"/>
  </w:style>
  <w:style w:type="character" w:customStyle="1" w:styleId="SalutationChar">
    <w:name w:val="Salutation Char"/>
    <w:basedOn w:val="DefaultParagraphFont"/>
    <w:link w:val="Salutation"/>
    <w:semiHidden/>
    <w:rsid w:val="00325B2B"/>
    <w:rPr>
      <w:rFonts w:ascii="Univers LT 57 Condensed" w:eastAsia="Times New Roman" w:hAnsi="Univers LT 57 Condensed" w:cs="Times New Roman"/>
      <w:sz w:val="16"/>
    </w:rPr>
  </w:style>
  <w:style w:type="paragraph" w:styleId="CommentText">
    <w:name w:val="annotation text"/>
    <w:basedOn w:val="Normal"/>
    <w:link w:val="CommentTextChar"/>
    <w:semiHidden/>
    <w:rsid w:val="00325B2B"/>
  </w:style>
  <w:style w:type="character" w:customStyle="1" w:styleId="CommentTextChar">
    <w:name w:val="Comment Text Char"/>
    <w:basedOn w:val="DefaultParagraphFont"/>
    <w:link w:val="CommentText"/>
    <w:semiHidden/>
    <w:rsid w:val="00325B2B"/>
    <w:rPr>
      <w:rFonts w:ascii="Univers LT 57 Condensed" w:eastAsia="Times New Roman" w:hAnsi="Univers LT 57 Condensed" w:cs="Times New Roman"/>
      <w:sz w:val="16"/>
    </w:rPr>
  </w:style>
  <w:style w:type="paragraph" w:styleId="TOC1">
    <w:name w:val="toc 1"/>
    <w:basedOn w:val="Normal"/>
    <w:next w:val="Normal"/>
    <w:uiPriority w:val="39"/>
    <w:rsid w:val="00325B2B"/>
    <w:pPr>
      <w:keepNext/>
      <w:tabs>
        <w:tab w:val="right" w:leader="dot" w:pos="10080"/>
      </w:tabs>
      <w:spacing w:before="120"/>
    </w:pPr>
  </w:style>
  <w:style w:type="paragraph" w:styleId="Signature">
    <w:name w:val="Signature"/>
    <w:basedOn w:val="Normal"/>
    <w:link w:val="SignatureChar"/>
    <w:semiHidden/>
    <w:rsid w:val="00325B2B"/>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325B2B"/>
    <w:rPr>
      <w:rFonts w:ascii="Goudy Old Style" w:eastAsia="Times New Roman" w:hAnsi="Goudy Old Style" w:cs="Times New Roman"/>
      <w:sz w:val="16"/>
    </w:rPr>
  </w:style>
  <w:style w:type="paragraph" w:styleId="Header">
    <w:name w:val="header"/>
    <w:aliases w:val="Header Odd"/>
    <w:basedOn w:val="Normal"/>
    <w:link w:val="HeaderChar"/>
    <w:unhideWhenUsed/>
    <w:rsid w:val="00325B2B"/>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325B2B"/>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325B2B"/>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325B2B"/>
    <w:rPr>
      <w:rFonts w:asciiTheme="majorHAnsi" w:eastAsia="Times New Roman" w:hAnsiTheme="majorHAnsi" w:cs="Times New Roman"/>
      <w:sz w:val="16"/>
    </w:rPr>
  </w:style>
  <w:style w:type="table" w:styleId="TableGrid">
    <w:name w:val="Table Grid"/>
    <w:basedOn w:val="TableNormal"/>
    <w:rsid w:val="00325B2B"/>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325B2B"/>
    <w:pPr>
      <w:spacing w:after="60"/>
      <w:jc w:val="center"/>
      <w:outlineLvl w:val="1"/>
    </w:pPr>
    <w:rPr>
      <w:rFonts w:cs="Arial"/>
    </w:rPr>
  </w:style>
  <w:style w:type="character" w:customStyle="1" w:styleId="SubtitleChar">
    <w:name w:val="Subtitle Char"/>
    <w:basedOn w:val="DefaultParagraphFont"/>
    <w:link w:val="Subtitle"/>
    <w:rsid w:val="00325B2B"/>
    <w:rPr>
      <w:rFonts w:ascii="Univers LT 57 Condensed" w:eastAsia="Times New Roman" w:hAnsi="Univers LT 57 Condensed" w:cs="Arial"/>
      <w:sz w:val="16"/>
    </w:rPr>
  </w:style>
  <w:style w:type="table" w:styleId="Table3Deffects1">
    <w:name w:val="Table 3D effects 1"/>
    <w:basedOn w:val="TableNormal"/>
    <w:semiHidden/>
    <w:rsid w:val="00325B2B"/>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B2B"/>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B2B"/>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B2B"/>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B2B"/>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5B2B"/>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B2B"/>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B2B"/>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5B2B"/>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B2B"/>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B2B"/>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B2B"/>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B2B"/>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5B2B"/>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5B2B"/>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B2B"/>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B2B"/>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B2B"/>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B2B"/>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B2B"/>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5B2B"/>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B2B"/>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B2B"/>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5B2B"/>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B2B"/>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325B2B"/>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B2B"/>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5B2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5B2B"/>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B2B"/>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B2B"/>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325B2B"/>
    <w:pPr>
      <w:numPr>
        <w:numId w:val="2"/>
      </w:numPr>
    </w:pPr>
  </w:style>
  <w:style w:type="paragraph" w:styleId="ListContinue2">
    <w:name w:val="List Continue 2"/>
    <w:basedOn w:val="List2"/>
    <w:semiHidden/>
    <w:rsid w:val="00325B2B"/>
    <w:pPr>
      <w:ind w:firstLine="0"/>
    </w:pPr>
  </w:style>
  <w:style w:type="paragraph" w:styleId="ListNumber2">
    <w:name w:val="List Number 2"/>
    <w:aliases w:val="ListNumber2"/>
    <w:basedOn w:val="List2"/>
    <w:semiHidden/>
    <w:rsid w:val="00325B2B"/>
    <w:pPr>
      <w:numPr>
        <w:ilvl w:val="1"/>
        <w:numId w:val="4"/>
      </w:numPr>
      <w:tabs>
        <w:tab w:val="clear" w:pos="680"/>
      </w:tabs>
      <w:spacing w:before="120" w:after="0" w:line="240" w:lineRule="exact"/>
    </w:pPr>
  </w:style>
  <w:style w:type="paragraph" w:styleId="TOC2">
    <w:name w:val="toc 2"/>
    <w:basedOn w:val="Normal"/>
    <w:next w:val="Normal"/>
    <w:rsid w:val="00325B2B"/>
    <w:pPr>
      <w:tabs>
        <w:tab w:val="right" w:leader="dot" w:pos="9072"/>
      </w:tabs>
      <w:ind w:left="562"/>
    </w:pPr>
  </w:style>
  <w:style w:type="paragraph" w:styleId="TOC3">
    <w:name w:val="toc 3"/>
    <w:basedOn w:val="Normal"/>
    <w:next w:val="Normal"/>
    <w:unhideWhenUsed/>
    <w:rsid w:val="00325B2B"/>
    <w:pPr>
      <w:tabs>
        <w:tab w:val="right" w:leader="dot" w:pos="9072"/>
      </w:tabs>
      <w:ind w:left="1134"/>
    </w:pPr>
  </w:style>
  <w:style w:type="paragraph" w:styleId="TOC4">
    <w:name w:val="toc 4"/>
    <w:basedOn w:val="Normal"/>
    <w:next w:val="Normal"/>
    <w:unhideWhenUsed/>
    <w:rsid w:val="00325B2B"/>
    <w:pPr>
      <w:tabs>
        <w:tab w:val="right" w:leader="dot" w:pos="9071"/>
      </w:tabs>
      <w:ind w:left="1701"/>
    </w:pPr>
  </w:style>
  <w:style w:type="paragraph" w:customStyle="1" w:styleId="SmallHeaderExtraspaceafter">
    <w:name w:val="Small Header Extra space after"/>
    <w:semiHidden/>
    <w:rsid w:val="00325B2B"/>
    <w:pPr>
      <w:spacing w:before="120" w:after="60"/>
    </w:pPr>
    <w:rPr>
      <w:rFonts w:ascii="ACaslon Bold" w:eastAsia="Times New Roman" w:hAnsi="ACaslon Bold" w:cs="Times New Roman"/>
      <w:bCs/>
      <w:sz w:val="20"/>
      <w:szCs w:val="22"/>
    </w:rPr>
  </w:style>
  <w:style w:type="character" w:customStyle="1" w:styleId="Buttons">
    <w:name w:val="Buttons"/>
    <w:semiHidden/>
    <w:rsid w:val="00325B2B"/>
    <w:rPr>
      <w:rFonts w:ascii="ACaslon Regular" w:hAnsi="ACaslon Regular" w:cs="ACaslon Regular"/>
      <w:bCs/>
      <w:color w:val="auto"/>
      <w:sz w:val="20"/>
      <w:szCs w:val="20"/>
      <w:u w:color="000000"/>
    </w:rPr>
  </w:style>
  <w:style w:type="paragraph" w:styleId="Index1">
    <w:name w:val="index 1"/>
    <w:basedOn w:val="Normal"/>
    <w:next w:val="Normal"/>
    <w:uiPriority w:val="99"/>
    <w:rsid w:val="00325B2B"/>
    <w:pPr>
      <w:tabs>
        <w:tab w:val="right" w:leader="dot" w:pos="5040"/>
      </w:tabs>
      <w:ind w:left="187" w:right="720" w:hanging="187"/>
    </w:pPr>
  </w:style>
  <w:style w:type="paragraph" w:styleId="IndexHeading">
    <w:name w:val="index heading"/>
    <w:basedOn w:val="Normal"/>
    <w:next w:val="Index1"/>
    <w:unhideWhenUsed/>
    <w:rsid w:val="00325B2B"/>
    <w:pPr>
      <w:spacing w:before="60"/>
    </w:pPr>
    <w:rPr>
      <w:rFonts w:ascii="Arial Narrow" w:hAnsi="Arial Narrow" w:cs="Arial"/>
      <w:b/>
      <w:bCs/>
      <w:sz w:val="22"/>
    </w:rPr>
  </w:style>
  <w:style w:type="paragraph" w:customStyle="1" w:styleId="HeaderEven">
    <w:name w:val="Header Even"/>
    <w:basedOn w:val="Header"/>
    <w:next w:val="Header"/>
    <w:rsid w:val="00325B2B"/>
    <w:pPr>
      <w:tabs>
        <w:tab w:val="clear" w:pos="4320"/>
        <w:tab w:val="clear" w:pos="8640"/>
        <w:tab w:val="right" w:pos="10440"/>
      </w:tabs>
      <w:jc w:val="left"/>
    </w:pPr>
  </w:style>
  <w:style w:type="paragraph" w:customStyle="1" w:styleId="HOdd">
    <w:name w:val="H Odd"/>
    <w:unhideWhenUsed/>
    <w:rsid w:val="00325B2B"/>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325B2B"/>
    <w:pPr>
      <w:tabs>
        <w:tab w:val="right" w:leader="dot" w:pos="5040"/>
      </w:tabs>
      <w:ind w:left="374" w:right="720" w:hanging="187"/>
    </w:pPr>
  </w:style>
  <w:style w:type="character" w:styleId="Hyperlink">
    <w:name w:val="Hyperlink"/>
    <w:semiHidden/>
    <w:rsid w:val="00325B2B"/>
    <w:rPr>
      <w:color w:val="0563C1" w:themeColor="hyperlink"/>
      <w:u w:val="single"/>
    </w:rPr>
  </w:style>
  <w:style w:type="paragraph" w:customStyle="1" w:styleId="red">
    <w:name w:val="red"/>
    <w:basedOn w:val="Normal"/>
    <w:semiHidden/>
    <w:qFormat/>
    <w:rsid w:val="00325B2B"/>
    <w:rPr>
      <w:rFonts w:ascii="Franklin Gothic Medium" w:hAnsi="Franklin Gothic Medium"/>
      <w:color w:val="FFFFFF" w:themeColor="background1"/>
    </w:rPr>
  </w:style>
  <w:style w:type="paragraph" w:customStyle="1" w:styleId="sc-Requirement">
    <w:name w:val="sc-Requirement"/>
    <w:basedOn w:val="sc-BodyText"/>
    <w:qFormat/>
    <w:rsid w:val="00325B2B"/>
    <w:pPr>
      <w:suppressAutoHyphens/>
      <w:spacing w:before="0" w:line="240" w:lineRule="auto"/>
    </w:pPr>
  </w:style>
  <w:style w:type="paragraph" w:customStyle="1" w:styleId="sc-RequirementRight">
    <w:name w:val="sc-RequirementRight"/>
    <w:basedOn w:val="sc-Requirement"/>
    <w:rsid w:val="00325B2B"/>
    <w:pPr>
      <w:jc w:val="right"/>
    </w:pPr>
  </w:style>
  <w:style w:type="paragraph" w:customStyle="1" w:styleId="sc-RequirementsSubheading">
    <w:name w:val="sc-RequirementsSubheading"/>
    <w:basedOn w:val="sc-Requirement"/>
    <w:qFormat/>
    <w:rsid w:val="00325B2B"/>
    <w:pPr>
      <w:keepNext/>
      <w:spacing w:before="80"/>
    </w:pPr>
    <w:rPr>
      <w:b/>
    </w:rPr>
  </w:style>
  <w:style w:type="paragraph" w:customStyle="1" w:styleId="sc-RequirementsHeading">
    <w:name w:val="sc-RequirementsHeading"/>
    <w:basedOn w:val="Heading3"/>
    <w:qFormat/>
    <w:rsid w:val="00325B2B"/>
    <w:pPr>
      <w:spacing w:before="120" w:line="240" w:lineRule="exact"/>
      <w:outlineLvl w:val="3"/>
    </w:pPr>
    <w:rPr>
      <w:rFonts w:cs="Goudy ExtraBold"/>
      <w:szCs w:val="25"/>
    </w:rPr>
  </w:style>
  <w:style w:type="paragraph" w:customStyle="1" w:styleId="sc-AwardHeading">
    <w:name w:val="sc-AwardHeading"/>
    <w:basedOn w:val="Heading3"/>
    <w:qFormat/>
    <w:rsid w:val="00325B2B"/>
    <w:pPr>
      <w:pBdr>
        <w:bottom w:val="single" w:sz="4" w:space="1" w:color="auto"/>
      </w:pBdr>
    </w:pPr>
    <w:rPr>
      <w:sz w:val="22"/>
    </w:rPr>
  </w:style>
  <w:style w:type="paragraph" w:customStyle="1" w:styleId="ListParagraph">
    <w:name w:val="ListParagraph"/>
    <w:basedOn w:val="sc-BodyText"/>
    <w:semiHidden/>
    <w:qFormat/>
    <w:rsid w:val="00325B2B"/>
    <w:rPr>
      <w:color w:val="2F5496" w:themeColor="accent1" w:themeShade="BF"/>
    </w:rPr>
  </w:style>
  <w:style w:type="paragraph" w:customStyle="1" w:styleId="ListParagraph0">
    <w:name w:val="ListParagraph0"/>
    <w:basedOn w:val="ListParagraph"/>
    <w:semiHidden/>
    <w:qFormat/>
    <w:rsid w:val="00325B2B"/>
    <w:rPr>
      <w:color w:val="7B7B7B" w:themeColor="accent3" w:themeShade="BF"/>
    </w:rPr>
  </w:style>
  <w:style w:type="paragraph" w:customStyle="1" w:styleId="ListParagraph1">
    <w:name w:val="ListParagraph1"/>
    <w:basedOn w:val="ListParagraph"/>
    <w:semiHidden/>
    <w:qFormat/>
    <w:rsid w:val="00325B2B"/>
    <w:rPr>
      <w:color w:val="FFC000" w:themeColor="accent4"/>
    </w:rPr>
  </w:style>
  <w:style w:type="paragraph" w:customStyle="1" w:styleId="ListParagraph2">
    <w:name w:val="ListParagraph2"/>
    <w:basedOn w:val="ListParagraph"/>
    <w:semiHidden/>
    <w:qFormat/>
    <w:rsid w:val="00325B2B"/>
    <w:rPr>
      <w:color w:val="7F7F7F" w:themeColor="text1" w:themeTint="80"/>
    </w:rPr>
  </w:style>
  <w:style w:type="paragraph" w:customStyle="1" w:styleId="ListParagraph3">
    <w:name w:val="ListParagraph3"/>
    <w:basedOn w:val="ListParagraph"/>
    <w:semiHidden/>
    <w:qFormat/>
    <w:rsid w:val="00325B2B"/>
    <w:rPr>
      <w:color w:val="ED7D31" w:themeColor="accent2"/>
    </w:rPr>
  </w:style>
  <w:style w:type="table" w:styleId="TableSimple3">
    <w:name w:val="Table Simple 3"/>
    <w:aliases w:val="Table-Narrative"/>
    <w:basedOn w:val="TableGrid"/>
    <w:uiPriority w:val="99"/>
    <w:rsid w:val="00325B2B"/>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325B2B"/>
    <w:pPr>
      <w:pBdr>
        <w:top w:val="single" w:sz="4" w:space="1" w:color="auto"/>
      </w:pBdr>
      <w:spacing w:before="120"/>
    </w:pPr>
    <w:rPr>
      <w:b/>
    </w:rPr>
  </w:style>
  <w:style w:type="paragraph" w:customStyle="1" w:styleId="sc-Total">
    <w:name w:val="sc-Total"/>
    <w:basedOn w:val="sc-RequirementsSubheading"/>
    <w:qFormat/>
    <w:rsid w:val="00325B2B"/>
    <w:rPr>
      <w:color w:val="000000" w:themeColor="text1"/>
    </w:rPr>
  </w:style>
  <w:style w:type="paragraph" w:styleId="ListBullet3">
    <w:name w:val="List Bullet 3"/>
    <w:aliases w:val="ListBullet3"/>
    <w:basedOn w:val="Normal"/>
    <w:semiHidden/>
    <w:rsid w:val="00325B2B"/>
    <w:pPr>
      <w:numPr>
        <w:ilvl w:val="2"/>
        <w:numId w:val="3"/>
      </w:numPr>
      <w:contextualSpacing/>
    </w:pPr>
  </w:style>
  <w:style w:type="paragraph" w:styleId="ListNumber3">
    <w:name w:val="List Number 3"/>
    <w:aliases w:val="ListNumber3"/>
    <w:basedOn w:val="Normal"/>
    <w:semiHidden/>
    <w:rsid w:val="00325B2B"/>
    <w:pPr>
      <w:numPr>
        <w:ilvl w:val="2"/>
        <w:numId w:val="4"/>
      </w:numPr>
      <w:contextualSpacing/>
    </w:pPr>
  </w:style>
  <w:style w:type="paragraph" w:customStyle="1" w:styleId="ListNumber1">
    <w:name w:val="ListNumber1"/>
    <w:basedOn w:val="ListNumber"/>
    <w:semiHidden/>
    <w:qFormat/>
    <w:rsid w:val="00325B2B"/>
    <w:pPr>
      <w:numPr>
        <w:numId w:val="4"/>
      </w:numPr>
      <w:tabs>
        <w:tab w:val="clear" w:pos="340"/>
      </w:tabs>
    </w:pPr>
  </w:style>
  <w:style w:type="paragraph" w:customStyle="1" w:styleId="Hidden">
    <w:name w:val="Hidden"/>
    <w:basedOn w:val="sc-BodyText"/>
    <w:semiHidden/>
    <w:qFormat/>
    <w:rsid w:val="00325B2B"/>
    <w:rPr>
      <w:vanish/>
    </w:rPr>
  </w:style>
  <w:style w:type="paragraph" w:customStyle="1" w:styleId="Heading0">
    <w:name w:val="Heading 0"/>
    <w:basedOn w:val="Heading1"/>
    <w:semiHidden/>
    <w:qFormat/>
    <w:rsid w:val="00325B2B"/>
    <w:pPr>
      <w:framePr w:wrap="around"/>
    </w:pPr>
  </w:style>
  <w:style w:type="paragraph" w:customStyle="1" w:styleId="sc-List-1">
    <w:name w:val="sc-List-1"/>
    <w:basedOn w:val="sc-BodyText"/>
    <w:qFormat/>
    <w:rsid w:val="00325B2B"/>
    <w:pPr>
      <w:ind w:left="288" w:hanging="288"/>
    </w:pPr>
  </w:style>
  <w:style w:type="paragraph" w:customStyle="1" w:styleId="sc-List-2">
    <w:name w:val="sc-List-2"/>
    <w:basedOn w:val="sc-List-1"/>
    <w:qFormat/>
    <w:rsid w:val="00325B2B"/>
    <w:pPr>
      <w:ind w:left="576"/>
    </w:pPr>
  </w:style>
  <w:style w:type="paragraph" w:customStyle="1" w:styleId="sc-List-3">
    <w:name w:val="sc-List-3"/>
    <w:basedOn w:val="sc-List-2"/>
    <w:qFormat/>
    <w:rsid w:val="00325B2B"/>
    <w:pPr>
      <w:ind w:left="864"/>
    </w:pPr>
  </w:style>
  <w:style w:type="paragraph" w:customStyle="1" w:styleId="sc-List-4">
    <w:name w:val="sc-List-4"/>
    <w:basedOn w:val="sc-List-3"/>
    <w:qFormat/>
    <w:rsid w:val="00325B2B"/>
    <w:pPr>
      <w:ind w:left="1152"/>
    </w:pPr>
  </w:style>
  <w:style w:type="paragraph" w:customStyle="1" w:styleId="sc-List-5">
    <w:name w:val="sc-List-5"/>
    <w:basedOn w:val="sc-List-4"/>
    <w:qFormat/>
    <w:rsid w:val="00325B2B"/>
    <w:pPr>
      <w:ind w:left="1440"/>
    </w:pPr>
  </w:style>
  <w:style w:type="paragraph" w:customStyle="1" w:styleId="sc-SubHeading">
    <w:name w:val="sc-SubHeading"/>
    <w:basedOn w:val="sc-SubHeading2"/>
    <w:rsid w:val="00325B2B"/>
    <w:pPr>
      <w:keepNext/>
      <w:spacing w:before="180"/>
    </w:pPr>
    <w:rPr>
      <w:sz w:val="18"/>
    </w:rPr>
  </w:style>
  <w:style w:type="paragraph" w:customStyle="1" w:styleId="sc-ListContinue">
    <w:name w:val="sc-ListContinue"/>
    <w:basedOn w:val="sc-BodyText"/>
    <w:rsid w:val="00325B2B"/>
    <w:pPr>
      <w:ind w:left="288"/>
    </w:pPr>
  </w:style>
  <w:style w:type="paragraph" w:customStyle="1" w:styleId="sc-BodyTextCentered">
    <w:name w:val="sc-BodyTextCentered"/>
    <w:basedOn w:val="sc-BodyText"/>
    <w:qFormat/>
    <w:rsid w:val="00325B2B"/>
    <w:pPr>
      <w:jc w:val="center"/>
    </w:pPr>
  </w:style>
  <w:style w:type="paragraph" w:customStyle="1" w:styleId="sc-BodyTextIndented">
    <w:name w:val="sc-BodyTextIndented"/>
    <w:basedOn w:val="sc-BodyText"/>
    <w:qFormat/>
    <w:rsid w:val="00325B2B"/>
    <w:pPr>
      <w:ind w:left="245"/>
    </w:pPr>
  </w:style>
  <w:style w:type="paragraph" w:customStyle="1" w:styleId="sc-BodyTextNSCentered">
    <w:name w:val="sc-BodyTextNSCentered"/>
    <w:basedOn w:val="sc-BodyTextNS"/>
    <w:qFormat/>
    <w:rsid w:val="00325B2B"/>
    <w:pPr>
      <w:jc w:val="center"/>
    </w:pPr>
  </w:style>
  <w:style w:type="paragraph" w:customStyle="1" w:styleId="sc-BodyTextNSIndented">
    <w:name w:val="sc-BodyTextNSIndented"/>
    <w:basedOn w:val="sc-BodyTextNS"/>
    <w:qFormat/>
    <w:rsid w:val="00325B2B"/>
    <w:pPr>
      <w:ind w:left="259"/>
    </w:pPr>
  </w:style>
  <w:style w:type="paragraph" w:customStyle="1" w:styleId="sc-BodyTextNSRight">
    <w:name w:val="sc-BodyTextNSRight"/>
    <w:basedOn w:val="sc-BodyTextNS"/>
    <w:qFormat/>
    <w:rsid w:val="00325B2B"/>
    <w:pPr>
      <w:jc w:val="right"/>
    </w:pPr>
  </w:style>
  <w:style w:type="paragraph" w:customStyle="1" w:styleId="sc-BodyTextRight">
    <w:name w:val="sc-BodyTextRight"/>
    <w:basedOn w:val="sc-BodyText"/>
    <w:qFormat/>
    <w:rsid w:val="00325B2B"/>
    <w:pPr>
      <w:jc w:val="right"/>
    </w:pPr>
  </w:style>
  <w:style w:type="paragraph" w:customStyle="1" w:styleId="sc-Note">
    <w:name w:val="sc-Note"/>
    <w:basedOn w:val="sc-BodyText"/>
    <w:qFormat/>
    <w:rsid w:val="00325B2B"/>
    <w:rPr>
      <w:i/>
    </w:rPr>
  </w:style>
  <w:style w:type="paragraph" w:customStyle="1" w:styleId="sc-SubHeading2">
    <w:name w:val="sc-SubHeading2"/>
    <w:basedOn w:val="sc-BodyText"/>
    <w:rsid w:val="00325B2B"/>
    <w:pPr>
      <w:suppressAutoHyphens/>
    </w:pPr>
    <w:rPr>
      <w:b/>
    </w:rPr>
  </w:style>
  <w:style w:type="paragraph" w:customStyle="1" w:styleId="CatalogHeading">
    <w:name w:val="CatalogHeading"/>
    <w:basedOn w:val="Heading1"/>
    <w:qFormat/>
    <w:rsid w:val="00325B2B"/>
    <w:pPr>
      <w:framePr w:wrap="around"/>
    </w:pPr>
  </w:style>
  <w:style w:type="paragraph" w:customStyle="1" w:styleId="sc-Directory">
    <w:name w:val="sc-Directory"/>
    <w:basedOn w:val="sc-BodyText"/>
    <w:rsid w:val="00325B2B"/>
    <w:pPr>
      <w:keepLines/>
    </w:pPr>
  </w:style>
  <w:style w:type="paragraph" w:styleId="BalloonText">
    <w:name w:val="Balloon Text"/>
    <w:basedOn w:val="Normal"/>
    <w:link w:val="BalloonTextChar"/>
    <w:semiHidden/>
    <w:unhideWhenUsed/>
    <w:rsid w:val="00325B2B"/>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325B2B"/>
    <w:rPr>
      <w:rFonts w:ascii="Tahoma" w:eastAsia="Times New Roman" w:hAnsi="Tahoma" w:cs="Tahoma"/>
      <w:sz w:val="16"/>
      <w:szCs w:val="16"/>
    </w:rPr>
  </w:style>
  <w:style w:type="paragraph" w:customStyle="1" w:styleId="sc-RequirementsNote">
    <w:name w:val="sc-RequirementsNote"/>
    <w:basedOn w:val="sc-BodyText"/>
    <w:rsid w:val="00325B2B"/>
  </w:style>
  <w:style w:type="paragraph" w:customStyle="1" w:styleId="sc-RequirementsTotal">
    <w:name w:val="sc-RequirementsTotal"/>
    <w:basedOn w:val="sc-Subtotal"/>
    <w:rsid w:val="00325B2B"/>
  </w:style>
  <w:style w:type="paragraph" w:customStyle="1" w:styleId="credits">
    <w:name w:val="credits"/>
    <w:basedOn w:val="Normal"/>
    <w:rsid w:val="00325B2B"/>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325B2B"/>
    <w:rPr>
      <w:color w:val="954F72" w:themeColor="followedHyperlink"/>
      <w:u w:val="single"/>
    </w:rPr>
  </w:style>
  <w:style w:type="character" w:styleId="Strong">
    <w:name w:val="Strong"/>
    <w:basedOn w:val="DefaultParagraphFont"/>
    <w:uiPriority w:val="22"/>
    <w:unhideWhenUsed/>
    <w:qFormat/>
    <w:rsid w:val="00325B2B"/>
    <w:rPr>
      <w:b/>
      <w:bCs/>
    </w:rPr>
  </w:style>
  <w:style w:type="paragraph" w:styleId="NormalWeb">
    <w:name w:val="Normal (Web)"/>
    <w:basedOn w:val="Normal"/>
    <w:uiPriority w:val="99"/>
    <w:unhideWhenUsed/>
    <w:rsid w:val="00325B2B"/>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325B2B"/>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67Z3ZXSPZZWZ-954-56</_dlc_DocId>
    <_dlc_DocIdUrl xmlns="67887a43-7e4d-4c1c-91d7-15e417b1b8ab">
      <Url>https://w3.ric.edu/graduate_committee/_layouts/15/DocIdRedir.aspx?ID=67Z3ZXSPZZWZ-954-56</Url>
      <Description>67Z3ZXSPZZWZ-954-56</Description>
    </_dlc_DocIdUrl>
  </documentManagement>
</p:properties>
</file>

<file path=customXml/itemProps1.xml><?xml version="1.0" encoding="utf-8"?>
<ds:datastoreItem xmlns:ds="http://schemas.openxmlformats.org/officeDocument/2006/customXml" ds:itemID="{7BFB1D39-5F33-4658-8C6C-F95C314A8339}"/>
</file>

<file path=customXml/itemProps2.xml><?xml version="1.0" encoding="utf-8"?>
<ds:datastoreItem xmlns:ds="http://schemas.openxmlformats.org/officeDocument/2006/customXml" ds:itemID="{2D1044F9-65AD-4DE2-8E3B-670EB5FE8A23}"/>
</file>

<file path=customXml/itemProps3.xml><?xml version="1.0" encoding="utf-8"?>
<ds:datastoreItem xmlns:ds="http://schemas.openxmlformats.org/officeDocument/2006/customXml" ds:itemID="{76E852D0-5729-42C5-B494-8A3C8AD8DB77}"/>
</file>

<file path=customXml/itemProps4.xml><?xml version="1.0" encoding="utf-8"?>
<ds:datastoreItem xmlns:ds="http://schemas.openxmlformats.org/officeDocument/2006/customXml" ds:itemID="{2D5DBD43-6868-419D-BC75-4D704B169834}"/>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9928</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Misto, Kara P.</cp:lastModifiedBy>
  <cp:revision>2</cp:revision>
  <dcterms:created xsi:type="dcterms:W3CDTF">2018-04-04T17:22:00Z</dcterms:created>
  <dcterms:modified xsi:type="dcterms:W3CDTF">2018-04-04T17:22:00Z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795c9528-8d7d-490c-b133-14bba2f73954</vt:lpwstr>
  </property>
  <property fmtid="{D5CDD505-2E9C-101B-9397-08002B2CF9AE}" pid="3" name="ContentTypeId">
    <vt:lpwstr>0x0101007179858CBB2CCA4D8B30A8DCFFC1B1F1</vt:lpwstr>
  </property>
</Properties>
</file>