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0F" w:rsidRPr="004B067F" w:rsidRDefault="00DE640F" w:rsidP="00DE640F">
      <w:pPr>
        <w:pStyle w:val="Heading2"/>
        <w:rPr>
          <w:rFonts w:asciiTheme="minorHAnsi" w:hAnsiTheme="minorHAnsi" w:cstheme="minorHAnsi"/>
        </w:rPr>
      </w:pPr>
      <w:bookmarkStart w:id="0" w:name="CAC2AEA6C6C6461BAD3DA22FA26C6ABB"/>
      <w:bookmarkStart w:id="1" w:name="700C7DB9E96646768A3C52C0D1D7E5AE"/>
      <w:bookmarkStart w:id="2" w:name="073ED4CD09764E1E9F21B31045F987A7"/>
      <w:bookmarkEnd w:id="0"/>
      <w:bookmarkEnd w:id="1"/>
      <w:r w:rsidRPr="004B067F">
        <w:rPr>
          <w:rFonts w:asciiTheme="minorHAnsi" w:hAnsiTheme="minorHAnsi" w:cstheme="minorHAnsi"/>
        </w:rPr>
        <w:t>EDC - Education</w:t>
      </w:r>
      <w:bookmarkEnd w:id="2"/>
      <w:r w:rsidR="00A2666B"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"EDC - Education" </w:instrText>
      </w:r>
      <w:r w:rsidR="00A2666B" w:rsidRPr="004B067F">
        <w:rPr>
          <w:rFonts w:asciiTheme="minorHAnsi" w:hAnsiTheme="minorHAnsi" w:cstheme="minorHAnsi"/>
        </w:rPr>
        <w:fldChar w:fldCharType="end"/>
      </w:r>
    </w:p>
    <w:p w:rsidR="00596A89" w:rsidRDefault="00596A89" w:rsidP="00596A89">
      <w:pPr>
        <w:pStyle w:val="sc-CourseTitle"/>
        <w:rPr>
          <w:ins w:id="3" w:author="Windows User" w:date="2018-04-28T13:18:00Z"/>
          <w:rFonts w:asciiTheme="minorHAnsi" w:hAnsiTheme="minorHAnsi" w:cstheme="minorHAnsi"/>
        </w:rPr>
      </w:pPr>
      <w:bookmarkStart w:id="4" w:name="024585F5131F4D6D975B4E9B6AD6717C"/>
      <w:bookmarkEnd w:id="4"/>
      <w:ins w:id="5" w:author="Windows User" w:date="2018-04-28T13:18:00Z">
        <w:r>
          <w:rPr>
            <w:rFonts w:asciiTheme="minorHAnsi" w:hAnsiTheme="minorHAnsi" w:cstheme="minorHAnsi"/>
          </w:rPr>
          <w:t>EDC 540 – Teaching of Writing: Practice and Inquiry</w:t>
        </w:r>
      </w:ins>
    </w:p>
    <w:p w:rsidR="00596A89" w:rsidRDefault="00596A89" w:rsidP="00596A89">
      <w:pPr>
        <w:pStyle w:val="sc-CourseTitle"/>
        <w:rPr>
          <w:ins w:id="6" w:author="Windows User" w:date="2018-04-28T13:18:00Z"/>
          <w:rFonts w:asciiTheme="minorHAnsi" w:hAnsiTheme="minorHAnsi" w:cstheme="minorHAnsi"/>
          <w:b w:val="0"/>
        </w:rPr>
      </w:pPr>
      <w:ins w:id="7" w:author="Windows User" w:date="2018-04-28T13:18:00Z">
        <w:r>
          <w:rPr>
            <w:rFonts w:asciiTheme="minorHAnsi" w:hAnsiTheme="minorHAnsi" w:cstheme="minorHAnsi"/>
            <w:b w:val="0"/>
          </w:rPr>
          <w:t xml:space="preserve">Students will renew their identities as writers and teachers of writing by learning and implementing progressive and critical theories and practices </w:t>
        </w:r>
        <w:r w:rsidRPr="00170673">
          <w:rPr>
            <w:rFonts w:asciiTheme="minorHAnsi" w:hAnsiTheme="minorHAnsi" w:cstheme="minorHAnsi"/>
            <w:b w:val="0"/>
            <w:color w:val="FF0000"/>
            <w:u w:val="single"/>
          </w:rPr>
          <w:t>of teaching</w:t>
        </w:r>
        <w:r w:rsidRPr="00170673">
          <w:rPr>
            <w:rFonts w:asciiTheme="minorHAnsi" w:hAnsiTheme="minorHAnsi" w:cstheme="minorHAnsi"/>
            <w:b w:val="0"/>
            <w:color w:val="FF0000"/>
          </w:rPr>
          <w:t xml:space="preserve"> </w:t>
        </w:r>
        <w:r>
          <w:rPr>
            <w:rFonts w:asciiTheme="minorHAnsi" w:hAnsiTheme="minorHAnsi" w:cstheme="minorHAnsi"/>
            <w:b w:val="0"/>
          </w:rPr>
          <w:t xml:space="preserve">writing. </w:t>
        </w:r>
      </w:ins>
    </w:p>
    <w:p w:rsidR="00596A89" w:rsidRDefault="00596A89" w:rsidP="00596A89">
      <w:pPr>
        <w:pStyle w:val="sc-CourseTitle"/>
        <w:rPr>
          <w:ins w:id="8" w:author="Windows User" w:date="2018-04-28T13:18:00Z"/>
          <w:rFonts w:asciiTheme="minorHAnsi" w:hAnsiTheme="minorHAnsi" w:cstheme="minorHAnsi"/>
          <w:b w:val="0"/>
        </w:rPr>
      </w:pPr>
      <w:ins w:id="9" w:author="Windows User" w:date="2018-04-28T13:18:00Z">
        <w:r>
          <w:rPr>
            <w:rFonts w:asciiTheme="minorHAnsi" w:hAnsiTheme="minorHAnsi" w:cstheme="minorHAnsi"/>
            <w:b w:val="0"/>
          </w:rPr>
          <w:t xml:space="preserve">Prerequisite: Graduate status, acceptance in the Rhode Island Writing Project (RIWP) Summer Institute, and consent of the RIC site director for the RIWP. </w:t>
        </w:r>
      </w:ins>
    </w:p>
    <w:p w:rsidR="00596A89" w:rsidRDefault="00596A89" w:rsidP="00596A89">
      <w:pPr>
        <w:pStyle w:val="sc-CourseTitle"/>
        <w:rPr>
          <w:ins w:id="10" w:author="Windows User" w:date="2018-04-28T13:18:00Z"/>
          <w:rFonts w:asciiTheme="minorHAnsi" w:hAnsiTheme="minorHAnsi" w:cstheme="minorHAnsi"/>
          <w:b w:val="0"/>
        </w:rPr>
      </w:pPr>
      <w:ins w:id="11" w:author="Windows User" w:date="2018-04-28T13:18:00Z">
        <w:r>
          <w:rPr>
            <w:rFonts w:asciiTheme="minorHAnsi" w:hAnsiTheme="minorHAnsi" w:cstheme="minorHAnsi"/>
            <w:b w:val="0"/>
          </w:rPr>
          <w:t xml:space="preserve">Offered: Summer </w:t>
        </w:r>
      </w:ins>
    </w:p>
    <w:p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EDC 661 - Language and Thinking in Schools (3)</w:t>
      </w:r>
    </w:p>
    <w:p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Topics of language and thinking are considered broadly as they relate both theoretically and pr</w:t>
      </w:r>
      <w:bookmarkStart w:id="12" w:name="_GoBack"/>
      <w:bookmarkEnd w:id="12"/>
      <w:r w:rsidRPr="004B067F">
        <w:rPr>
          <w:rFonts w:asciiTheme="minorHAnsi" w:hAnsiTheme="minorHAnsi" w:cstheme="minorHAnsi"/>
        </w:rPr>
        <w:t>actically to curriculum in schools.</w:t>
      </w:r>
    </w:p>
    <w:p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Admission to joint URI/RIC Ph.D. in Education Program or graduate status with permission of instructor.</w:t>
      </w:r>
    </w:p>
    <w:p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As needed.</w:t>
      </w:r>
    </w:p>
    <w:p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3" w:name="A882F778ED2745FFA4D3DA58F81D444C"/>
      <w:bookmarkEnd w:id="13"/>
      <w:r w:rsidRPr="004B067F">
        <w:rPr>
          <w:rFonts w:asciiTheme="minorHAnsi" w:hAnsiTheme="minorHAnsi" w:cstheme="minorHAnsi"/>
        </w:rPr>
        <w:t>EDC 662 - Writing for Presentations and Publications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(3)</w:t>
      </w:r>
    </w:p>
    <w:p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With peers, students will develop an academic writing practice through writing, reading and constructively critiquing academic texts. Final project options include an academic manuscript, presentation or reflective portfolio.</w:t>
      </w:r>
    </w:p>
    <w:p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Admission to joint URI/RIC Ph.D. in Education Program or graduate status and permission of instructor.</w:t>
      </w:r>
    </w:p>
    <w:p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As needed.</w:t>
      </w:r>
    </w:p>
    <w:p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4" w:name="8DC7F927575E4950B1E7F97FB5969A0F"/>
      <w:bookmarkEnd w:id="14"/>
      <w:r w:rsidRPr="004B067F">
        <w:rPr>
          <w:rFonts w:asciiTheme="minorHAnsi" w:hAnsiTheme="minorHAnsi" w:cstheme="minorHAnsi"/>
        </w:rPr>
        <w:t>EDC 664 - Social Justice in Higher Education (3)</w:t>
      </w:r>
    </w:p>
    <w:p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This course provides a broad overview of historical and contemporary issues of social justice in higher education.</w:t>
      </w:r>
    </w:p>
    <w:p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Admission to joint URI/RIC Ph.D. in Education Program or graduate status with permission of instructor.</w:t>
      </w:r>
    </w:p>
    <w:p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As needed.</w:t>
      </w:r>
    </w:p>
    <w:p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5" w:name="CFAE73C19F864B5A8BFFA878CED9BD3B"/>
      <w:bookmarkEnd w:id="15"/>
      <w:r w:rsidRPr="004B067F">
        <w:rPr>
          <w:rFonts w:asciiTheme="minorHAnsi" w:hAnsiTheme="minorHAnsi" w:cstheme="minorHAnsi"/>
        </w:rPr>
        <w:t>EDC 670 - Theory Construction in the Social Sciences (3)</w:t>
      </w:r>
    </w:p>
    <w:p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will construct an original theoretical framework in their area of specialization, informed by contemporary issues and trends in educational and social science theory.</w:t>
      </w:r>
    </w:p>
    <w:p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Admission to joint URI/RIC Ph.D. in Education Program or graduate status with permission of instructor.</w:t>
      </w:r>
    </w:p>
    <w:p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As needed.</w:t>
      </w:r>
    </w:p>
    <w:p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6" w:name="89FE30B06D634900A741C008BDAAA76C"/>
      <w:bookmarkEnd w:id="16"/>
      <w:r w:rsidRPr="004B067F">
        <w:rPr>
          <w:rFonts w:asciiTheme="minorHAnsi" w:hAnsiTheme="minorHAnsi" w:cstheme="minorHAnsi"/>
        </w:rPr>
        <w:t>EDC 681 - Culture and Discourse in Education (3)</w:t>
      </w:r>
    </w:p>
    <w:p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Learning and teaching are examined in terms of culture and discourse in social activity. Consideration is given to formal and informal activity settings and to theories and methods of research.</w:t>
      </w:r>
    </w:p>
    <w:p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Admission to joint URI/RIC Ph.D. in Education Program or graduate status with permission of instructor.</w:t>
      </w:r>
    </w:p>
    <w:p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As needed.</w:t>
      </w:r>
    </w:p>
    <w:p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7" w:name="BD4C5216CD4340618BC25F1BBB9D03BA"/>
      <w:bookmarkEnd w:id="17"/>
      <w:r w:rsidRPr="004B067F">
        <w:rPr>
          <w:rFonts w:asciiTheme="minorHAnsi" w:hAnsiTheme="minorHAnsi" w:cstheme="minorHAnsi"/>
        </w:rPr>
        <w:t>EDC 682 - Discourse Analysis in Education Research (3)</w:t>
      </w:r>
    </w:p>
    <w:p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The analysis of discourse in education research is examined and practiced in this course. Students conduct various analyses of discourse samples and explore a variety of analytic research frameworks.</w:t>
      </w:r>
    </w:p>
    <w:p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Admission to joint URI/RIC Ph.D. in Education Program or graduate status with permission of instructor.</w:t>
      </w:r>
    </w:p>
    <w:p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As needed.</w:t>
      </w:r>
    </w:p>
    <w:p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8" w:name="EE5189F19D0F477E84D87E3F67A9AFD2"/>
      <w:bookmarkEnd w:id="18"/>
      <w:r w:rsidRPr="004B067F">
        <w:rPr>
          <w:rFonts w:asciiTheme="minorHAnsi" w:hAnsiTheme="minorHAnsi" w:cstheme="minorHAnsi"/>
        </w:rPr>
        <w:t>EDC 684 - Data Analysis: A Hands-On Approach (3)</w:t>
      </w:r>
    </w:p>
    <w:p w:rsidR="00DE640F" w:rsidRPr="004B067F" w:rsidRDefault="00DE640F" w:rsidP="00DE640F">
      <w:pPr>
        <w:pStyle w:val="sc-BodyText"/>
        <w:ind w:right="-185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will analyze data using three specific qualitative methodologies, noting that each of these methodologies offers a unique lens on phenomena.</w:t>
      </w:r>
    </w:p>
    <w:p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Admission to joint URI/RIC Ph.D. in Education Program or graduate status with permission of instructor.</w:t>
      </w:r>
    </w:p>
    <w:p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As needed.</w:t>
      </w:r>
    </w:p>
    <w:p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9" w:name="7C80CC488EB44678AE6551F86133A1A6"/>
      <w:bookmarkEnd w:id="19"/>
      <w:r w:rsidRPr="004B067F">
        <w:rPr>
          <w:rFonts w:asciiTheme="minorHAnsi" w:hAnsiTheme="minorHAnsi" w:cstheme="minorHAnsi"/>
        </w:rPr>
        <w:t>EDC 685 - Survey Design (3)</w:t>
      </w:r>
    </w:p>
    <w:p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Principles, theories, techniques and applications for developing survey questionnaires and conducting survey research in education; developing questions; constructing instruments; implementing surveys; and reducing coverage and sampling errors.</w:t>
      </w:r>
    </w:p>
    <w:p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status, research methods (EDP 613 or equivalent), research design (EDP 623 or equivalent) and permission of instructor.</w:t>
      </w:r>
    </w:p>
    <w:p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As needed.</w:t>
      </w:r>
    </w:p>
    <w:sectPr w:rsidR="00DE640F" w:rsidRPr="004B067F" w:rsidSect="00DE640F">
      <w:headerReference w:type="even" r:id="rId7"/>
      <w:headerReference w:type="default" r:id="rId8"/>
      <w:headerReference w:type="first" r:id="rId9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01" w:rsidRDefault="00B96D01" w:rsidP="00A2666B">
      <w:pPr>
        <w:spacing w:line="240" w:lineRule="auto"/>
      </w:pPr>
      <w:r>
        <w:separator/>
      </w:r>
    </w:p>
  </w:endnote>
  <w:endnote w:type="continuationSeparator" w:id="0">
    <w:p w:rsidR="00B96D01" w:rsidRDefault="00B96D01" w:rsidP="00A26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01" w:rsidRDefault="00B96D01" w:rsidP="00A2666B">
      <w:pPr>
        <w:spacing w:line="240" w:lineRule="auto"/>
      </w:pPr>
      <w:r>
        <w:separator/>
      </w:r>
    </w:p>
  </w:footnote>
  <w:footnote w:type="continuationSeparator" w:id="0">
    <w:p w:rsidR="00B96D01" w:rsidRDefault="00B96D01" w:rsidP="00A26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C6" w:rsidRDefault="00A2666B">
    <w:pPr>
      <w:pStyle w:val="Header"/>
      <w:jc w:val="left"/>
    </w:pPr>
    <w:r>
      <w:fldChar w:fldCharType="begin"/>
    </w:r>
    <w:r w:rsidR="00DE640F">
      <w:instrText xml:space="preserve"> PAGE  \* Arabic  \* MERGEFORMAT </w:instrText>
    </w:r>
    <w:r>
      <w:fldChar w:fldCharType="separate"/>
    </w:r>
    <w:r w:rsidR="00DE640F">
      <w:rPr>
        <w:noProof/>
      </w:rPr>
      <w:t>194</w:t>
    </w:r>
    <w:r>
      <w:fldChar w:fldCharType="end"/>
    </w:r>
    <w:r w:rsidR="00DE640F">
      <w:t>| Rhode Island College 2017-2018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C6" w:rsidRDefault="00DE640F" w:rsidP="0007344F">
    <w:pPr>
      <w:pStyle w:val="Header"/>
    </w:pPr>
    <w:r>
      <w:t xml:space="preserve">INDEX| </w:t>
    </w:r>
    <w:r w:rsidR="00A2666B">
      <w:fldChar w:fldCharType="begin"/>
    </w:r>
    <w:r>
      <w:instrText xml:space="preserve"> PAGE  \* Arabic  \* MERGEFORMAT </w:instrText>
    </w:r>
    <w:r w:rsidR="00A2666B">
      <w:fldChar w:fldCharType="separate"/>
    </w:r>
    <w:r w:rsidR="00596A89">
      <w:rPr>
        <w:noProof/>
      </w:rPr>
      <w:t>1</w:t>
    </w:r>
    <w:r w:rsidR="00A2666B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C6" w:rsidRDefault="00B96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524"/>
    <w:multiLevelType w:val="hybridMultilevel"/>
    <w:tmpl w:val="EB300DDE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30B7"/>
    <w:multiLevelType w:val="hybridMultilevel"/>
    <w:tmpl w:val="04E4F086"/>
    <w:lvl w:ilvl="0" w:tplc="CEF6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C45CA"/>
    <w:multiLevelType w:val="hybridMultilevel"/>
    <w:tmpl w:val="60FE4628"/>
    <w:lvl w:ilvl="0" w:tplc="CBB477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42F9"/>
    <w:multiLevelType w:val="hybridMultilevel"/>
    <w:tmpl w:val="3FB0C06C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570A"/>
    <w:multiLevelType w:val="hybridMultilevel"/>
    <w:tmpl w:val="BFB4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175C7"/>
    <w:multiLevelType w:val="hybridMultilevel"/>
    <w:tmpl w:val="C8D8AA3A"/>
    <w:lvl w:ilvl="0" w:tplc="A582F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859"/>
    <w:multiLevelType w:val="hybridMultilevel"/>
    <w:tmpl w:val="FB8A6B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17921"/>
    <w:multiLevelType w:val="hybridMultilevel"/>
    <w:tmpl w:val="9F9CD466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C4FAF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16213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3B4581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C119D"/>
    <w:multiLevelType w:val="hybridMultilevel"/>
    <w:tmpl w:val="C6949802"/>
    <w:lvl w:ilvl="0" w:tplc="BAB67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906D4"/>
    <w:multiLevelType w:val="multilevel"/>
    <w:tmpl w:val="4A94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4757D"/>
    <w:multiLevelType w:val="hybridMultilevel"/>
    <w:tmpl w:val="17160AF4"/>
    <w:lvl w:ilvl="0" w:tplc="5D9809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60842"/>
    <w:multiLevelType w:val="hybridMultilevel"/>
    <w:tmpl w:val="7FB4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F38E0"/>
    <w:multiLevelType w:val="hybridMultilevel"/>
    <w:tmpl w:val="68308602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2552649C"/>
    <w:multiLevelType w:val="hybridMultilevel"/>
    <w:tmpl w:val="0F78D940"/>
    <w:lvl w:ilvl="0" w:tplc="594AD6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03128"/>
    <w:multiLevelType w:val="hybridMultilevel"/>
    <w:tmpl w:val="D68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BF46571"/>
    <w:multiLevelType w:val="hybridMultilevel"/>
    <w:tmpl w:val="C198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275D6"/>
    <w:multiLevelType w:val="hybridMultilevel"/>
    <w:tmpl w:val="63145AFC"/>
    <w:lvl w:ilvl="0" w:tplc="5D980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2EFB"/>
    <w:multiLevelType w:val="hybridMultilevel"/>
    <w:tmpl w:val="F6FCBFCC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E9540D"/>
    <w:multiLevelType w:val="hybridMultilevel"/>
    <w:tmpl w:val="8A0C974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355A6"/>
    <w:multiLevelType w:val="multilevel"/>
    <w:tmpl w:val="C6949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E316D"/>
    <w:multiLevelType w:val="multilevel"/>
    <w:tmpl w:val="9EEE9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33E0E"/>
    <w:multiLevelType w:val="hybridMultilevel"/>
    <w:tmpl w:val="A8A2BB74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C613C"/>
    <w:multiLevelType w:val="hybridMultilevel"/>
    <w:tmpl w:val="2166C526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B2DCC"/>
    <w:multiLevelType w:val="hybridMultilevel"/>
    <w:tmpl w:val="295C3D0C"/>
    <w:lvl w:ilvl="0" w:tplc="153611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EE118D"/>
    <w:multiLevelType w:val="hybridMultilevel"/>
    <w:tmpl w:val="F34C74FC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46893A4F"/>
    <w:multiLevelType w:val="hybridMultilevel"/>
    <w:tmpl w:val="4A94A096"/>
    <w:lvl w:ilvl="0" w:tplc="0FAA4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21BA8"/>
    <w:multiLevelType w:val="hybridMultilevel"/>
    <w:tmpl w:val="6754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25CD4"/>
    <w:multiLevelType w:val="hybridMultilevel"/>
    <w:tmpl w:val="D6CA9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D0CFB"/>
    <w:multiLevelType w:val="hybridMultilevel"/>
    <w:tmpl w:val="37D2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16434"/>
    <w:multiLevelType w:val="hybridMultilevel"/>
    <w:tmpl w:val="CAEA052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852DE"/>
    <w:multiLevelType w:val="hybridMultilevel"/>
    <w:tmpl w:val="D1B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D1162"/>
    <w:multiLevelType w:val="hybridMultilevel"/>
    <w:tmpl w:val="4AEA4224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31D8E"/>
    <w:multiLevelType w:val="hybridMultilevel"/>
    <w:tmpl w:val="766C8CEE"/>
    <w:lvl w:ilvl="0" w:tplc="594A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E2AE7"/>
    <w:multiLevelType w:val="hybridMultilevel"/>
    <w:tmpl w:val="E27897F8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45FF4"/>
    <w:multiLevelType w:val="hybridMultilevel"/>
    <w:tmpl w:val="BA780C7A"/>
    <w:lvl w:ilvl="0" w:tplc="43625B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C43FF"/>
    <w:multiLevelType w:val="hybridMultilevel"/>
    <w:tmpl w:val="9EEE9F04"/>
    <w:lvl w:ilvl="0" w:tplc="EB1C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8"/>
  </w:num>
  <w:num w:numId="2">
    <w:abstractNumId w:val="39"/>
  </w:num>
  <w:num w:numId="3">
    <w:abstractNumId w:val="16"/>
  </w:num>
  <w:num w:numId="4">
    <w:abstractNumId w:val="20"/>
  </w:num>
  <w:num w:numId="5">
    <w:abstractNumId w:val="37"/>
  </w:num>
  <w:num w:numId="6">
    <w:abstractNumId w:val="12"/>
  </w:num>
  <w:num w:numId="7">
    <w:abstractNumId w:val="7"/>
  </w:num>
  <w:num w:numId="8">
    <w:abstractNumId w:val="21"/>
  </w:num>
  <w:num w:numId="9">
    <w:abstractNumId w:val="3"/>
  </w:num>
  <w:num w:numId="10">
    <w:abstractNumId w:val="27"/>
  </w:num>
  <w:num w:numId="11">
    <w:abstractNumId w:val="26"/>
  </w:num>
  <w:num w:numId="12">
    <w:abstractNumId w:val="29"/>
  </w:num>
  <w:num w:numId="13">
    <w:abstractNumId w:val="4"/>
  </w:num>
  <w:num w:numId="14">
    <w:abstractNumId w:val="17"/>
  </w:num>
  <w:num w:numId="15">
    <w:abstractNumId w:val="31"/>
  </w:num>
  <w:num w:numId="16">
    <w:abstractNumId w:val="15"/>
  </w:num>
  <w:num w:numId="17">
    <w:abstractNumId w:val="9"/>
  </w:num>
  <w:num w:numId="18">
    <w:abstractNumId w:val="22"/>
  </w:num>
  <w:num w:numId="19">
    <w:abstractNumId w:val="2"/>
  </w:num>
  <w:num w:numId="20">
    <w:abstractNumId w:val="1"/>
  </w:num>
  <w:num w:numId="21">
    <w:abstractNumId w:val="11"/>
  </w:num>
  <w:num w:numId="22">
    <w:abstractNumId w:val="18"/>
  </w:num>
  <w:num w:numId="23">
    <w:abstractNumId w:val="38"/>
  </w:num>
  <w:num w:numId="24">
    <w:abstractNumId w:val="23"/>
  </w:num>
  <w:num w:numId="25">
    <w:abstractNumId w:val="36"/>
  </w:num>
  <w:num w:numId="26">
    <w:abstractNumId w:val="32"/>
  </w:num>
  <w:num w:numId="27">
    <w:abstractNumId w:val="34"/>
  </w:num>
  <w:num w:numId="28">
    <w:abstractNumId w:val="25"/>
  </w:num>
  <w:num w:numId="29">
    <w:abstractNumId w:val="19"/>
  </w:num>
  <w:num w:numId="30">
    <w:abstractNumId w:val="28"/>
  </w:num>
  <w:num w:numId="31">
    <w:abstractNumId w:val="10"/>
  </w:num>
  <w:num w:numId="32">
    <w:abstractNumId w:val="14"/>
  </w:num>
  <w:num w:numId="33">
    <w:abstractNumId w:val="0"/>
  </w:num>
  <w:num w:numId="34">
    <w:abstractNumId w:val="24"/>
  </w:num>
  <w:num w:numId="35">
    <w:abstractNumId w:val="35"/>
  </w:num>
  <w:num w:numId="36">
    <w:abstractNumId w:val="5"/>
  </w:num>
  <w:num w:numId="37">
    <w:abstractNumId w:val="30"/>
  </w:num>
  <w:num w:numId="38">
    <w:abstractNumId w:val="13"/>
  </w:num>
  <w:num w:numId="39">
    <w:abstractNumId w:val="6"/>
  </w:num>
  <w:num w:numId="40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20"/>
  <w:drawingGridHorizontalSpacing w:val="11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F"/>
    <w:rsid w:val="00170673"/>
    <w:rsid w:val="00225A28"/>
    <w:rsid w:val="0051617E"/>
    <w:rsid w:val="005342F9"/>
    <w:rsid w:val="00596A89"/>
    <w:rsid w:val="009F2CE6"/>
    <w:rsid w:val="00A2666B"/>
    <w:rsid w:val="00B06D43"/>
    <w:rsid w:val="00B10EF7"/>
    <w:rsid w:val="00B76E45"/>
    <w:rsid w:val="00B96D01"/>
    <w:rsid w:val="00D279AB"/>
    <w:rsid w:val="00D75BAB"/>
    <w:rsid w:val="00D92C65"/>
    <w:rsid w:val="00DE0875"/>
    <w:rsid w:val="00DE640F"/>
    <w:rsid w:val="00E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33B7"/>
  <w15:docId w15:val="{021DA44E-2B17-451D-818F-9D00389F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0F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DE640F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DE640F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DE640F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DE640F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DE640F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DE640F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DE640F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40F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DE640F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DE640F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DE640F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DE640F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DE640F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DE640F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DE640F"/>
    <w:pPr>
      <w:spacing w:before="40" w:line="220" w:lineRule="exact"/>
    </w:pPr>
  </w:style>
  <w:style w:type="paragraph" w:customStyle="1" w:styleId="sc-BodyTextNS">
    <w:name w:val="sc-BodyTextNS"/>
    <w:basedOn w:val="sc-BodyText"/>
    <w:rsid w:val="00DE640F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DE640F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DE640F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DE640F"/>
  </w:style>
  <w:style w:type="character" w:customStyle="1" w:styleId="SpecialBold">
    <w:name w:val="Special Bold"/>
    <w:basedOn w:val="DefaultParagraphFont"/>
    <w:rsid w:val="00DE640F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DE640F"/>
    <w:pPr>
      <w:spacing w:before="120"/>
    </w:pPr>
  </w:style>
  <w:style w:type="paragraph" w:customStyle="1" w:styleId="sc-CourseTitle">
    <w:name w:val="sc-CourseTitle"/>
    <w:basedOn w:val="Heading8"/>
    <w:rsid w:val="00DE640F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DE640F"/>
    <w:rPr>
      <w:i/>
      <w:iCs/>
    </w:rPr>
  </w:style>
  <w:style w:type="character" w:customStyle="1" w:styleId="BoldItalic">
    <w:name w:val="Bold Italic"/>
    <w:basedOn w:val="DefaultParagraphFont"/>
    <w:rsid w:val="00DE640F"/>
    <w:rPr>
      <w:b/>
      <w:i/>
    </w:rPr>
  </w:style>
  <w:style w:type="paragraph" w:styleId="ListBullet">
    <w:name w:val="List Bullet"/>
    <w:aliases w:val="ListBullet1"/>
    <w:basedOn w:val="Normal"/>
    <w:semiHidden/>
    <w:rsid w:val="00DE640F"/>
    <w:pPr>
      <w:numPr>
        <w:numId w:val="3"/>
      </w:numPr>
    </w:pPr>
  </w:style>
  <w:style w:type="paragraph" w:customStyle="1" w:styleId="ListAlpha">
    <w:name w:val="List Alpha"/>
    <w:basedOn w:val="List"/>
    <w:semiHidden/>
    <w:rsid w:val="00DE640F"/>
    <w:pPr>
      <w:numPr>
        <w:numId w:val="1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DE640F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DE640F"/>
    <w:pPr>
      <w:numPr>
        <w:ilvl w:val="1"/>
        <w:numId w:val="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DE640F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DE640F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DE640F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DE640F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DE640F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DE640F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DE640F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DE640F"/>
    <w:pPr>
      <w:spacing w:before="80"/>
    </w:pPr>
  </w:style>
  <w:style w:type="character" w:customStyle="1" w:styleId="Superscript">
    <w:name w:val="Superscript"/>
    <w:rsid w:val="00DE640F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DE640F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DE640F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DE640F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DE640F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DE640F"/>
  </w:style>
  <w:style w:type="character" w:customStyle="1" w:styleId="NoteHeadingChar">
    <w:name w:val="Note Heading Char"/>
    <w:basedOn w:val="DefaultParagraphFont"/>
    <w:link w:val="NoteHeading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DE640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DE640F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DE640F"/>
  </w:style>
  <w:style w:type="character" w:customStyle="1" w:styleId="SalutationChar">
    <w:name w:val="Salutation Char"/>
    <w:basedOn w:val="DefaultParagraphFont"/>
    <w:link w:val="Salutation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E640F"/>
  </w:style>
  <w:style w:type="character" w:customStyle="1" w:styleId="CommentTextChar">
    <w:name w:val="Comment Text Char"/>
    <w:basedOn w:val="DefaultParagraphFont"/>
    <w:link w:val="CommentText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DE640F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DE640F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DE640F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DE640F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DE640F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DE640F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DE640F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DE640F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DE640F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DE640F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E640F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E640F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DE640F"/>
    <w:pPr>
      <w:numPr>
        <w:numId w:val="2"/>
      </w:numPr>
    </w:pPr>
  </w:style>
  <w:style w:type="paragraph" w:styleId="ListContinue2">
    <w:name w:val="List Continue 2"/>
    <w:basedOn w:val="List2"/>
    <w:semiHidden/>
    <w:rsid w:val="00DE640F"/>
    <w:pPr>
      <w:ind w:firstLine="0"/>
    </w:pPr>
  </w:style>
  <w:style w:type="paragraph" w:styleId="ListNumber2">
    <w:name w:val="List Number 2"/>
    <w:aliases w:val="ListNumber2"/>
    <w:basedOn w:val="List2"/>
    <w:semiHidden/>
    <w:rsid w:val="00DE640F"/>
    <w:pPr>
      <w:numPr>
        <w:ilvl w:val="1"/>
        <w:numId w:val="4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DE640F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DE640F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DE640F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DE640F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DE640F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DE640F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DE640F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DE640F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DE640F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DE640F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DE640F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DE640F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DE640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DE640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DE640F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DE640F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E640F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DE640F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DE640F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DE640F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DE640F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DE640F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DE640F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DE640F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DE640F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DE640F"/>
    <w:pPr>
      <w:numPr>
        <w:ilvl w:val="2"/>
        <w:numId w:val="3"/>
      </w:numPr>
      <w:contextualSpacing/>
    </w:pPr>
  </w:style>
  <w:style w:type="paragraph" w:styleId="ListNumber3">
    <w:name w:val="List Number 3"/>
    <w:aliases w:val="ListNumber3"/>
    <w:basedOn w:val="Normal"/>
    <w:semiHidden/>
    <w:rsid w:val="00DE640F"/>
    <w:pPr>
      <w:numPr>
        <w:ilvl w:val="2"/>
        <w:numId w:val="4"/>
      </w:numPr>
      <w:contextualSpacing/>
    </w:pPr>
  </w:style>
  <w:style w:type="paragraph" w:customStyle="1" w:styleId="ListNumber1">
    <w:name w:val="ListNumber1"/>
    <w:basedOn w:val="ListNumber"/>
    <w:semiHidden/>
    <w:qFormat/>
    <w:rsid w:val="00DE640F"/>
    <w:pPr>
      <w:numPr>
        <w:numId w:val="4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DE640F"/>
    <w:rPr>
      <w:vanish/>
    </w:rPr>
  </w:style>
  <w:style w:type="paragraph" w:customStyle="1" w:styleId="Heading0">
    <w:name w:val="Heading 0"/>
    <w:basedOn w:val="Heading1"/>
    <w:semiHidden/>
    <w:qFormat/>
    <w:rsid w:val="00DE640F"/>
    <w:pPr>
      <w:framePr w:wrap="around"/>
    </w:pPr>
  </w:style>
  <w:style w:type="paragraph" w:customStyle="1" w:styleId="sc-List-1">
    <w:name w:val="sc-List-1"/>
    <w:basedOn w:val="sc-BodyText"/>
    <w:qFormat/>
    <w:rsid w:val="00DE640F"/>
    <w:pPr>
      <w:ind w:left="288" w:hanging="288"/>
    </w:pPr>
  </w:style>
  <w:style w:type="paragraph" w:customStyle="1" w:styleId="sc-List-2">
    <w:name w:val="sc-List-2"/>
    <w:basedOn w:val="sc-List-1"/>
    <w:qFormat/>
    <w:rsid w:val="00DE640F"/>
    <w:pPr>
      <w:ind w:left="576"/>
    </w:pPr>
  </w:style>
  <w:style w:type="paragraph" w:customStyle="1" w:styleId="sc-List-3">
    <w:name w:val="sc-List-3"/>
    <w:basedOn w:val="sc-List-2"/>
    <w:qFormat/>
    <w:rsid w:val="00DE640F"/>
    <w:pPr>
      <w:ind w:left="864"/>
    </w:pPr>
  </w:style>
  <w:style w:type="paragraph" w:customStyle="1" w:styleId="sc-List-4">
    <w:name w:val="sc-List-4"/>
    <w:basedOn w:val="sc-List-3"/>
    <w:qFormat/>
    <w:rsid w:val="00DE640F"/>
    <w:pPr>
      <w:ind w:left="1152"/>
    </w:pPr>
  </w:style>
  <w:style w:type="paragraph" w:customStyle="1" w:styleId="sc-List-5">
    <w:name w:val="sc-List-5"/>
    <w:basedOn w:val="sc-List-4"/>
    <w:qFormat/>
    <w:rsid w:val="00DE640F"/>
    <w:pPr>
      <w:ind w:left="1440"/>
    </w:pPr>
  </w:style>
  <w:style w:type="paragraph" w:customStyle="1" w:styleId="sc-SubHeading">
    <w:name w:val="sc-SubHeading"/>
    <w:basedOn w:val="sc-SubHeading2"/>
    <w:rsid w:val="00DE640F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DE640F"/>
    <w:pPr>
      <w:ind w:left="288"/>
    </w:pPr>
  </w:style>
  <w:style w:type="paragraph" w:customStyle="1" w:styleId="sc-BodyTextCentered">
    <w:name w:val="sc-BodyTextCentered"/>
    <w:basedOn w:val="sc-BodyText"/>
    <w:qFormat/>
    <w:rsid w:val="00DE640F"/>
    <w:pPr>
      <w:jc w:val="center"/>
    </w:pPr>
  </w:style>
  <w:style w:type="paragraph" w:customStyle="1" w:styleId="sc-BodyTextIndented">
    <w:name w:val="sc-BodyTextIndented"/>
    <w:basedOn w:val="sc-BodyText"/>
    <w:qFormat/>
    <w:rsid w:val="00DE640F"/>
    <w:pPr>
      <w:ind w:left="245"/>
    </w:pPr>
  </w:style>
  <w:style w:type="paragraph" w:customStyle="1" w:styleId="sc-BodyTextNSCentered">
    <w:name w:val="sc-BodyTextNSCentered"/>
    <w:basedOn w:val="sc-BodyTextNS"/>
    <w:qFormat/>
    <w:rsid w:val="00DE640F"/>
    <w:pPr>
      <w:jc w:val="center"/>
    </w:pPr>
  </w:style>
  <w:style w:type="paragraph" w:customStyle="1" w:styleId="sc-BodyTextNSIndented">
    <w:name w:val="sc-BodyTextNSIndented"/>
    <w:basedOn w:val="sc-BodyTextNS"/>
    <w:qFormat/>
    <w:rsid w:val="00DE640F"/>
    <w:pPr>
      <w:ind w:left="259"/>
    </w:pPr>
  </w:style>
  <w:style w:type="paragraph" w:customStyle="1" w:styleId="sc-BodyTextNSRight">
    <w:name w:val="sc-BodyTextNSRight"/>
    <w:basedOn w:val="sc-BodyTextNS"/>
    <w:qFormat/>
    <w:rsid w:val="00DE640F"/>
    <w:pPr>
      <w:jc w:val="right"/>
    </w:pPr>
  </w:style>
  <w:style w:type="paragraph" w:customStyle="1" w:styleId="sc-BodyTextRight">
    <w:name w:val="sc-BodyTextRight"/>
    <w:basedOn w:val="sc-BodyText"/>
    <w:qFormat/>
    <w:rsid w:val="00DE640F"/>
    <w:pPr>
      <w:jc w:val="right"/>
    </w:pPr>
  </w:style>
  <w:style w:type="paragraph" w:customStyle="1" w:styleId="sc-Note">
    <w:name w:val="sc-Note"/>
    <w:basedOn w:val="sc-BodyText"/>
    <w:qFormat/>
    <w:rsid w:val="00DE640F"/>
    <w:rPr>
      <w:i/>
    </w:rPr>
  </w:style>
  <w:style w:type="paragraph" w:customStyle="1" w:styleId="sc-SubHeading2">
    <w:name w:val="sc-SubHeading2"/>
    <w:basedOn w:val="sc-BodyText"/>
    <w:rsid w:val="00DE640F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DE640F"/>
    <w:pPr>
      <w:framePr w:wrap="around"/>
    </w:pPr>
  </w:style>
  <w:style w:type="paragraph" w:customStyle="1" w:styleId="sc-Directory">
    <w:name w:val="sc-Directory"/>
    <w:basedOn w:val="sc-BodyText"/>
    <w:rsid w:val="00DE640F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DE640F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640F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DE640F"/>
  </w:style>
  <w:style w:type="paragraph" w:customStyle="1" w:styleId="sc-RequirementsTotal">
    <w:name w:val="sc-RequirementsTotal"/>
    <w:basedOn w:val="sc-Subtotal"/>
    <w:rsid w:val="00DE640F"/>
  </w:style>
  <w:style w:type="paragraph" w:customStyle="1" w:styleId="credits">
    <w:name w:val="credits"/>
    <w:basedOn w:val="Normal"/>
    <w:rsid w:val="00DE640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DE640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DE640F"/>
    <w:rPr>
      <w:b/>
      <w:bCs/>
    </w:rPr>
  </w:style>
  <w:style w:type="paragraph" w:styleId="NormalWeb">
    <w:name w:val="Normal (Web)"/>
    <w:basedOn w:val="Normal"/>
    <w:uiPriority w:val="99"/>
    <w:unhideWhenUsed/>
    <w:rsid w:val="00DE640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Index9">
    <w:name w:val="index 9"/>
    <w:basedOn w:val="Normal"/>
    <w:next w:val="Normal"/>
    <w:autoRedefine/>
    <w:semiHidden/>
    <w:unhideWhenUsed/>
    <w:rsid w:val="00DE640F"/>
    <w:pPr>
      <w:spacing w:line="240" w:lineRule="auto"/>
      <w:ind w:left="1440" w:hanging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9858CBB2CCA4D8B30A8DCFFC1B1F1" ma:contentTypeVersion="0" ma:contentTypeDescription="Create a new document." ma:contentTypeScope="" ma:versionID="7ffedc842c7a6d738dfe014d314b3286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67Z3ZXSPZZWZ-954-84</_dlc_DocId>
    <_dlc_DocIdUrl xmlns="67887a43-7e4d-4c1c-91d7-15e417b1b8ab">
      <Url>https://w3.ric.edu/graduate_committee/_layouts/15/DocIdRedir.aspx?ID=67Z3ZXSPZZWZ-954-84</Url>
      <Description>67Z3ZXSPZZWZ-954-84</Description>
    </_dlc_DocIdUrl>
  </documentManagement>
</p:properties>
</file>

<file path=customXml/itemProps1.xml><?xml version="1.0" encoding="utf-8"?>
<ds:datastoreItem xmlns:ds="http://schemas.openxmlformats.org/officeDocument/2006/customXml" ds:itemID="{1152515C-F476-4B59-B5D1-174DC6D553E3}"/>
</file>

<file path=customXml/itemProps2.xml><?xml version="1.0" encoding="utf-8"?>
<ds:datastoreItem xmlns:ds="http://schemas.openxmlformats.org/officeDocument/2006/customXml" ds:itemID="{3D30FDEE-09B3-4D13-9332-635C83AF78BF}"/>
</file>

<file path=customXml/itemProps3.xml><?xml version="1.0" encoding="utf-8"?>
<ds:datastoreItem xmlns:ds="http://schemas.openxmlformats.org/officeDocument/2006/customXml" ds:itemID="{9D509DA0-0969-492D-BA13-685246256E05}"/>
</file>

<file path=customXml/itemProps4.xml><?xml version="1.0" encoding="utf-8"?>
<ds:datastoreItem xmlns:ds="http://schemas.openxmlformats.org/officeDocument/2006/customXml" ds:itemID="{539154BD-222C-42A2-A23C-6F233972A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Machado, Kimberly</dc:creator>
  <cp:lastModifiedBy>Windows User</cp:lastModifiedBy>
  <cp:revision>5</cp:revision>
  <dcterms:created xsi:type="dcterms:W3CDTF">2018-03-21T20:54:00Z</dcterms:created>
  <dcterms:modified xsi:type="dcterms:W3CDTF">2018-04-28T17:18:00Z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0x0101007179858CBB2CCA4D8B30A8DCFFC1B1F1</vt:lpwstr>
  </property>
  <property fmtid="{D5CDD505-2E9C-101B-9397-08002B2CF9AE}" pid="3" name="_dlc_DocIdItemGuid">
    <vt:lpwstr>1001bb66-12ae-44e1-959c-bdffb56afd06</vt:lpwstr>
  </property>
</Properties>
</file>