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96" w:rsidRPr="005D2FCD" w:rsidRDefault="00696896" w:rsidP="00FE7FB0">
      <w:pPr>
        <w:pStyle w:val="sc-CourseTitle"/>
        <w:rPr>
          <w:ins w:id="0" w:author="Darcy, Monica G." w:date="2018-01-31T13:14:00Z"/>
          <w:rFonts w:asciiTheme="minorHAnsi" w:hAnsiTheme="minorHAnsi"/>
          <w:sz w:val="22"/>
          <w:szCs w:val="22"/>
        </w:rPr>
      </w:pPr>
      <w:bookmarkStart w:id="1" w:name="1CC8FFA497E14D3389257BD3F2506583"/>
      <w:bookmarkEnd w:id="1"/>
      <w:ins w:id="2" w:author="Darcy, Monica G." w:date="2018-01-31T13:13:00Z">
        <w:r w:rsidRPr="005D2FCD">
          <w:rPr>
            <w:rFonts w:asciiTheme="minorHAnsi" w:hAnsiTheme="minorHAnsi"/>
            <w:sz w:val="22"/>
            <w:szCs w:val="22"/>
          </w:rPr>
          <w:t xml:space="preserve">CEP 649  </w:t>
        </w:r>
      </w:ins>
      <w:ins w:id="3" w:author="Darcy, Monica G." w:date="2018-01-31T13:18:00Z">
        <w:r w:rsidRPr="005D2FCD">
          <w:rPr>
            <w:rFonts w:asciiTheme="minorHAnsi" w:hAnsiTheme="minorHAnsi"/>
            <w:sz w:val="22"/>
            <w:szCs w:val="22"/>
          </w:rPr>
          <w:t xml:space="preserve"> - </w:t>
        </w:r>
      </w:ins>
      <w:ins w:id="4" w:author="Darcy, Monica G." w:date="2018-02-08T12:24:00Z">
        <w:r w:rsidR="0077617F" w:rsidRPr="005D2FCD">
          <w:rPr>
            <w:rFonts w:asciiTheme="minorHAnsi" w:hAnsiTheme="minorHAnsi"/>
            <w:sz w:val="22"/>
            <w:szCs w:val="22"/>
          </w:rPr>
          <w:t xml:space="preserve">Clinical Practice with Military Connected Clients </w:t>
        </w:r>
      </w:ins>
      <w:ins w:id="5" w:author="Darcy, Monica G." w:date="2018-01-31T13:14:00Z">
        <w:r w:rsidRPr="005D2FCD">
          <w:rPr>
            <w:rFonts w:asciiTheme="minorHAnsi" w:hAnsiTheme="minorHAnsi"/>
            <w:sz w:val="22"/>
            <w:szCs w:val="22"/>
          </w:rPr>
          <w:t>(3)</w:t>
        </w:r>
      </w:ins>
    </w:p>
    <w:p w:rsidR="00696896" w:rsidRPr="005D2FCD" w:rsidRDefault="00696896" w:rsidP="00FE7FB0">
      <w:pPr>
        <w:pStyle w:val="sc-CourseTitle"/>
        <w:rPr>
          <w:ins w:id="6" w:author="Darcy, Monica G." w:date="2018-01-31T13:14:00Z"/>
          <w:rFonts w:asciiTheme="minorHAnsi" w:hAnsiTheme="minorHAnsi" w:cstheme="minorHAnsi"/>
          <w:sz w:val="22"/>
          <w:szCs w:val="22"/>
        </w:rPr>
      </w:pPr>
      <w:ins w:id="7" w:author="Darcy, Monica G." w:date="2018-01-31T13:14:00Z">
        <w:r w:rsidRPr="005D2FCD">
          <w:rPr>
            <w:rFonts w:asciiTheme="minorHAnsi" w:hAnsiTheme="minorHAnsi" w:cstheme="minorHAnsi"/>
            <w:sz w:val="22"/>
            <w:szCs w:val="22"/>
          </w:rPr>
          <w:t>Students</w:t>
        </w:r>
      </w:ins>
      <w:ins w:id="8" w:author="Darcy, Monica G." w:date="2018-02-08T12:26:00Z">
        <w:r w:rsidR="0077617F" w:rsidRPr="005D2FCD">
          <w:rPr>
            <w:rFonts w:asciiTheme="minorHAnsi" w:hAnsiTheme="minorHAnsi" w:cstheme="minorHAnsi"/>
            <w:sz w:val="22"/>
            <w:szCs w:val="22"/>
          </w:rPr>
          <w:t xml:space="preserve"> utilize</w:t>
        </w:r>
      </w:ins>
      <w:ins w:id="9" w:author="Darcy, Monica G." w:date="2018-01-31T13:14:00Z">
        <w:r w:rsidRPr="005D2FCD">
          <w:rPr>
            <w:rFonts w:asciiTheme="minorHAnsi" w:hAnsiTheme="minorHAnsi" w:cstheme="minorHAnsi"/>
            <w:sz w:val="22"/>
            <w:szCs w:val="22"/>
          </w:rPr>
          <w:t xml:space="preserve"> clinical </w:t>
        </w:r>
      </w:ins>
      <w:ins w:id="10" w:author="Darcy, Monica G." w:date="2018-02-08T12:24:00Z">
        <w:r w:rsidR="0077617F" w:rsidRPr="005D2FCD">
          <w:rPr>
            <w:rFonts w:asciiTheme="minorHAnsi" w:hAnsiTheme="minorHAnsi" w:cstheme="minorHAnsi"/>
            <w:sz w:val="22"/>
            <w:szCs w:val="22"/>
          </w:rPr>
          <w:t>methods</w:t>
        </w:r>
      </w:ins>
      <w:ins w:id="11" w:author="Darcy, Monica G." w:date="2018-01-31T13:14:00Z">
        <w:r w:rsidRPr="005D2FCD">
          <w:rPr>
            <w:rFonts w:asciiTheme="minorHAnsi" w:hAnsiTheme="minorHAnsi" w:cstheme="minorHAnsi"/>
            <w:sz w:val="22"/>
            <w:szCs w:val="22"/>
          </w:rPr>
          <w:t xml:space="preserve"> to assess, diagnose, and treat military stressors and trauma. Military culture is explored and the need for competent clinical practice is emphasized.</w:t>
        </w:r>
      </w:ins>
    </w:p>
    <w:p w:rsidR="00696896" w:rsidRPr="005D2FCD" w:rsidRDefault="00696896" w:rsidP="00FE7FB0">
      <w:pPr>
        <w:pStyle w:val="sc-CourseTitle"/>
        <w:rPr>
          <w:ins w:id="12" w:author="Darcy, Monica G." w:date="2018-01-31T13:17:00Z"/>
          <w:rFonts w:asciiTheme="minorHAnsi" w:hAnsiTheme="minorHAnsi"/>
          <w:sz w:val="22"/>
          <w:szCs w:val="22"/>
        </w:rPr>
      </w:pPr>
      <w:ins w:id="13" w:author="Darcy, Monica G." w:date="2018-01-31T13:14:00Z">
        <w:r w:rsidRPr="005D2FCD">
          <w:rPr>
            <w:rFonts w:asciiTheme="minorHAnsi" w:hAnsiTheme="minorHAnsi" w:cstheme="minorHAnsi"/>
            <w:sz w:val="22"/>
            <w:szCs w:val="22"/>
          </w:rPr>
          <w:t xml:space="preserve">Prerequisite: </w:t>
        </w:r>
        <w:r w:rsidRPr="005D2FCD">
          <w:rPr>
            <w:rFonts w:asciiTheme="minorHAnsi" w:hAnsiTheme="minorHAnsi"/>
            <w:sz w:val="22"/>
            <w:szCs w:val="22"/>
          </w:rPr>
          <w:t xml:space="preserve">Graduate status </w:t>
        </w:r>
      </w:ins>
      <w:ins w:id="14" w:author="Darcy, Monica G." w:date="2018-01-31T13:15:00Z">
        <w:r w:rsidRPr="005D2FCD">
          <w:rPr>
            <w:rFonts w:asciiTheme="minorHAnsi" w:hAnsiTheme="minorHAnsi"/>
            <w:sz w:val="22"/>
            <w:szCs w:val="22"/>
          </w:rPr>
          <w:t>in counseling</w:t>
        </w:r>
      </w:ins>
      <w:ins w:id="15" w:author="Darcy, Monica G." w:date="2018-01-31T13:14:00Z">
        <w:r w:rsidRPr="005D2FCD">
          <w:rPr>
            <w:rFonts w:asciiTheme="minorHAnsi" w:hAnsiTheme="minorHAnsi"/>
            <w:sz w:val="22"/>
            <w:szCs w:val="22"/>
          </w:rPr>
          <w:t xml:space="preserve"> </w:t>
        </w:r>
      </w:ins>
      <w:ins w:id="16" w:author="Darcy, Monica G." w:date="2018-01-31T13:15:00Z">
        <w:r w:rsidRPr="005D2FCD">
          <w:rPr>
            <w:rFonts w:asciiTheme="minorHAnsi" w:hAnsiTheme="minorHAnsi"/>
            <w:sz w:val="22"/>
            <w:szCs w:val="22"/>
          </w:rPr>
          <w:t>program</w:t>
        </w:r>
      </w:ins>
      <w:ins w:id="17" w:author="Darcy, Monica G." w:date="2018-01-31T13:16:00Z">
        <w:r w:rsidRPr="005D2FCD">
          <w:rPr>
            <w:rFonts w:asciiTheme="minorHAnsi" w:hAnsiTheme="minorHAnsi"/>
            <w:sz w:val="22"/>
            <w:szCs w:val="22"/>
          </w:rPr>
          <w:t xml:space="preserve"> or second year status in </w:t>
        </w:r>
      </w:ins>
      <w:ins w:id="18" w:author="Darcy, Monica G." w:date="2018-01-31T13:14:00Z">
        <w:r w:rsidRPr="005D2FCD">
          <w:rPr>
            <w:rFonts w:asciiTheme="minorHAnsi" w:hAnsiTheme="minorHAnsi"/>
            <w:sz w:val="22"/>
            <w:szCs w:val="22"/>
          </w:rPr>
          <w:t xml:space="preserve">MSW program; </w:t>
        </w:r>
      </w:ins>
      <w:ins w:id="19" w:author="Darcy, Monica G." w:date="2018-01-31T13:16:00Z">
        <w:r w:rsidRPr="005D2FCD">
          <w:rPr>
            <w:rFonts w:asciiTheme="minorHAnsi" w:hAnsiTheme="minorHAnsi"/>
            <w:sz w:val="22"/>
            <w:szCs w:val="22"/>
          </w:rPr>
          <w:t xml:space="preserve">CEP 543 </w:t>
        </w:r>
      </w:ins>
      <w:ins w:id="20" w:author="Darcy, Monica G." w:date="2018-01-31T13:14:00Z">
        <w:r w:rsidRPr="005D2FCD">
          <w:rPr>
            <w:rFonts w:asciiTheme="minorHAnsi" w:hAnsiTheme="minorHAnsi"/>
            <w:sz w:val="22"/>
            <w:szCs w:val="22"/>
          </w:rPr>
          <w:t>or equivalent assessment course recommended; or consent of department chair</w:t>
        </w:r>
      </w:ins>
      <w:ins w:id="21" w:author="Darcy, Monica G." w:date="2018-01-31T13:17:00Z">
        <w:r w:rsidRPr="005D2FCD">
          <w:rPr>
            <w:rFonts w:asciiTheme="minorHAnsi" w:hAnsiTheme="minorHAnsi"/>
            <w:sz w:val="22"/>
            <w:szCs w:val="22"/>
          </w:rPr>
          <w:t>.</w:t>
        </w:r>
      </w:ins>
    </w:p>
    <w:p w:rsidR="00696896" w:rsidRPr="005D2FCD" w:rsidRDefault="00696896" w:rsidP="00FE7FB0">
      <w:pPr>
        <w:pStyle w:val="sc-CourseTitle"/>
        <w:rPr>
          <w:ins w:id="22" w:author="Darcy, Monica G." w:date="2018-01-31T13:13:00Z"/>
          <w:rFonts w:asciiTheme="minorHAnsi" w:hAnsiTheme="minorHAnsi" w:cstheme="minorHAnsi"/>
          <w:sz w:val="22"/>
          <w:szCs w:val="22"/>
        </w:rPr>
      </w:pPr>
      <w:ins w:id="23" w:author="Darcy, Monica G." w:date="2018-01-31T13:17:00Z">
        <w:r w:rsidRPr="005D2FCD">
          <w:rPr>
            <w:rFonts w:asciiTheme="minorHAnsi" w:hAnsiTheme="minorHAnsi"/>
            <w:sz w:val="22"/>
            <w:szCs w:val="22"/>
          </w:rPr>
          <w:t xml:space="preserve">Offered: Spring </w:t>
        </w:r>
      </w:ins>
    </w:p>
    <w:p w:rsidR="005D2FCD" w:rsidRPr="005D2FCD" w:rsidRDefault="005D2FCD">
      <w:pPr>
        <w:rPr>
          <w:ins w:id="24" w:author="Marco, Christine A." w:date="2018-04-18T17:00:00Z"/>
        </w:rPr>
      </w:pPr>
      <w:bookmarkStart w:id="25" w:name="7A123560C6AE401CB34AE715D98E99D8"/>
      <w:bookmarkEnd w:id="25"/>
    </w:p>
    <w:p w:rsidR="005D2FCD" w:rsidRPr="005D2FCD" w:rsidRDefault="005D2FCD">
      <w:pPr>
        <w:rPr>
          <w:ins w:id="26" w:author="Marco, Christine A." w:date="2018-04-18T17:00:00Z"/>
        </w:rPr>
      </w:pPr>
    </w:p>
    <w:p w:rsidR="005D2FCD" w:rsidRPr="005D2FCD" w:rsidRDefault="005D2FCD">
      <w:pPr>
        <w:rPr>
          <w:ins w:id="27" w:author="Marco, Christine A." w:date="2018-04-18T17:00:00Z"/>
          <w:rPrChange w:id="28" w:author="Marco, Christine A." w:date="2018-04-18T17:01:00Z">
            <w:rPr>
              <w:ins w:id="29" w:author="Marco, Christine A." w:date="2018-04-18T17:00:00Z"/>
            </w:rPr>
          </w:rPrChange>
        </w:rPr>
      </w:pPr>
    </w:p>
    <w:p w:rsidR="005D2FCD" w:rsidRPr="005D2FCD" w:rsidRDefault="005D2FCD">
      <w:pPr>
        <w:rPr>
          <w:ins w:id="30" w:author="Marco, Christine A." w:date="2018-04-18T17:00:00Z"/>
          <w:rPrChange w:id="31" w:author="Marco, Christine A." w:date="2018-04-18T17:01:00Z">
            <w:rPr>
              <w:ins w:id="32" w:author="Marco, Christine A." w:date="2018-04-18T17:00:00Z"/>
            </w:rPr>
          </w:rPrChange>
        </w:rPr>
      </w:pPr>
      <w:bookmarkStart w:id="33" w:name="_GoBack"/>
      <w:bookmarkEnd w:id="33"/>
    </w:p>
    <w:p w:rsidR="005D2FCD" w:rsidRPr="005D2FCD" w:rsidRDefault="005D2FCD">
      <w:pPr>
        <w:rPr>
          <w:ins w:id="34" w:author="Marco, Christine A." w:date="2018-04-18T16:59:00Z"/>
          <w:rPrChange w:id="35" w:author="Marco, Christine A." w:date="2018-04-18T17:01:00Z">
            <w:rPr>
              <w:ins w:id="36" w:author="Marco, Christine A." w:date="2018-04-18T16:59:00Z"/>
            </w:rPr>
          </w:rPrChange>
        </w:rPr>
      </w:pPr>
    </w:p>
    <w:p w:rsidR="005D2FCD" w:rsidRPr="005D2FCD" w:rsidRDefault="005D2FCD">
      <w:pPr>
        <w:rPr>
          <w:ins w:id="37" w:author="Marco, Christine A." w:date="2018-04-18T16:59:00Z"/>
          <w:rPrChange w:id="38" w:author="Marco, Christine A." w:date="2018-04-18T17:01:00Z">
            <w:rPr>
              <w:ins w:id="39" w:author="Marco, Christine A." w:date="2018-04-18T16:59:00Z"/>
            </w:rPr>
          </w:rPrChange>
        </w:rPr>
      </w:pPr>
    </w:p>
    <w:p w:rsidR="00FE7FB0" w:rsidRPr="005D2FCD" w:rsidRDefault="00FE7FB0" w:rsidP="005D2FCD">
      <w:pPr>
        <w:rPr>
          <w:rFonts w:cstheme="minorHAnsi"/>
        </w:rPr>
      </w:pPr>
      <w:bookmarkStart w:id="40" w:name="5F76D676D0FF4DBCA52AA4AE79DBCBA7"/>
      <w:r w:rsidRPr="005D2FCD">
        <w:rPr>
          <w:rFonts w:cstheme="minorHAnsi"/>
          <w:rPrChange w:id="41" w:author="Marco, Christine A." w:date="2018-04-18T17:01:00Z">
            <w:rPr>
              <w:rFonts w:cstheme="minorHAnsi"/>
            </w:rPr>
          </w:rPrChange>
        </w:rPr>
        <w:t>SWRK - Social Work</w:t>
      </w:r>
      <w:bookmarkEnd w:id="40"/>
      <w:r w:rsidRPr="005D2FCD">
        <w:rPr>
          <w:rFonts w:cstheme="minorHAnsi"/>
          <w:rPrChange w:id="42" w:author="Marco, Christine A." w:date="2018-04-18T17:01:00Z">
            <w:rPr>
              <w:rFonts w:cstheme="minorHAnsi"/>
            </w:rPr>
          </w:rPrChange>
        </w:rPr>
        <w:t xml:space="preserve"> Index page 133</w:t>
      </w:r>
      <w:r w:rsidRPr="005D2FCD">
        <w:rPr>
          <w:rFonts w:cstheme="minorHAnsi"/>
        </w:rPr>
        <w:fldChar w:fldCharType="begin"/>
      </w:r>
      <w:r w:rsidRPr="005D2FCD">
        <w:rPr>
          <w:rFonts w:cstheme="minorHAnsi"/>
        </w:rPr>
        <w:instrText xml:space="preserve"> XE "SWRK - Social Work" </w:instrText>
      </w:r>
      <w:r w:rsidRPr="005D2FCD">
        <w:rPr>
          <w:rFonts w:cstheme="minorHAnsi"/>
        </w:rPr>
        <w:fldChar w:fldCharType="end"/>
      </w:r>
    </w:p>
    <w:p w:rsidR="00696896" w:rsidRPr="005D2FCD" w:rsidRDefault="00696896" w:rsidP="00696896">
      <w:pPr>
        <w:pStyle w:val="sc-CourseTitle"/>
        <w:rPr>
          <w:ins w:id="43" w:author="Darcy, Monica G." w:date="2018-01-31T13:18:00Z"/>
          <w:rFonts w:asciiTheme="minorHAnsi" w:hAnsiTheme="minorHAnsi"/>
          <w:sz w:val="22"/>
          <w:szCs w:val="22"/>
        </w:rPr>
      </w:pPr>
      <w:bookmarkStart w:id="44" w:name="E1CEBBA5EDC649CFA6AC877EEACA6056"/>
      <w:bookmarkStart w:id="45" w:name="6274079128DB4BDD8EBBFCD7484BCE69"/>
      <w:bookmarkStart w:id="46" w:name="A4562C57570B41B3B444801E19B27543"/>
      <w:bookmarkStart w:id="47" w:name="E55DA42D4F454CFA855F300DFA9EB69A"/>
      <w:bookmarkStart w:id="48" w:name="E7FFED28757749DBAE580A0FD32742EF"/>
      <w:bookmarkStart w:id="49" w:name="B6C9354F0A0149E9BF55A1EDF466D38F"/>
      <w:bookmarkStart w:id="50" w:name="31A2C73193D4427584A27FD45199FEC5"/>
      <w:bookmarkEnd w:id="44"/>
      <w:bookmarkEnd w:id="45"/>
      <w:bookmarkEnd w:id="46"/>
      <w:bookmarkEnd w:id="47"/>
      <w:bookmarkEnd w:id="48"/>
      <w:bookmarkEnd w:id="49"/>
      <w:bookmarkEnd w:id="50"/>
      <w:ins w:id="51" w:author="Darcy, Monica G." w:date="2018-01-31T13:18:00Z">
        <w:r w:rsidRPr="005D2FCD">
          <w:rPr>
            <w:rFonts w:asciiTheme="minorHAnsi" w:hAnsiTheme="minorHAnsi" w:cs="Calibri"/>
            <w:b w:val="0"/>
            <w:bCs w:val="0"/>
            <w:sz w:val="22"/>
            <w:szCs w:val="22"/>
          </w:rPr>
          <w:t xml:space="preserve">SWRK 649 </w:t>
        </w:r>
      </w:ins>
      <w:ins w:id="52" w:author="Darcy, Monica G." w:date="2018-02-08T12:25:00Z">
        <w:r w:rsidR="0077617F" w:rsidRPr="005D2FCD">
          <w:rPr>
            <w:rFonts w:asciiTheme="minorHAnsi" w:hAnsiTheme="minorHAnsi"/>
            <w:color w:val="000000"/>
            <w:sz w:val="22"/>
            <w:szCs w:val="22"/>
          </w:rPr>
          <w:t>Clinical Practice with Military Connected Clients</w:t>
        </w:r>
        <w:r w:rsidR="0077617F" w:rsidRPr="005D2FCD">
          <w:rPr>
            <w:rFonts w:asciiTheme="minorHAnsi" w:hAnsiTheme="minorHAnsi"/>
            <w:sz w:val="22"/>
            <w:szCs w:val="22"/>
          </w:rPr>
          <w:t xml:space="preserve"> </w:t>
        </w:r>
      </w:ins>
      <w:ins w:id="53" w:author="Darcy, Monica G." w:date="2018-01-31T13:18:00Z">
        <w:r w:rsidRPr="005D2FCD">
          <w:rPr>
            <w:rFonts w:asciiTheme="minorHAnsi" w:hAnsiTheme="minorHAnsi"/>
            <w:sz w:val="22"/>
            <w:szCs w:val="22"/>
          </w:rPr>
          <w:t>(3)</w:t>
        </w:r>
      </w:ins>
    </w:p>
    <w:p w:rsidR="00696896" w:rsidRPr="005D2FCD" w:rsidRDefault="00696896" w:rsidP="00696896">
      <w:pPr>
        <w:pStyle w:val="sc-CourseTitle"/>
        <w:rPr>
          <w:ins w:id="54" w:author="Darcy, Monica G." w:date="2018-01-31T13:18:00Z"/>
          <w:rFonts w:asciiTheme="minorHAnsi" w:hAnsiTheme="minorHAnsi" w:cstheme="minorHAnsi"/>
          <w:sz w:val="22"/>
          <w:szCs w:val="22"/>
        </w:rPr>
      </w:pPr>
      <w:ins w:id="55" w:author="Darcy, Monica G." w:date="2018-01-31T13:18:00Z">
        <w:r w:rsidRPr="005D2FCD">
          <w:rPr>
            <w:rFonts w:asciiTheme="minorHAnsi" w:hAnsiTheme="minorHAnsi" w:cstheme="minorHAnsi"/>
            <w:sz w:val="22"/>
            <w:szCs w:val="22"/>
          </w:rPr>
          <w:t xml:space="preserve">Students </w:t>
        </w:r>
      </w:ins>
      <w:ins w:id="56" w:author="Darcy, Monica G." w:date="2018-02-08T12:25:00Z">
        <w:r w:rsidR="0077617F" w:rsidRPr="005D2FCD">
          <w:rPr>
            <w:rFonts w:asciiTheme="minorHAnsi" w:hAnsiTheme="minorHAnsi" w:cstheme="minorHAnsi"/>
            <w:sz w:val="22"/>
            <w:szCs w:val="22"/>
          </w:rPr>
          <w:t xml:space="preserve">utilize </w:t>
        </w:r>
      </w:ins>
      <w:ins w:id="57" w:author="Darcy, Monica G." w:date="2018-01-31T13:18:00Z">
        <w:r w:rsidRPr="005D2FCD">
          <w:rPr>
            <w:rFonts w:asciiTheme="minorHAnsi" w:hAnsiTheme="minorHAnsi" w:cstheme="minorHAnsi"/>
            <w:sz w:val="22"/>
            <w:szCs w:val="22"/>
          </w:rPr>
          <w:t xml:space="preserve">clinical </w:t>
        </w:r>
      </w:ins>
      <w:ins w:id="58" w:author="Darcy, Monica G." w:date="2018-02-08T12:25:00Z">
        <w:r w:rsidR="0077617F" w:rsidRPr="005D2FCD">
          <w:rPr>
            <w:rFonts w:asciiTheme="minorHAnsi" w:hAnsiTheme="minorHAnsi" w:cstheme="minorHAnsi"/>
            <w:sz w:val="22"/>
            <w:szCs w:val="22"/>
          </w:rPr>
          <w:t>methods</w:t>
        </w:r>
      </w:ins>
      <w:ins w:id="59" w:author="Darcy, Monica G." w:date="2018-01-31T13:18:00Z">
        <w:r w:rsidRPr="005D2FCD">
          <w:rPr>
            <w:rFonts w:asciiTheme="minorHAnsi" w:hAnsiTheme="minorHAnsi" w:cstheme="minorHAnsi"/>
            <w:sz w:val="22"/>
            <w:szCs w:val="22"/>
          </w:rPr>
          <w:t xml:space="preserve"> to assess, diagnose, and treat military stressors and trauma. Military culture is explored and the need for competent clinical practice is emphasized.</w:t>
        </w:r>
      </w:ins>
    </w:p>
    <w:p w:rsidR="00696896" w:rsidRPr="005D2FCD" w:rsidRDefault="00696896" w:rsidP="00696896">
      <w:pPr>
        <w:pStyle w:val="sc-CourseTitle"/>
        <w:rPr>
          <w:ins w:id="60" w:author="Darcy, Monica G." w:date="2018-01-31T13:18:00Z"/>
          <w:rFonts w:asciiTheme="minorHAnsi" w:hAnsiTheme="minorHAnsi"/>
          <w:sz w:val="22"/>
          <w:szCs w:val="22"/>
        </w:rPr>
      </w:pPr>
      <w:ins w:id="61" w:author="Darcy, Monica G." w:date="2018-01-31T13:18:00Z">
        <w:r w:rsidRPr="005D2FCD">
          <w:rPr>
            <w:rFonts w:asciiTheme="minorHAnsi" w:hAnsiTheme="minorHAnsi" w:cstheme="minorHAnsi"/>
            <w:sz w:val="22"/>
            <w:szCs w:val="22"/>
          </w:rPr>
          <w:t xml:space="preserve">Prerequisite: </w:t>
        </w:r>
        <w:r w:rsidRPr="005D2FCD">
          <w:rPr>
            <w:rFonts w:asciiTheme="minorHAnsi" w:hAnsiTheme="minorHAnsi"/>
            <w:sz w:val="22"/>
            <w:szCs w:val="22"/>
          </w:rPr>
          <w:t>Graduate status in counseling program or second year status in MSW program; CEP 543 or equivalent assessment course recommended; or consent of department chair.</w:t>
        </w:r>
      </w:ins>
    </w:p>
    <w:p w:rsidR="00696896" w:rsidRPr="005D2FCD" w:rsidRDefault="00696896" w:rsidP="00696896">
      <w:pPr>
        <w:pStyle w:val="sc-CourseTitle"/>
        <w:rPr>
          <w:ins w:id="62" w:author="Darcy, Monica G." w:date="2018-01-31T13:18:00Z"/>
          <w:rFonts w:asciiTheme="minorHAnsi" w:hAnsiTheme="minorHAnsi" w:cstheme="minorHAnsi"/>
          <w:sz w:val="22"/>
          <w:szCs w:val="22"/>
        </w:rPr>
      </w:pPr>
      <w:ins w:id="63" w:author="Darcy, Monica G." w:date="2018-01-31T13:18:00Z">
        <w:r w:rsidRPr="005D2FCD">
          <w:rPr>
            <w:rFonts w:asciiTheme="minorHAnsi" w:hAnsiTheme="minorHAnsi"/>
            <w:sz w:val="22"/>
            <w:szCs w:val="22"/>
          </w:rPr>
          <w:t xml:space="preserve">Offered: Spring </w:t>
        </w:r>
      </w:ins>
    </w:p>
    <w:p w:rsidR="00696896" w:rsidRDefault="00696896" w:rsidP="00FE7FB0">
      <w:pPr>
        <w:keepNext/>
        <w:keepLines/>
        <w:spacing w:before="120" w:after="0" w:line="200" w:lineRule="atLeast"/>
        <w:outlineLvl w:val="7"/>
        <w:rPr>
          <w:ins w:id="64" w:author="Darcy, Monica G." w:date="2018-01-31T13:18:00Z"/>
          <w:rFonts w:ascii="Calibri" w:eastAsia="Times New Roman" w:hAnsi="Calibri" w:cs="Calibri"/>
          <w:b/>
          <w:bCs/>
          <w:sz w:val="16"/>
          <w:szCs w:val="18"/>
        </w:rPr>
      </w:pPr>
    </w:p>
    <w:p w:rsidR="00883BA4" w:rsidRDefault="00883BA4">
      <w:bookmarkStart w:id="65" w:name="B035A9DE4CF242FAB0AFDFA543AB9193"/>
      <w:bookmarkStart w:id="66" w:name="CE24F57D45B6415CBE54F089D3EE3F97"/>
      <w:bookmarkStart w:id="67" w:name="D7DD4B33641646C6826A6A29B15ED570"/>
      <w:bookmarkStart w:id="68" w:name="730A016B5AE34342B8AEEC4648B74269"/>
      <w:bookmarkStart w:id="69" w:name="FFB82D68C0014F68A6ED760CB6BD5C7A"/>
      <w:bookmarkStart w:id="70" w:name="B0EC1A2656984EA993C6C528F3851792"/>
      <w:bookmarkStart w:id="71" w:name="66D1B6986CDF43BEA36E8F3B08A8A62F"/>
      <w:bookmarkEnd w:id="65"/>
      <w:bookmarkEnd w:id="66"/>
      <w:bookmarkEnd w:id="67"/>
      <w:bookmarkEnd w:id="68"/>
      <w:bookmarkEnd w:id="69"/>
      <w:bookmarkEnd w:id="70"/>
      <w:bookmarkEnd w:id="71"/>
    </w:p>
    <w:sectPr w:rsidR="0088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6FF"/>
    <w:multiLevelType w:val="hybridMultilevel"/>
    <w:tmpl w:val="6114B984"/>
    <w:lvl w:ilvl="0" w:tplc="96E66D0C">
      <w:start w:val="1"/>
      <w:numFmt w:val="decimal"/>
      <w:pStyle w:val="Style1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cy, Monica G.">
    <w15:presenceInfo w15:providerId="AD" w15:userId="S-1-5-21-907692467-1222531610-1851928258-12247"/>
  </w15:person>
  <w15:person w15:author="Marco, Christine A.">
    <w15:presenceInfo w15:providerId="None" w15:userId="Marco, Christine 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0"/>
    <w:rsid w:val="005D2FCD"/>
    <w:rsid w:val="00696896"/>
    <w:rsid w:val="0077617F"/>
    <w:rsid w:val="00883BA4"/>
    <w:rsid w:val="00B74E5E"/>
    <w:rsid w:val="00E67D5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8A0E"/>
  <w15:chartTrackingRefBased/>
  <w15:docId w15:val="{2DDE7A98-D429-483F-B675-D5522A1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qFormat/>
    <w:rsid w:val="00B74E5E"/>
    <w:pPr>
      <w:numPr>
        <w:numId w:val="1"/>
      </w:numPr>
      <w:spacing w:line="240" w:lineRule="auto"/>
    </w:pPr>
    <w:rPr>
      <w:b/>
      <w:i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E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E7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-BodyText">
    <w:name w:val="sc-BodyText"/>
    <w:basedOn w:val="Normal"/>
    <w:rsid w:val="00FE7FB0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E7FB0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67Z3ZXSPZZWZ-954-62</_dlc_DocId>
    <_dlc_DocIdUrl xmlns="67887a43-7e4d-4c1c-91d7-15e417b1b8ab">
      <Url>https://w3.ric.edu/graduate_committee/_layouts/15/DocIdRedir.aspx?ID=67Z3ZXSPZZWZ-954-62</Url>
      <Description>67Z3ZXSPZZWZ-954-62</Description>
    </_dlc_DocIdUrl>
  </documentManagement>
</p:properties>
</file>

<file path=customXml/itemProps1.xml><?xml version="1.0" encoding="utf-8"?>
<ds:datastoreItem xmlns:ds="http://schemas.openxmlformats.org/officeDocument/2006/customXml" ds:itemID="{C0EC2054-BBC2-4185-A96C-6B821EFE022D}"/>
</file>

<file path=customXml/itemProps2.xml><?xml version="1.0" encoding="utf-8"?>
<ds:datastoreItem xmlns:ds="http://schemas.openxmlformats.org/officeDocument/2006/customXml" ds:itemID="{9FDB4BE9-1A46-401E-A90F-65A8B8DA772C}"/>
</file>

<file path=customXml/itemProps3.xml><?xml version="1.0" encoding="utf-8"?>
<ds:datastoreItem xmlns:ds="http://schemas.openxmlformats.org/officeDocument/2006/customXml" ds:itemID="{882B4105-5B9F-463B-B864-28544491586F}"/>
</file>

<file path=customXml/itemProps4.xml><?xml version="1.0" encoding="utf-8"?>
<ds:datastoreItem xmlns:ds="http://schemas.openxmlformats.org/officeDocument/2006/customXml" ds:itemID="{51F381C1-9134-4264-89B3-EE0929C16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Marco, Christine A.</cp:lastModifiedBy>
  <cp:revision>5</cp:revision>
  <cp:lastPrinted>2018-04-18T20:55:00Z</cp:lastPrinted>
  <dcterms:created xsi:type="dcterms:W3CDTF">2018-01-29T22:43:00Z</dcterms:created>
  <dcterms:modified xsi:type="dcterms:W3CDTF">2018-04-18T21:01:00Z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7516ed36-ae1c-417c-85a8-7f6edea3b863</vt:lpwstr>
  </property>
  <property fmtid="{D5CDD505-2E9C-101B-9397-08002B2CF9AE}" pid="3" name="ContentTypeId">
    <vt:lpwstr>0x0101007179858CBB2CCA4D8B30A8DCFFC1B1F1</vt:lpwstr>
  </property>
</Properties>
</file>