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8.xml" ContentType="application/vnd.openxmlformats-officedocument.wordprocessingml.header+xml"/>
  <Override PartName="/word/header7.xml" ContentType="application/vnd.openxmlformats-officedocument.wordprocessingml.header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9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D4FA4" w14:textId="77777777" w:rsidR="001A70B2" w:rsidRPr="004B067F" w:rsidRDefault="001A70B2" w:rsidP="001A70B2">
      <w:pPr>
        <w:ind w:left="360"/>
        <w:rPr>
          <w:rFonts w:asciiTheme="minorHAnsi" w:hAnsiTheme="minorHAnsi" w:cstheme="minorHAnsi"/>
        </w:rPr>
        <w:sectPr w:rsidR="001A70B2" w:rsidRPr="004B067F">
          <w:headerReference w:type="even" r:id="rId7"/>
          <w:headerReference w:type="default" r:id="rId8"/>
          <w:headerReference w:type="first" r:id="rId9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66651CBE" w14:textId="77777777" w:rsidR="001A70B2" w:rsidRPr="004B067F" w:rsidRDefault="001A70B2" w:rsidP="001A70B2">
      <w:pPr>
        <w:rPr>
          <w:rFonts w:asciiTheme="minorHAnsi" w:hAnsiTheme="minorHAnsi" w:cstheme="minorHAnsi"/>
        </w:rPr>
        <w:sectPr w:rsidR="001A70B2" w:rsidRPr="004B067F">
          <w:headerReference w:type="even" r:id="rId10"/>
          <w:headerReference w:type="default" r:id="rId11"/>
          <w:headerReference w:type="first" r:id="rId12"/>
          <w:type w:val="continuous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500CA0E1" w14:textId="77777777" w:rsidR="001A70B2" w:rsidRPr="004B067F" w:rsidRDefault="001A70B2" w:rsidP="001A70B2">
      <w:pPr>
        <w:pStyle w:val="Heading1"/>
        <w:framePr w:wrap="around"/>
        <w:rPr>
          <w:rFonts w:asciiTheme="minorHAnsi" w:hAnsiTheme="minorHAnsi" w:cstheme="minorHAnsi"/>
        </w:rPr>
      </w:pPr>
      <w:bookmarkStart w:id="0" w:name="7293636D2C08439C9965BD59B798994B"/>
      <w:bookmarkStart w:id="1" w:name="_Toc489859116"/>
      <w:r w:rsidRPr="004B067F">
        <w:rPr>
          <w:rFonts w:asciiTheme="minorHAnsi" w:hAnsiTheme="minorHAnsi" w:cstheme="minorHAnsi"/>
        </w:rPr>
        <w:t>Undergraduate and Graduate Certificate Programs</w:t>
      </w:r>
      <w:bookmarkEnd w:id="0"/>
      <w:bookmarkEnd w:id="1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"Undergraduate and Graduate Certificate Programs" </w:instrText>
      </w:r>
      <w:r w:rsidRPr="004B067F">
        <w:rPr>
          <w:rFonts w:asciiTheme="minorHAnsi" w:hAnsiTheme="minorHAnsi" w:cstheme="minorHAnsi"/>
        </w:rPr>
        <w:fldChar w:fldCharType="end"/>
      </w:r>
    </w:p>
    <w:p w14:paraId="42C3B105" w14:textId="77777777" w:rsidR="001A70B2" w:rsidRPr="004B067F" w:rsidRDefault="001A70B2" w:rsidP="001A70B2">
      <w:pPr>
        <w:pStyle w:val="sc-Sub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Certificate of Graduate Study Programs</w:t>
      </w:r>
    </w:p>
    <w:tbl>
      <w:tblPr>
        <w:tblStyle w:val="TableSimple3"/>
        <w:tblW w:w="5000" w:type="pct"/>
        <w:tblLook w:val="04A0" w:firstRow="1" w:lastRow="0" w:firstColumn="1" w:lastColumn="0" w:noHBand="0" w:noVBand="1"/>
      </w:tblPr>
      <w:tblGrid>
        <w:gridCol w:w="8152"/>
        <w:gridCol w:w="2098"/>
      </w:tblGrid>
      <w:tr w:rsidR="001A70B2" w:rsidRPr="004B067F" w14:paraId="1715710F" w14:textId="77777777" w:rsidTr="00D47380">
        <w:tc>
          <w:tcPr>
            <w:tcW w:w="0" w:type="auto"/>
          </w:tcPr>
          <w:p w14:paraId="686AF6EA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  <w:b/>
              </w:rPr>
              <w:t>Area of Study</w:t>
            </w:r>
            <w:r w:rsidRPr="004B067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0" w:type="auto"/>
          </w:tcPr>
          <w:p w14:paraId="6A8F50A3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  <w:b/>
              </w:rPr>
              <w:t>Certificate</w:t>
            </w:r>
            <w:r w:rsidRPr="004B067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A70B2" w:rsidRPr="004B067F" w14:paraId="438AF02B" w14:textId="77777777" w:rsidTr="00D47380">
        <w:tc>
          <w:tcPr>
            <w:tcW w:w="0" w:type="auto"/>
          </w:tcPr>
          <w:p w14:paraId="2C9EF8E2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Advanced Counseling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D641B01E79D446F8A9236D56257A96D4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51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69BEC4ED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695953C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1A70B2" w:rsidRPr="004B067F" w14:paraId="6FB3D026" w14:textId="77777777" w:rsidTr="00D47380">
        <w:tc>
          <w:tcPr>
            <w:tcW w:w="0" w:type="auto"/>
          </w:tcPr>
          <w:p w14:paraId="442C8580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Advanced Study of Creative Writing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7B6608A191814C548BF9147FE07E95A6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51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7B0A5E35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7CD07DF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1A70B2" w:rsidRPr="004B067F" w14:paraId="7A11E6EE" w14:textId="77777777" w:rsidTr="00D47380">
        <w:tc>
          <w:tcPr>
            <w:tcW w:w="0" w:type="auto"/>
          </w:tcPr>
          <w:p w14:paraId="60452F59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Advanced Study of Literature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79ED4B87B6F64190A0C3CDD5C79FC296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51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593658C0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4F79B6A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1A70B2" w:rsidRPr="004B067F" w14:paraId="65E78406" w14:textId="77777777" w:rsidTr="00D47380">
        <w:tc>
          <w:tcPr>
            <w:tcW w:w="0" w:type="auto"/>
          </w:tcPr>
          <w:p w14:paraId="1BD525DC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Autism Education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C56DD0A23103469CAD86F18FF98B6875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51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5B1A23E4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4DFB9CC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1A70B2" w:rsidRPr="004B067F" w14:paraId="658E9D85" w14:textId="77777777" w:rsidTr="00D47380">
        <w:tc>
          <w:tcPr>
            <w:tcW w:w="0" w:type="auto"/>
          </w:tcPr>
          <w:p w14:paraId="7DC0CDDE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Child and Adolescent Trauma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067F">
              <w:rPr>
                <w:rFonts w:asciiTheme="minorHAnsi" w:hAnsiTheme="minorHAnsi" w:cstheme="minorHAnsi"/>
              </w:rPr>
              <w:t xml:space="preserve">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DD1629EE404248F3AF7169658CB43E3A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52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68A6A8DE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CA94A27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 </w:t>
            </w:r>
          </w:p>
        </w:tc>
      </w:tr>
      <w:tr w:rsidR="001A70B2" w:rsidRPr="004B067F" w14:paraId="6252CA32" w14:textId="77777777" w:rsidTr="00D47380">
        <w:tc>
          <w:tcPr>
            <w:tcW w:w="0" w:type="auto"/>
          </w:tcPr>
          <w:p w14:paraId="2B3DF1FA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Financial Planning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C6EFCE2913114BD8AECE40E73B99A890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52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0278C490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E197963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1A70B2" w:rsidRPr="004B067F" w14:paraId="5A300888" w14:textId="77777777" w:rsidTr="00D47380">
        <w:tc>
          <w:tcPr>
            <w:tcW w:w="0" w:type="auto"/>
          </w:tcPr>
          <w:p w14:paraId="1D23BB0E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Health Psychology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302D81B1B0834C068140670760BF8003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53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7ECBC839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ACD1F20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1A70B2" w:rsidRPr="004B067F" w14:paraId="12931ABA" w14:textId="77777777" w:rsidTr="00D47380">
        <w:tc>
          <w:tcPr>
            <w:tcW w:w="0" w:type="auto"/>
          </w:tcPr>
          <w:p w14:paraId="7FC4379F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Healthcare Quality and Patient Safety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90325B89DD3C4FA1925A1147AF1DCF35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53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2596D662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</w:tcPr>
          <w:p w14:paraId="26AB3EC0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  <w:r w:rsidRPr="004B067F">
              <w:rPr>
                <w:rFonts w:asciiTheme="minorHAnsi" w:hAnsiTheme="minorHAnsi" w:cstheme="minorHAnsi"/>
              </w:rPr>
              <w:br/>
            </w:r>
          </w:p>
        </w:tc>
      </w:tr>
      <w:tr w:rsidR="001A70B2" w:rsidRPr="004B067F" w14:paraId="63DBC378" w14:textId="77777777" w:rsidTr="00D47380">
        <w:tc>
          <w:tcPr>
            <w:tcW w:w="0" w:type="auto"/>
          </w:tcPr>
          <w:p w14:paraId="30751648" w14:textId="6F0EF0A3" w:rsidR="001A70B2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Historical Studies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067F">
              <w:rPr>
                <w:rFonts w:asciiTheme="minorHAnsi" w:hAnsiTheme="minorHAnsi" w:cstheme="minorHAnsi"/>
              </w:rPr>
              <w:t xml:space="preserve">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73261C76607E456BA6E4D8EAB7A7B642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53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2B328571" w14:textId="218F4356" w:rsidR="00DD1F54" w:rsidRDefault="00DD1F54" w:rsidP="00D47380">
            <w:pPr>
              <w:rPr>
                <w:rFonts w:asciiTheme="minorHAnsi" w:hAnsiTheme="minorHAnsi" w:cstheme="minorHAnsi"/>
              </w:rPr>
            </w:pPr>
          </w:p>
          <w:p w14:paraId="10170360" w14:textId="76E7159F" w:rsidR="00DD1F54" w:rsidRPr="004B067F" w:rsidRDefault="00DD1F54" w:rsidP="00D47380">
            <w:pPr>
              <w:rPr>
                <w:rFonts w:asciiTheme="minorHAnsi" w:hAnsiTheme="minorHAnsi" w:cstheme="minorHAnsi"/>
              </w:rPr>
            </w:pPr>
            <w:ins w:id="2" w:author="Nimmagadda, Jayashree" w:date="2018-04-05T06:26:00Z">
              <w:r>
                <w:rPr>
                  <w:rFonts w:asciiTheme="minorHAnsi" w:hAnsiTheme="minorHAnsi" w:cstheme="minorHAnsi"/>
                </w:rPr>
                <w:t>Integrated Behavioral Health</w:t>
              </w:r>
            </w:ins>
          </w:p>
          <w:p w14:paraId="16E4914A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64F5E29" w14:textId="77777777" w:rsidR="001A70B2" w:rsidRDefault="001A70B2" w:rsidP="00D47380">
            <w:pPr>
              <w:rPr>
                <w:ins w:id="3" w:author="Nimmagadda, Jayashree" w:date="2018-04-05T06:26:00Z"/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 </w:t>
            </w:r>
          </w:p>
          <w:p w14:paraId="421A8FC5" w14:textId="77777777" w:rsidR="00DD1F54" w:rsidRDefault="00DD1F54" w:rsidP="00D47380">
            <w:pPr>
              <w:rPr>
                <w:ins w:id="4" w:author="Nimmagadda, Jayashree" w:date="2018-04-05T06:26:00Z"/>
                <w:rFonts w:asciiTheme="minorHAnsi" w:hAnsiTheme="minorHAnsi" w:cstheme="minorHAnsi"/>
              </w:rPr>
            </w:pPr>
          </w:p>
          <w:p w14:paraId="59A68226" w14:textId="7C6A301F" w:rsidR="00DD1F54" w:rsidRPr="004B067F" w:rsidRDefault="00DD1F54" w:rsidP="00D47380">
            <w:pPr>
              <w:rPr>
                <w:rFonts w:asciiTheme="minorHAnsi" w:hAnsiTheme="minorHAnsi" w:cstheme="minorHAnsi"/>
              </w:rPr>
            </w:pPr>
            <w:ins w:id="5" w:author="Nimmagadda, Jayashree" w:date="2018-04-05T06:26:00Z">
              <w:r>
                <w:rPr>
                  <w:rFonts w:asciiTheme="minorHAnsi" w:hAnsiTheme="minorHAnsi" w:cstheme="minorHAnsi"/>
                </w:rPr>
                <w:t>CGS</w:t>
              </w:r>
            </w:ins>
          </w:p>
        </w:tc>
      </w:tr>
      <w:tr w:rsidR="001A70B2" w:rsidRPr="004B067F" w14:paraId="522DB334" w14:textId="77777777" w:rsidTr="00D47380">
        <w:tc>
          <w:tcPr>
            <w:tcW w:w="0" w:type="auto"/>
          </w:tcPr>
          <w:p w14:paraId="00E6C05E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Mathematics Content Specialist: Elementary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EE4DD46B9C25414897931445D58A45E2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54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2F6E8D99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F3AE9F2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1A70B2" w:rsidRPr="004B067F" w14:paraId="50A73C18" w14:textId="77777777" w:rsidTr="00D47380">
        <w:tc>
          <w:tcPr>
            <w:tcW w:w="0" w:type="auto"/>
          </w:tcPr>
          <w:p w14:paraId="3E40C295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Middle Level Education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8921280478D4491BB14F47531C9AED84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54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5575AF29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ECD9A5A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1A70B2" w:rsidRPr="004B067F" w14:paraId="2869FE72" w14:textId="77777777" w:rsidTr="00D47380">
        <w:tc>
          <w:tcPr>
            <w:tcW w:w="0" w:type="auto"/>
          </w:tcPr>
          <w:p w14:paraId="3AB956E9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Modern Biological Sciences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EF311D491E044726B60EACBD803111F0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54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7347FB96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B8BAC9E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1A70B2" w:rsidRPr="004B067F" w14:paraId="5C18A6E2" w14:textId="77777777" w:rsidTr="00D47380">
        <w:tc>
          <w:tcPr>
            <w:tcW w:w="0" w:type="auto"/>
          </w:tcPr>
          <w:p w14:paraId="0553151D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Nonprofit Leadership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067F">
              <w:rPr>
                <w:rFonts w:asciiTheme="minorHAnsi" w:hAnsiTheme="minorHAnsi" w:cstheme="minorHAnsi"/>
              </w:rPr>
              <w:t xml:space="preserve">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AF3A56599A204DB8BD5B3C265E621BE0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54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5F5DA7C4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6F9E6D1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 </w:t>
            </w:r>
          </w:p>
        </w:tc>
      </w:tr>
      <w:tr w:rsidR="001A70B2" w:rsidRPr="004B067F" w14:paraId="376DD2BA" w14:textId="77777777" w:rsidTr="00D47380">
        <w:tc>
          <w:tcPr>
            <w:tcW w:w="0" w:type="auto"/>
          </w:tcPr>
          <w:p w14:paraId="38C70677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Nursing Care Management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072724A579314489B75A3B0D1806C2B3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55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464FDF51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1370956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 </w:t>
            </w:r>
          </w:p>
        </w:tc>
      </w:tr>
      <w:tr w:rsidR="001A70B2" w:rsidRPr="004B067F" w14:paraId="741C0CE8" w14:textId="77777777" w:rsidTr="00D47380">
        <w:tc>
          <w:tcPr>
            <w:tcW w:w="0" w:type="auto"/>
          </w:tcPr>
          <w:p w14:paraId="0B3A030A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Physical Education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4EDE95F1979640D283787403C093DD50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55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4B9350ED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D947A13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1A70B2" w:rsidRPr="004B067F" w14:paraId="38A19CCC" w14:textId="77777777" w:rsidTr="00D47380">
        <w:tc>
          <w:tcPr>
            <w:tcW w:w="0" w:type="auto"/>
          </w:tcPr>
          <w:p w14:paraId="73281099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Public History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DB711EFD3DC3464A8B546368CBBE4A1D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55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6311A235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688C95C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1A70B2" w:rsidRPr="004B067F" w14:paraId="62C0EAF0" w14:textId="77777777" w:rsidTr="00D47380">
        <w:tc>
          <w:tcPr>
            <w:tcW w:w="0" w:type="auto"/>
          </w:tcPr>
          <w:p w14:paraId="2B0917CD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RIC/TFA Elementary Education (p. </w:t>
            </w:r>
            <w:r w:rsidRPr="004B067F">
              <w:rPr>
                <w:rFonts w:asciiTheme="minorHAnsi" w:hAnsiTheme="minorHAnsi"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F8D09CE2F0C145DCA1A47D13AEAA4438 \h </w:instrText>
            </w:r>
            <w:r w:rsidRPr="004B067F">
              <w:rPr>
                <w:rFonts w:asciiTheme="minorHAnsi" w:hAnsiTheme="minorHAnsi" w:cstheme="minorHAnsi"/>
              </w:rPr>
            </w:r>
            <w:r w:rsidRPr="004B067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52</w:t>
            </w:r>
            <w:r w:rsidRPr="004B067F">
              <w:rPr>
                <w:rFonts w:asciiTheme="minorHAnsi" w:hAnsiTheme="minorHAnsi"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16E2D736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766EDE3" w14:textId="77777777" w:rsidR="001A70B2" w:rsidRPr="004B067F" w:rsidRDefault="001A70B2" w:rsidP="00D47380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</w:tbl>
    <w:p w14:paraId="7EA93B58" w14:textId="77777777" w:rsidR="001A70B2" w:rsidRPr="004B067F" w:rsidRDefault="001A70B2" w:rsidP="001A70B2">
      <w:pPr>
        <w:rPr>
          <w:rFonts w:asciiTheme="minorHAnsi" w:hAnsiTheme="minorHAnsi" w:cstheme="minorHAnsi"/>
        </w:rPr>
        <w:sectPr w:rsidR="001A70B2" w:rsidRPr="004B067F" w:rsidSect="00E94A20">
          <w:headerReference w:type="even" r:id="rId13"/>
          <w:headerReference w:type="default" r:id="rId14"/>
          <w:headerReference w:type="first" r:id="rId15"/>
          <w:type w:val="continuous"/>
          <w:pgSz w:w="12240" w:h="15840"/>
          <w:pgMar w:top="1420" w:right="910" w:bottom="810" w:left="1080" w:header="720" w:footer="940" w:gutter="0"/>
          <w:cols w:space="720"/>
          <w:docGrid w:linePitch="360"/>
          <w:sectPrChange w:id="6" w:author="Windows User" w:date="2018-04-14T16:20:00Z">
            <w:sectPr w:rsidR="001A70B2" w:rsidRPr="004B067F" w:rsidSect="00E94A20">
              <w:pgMar w:top="1420" w:right="910" w:bottom="1650" w:left="1080" w:header="720" w:footer="940" w:gutter="0"/>
            </w:sectPr>
          </w:sectPrChange>
        </w:sectPr>
      </w:pPr>
    </w:p>
    <w:p w14:paraId="5440B4E4" w14:textId="77777777" w:rsidR="001A70B2" w:rsidRPr="004B067F" w:rsidRDefault="001A70B2" w:rsidP="001A70B2">
      <w:pPr>
        <w:pStyle w:val="Heading2"/>
        <w:rPr>
          <w:rFonts w:asciiTheme="minorHAnsi" w:hAnsiTheme="minorHAnsi" w:cstheme="minorHAnsi"/>
        </w:rPr>
      </w:pPr>
      <w:bookmarkStart w:id="7" w:name="607C6711286F4A8085B4958864433524"/>
      <w:r w:rsidRPr="004B067F">
        <w:rPr>
          <w:rFonts w:asciiTheme="minorHAnsi" w:hAnsiTheme="minorHAnsi" w:cstheme="minorHAnsi"/>
        </w:rPr>
        <w:lastRenderedPageBreak/>
        <w:t>Certificate of Graduate Study</w:t>
      </w:r>
      <w:bookmarkEnd w:id="7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"Certificate of Graduate Study" </w:instrText>
      </w:r>
      <w:r w:rsidRPr="004B067F">
        <w:rPr>
          <w:rFonts w:asciiTheme="minorHAnsi" w:hAnsiTheme="minorHAnsi" w:cstheme="minorHAnsi"/>
        </w:rPr>
        <w:fldChar w:fldCharType="end"/>
      </w:r>
    </w:p>
    <w:p w14:paraId="3CE26B89" w14:textId="77777777" w:rsidR="001A70B2" w:rsidRPr="004B067F" w:rsidRDefault="001A70B2" w:rsidP="001A70B2">
      <w:pPr>
        <w:pStyle w:val="sc-Total"/>
        <w:rPr>
          <w:rFonts w:asciiTheme="minorHAnsi" w:hAnsiTheme="minorHAnsi" w:cstheme="minorHAnsi"/>
        </w:rPr>
      </w:pPr>
      <w:bookmarkStart w:id="8" w:name="73261C76607E456BA6E4D8EAB7A7B642"/>
      <w:r w:rsidRPr="004B067F">
        <w:rPr>
          <w:rFonts w:asciiTheme="minorHAnsi" w:hAnsiTheme="minorHAnsi" w:cstheme="minorHAnsi"/>
        </w:rPr>
        <w:t>Total Credit Hours: 1</w:t>
      </w:r>
      <w:r>
        <w:rPr>
          <w:rFonts w:asciiTheme="minorHAnsi" w:hAnsiTheme="minorHAnsi" w:cstheme="minorHAnsi"/>
        </w:rPr>
        <w:t>5</w:t>
      </w:r>
    </w:p>
    <w:p w14:paraId="2BDB0E51" w14:textId="77777777" w:rsidR="00E94A20" w:rsidRDefault="00E94A20" w:rsidP="001A70B2">
      <w:pPr>
        <w:pStyle w:val="sc-AwardHeading"/>
        <w:rPr>
          <w:ins w:id="9" w:author="Windows User" w:date="2018-04-14T16:18:00Z"/>
          <w:rFonts w:asciiTheme="minorHAnsi" w:hAnsiTheme="minorHAnsi" w:cstheme="minorHAnsi"/>
          <w:noProof/>
        </w:rPr>
      </w:pPr>
    </w:p>
    <w:p w14:paraId="55444939" w14:textId="03E2B8E0" w:rsidR="001A70B2" w:rsidRPr="004B067F" w:rsidRDefault="00E94A20" w:rsidP="001A70B2">
      <w:pPr>
        <w:pStyle w:val="sc-AwardHeading"/>
        <w:rPr>
          <w:rFonts w:asciiTheme="minorHAnsi" w:hAnsiTheme="minorHAnsi" w:cstheme="minorHAnsi"/>
        </w:rPr>
      </w:pPr>
      <w:ins w:id="10" w:author="Windows User" w:date="2018-04-14T16:17:00Z">
        <w:r>
          <w:rPr>
            <w:rFonts w:asciiTheme="minorHAnsi" w:hAnsiTheme="minorHAnsi" w:cstheme="minorHAnsi"/>
            <w:noProof/>
          </w:rPr>
          <w:t xml:space="preserve">PLACE AFTER THE </w:t>
        </w:r>
      </w:ins>
      <w:r w:rsidR="001A70B2" w:rsidRPr="00DD1F54">
        <w:rPr>
          <w:rFonts w:asciiTheme="minorHAnsi" w:hAnsiTheme="minorHAnsi" w:cstheme="minorHAnsi"/>
          <w:noProof/>
        </w:rPr>
        <w:t>Historical Studies</w:t>
      </w:r>
      <w:r w:rsidR="001A70B2" w:rsidRPr="004B067F">
        <w:rPr>
          <w:rFonts w:asciiTheme="minorHAnsi" w:hAnsiTheme="minorHAnsi" w:cstheme="minorHAnsi"/>
        </w:rPr>
        <w:t xml:space="preserve"> C.G.S.</w:t>
      </w:r>
      <w:bookmarkEnd w:id="8"/>
      <w:r w:rsidR="001A70B2" w:rsidRPr="004B067F">
        <w:rPr>
          <w:rFonts w:asciiTheme="minorHAnsi" w:hAnsiTheme="minorHAnsi" w:cstheme="minorHAnsi"/>
        </w:rPr>
        <w:fldChar w:fldCharType="begin"/>
      </w:r>
      <w:r w:rsidR="001A70B2" w:rsidRPr="004B067F">
        <w:rPr>
          <w:rFonts w:asciiTheme="minorHAnsi" w:hAnsiTheme="minorHAnsi" w:cstheme="minorHAnsi"/>
        </w:rPr>
        <w:instrText xml:space="preserve"> XE "Historical Studies C.G.S." </w:instrText>
      </w:r>
      <w:r w:rsidR="001A70B2" w:rsidRPr="004B067F">
        <w:rPr>
          <w:rFonts w:asciiTheme="minorHAnsi" w:hAnsiTheme="minorHAnsi" w:cstheme="minorHAnsi"/>
        </w:rPr>
        <w:fldChar w:fldCharType="end"/>
      </w:r>
    </w:p>
    <w:p w14:paraId="013FAF1C" w14:textId="13EAAC5B" w:rsidR="00DD1F54" w:rsidRDefault="00DD1F54" w:rsidP="001A70B2">
      <w:pPr>
        <w:pStyle w:val="sc-Total"/>
        <w:rPr>
          <w:ins w:id="11" w:author="Windows User" w:date="2018-04-14T16:18:00Z"/>
          <w:rFonts w:asciiTheme="minorHAnsi" w:hAnsiTheme="minorHAnsi" w:cstheme="minorHAnsi"/>
        </w:rPr>
      </w:pPr>
    </w:p>
    <w:p w14:paraId="2CE2EC50" w14:textId="77777777" w:rsidR="00E94A20" w:rsidRDefault="00E94A20" w:rsidP="001A70B2">
      <w:pPr>
        <w:pStyle w:val="sc-Total"/>
        <w:rPr>
          <w:ins w:id="12" w:author="Nimmagadda, Jayashree" w:date="2018-04-05T06:29:00Z"/>
          <w:rFonts w:asciiTheme="minorHAnsi" w:hAnsiTheme="minorHAnsi" w:cstheme="minorHAnsi"/>
        </w:rPr>
      </w:pPr>
    </w:p>
    <w:p w14:paraId="0AE91A9B" w14:textId="7E9866F8" w:rsidR="00DD1F54" w:rsidRPr="00DD1F54" w:rsidRDefault="00DD1F54" w:rsidP="00DD1F54">
      <w:pPr>
        <w:widowControl w:val="0"/>
        <w:autoSpaceDE w:val="0"/>
        <w:autoSpaceDN w:val="0"/>
        <w:adjustRightInd w:val="0"/>
        <w:spacing w:before="28" w:line="240" w:lineRule="auto"/>
        <w:ind w:left="140"/>
        <w:rPr>
          <w:ins w:id="13" w:author="Nimmagadda, Jayashree" w:date="2018-04-05T06:29:00Z"/>
          <w:rFonts w:ascii="Times New Roman" w:hAnsi="Times New Roman"/>
          <w:color w:val="000000"/>
          <w:sz w:val="18"/>
          <w:szCs w:val="18"/>
          <w:rPrChange w:id="14" w:author="Nimmagadda, Jayashree" w:date="2018-04-05T06:30:00Z">
            <w:rPr>
              <w:ins w:id="15" w:author="Nimmagadda, Jayashree" w:date="2018-04-05T06:29:00Z"/>
              <w:rFonts w:ascii="Times New Roman" w:hAnsi="Times New Roman"/>
              <w:color w:val="000000"/>
              <w:sz w:val="24"/>
            </w:rPr>
          </w:rPrChange>
        </w:rPr>
      </w:pPr>
      <w:ins w:id="16" w:author="Nimmagadda, Jayashree" w:date="2018-04-05T06:29:00Z">
        <w:r w:rsidRPr="00DD1F54">
          <w:rPr>
            <w:rFonts w:ascii="Times New Roman" w:hAnsi="Times New Roman"/>
            <w:color w:val="221F1F"/>
            <w:spacing w:val="14"/>
            <w:sz w:val="18"/>
            <w:szCs w:val="18"/>
            <w:rPrChange w:id="17" w:author="Nimmagadda, Jayashree" w:date="2018-04-05T06:30:00Z">
              <w:rPr>
                <w:rFonts w:ascii="Times New Roman" w:hAnsi="Times New Roman"/>
                <w:color w:val="221F1F"/>
                <w:spacing w:val="14"/>
                <w:sz w:val="24"/>
              </w:rPr>
            </w:rPrChange>
          </w:rPr>
          <w:t>INTEGRATED BEHAVIORAL HEALTH</w:t>
        </w:r>
      </w:ins>
      <w:ins w:id="18" w:author="Nimmagadda, Jayashree" w:date="2018-04-05T06:32:00Z">
        <w:r>
          <w:rPr>
            <w:rFonts w:ascii="Times New Roman" w:hAnsi="Times New Roman"/>
            <w:color w:val="221F1F"/>
            <w:spacing w:val="14"/>
            <w:sz w:val="18"/>
            <w:szCs w:val="18"/>
          </w:rPr>
          <w:t>: C.G.S.</w:t>
        </w:r>
      </w:ins>
    </w:p>
    <w:p w14:paraId="2BAE60D6" w14:textId="77777777" w:rsidR="00DD1F54" w:rsidRPr="006A0530" w:rsidRDefault="00DD1F54" w:rsidP="00DD1F54">
      <w:pPr>
        <w:widowControl w:val="0"/>
        <w:autoSpaceDE w:val="0"/>
        <w:autoSpaceDN w:val="0"/>
        <w:adjustRightInd w:val="0"/>
        <w:spacing w:before="8" w:line="170" w:lineRule="exact"/>
        <w:rPr>
          <w:ins w:id="19" w:author="Nimmagadda, Jayashree" w:date="2018-04-05T06:29:00Z"/>
          <w:rFonts w:ascii="Times New Roman" w:hAnsi="Times New Roman"/>
          <w:color w:val="000000"/>
          <w:sz w:val="24"/>
        </w:rPr>
      </w:pPr>
    </w:p>
    <w:p w14:paraId="5BC5B1E1" w14:textId="77777777" w:rsidR="00DD1F54" w:rsidRPr="006A0530" w:rsidRDefault="00DD1F54" w:rsidP="00DD1F54">
      <w:pPr>
        <w:widowControl w:val="0"/>
        <w:autoSpaceDE w:val="0"/>
        <w:autoSpaceDN w:val="0"/>
        <w:adjustRightInd w:val="0"/>
        <w:spacing w:line="200" w:lineRule="exact"/>
        <w:rPr>
          <w:ins w:id="20" w:author="Nimmagadda, Jayashree" w:date="2018-04-05T06:29:00Z"/>
          <w:rFonts w:ascii="Times New Roman" w:hAnsi="Times New Roman"/>
          <w:color w:val="000000"/>
          <w:sz w:val="24"/>
        </w:rPr>
      </w:pPr>
    </w:p>
    <w:p w14:paraId="4A45F129" w14:textId="77777777" w:rsidR="00DD1F54" w:rsidRPr="00DD1F54" w:rsidRDefault="00DD1F54" w:rsidP="00DD1F54">
      <w:pPr>
        <w:widowControl w:val="0"/>
        <w:autoSpaceDE w:val="0"/>
        <w:autoSpaceDN w:val="0"/>
        <w:adjustRightInd w:val="0"/>
        <w:spacing w:line="240" w:lineRule="auto"/>
        <w:ind w:left="140"/>
        <w:rPr>
          <w:ins w:id="21" w:author="Nimmagadda, Jayashree" w:date="2018-04-05T06:29:00Z"/>
          <w:rFonts w:ascii="Times New Roman" w:hAnsi="Times New Roman"/>
          <w:color w:val="000000"/>
          <w:szCs w:val="16"/>
          <w:rPrChange w:id="22" w:author="Nimmagadda, Jayashree" w:date="2018-04-05T06:30:00Z">
            <w:rPr>
              <w:ins w:id="23" w:author="Nimmagadda, Jayashree" w:date="2018-04-05T06:29:00Z"/>
              <w:rFonts w:ascii="Times New Roman" w:hAnsi="Times New Roman"/>
              <w:color w:val="000000"/>
              <w:sz w:val="24"/>
            </w:rPr>
          </w:rPrChange>
        </w:rPr>
      </w:pPr>
      <w:ins w:id="24" w:author="Nimmagadda, Jayashree" w:date="2018-04-05T06:29:00Z">
        <w:r w:rsidRPr="00DD1F54">
          <w:rPr>
            <w:rFonts w:ascii="Times New Roman" w:hAnsi="Times New Roman"/>
            <w:b/>
            <w:bCs/>
            <w:color w:val="221F1F"/>
            <w:spacing w:val="1"/>
            <w:szCs w:val="16"/>
            <w:rPrChange w:id="25" w:author="Nimmagadda, Jayashree" w:date="2018-04-05T06:30:00Z">
              <w:rPr>
                <w:rFonts w:ascii="Times New Roman" w:hAnsi="Times New Roman"/>
                <w:b/>
                <w:bCs/>
                <w:color w:val="221F1F"/>
                <w:spacing w:val="1"/>
                <w:sz w:val="24"/>
              </w:rPr>
            </w:rPrChange>
          </w:rPr>
          <w:t>A</w:t>
        </w:r>
        <w:r w:rsidRPr="00DD1F54">
          <w:rPr>
            <w:rFonts w:ascii="Times New Roman" w:hAnsi="Times New Roman"/>
            <w:b/>
            <w:bCs/>
            <w:color w:val="221F1F"/>
            <w:spacing w:val="2"/>
            <w:szCs w:val="16"/>
            <w:rPrChange w:id="26" w:author="Nimmagadda, Jayashree" w:date="2018-04-05T06:30:00Z">
              <w:rPr>
                <w:rFonts w:ascii="Times New Roman" w:hAnsi="Times New Roman"/>
                <w:b/>
                <w:bCs/>
                <w:color w:val="221F1F"/>
                <w:spacing w:val="2"/>
                <w:sz w:val="24"/>
              </w:rPr>
            </w:rPrChange>
          </w:rPr>
          <w:t>d</w:t>
        </w:r>
        <w:r w:rsidRPr="00DD1F54">
          <w:rPr>
            <w:rFonts w:ascii="Times New Roman" w:hAnsi="Times New Roman"/>
            <w:b/>
            <w:bCs/>
            <w:color w:val="221F1F"/>
            <w:spacing w:val="1"/>
            <w:szCs w:val="16"/>
            <w:rPrChange w:id="27" w:author="Nimmagadda, Jayashree" w:date="2018-04-05T06:30:00Z">
              <w:rPr>
                <w:rFonts w:ascii="Times New Roman" w:hAnsi="Times New Roman"/>
                <w:b/>
                <w:bCs/>
                <w:color w:val="221F1F"/>
                <w:spacing w:val="1"/>
                <w:sz w:val="24"/>
              </w:rPr>
            </w:rPrChange>
          </w:rPr>
          <w:t>missi</w:t>
        </w:r>
        <w:r w:rsidRPr="00DD1F54">
          <w:rPr>
            <w:rFonts w:ascii="Times New Roman" w:hAnsi="Times New Roman"/>
            <w:b/>
            <w:bCs/>
            <w:color w:val="221F1F"/>
            <w:spacing w:val="2"/>
            <w:szCs w:val="16"/>
            <w:rPrChange w:id="28" w:author="Nimmagadda, Jayashree" w:date="2018-04-05T06:30:00Z">
              <w:rPr>
                <w:rFonts w:ascii="Times New Roman" w:hAnsi="Times New Roman"/>
                <w:b/>
                <w:bCs/>
                <w:color w:val="221F1F"/>
                <w:spacing w:val="2"/>
                <w:sz w:val="24"/>
              </w:rPr>
            </w:rPrChange>
          </w:rPr>
          <w:t>o</w:t>
        </w:r>
        <w:r w:rsidRPr="00DD1F54">
          <w:rPr>
            <w:rFonts w:ascii="Times New Roman" w:hAnsi="Times New Roman"/>
            <w:b/>
            <w:bCs/>
            <w:color w:val="221F1F"/>
            <w:szCs w:val="16"/>
            <w:rPrChange w:id="29" w:author="Nimmagadda, Jayashree" w:date="2018-04-05T06:30:00Z">
              <w:rPr>
                <w:rFonts w:ascii="Times New Roman" w:hAnsi="Times New Roman"/>
                <w:b/>
                <w:bCs/>
                <w:color w:val="221F1F"/>
                <w:sz w:val="24"/>
              </w:rPr>
            </w:rPrChange>
          </w:rPr>
          <w:t>n</w:t>
        </w:r>
        <w:r w:rsidRPr="00DD1F54">
          <w:rPr>
            <w:rFonts w:ascii="Times New Roman" w:hAnsi="Times New Roman"/>
            <w:b/>
            <w:bCs/>
            <w:color w:val="221F1F"/>
            <w:spacing w:val="25"/>
            <w:szCs w:val="16"/>
            <w:rPrChange w:id="30" w:author="Nimmagadda, Jayashree" w:date="2018-04-05T06:30:00Z">
              <w:rPr>
                <w:rFonts w:ascii="Times New Roman" w:hAnsi="Times New Roman"/>
                <w:b/>
                <w:bCs/>
                <w:color w:val="221F1F"/>
                <w:spacing w:val="25"/>
                <w:sz w:val="24"/>
              </w:rPr>
            </w:rPrChange>
          </w:rPr>
          <w:t xml:space="preserve"> </w:t>
        </w:r>
        <w:r w:rsidRPr="00DD1F54">
          <w:rPr>
            <w:rFonts w:ascii="Times New Roman" w:hAnsi="Times New Roman"/>
            <w:b/>
            <w:bCs/>
            <w:color w:val="221F1F"/>
            <w:spacing w:val="1"/>
            <w:w w:val="95"/>
            <w:szCs w:val="16"/>
            <w:rPrChange w:id="31" w:author="Nimmagadda, Jayashree" w:date="2018-04-05T06:30:00Z">
              <w:rPr>
                <w:rFonts w:ascii="Times New Roman" w:hAnsi="Times New Roman"/>
                <w:b/>
                <w:bCs/>
                <w:color w:val="221F1F"/>
                <w:spacing w:val="1"/>
                <w:w w:val="95"/>
                <w:sz w:val="24"/>
              </w:rPr>
            </w:rPrChange>
          </w:rPr>
          <w:t>R</w:t>
        </w:r>
        <w:r w:rsidRPr="00DD1F54">
          <w:rPr>
            <w:rFonts w:ascii="Times New Roman" w:hAnsi="Times New Roman"/>
            <w:b/>
            <w:bCs/>
            <w:color w:val="221F1F"/>
            <w:spacing w:val="3"/>
            <w:w w:val="95"/>
            <w:szCs w:val="16"/>
            <w:rPrChange w:id="32" w:author="Nimmagadda, Jayashree" w:date="2018-04-05T06:30:00Z">
              <w:rPr>
                <w:rFonts w:ascii="Times New Roman" w:hAnsi="Times New Roman"/>
                <w:b/>
                <w:bCs/>
                <w:color w:val="221F1F"/>
                <w:spacing w:val="3"/>
                <w:w w:val="95"/>
                <w:sz w:val="24"/>
              </w:rPr>
            </w:rPrChange>
          </w:rPr>
          <w:t>e</w:t>
        </w:r>
        <w:r w:rsidRPr="00DD1F54">
          <w:rPr>
            <w:rFonts w:ascii="Times New Roman" w:hAnsi="Times New Roman"/>
            <w:b/>
            <w:bCs/>
            <w:color w:val="221F1F"/>
            <w:spacing w:val="2"/>
            <w:szCs w:val="16"/>
            <w:rPrChange w:id="33" w:author="Nimmagadda, Jayashree" w:date="2018-04-05T06:30:00Z">
              <w:rPr>
                <w:rFonts w:ascii="Times New Roman" w:hAnsi="Times New Roman"/>
                <w:b/>
                <w:bCs/>
                <w:color w:val="221F1F"/>
                <w:spacing w:val="2"/>
                <w:sz w:val="24"/>
              </w:rPr>
            </w:rPrChange>
          </w:rPr>
          <w:t>q</w:t>
        </w:r>
        <w:r w:rsidRPr="00DD1F54">
          <w:rPr>
            <w:rFonts w:ascii="Times New Roman" w:hAnsi="Times New Roman"/>
            <w:b/>
            <w:bCs/>
            <w:color w:val="221F1F"/>
            <w:spacing w:val="1"/>
            <w:szCs w:val="16"/>
            <w:rPrChange w:id="34" w:author="Nimmagadda, Jayashree" w:date="2018-04-05T06:30:00Z">
              <w:rPr>
                <w:rFonts w:ascii="Times New Roman" w:hAnsi="Times New Roman"/>
                <w:b/>
                <w:bCs/>
                <w:color w:val="221F1F"/>
                <w:spacing w:val="1"/>
                <w:sz w:val="24"/>
              </w:rPr>
            </w:rPrChange>
          </w:rPr>
          <w:t>u</w:t>
        </w:r>
        <w:r w:rsidRPr="00DD1F54">
          <w:rPr>
            <w:rFonts w:ascii="Times New Roman" w:hAnsi="Times New Roman"/>
            <w:b/>
            <w:bCs/>
            <w:color w:val="221F1F"/>
            <w:spacing w:val="1"/>
            <w:w w:val="84"/>
            <w:szCs w:val="16"/>
            <w:rPrChange w:id="35" w:author="Nimmagadda, Jayashree" w:date="2018-04-05T06:30:00Z">
              <w:rPr>
                <w:rFonts w:ascii="Times New Roman" w:hAnsi="Times New Roman"/>
                <w:b/>
                <w:bCs/>
                <w:color w:val="221F1F"/>
                <w:spacing w:val="1"/>
                <w:w w:val="84"/>
                <w:sz w:val="24"/>
              </w:rPr>
            </w:rPrChange>
          </w:rPr>
          <w:t>i</w:t>
        </w:r>
        <w:r w:rsidRPr="00DD1F54">
          <w:rPr>
            <w:rFonts w:ascii="Times New Roman" w:hAnsi="Times New Roman"/>
            <w:b/>
            <w:bCs/>
            <w:color w:val="221F1F"/>
            <w:spacing w:val="3"/>
            <w:w w:val="84"/>
            <w:szCs w:val="16"/>
            <w:rPrChange w:id="36" w:author="Nimmagadda, Jayashree" w:date="2018-04-05T06:30:00Z">
              <w:rPr>
                <w:rFonts w:ascii="Times New Roman" w:hAnsi="Times New Roman"/>
                <w:b/>
                <w:bCs/>
                <w:color w:val="221F1F"/>
                <w:spacing w:val="3"/>
                <w:w w:val="84"/>
                <w:sz w:val="24"/>
              </w:rPr>
            </w:rPrChange>
          </w:rPr>
          <w:t>r</w:t>
        </w:r>
        <w:r w:rsidRPr="00DD1F54">
          <w:rPr>
            <w:rFonts w:ascii="Times New Roman" w:hAnsi="Times New Roman"/>
            <w:b/>
            <w:bCs/>
            <w:color w:val="221F1F"/>
            <w:spacing w:val="3"/>
            <w:w w:val="112"/>
            <w:szCs w:val="16"/>
            <w:rPrChange w:id="37" w:author="Nimmagadda, Jayashree" w:date="2018-04-05T06:30:00Z">
              <w:rPr>
                <w:rFonts w:ascii="Times New Roman" w:hAnsi="Times New Roman"/>
                <w:b/>
                <w:bCs/>
                <w:color w:val="221F1F"/>
                <w:spacing w:val="3"/>
                <w:w w:val="112"/>
                <w:sz w:val="24"/>
              </w:rPr>
            </w:rPrChange>
          </w:rPr>
          <w:t>e</w:t>
        </w:r>
        <w:r w:rsidRPr="00DD1F54">
          <w:rPr>
            <w:rFonts w:ascii="Times New Roman" w:hAnsi="Times New Roman"/>
            <w:b/>
            <w:bCs/>
            <w:color w:val="221F1F"/>
            <w:spacing w:val="2"/>
            <w:szCs w:val="16"/>
            <w:rPrChange w:id="38" w:author="Nimmagadda, Jayashree" w:date="2018-04-05T06:30:00Z">
              <w:rPr>
                <w:rFonts w:ascii="Times New Roman" w:hAnsi="Times New Roman"/>
                <w:b/>
                <w:bCs/>
                <w:color w:val="221F1F"/>
                <w:spacing w:val="2"/>
                <w:sz w:val="24"/>
              </w:rPr>
            </w:rPrChange>
          </w:rPr>
          <w:t>m</w:t>
        </w:r>
        <w:r w:rsidRPr="00DD1F54">
          <w:rPr>
            <w:rFonts w:ascii="Times New Roman" w:hAnsi="Times New Roman"/>
            <w:b/>
            <w:bCs/>
            <w:color w:val="221F1F"/>
            <w:spacing w:val="3"/>
            <w:w w:val="112"/>
            <w:szCs w:val="16"/>
            <w:rPrChange w:id="39" w:author="Nimmagadda, Jayashree" w:date="2018-04-05T06:30:00Z">
              <w:rPr>
                <w:rFonts w:ascii="Times New Roman" w:hAnsi="Times New Roman"/>
                <w:b/>
                <w:bCs/>
                <w:color w:val="221F1F"/>
                <w:spacing w:val="3"/>
                <w:w w:val="112"/>
                <w:sz w:val="24"/>
              </w:rPr>
            </w:rPrChange>
          </w:rPr>
          <w:t>e</w:t>
        </w:r>
        <w:r w:rsidRPr="00DD1F54">
          <w:rPr>
            <w:rFonts w:ascii="Times New Roman" w:hAnsi="Times New Roman"/>
            <w:b/>
            <w:bCs/>
            <w:color w:val="221F1F"/>
            <w:spacing w:val="1"/>
            <w:szCs w:val="16"/>
            <w:rPrChange w:id="40" w:author="Nimmagadda, Jayashree" w:date="2018-04-05T06:30:00Z">
              <w:rPr>
                <w:rFonts w:ascii="Times New Roman" w:hAnsi="Times New Roman"/>
                <w:b/>
                <w:bCs/>
                <w:color w:val="221F1F"/>
                <w:spacing w:val="1"/>
                <w:sz w:val="24"/>
              </w:rPr>
            </w:rPrChange>
          </w:rPr>
          <w:t>n</w:t>
        </w:r>
        <w:r w:rsidRPr="00DD1F54">
          <w:rPr>
            <w:rFonts w:ascii="Times New Roman" w:hAnsi="Times New Roman"/>
            <w:b/>
            <w:bCs/>
            <w:color w:val="221F1F"/>
            <w:spacing w:val="6"/>
            <w:szCs w:val="16"/>
            <w:rPrChange w:id="41" w:author="Nimmagadda, Jayashree" w:date="2018-04-05T06:30:00Z">
              <w:rPr>
                <w:rFonts w:ascii="Times New Roman" w:hAnsi="Times New Roman"/>
                <w:b/>
                <w:bCs/>
                <w:color w:val="221F1F"/>
                <w:spacing w:val="6"/>
                <w:sz w:val="24"/>
              </w:rPr>
            </w:rPrChange>
          </w:rPr>
          <w:t>t</w:t>
        </w:r>
        <w:r w:rsidRPr="00DD1F54">
          <w:rPr>
            <w:rFonts w:ascii="Times New Roman" w:hAnsi="Times New Roman"/>
            <w:b/>
            <w:bCs/>
            <w:color w:val="221F1F"/>
            <w:w w:val="113"/>
            <w:szCs w:val="16"/>
            <w:rPrChange w:id="42" w:author="Nimmagadda, Jayashree" w:date="2018-04-05T06:30:00Z">
              <w:rPr>
                <w:rFonts w:ascii="Times New Roman" w:hAnsi="Times New Roman"/>
                <w:b/>
                <w:bCs/>
                <w:color w:val="221F1F"/>
                <w:w w:val="113"/>
                <w:sz w:val="24"/>
              </w:rPr>
            </w:rPrChange>
          </w:rPr>
          <w:t>s</w:t>
        </w:r>
      </w:ins>
    </w:p>
    <w:p w14:paraId="7841855D" w14:textId="77777777" w:rsidR="00DD1F54" w:rsidRPr="00DD1F54" w:rsidRDefault="00DD1F54" w:rsidP="00DD1F54">
      <w:pPr>
        <w:widowControl w:val="0"/>
        <w:autoSpaceDE w:val="0"/>
        <w:autoSpaceDN w:val="0"/>
        <w:adjustRightInd w:val="0"/>
        <w:spacing w:before="5" w:line="120" w:lineRule="exact"/>
        <w:rPr>
          <w:ins w:id="43" w:author="Nimmagadda, Jayashree" w:date="2018-04-05T06:29:00Z"/>
          <w:rFonts w:ascii="Times New Roman" w:hAnsi="Times New Roman"/>
          <w:color w:val="000000"/>
          <w:szCs w:val="16"/>
          <w:rPrChange w:id="44" w:author="Nimmagadda, Jayashree" w:date="2018-04-05T06:30:00Z">
            <w:rPr>
              <w:ins w:id="45" w:author="Nimmagadda, Jayashree" w:date="2018-04-05T06:29:00Z"/>
              <w:rFonts w:ascii="Times New Roman" w:hAnsi="Times New Roman"/>
              <w:color w:val="000000"/>
              <w:sz w:val="24"/>
            </w:rPr>
          </w:rPrChange>
        </w:rPr>
      </w:pPr>
    </w:p>
    <w:p w14:paraId="04A627F7" w14:textId="77777777" w:rsidR="00DD1F54" w:rsidRPr="00DD1F54" w:rsidRDefault="00DD1F54" w:rsidP="00DD1F54">
      <w:pPr>
        <w:widowControl w:val="0"/>
        <w:tabs>
          <w:tab w:val="left" w:pos="500"/>
        </w:tabs>
        <w:autoSpaceDE w:val="0"/>
        <w:autoSpaceDN w:val="0"/>
        <w:adjustRightInd w:val="0"/>
        <w:spacing w:line="319" w:lineRule="auto"/>
        <w:ind w:left="500" w:right="413" w:hanging="360"/>
        <w:rPr>
          <w:ins w:id="46" w:author="Nimmagadda, Jayashree" w:date="2018-04-05T06:29:00Z"/>
          <w:rFonts w:ascii="Times New Roman" w:hAnsi="Times New Roman"/>
          <w:color w:val="000000"/>
          <w:szCs w:val="16"/>
          <w:rPrChange w:id="47" w:author="Nimmagadda, Jayashree" w:date="2018-04-05T06:30:00Z">
            <w:rPr>
              <w:ins w:id="48" w:author="Nimmagadda, Jayashree" w:date="2018-04-05T06:29:00Z"/>
              <w:rFonts w:ascii="Times New Roman" w:hAnsi="Times New Roman"/>
              <w:color w:val="000000"/>
              <w:sz w:val="24"/>
            </w:rPr>
          </w:rPrChange>
        </w:rPr>
      </w:pPr>
      <w:ins w:id="49" w:author="Nimmagadda, Jayashree" w:date="2018-04-05T06:29:00Z">
        <w:r w:rsidRPr="00DD1F54">
          <w:rPr>
            <w:rFonts w:ascii="Times New Roman" w:hAnsi="Times New Roman"/>
            <w:color w:val="221F1F"/>
            <w:spacing w:val="-7"/>
            <w:szCs w:val="16"/>
            <w:rPrChange w:id="50" w:author="Nimmagadda, Jayashree" w:date="2018-04-05T06:30:00Z">
              <w:rPr>
                <w:rFonts w:ascii="Times New Roman" w:hAnsi="Times New Roman"/>
                <w:color w:val="221F1F"/>
                <w:spacing w:val="-7"/>
                <w:sz w:val="24"/>
              </w:rPr>
            </w:rPrChange>
          </w:rPr>
          <w:t>1</w:t>
        </w:r>
        <w:r w:rsidRPr="00DD1F54">
          <w:rPr>
            <w:rFonts w:ascii="Times New Roman" w:hAnsi="Times New Roman"/>
            <w:color w:val="221F1F"/>
            <w:szCs w:val="16"/>
            <w:rPrChange w:id="51" w:author="Nimmagadda, Jayashree" w:date="2018-04-05T06:30:00Z">
              <w:rPr>
                <w:rFonts w:ascii="Times New Roman" w:hAnsi="Times New Roman"/>
                <w:color w:val="221F1F"/>
                <w:sz w:val="24"/>
              </w:rPr>
            </w:rPrChange>
          </w:rPr>
          <w:t>.</w:t>
        </w:r>
        <w:r w:rsidRPr="00DD1F54">
          <w:rPr>
            <w:rFonts w:ascii="Times New Roman" w:hAnsi="Times New Roman"/>
            <w:color w:val="221F1F"/>
            <w:spacing w:val="-41"/>
            <w:szCs w:val="16"/>
            <w:rPrChange w:id="52" w:author="Nimmagadda, Jayashree" w:date="2018-04-05T06:30:00Z">
              <w:rPr>
                <w:rFonts w:ascii="Times New Roman" w:hAnsi="Times New Roman"/>
                <w:color w:val="221F1F"/>
                <w:spacing w:val="-41"/>
                <w:sz w:val="24"/>
              </w:rPr>
            </w:rPrChange>
          </w:rPr>
          <w:t xml:space="preserve"> </w:t>
        </w:r>
        <w:r w:rsidRPr="00DD1F54">
          <w:rPr>
            <w:rFonts w:ascii="Times New Roman" w:hAnsi="Times New Roman"/>
            <w:color w:val="221F1F"/>
            <w:szCs w:val="16"/>
            <w:rPrChange w:id="53" w:author="Nimmagadda, Jayashree" w:date="2018-04-05T06:30:00Z">
              <w:rPr>
                <w:rFonts w:ascii="Times New Roman" w:hAnsi="Times New Roman"/>
                <w:color w:val="221F1F"/>
                <w:sz w:val="24"/>
              </w:rPr>
            </w:rPrChange>
          </w:rPr>
          <w:tab/>
          <w:t>A</w:t>
        </w:r>
        <w:r w:rsidRPr="00DD1F54">
          <w:rPr>
            <w:rFonts w:ascii="Times New Roman" w:hAnsi="Times New Roman"/>
            <w:color w:val="221F1F"/>
            <w:spacing w:val="-7"/>
            <w:szCs w:val="16"/>
            <w:rPrChange w:id="54" w:author="Nimmagadda, Jayashree" w:date="2018-04-05T06:30:00Z">
              <w:rPr>
                <w:rFonts w:ascii="Times New Roman" w:hAnsi="Times New Roman"/>
                <w:color w:val="221F1F"/>
                <w:spacing w:val="-7"/>
                <w:sz w:val="24"/>
              </w:rPr>
            </w:rPrChange>
          </w:rPr>
          <w:t xml:space="preserve"> </w:t>
        </w:r>
        <w:r w:rsidRPr="00DD1F54">
          <w:rPr>
            <w:rFonts w:ascii="Times New Roman" w:hAnsi="Times New Roman"/>
            <w:color w:val="221F1F"/>
            <w:spacing w:val="1"/>
            <w:szCs w:val="16"/>
            <w:rPrChange w:id="55" w:author="Nimmagadda, Jayashree" w:date="2018-04-05T06:30:00Z">
              <w:rPr>
                <w:rFonts w:ascii="Times New Roman" w:hAnsi="Times New Roman"/>
                <w:color w:val="221F1F"/>
                <w:spacing w:val="1"/>
                <w:sz w:val="24"/>
              </w:rPr>
            </w:rPrChange>
          </w:rPr>
          <w:t>c</w:t>
        </w:r>
        <w:r w:rsidRPr="00DD1F54">
          <w:rPr>
            <w:rFonts w:ascii="Times New Roman" w:hAnsi="Times New Roman"/>
            <w:color w:val="221F1F"/>
            <w:spacing w:val="2"/>
            <w:w w:val="111"/>
            <w:szCs w:val="16"/>
            <w:rPrChange w:id="56" w:author="Nimmagadda, Jayashree" w:date="2018-04-05T06:30:00Z">
              <w:rPr>
                <w:rFonts w:ascii="Times New Roman" w:hAnsi="Times New Roman"/>
                <w:color w:val="221F1F"/>
                <w:spacing w:val="2"/>
                <w:w w:val="111"/>
                <w:sz w:val="24"/>
              </w:rPr>
            </w:rPrChange>
          </w:rPr>
          <w:t>o</w:t>
        </w:r>
        <w:r w:rsidRPr="00DD1F54">
          <w:rPr>
            <w:rFonts w:ascii="Times New Roman" w:hAnsi="Times New Roman"/>
            <w:color w:val="221F1F"/>
            <w:spacing w:val="1"/>
            <w:w w:val="107"/>
            <w:szCs w:val="16"/>
            <w:rPrChange w:id="57" w:author="Nimmagadda, Jayashree" w:date="2018-04-05T06:30:00Z">
              <w:rPr>
                <w:rFonts w:ascii="Times New Roman" w:hAnsi="Times New Roman"/>
                <w:color w:val="221F1F"/>
                <w:spacing w:val="1"/>
                <w:w w:val="107"/>
                <w:sz w:val="24"/>
              </w:rPr>
            </w:rPrChange>
          </w:rPr>
          <w:t>m</w:t>
        </w:r>
        <w:r w:rsidRPr="00DD1F54">
          <w:rPr>
            <w:rFonts w:ascii="Times New Roman" w:hAnsi="Times New Roman"/>
            <w:color w:val="221F1F"/>
            <w:spacing w:val="2"/>
            <w:w w:val="111"/>
            <w:szCs w:val="16"/>
            <w:rPrChange w:id="58" w:author="Nimmagadda, Jayashree" w:date="2018-04-05T06:30:00Z">
              <w:rPr>
                <w:rFonts w:ascii="Times New Roman" w:hAnsi="Times New Roman"/>
                <w:color w:val="221F1F"/>
                <w:spacing w:val="2"/>
                <w:w w:val="111"/>
                <w:sz w:val="24"/>
              </w:rPr>
            </w:rPrChange>
          </w:rPr>
          <w:t>p</w:t>
        </w:r>
        <w:r w:rsidRPr="00DD1F54">
          <w:rPr>
            <w:rFonts w:ascii="Times New Roman" w:hAnsi="Times New Roman"/>
            <w:color w:val="221F1F"/>
            <w:spacing w:val="2"/>
            <w:w w:val="80"/>
            <w:szCs w:val="16"/>
            <w:rPrChange w:id="59" w:author="Nimmagadda, Jayashree" w:date="2018-04-05T06:30:00Z">
              <w:rPr>
                <w:rFonts w:ascii="Times New Roman" w:hAnsi="Times New Roman"/>
                <w:color w:val="221F1F"/>
                <w:spacing w:val="2"/>
                <w:w w:val="80"/>
                <w:sz w:val="24"/>
              </w:rPr>
            </w:rPrChange>
          </w:rPr>
          <w:t>l</w:t>
        </w:r>
        <w:r w:rsidRPr="00DD1F54">
          <w:rPr>
            <w:rFonts w:ascii="Times New Roman" w:hAnsi="Times New Roman"/>
            <w:color w:val="221F1F"/>
            <w:spacing w:val="1"/>
            <w:w w:val="112"/>
            <w:szCs w:val="16"/>
            <w:rPrChange w:id="60" w:author="Nimmagadda, Jayashree" w:date="2018-04-05T06:30:00Z">
              <w:rPr>
                <w:rFonts w:ascii="Times New Roman" w:hAnsi="Times New Roman"/>
                <w:color w:val="221F1F"/>
                <w:spacing w:val="1"/>
                <w:w w:val="112"/>
                <w:sz w:val="24"/>
              </w:rPr>
            </w:rPrChange>
          </w:rPr>
          <w:t>e</w:t>
        </w:r>
        <w:r w:rsidRPr="00DD1F54">
          <w:rPr>
            <w:rFonts w:ascii="Times New Roman" w:hAnsi="Times New Roman"/>
            <w:color w:val="221F1F"/>
            <w:spacing w:val="1"/>
            <w:w w:val="120"/>
            <w:szCs w:val="16"/>
            <w:rPrChange w:id="61" w:author="Nimmagadda, Jayashree" w:date="2018-04-05T06:30:00Z">
              <w:rPr>
                <w:rFonts w:ascii="Times New Roman" w:hAnsi="Times New Roman"/>
                <w:color w:val="221F1F"/>
                <w:spacing w:val="1"/>
                <w:w w:val="120"/>
                <w:sz w:val="24"/>
              </w:rPr>
            </w:rPrChange>
          </w:rPr>
          <w:t>t</w:t>
        </w:r>
        <w:r w:rsidRPr="00DD1F54">
          <w:rPr>
            <w:rFonts w:ascii="Times New Roman" w:hAnsi="Times New Roman"/>
            <w:color w:val="221F1F"/>
            <w:spacing w:val="2"/>
            <w:w w:val="112"/>
            <w:szCs w:val="16"/>
            <w:rPrChange w:id="62" w:author="Nimmagadda, Jayashree" w:date="2018-04-05T06:30:00Z">
              <w:rPr>
                <w:rFonts w:ascii="Times New Roman" w:hAnsi="Times New Roman"/>
                <w:color w:val="221F1F"/>
                <w:spacing w:val="2"/>
                <w:w w:val="112"/>
                <w:sz w:val="24"/>
              </w:rPr>
            </w:rPrChange>
          </w:rPr>
          <w:t>e</w:t>
        </w:r>
        <w:r w:rsidRPr="00DD1F54">
          <w:rPr>
            <w:rFonts w:ascii="Times New Roman" w:hAnsi="Times New Roman"/>
            <w:color w:val="221F1F"/>
            <w:w w:val="111"/>
            <w:szCs w:val="16"/>
            <w:rPrChange w:id="63" w:author="Nimmagadda, Jayashree" w:date="2018-04-05T06:30:00Z">
              <w:rPr>
                <w:rFonts w:ascii="Times New Roman" w:hAnsi="Times New Roman"/>
                <w:color w:val="221F1F"/>
                <w:w w:val="111"/>
                <w:sz w:val="24"/>
              </w:rPr>
            </w:rPrChange>
          </w:rPr>
          <w:t>d</w:t>
        </w:r>
        <w:r w:rsidRPr="00DD1F54">
          <w:rPr>
            <w:rFonts w:ascii="Times New Roman" w:hAnsi="Times New Roman"/>
            <w:color w:val="221F1F"/>
            <w:spacing w:val="5"/>
            <w:szCs w:val="16"/>
            <w:rPrChange w:id="64" w:author="Nimmagadda, Jayashree" w:date="2018-04-05T06:30:00Z">
              <w:rPr>
                <w:rFonts w:ascii="Times New Roman" w:hAnsi="Times New Roman"/>
                <w:color w:val="221F1F"/>
                <w:spacing w:val="5"/>
                <w:sz w:val="24"/>
              </w:rPr>
            </w:rPrChange>
          </w:rPr>
          <w:t xml:space="preserve"> </w:t>
        </w:r>
        <w:r w:rsidRPr="00DD1F54">
          <w:rPr>
            <w:rFonts w:ascii="Times New Roman" w:hAnsi="Times New Roman"/>
            <w:color w:val="221F1F"/>
            <w:spacing w:val="3"/>
            <w:w w:val="112"/>
            <w:szCs w:val="16"/>
            <w:rPrChange w:id="65" w:author="Nimmagadda, Jayashree" w:date="2018-04-05T06:30:00Z">
              <w:rPr>
                <w:rFonts w:ascii="Times New Roman" w:hAnsi="Times New Roman"/>
                <w:color w:val="221F1F"/>
                <w:spacing w:val="3"/>
                <w:w w:val="112"/>
                <w:sz w:val="24"/>
              </w:rPr>
            </w:rPrChange>
          </w:rPr>
          <w:t>a</w:t>
        </w:r>
        <w:r w:rsidRPr="00DD1F54">
          <w:rPr>
            <w:rFonts w:ascii="Times New Roman" w:hAnsi="Times New Roman"/>
            <w:color w:val="221F1F"/>
            <w:spacing w:val="2"/>
            <w:w w:val="111"/>
            <w:szCs w:val="16"/>
            <w:rPrChange w:id="66" w:author="Nimmagadda, Jayashree" w:date="2018-04-05T06:30:00Z">
              <w:rPr>
                <w:rFonts w:ascii="Times New Roman" w:hAnsi="Times New Roman"/>
                <w:color w:val="221F1F"/>
                <w:spacing w:val="2"/>
                <w:w w:val="111"/>
                <w:sz w:val="24"/>
              </w:rPr>
            </w:rPrChange>
          </w:rPr>
          <w:t>pp</w:t>
        </w:r>
        <w:r w:rsidRPr="00DD1F54">
          <w:rPr>
            <w:rFonts w:ascii="Times New Roman" w:hAnsi="Times New Roman"/>
            <w:color w:val="221F1F"/>
            <w:spacing w:val="2"/>
            <w:w w:val="80"/>
            <w:szCs w:val="16"/>
            <w:rPrChange w:id="67" w:author="Nimmagadda, Jayashree" w:date="2018-04-05T06:30:00Z">
              <w:rPr>
                <w:rFonts w:ascii="Times New Roman" w:hAnsi="Times New Roman"/>
                <w:color w:val="221F1F"/>
                <w:spacing w:val="2"/>
                <w:w w:val="80"/>
                <w:sz w:val="24"/>
              </w:rPr>
            </w:rPrChange>
          </w:rPr>
          <w:t>li</w:t>
        </w:r>
        <w:r w:rsidRPr="00DD1F54">
          <w:rPr>
            <w:rFonts w:ascii="Times New Roman" w:hAnsi="Times New Roman"/>
            <w:color w:val="221F1F"/>
            <w:spacing w:val="4"/>
            <w:szCs w:val="16"/>
            <w:rPrChange w:id="68" w:author="Nimmagadda, Jayashree" w:date="2018-04-05T06:30:00Z">
              <w:rPr>
                <w:rFonts w:ascii="Times New Roman" w:hAnsi="Times New Roman"/>
                <w:color w:val="221F1F"/>
                <w:spacing w:val="4"/>
                <w:sz w:val="24"/>
              </w:rPr>
            </w:rPrChange>
          </w:rPr>
          <w:t>c</w:t>
        </w:r>
        <w:r w:rsidRPr="00DD1F54">
          <w:rPr>
            <w:rFonts w:ascii="Times New Roman" w:hAnsi="Times New Roman"/>
            <w:color w:val="221F1F"/>
            <w:w w:val="115"/>
            <w:szCs w:val="16"/>
            <w:rPrChange w:id="69" w:author="Nimmagadda, Jayashree" w:date="2018-04-05T06:30:00Z">
              <w:rPr>
                <w:rFonts w:ascii="Times New Roman" w:hAnsi="Times New Roman"/>
                <w:color w:val="221F1F"/>
                <w:w w:val="115"/>
                <w:sz w:val="24"/>
              </w:rPr>
            </w:rPrChange>
          </w:rPr>
          <w:t>a</w:t>
        </w:r>
        <w:r w:rsidRPr="00DD1F54">
          <w:rPr>
            <w:rFonts w:ascii="Times New Roman" w:hAnsi="Times New Roman"/>
            <w:color w:val="221F1F"/>
            <w:spacing w:val="4"/>
            <w:w w:val="115"/>
            <w:szCs w:val="16"/>
            <w:rPrChange w:id="70" w:author="Nimmagadda, Jayashree" w:date="2018-04-05T06:30:00Z">
              <w:rPr>
                <w:rFonts w:ascii="Times New Roman" w:hAnsi="Times New Roman"/>
                <w:color w:val="221F1F"/>
                <w:spacing w:val="4"/>
                <w:w w:val="115"/>
                <w:sz w:val="24"/>
              </w:rPr>
            </w:rPrChange>
          </w:rPr>
          <w:t>t</w:t>
        </w:r>
        <w:r w:rsidRPr="00DD1F54">
          <w:rPr>
            <w:rFonts w:ascii="Times New Roman" w:hAnsi="Times New Roman"/>
            <w:color w:val="221F1F"/>
            <w:spacing w:val="2"/>
            <w:w w:val="80"/>
            <w:szCs w:val="16"/>
            <w:rPrChange w:id="71" w:author="Nimmagadda, Jayashree" w:date="2018-04-05T06:30:00Z">
              <w:rPr>
                <w:rFonts w:ascii="Times New Roman" w:hAnsi="Times New Roman"/>
                <w:color w:val="221F1F"/>
                <w:spacing w:val="2"/>
                <w:w w:val="80"/>
                <w:sz w:val="24"/>
              </w:rPr>
            </w:rPrChange>
          </w:rPr>
          <w:t>i</w:t>
        </w:r>
        <w:r w:rsidRPr="00DD1F54">
          <w:rPr>
            <w:rFonts w:ascii="Times New Roman" w:hAnsi="Times New Roman"/>
            <w:color w:val="221F1F"/>
            <w:spacing w:val="2"/>
            <w:w w:val="111"/>
            <w:szCs w:val="16"/>
            <w:rPrChange w:id="72" w:author="Nimmagadda, Jayashree" w:date="2018-04-05T06:30:00Z">
              <w:rPr>
                <w:rFonts w:ascii="Times New Roman" w:hAnsi="Times New Roman"/>
                <w:color w:val="221F1F"/>
                <w:spacing w:val="2"/>
                <w:w w:val="111"/>
                <w:sz w:val="24"/>
              </w:rPr>
            </w:rPrChange>
          </w:rPr>
          <w:t>o</w:t>
        </w:r>
        <w:r w:rsidRPr="00DD1F54">
          <w:rPr>
            <w:rFonts w:ascii="Times New Roman" w:hAnsi="Times New Roman"/>
            <w:color w:val="221F1F"/>
            <w:w w:val="111"/>
            <w:szCs w:val="16"/>
            <w:rPrChange w:id="73" w:author="Nimmagadda, Jayashree" w:date="2018-04-05T06:30:00Z">
              <w:rPr>
                <w:rFonts w:ascii="Times New Roman" w:hAnsi="Times New Roman"/>
                <w:color w:val="221F1F"/>
                <w:w w:val="111"/>
                <w:sz w:val="24"/>
              </w:rPr>
            </w:rPrChange>
          </w:rPr>
          <w:t>n</w:t>
        </w:r>
        <w:r w:rsidRPr="00DD1F54">
          <w:rPr>
            <w:rFonts w:ascii="Times New Roman" w:hAnsi="Times New Roman"/>
            <w:color w:val="221F1F"/>
            <w:spacing w:val="5"/>
            <w:szCs w:val="16"/>
            <w:rPrChange w:id="74" w:author="Nimmagadda, Jayashree" w:date="2018-04-05T06:30:00Z">
              <w:rPr>
                <w:rFonts w:ascii="Times New Roman" w:hAnsi="Times New Roman"/>
                <w:color w:val="221F1F"/>
                <w:spacing w:val="5"/>
                <w:sz w:val="24"/>
              </w:rPr>
            </w:rPrChange>
          </w:rPr>
          <w:t xml:space="preserve"> </w:t>
        </w:r>
        <w:r w:rsidRPr="00DD1F54">
          <w:rPr>
            <w:rFonts w:ascii="Times New Roman" w:hAnsi="Times New Roman"/>
            <w:color w:val="221F1F"/>
            <w:szCs w:val="16"/>
            <w:rPrChange w:id="75" w:author="Nimmagadda, Jayashree" w:date="2018-04-05T06:30:00Z">
              <w:rPr>
                <w:rFonts w:ascii="Times New Roman" w:hAnsi="Times New Roman"/>
                <w:color w:val="221F1F"/>
                <w:sz w:val="24"/>
              </w:rPr>
            </w:rPrChange>
          </w:rPr>
          <w:t>f</w:t>
        </w:r>
        <w:r w:rsidRPr="00DD1F54">
          <w:rPr>
            <w:rFonts w:ascii="Times New Roman" w:hAnsi="Times New Roman"/>
            <w:color w:val="221F1F"/>
            <w:spacing w:val="2"/>
            <w:szCs w:val="16"/>
            <w:rPrChange w:id="76" w:author="Nimmagadda, Jayashree" w:date="2018-04-05T06:30:00Z">
              <w:rPr>
                <w:rFonts w:ascii="Times New Roman" w:hAnsi="Times New Roman"/>
                <w:color w:val="221F1F"/>
                <w:spacing w:val="2"/>
                <w:sz w:val="24"/>
              </w:rPr>
            </w:rPrChange>
          </w:rPr>
          <w:t>o</w:t>
        </w:r>
        <w:r w:rsidRPr="00DD1F54">
          <w:rPr>
            <w:rFonts w:ascii="Times New Roman" w:hAnsi="Times New Roman"/>
            <w:color w:val="221F1F"/>
            <w:spacing w:val="3"/>
            <w:szCs w:val="16"/>
            <w:rPrChange w:id="77" w:author="Nimmagadda, Jayashree" w:date="2018-04-05T06:30:00Z">
              <w:rPr>
                <w:rFonts w:ascii="Times New Roman" w:hAnsi="Times New Roman"/>
                <w:color w:val="221F1F"/>
                <w:spacing w:val="3"/>
                <w:sz w:val="24"/>
              </w:rPr>
            </w:rPrChange>
          </w:rPr>
          <w:t>r</w:t>
        </w:r>
        <w:r w:rsidRPr="00DD1F54">
          <w:rPr>
            <w:rFonts w:ascii="Times New Roman" w:hAnsi="Times New Roman"/>
            <w:color w:val="221F1F"/>
            <w:szCs w:val="16"/>
            <w:rPrChange w:id="78" w:author="Nimmagadda, Jayashree" w:date="2018-04-05T06:30:00Z">
              <w:rPr>
                <w:rFonts w:ascii="Times New Roman" w:hAnsi="Times New Roman"/>
                <w:color w:val="221F1F"/>
                <w:sz w:val="24"/>
              </w:rPr>
            </w:rPrChange>
          </w:rPr>
          <w:t>m</w:t>
        </w:r>
        <w:r w:rsidRPr="00DD1F54">
          <w:rPr>
            <w:rFonts w:ascii="Times New Roman" w:hAnsi="Times New Roman"/>
            <w:color w:val="221F1F"/>
            <w:spacing w:val="20"/>
            <w:szCs w:val="16"/>
            <w:rPrChange w:id="79" w:author="Nimmagadda, Jayashree" w:date="2018-04-05T06:30:00Z">
              <w:rPr>
                <w:rFonts w:ascii="Times New Roman" w:hAnsi="Times New Roman"/>
                <w:color w:val="221F1F"/>
                <w:spacing w:val="20"/>
                <w:sz w:val="24"/>
              </w:rPr>
            </w:rPrChange>
          </w:rPr>
          <w:t xml:space="preserve"> </w:t>
        </w:r>
        <w:r w:rsidRPr="00DD1F54">
          <w:rPr>
            <w:rFonts w:ascii="Times New Roman" w:hAnsi="Times New Roman"/>
            <w:color w:val="221F1F"/>
            <w:w w:val="106"/>
            <w:szCs w:val="16"/>
            <w:rPrChange w:id="80" w:author="Nimmagadda, Jayashree" w:date="2018-04-05T06:30:00Z">
              <w:rPr>
                <w:rFonts w:ascii="Times New Roman" w:hAnsi="Times New Roman"/>
                <w:color w:val="221F1F"/>
                <w:w w:val="106"/>
                <w:sz w:val="24"/>
              </w:rPr>
            </w:rPrChange>
          </w:rPr>
          <w:t>a</w:t>
        </w:r>
        <w:r w:rsidRPr="00DD1F54">
          <w:rPr>
            <w:rFonts w:ascii="Times New Roman" w:hAnsi="Times New Roman"/>
            <w:color w:val="221F1F"/>
            <w:spacing w:val="1"/>
            <w:w w:val="106"/>
            <w:szCs w:val="16"/>
            <w:rPrChange w:id="81" w:author="Nimmagadda, Jayashree" w:date="2018-04-05T06:30:00Z">
              <w:rPr>
                <w:rFonts w:ascii="Times New Roman" w:hAnsi="Times New Roman"/>
                <w:color w:val="221F1F"/>
                <w:spacing w:val="1"/>
                <w:w w:val="106"/>
                <w:sz w:val="24"/>
              </w:rPr>
            </w:rPrChange>
          </w:rPr>
          <w:t>c</w:t>
        </w:r>
        <w:r w:rsidRPr="00DD1F54">
          <w:rPr>
            <w:rFonts w:ascii="Times New Roman" w:hAnsi="Times New Roman"/>
            <w:color w:val="221F1F"/>
            <w:spacing w:val="1"/>
            <w:szCs w:val="16"/>
            <w:rPrChange w:id="82" w:author="Nimmagadda, Jayashree" w:date="2018-04-05T06:30:00Z">
              <w:rPr>
                <w:rFonts w:ascii="Times New Roman" w:hAnsi="Times New Roman"/>
                <w:color w:val="221F1F"/>
                <w:spacing w:val="1"/>
                <w:sz w:val="24"/>
              </w:rPr>
            </w:rPrChange>
          </w:rPr>
          <w:t>c</w:t>
        </w:r>
        <w:r w:rsidRPr="00DD1F54">
          <w:rPr>
            <w:rFonts w:ascii="Times New Roman" w:hAnsi="Times New Roman"/>
            <w:color w:val="221F1F"/>
            <w:spacing w:val="2"/>
            <w:w w:val="111"/>
            <w:szCs w:val="16"/>
            <w:rPrChange w:id="83" w:author="Nimmagadda, Jayashree" w:date="2018-04-05T06:30:00Z">
              <w:rPr>
                <w:rFonts w:ascii="Times New Roman" w:hAnsi="Times New Roman"/>
                <w:color w:val="221F1F"/>
                <w:spacing w:val="2"/>
                <w:w w:val="111"/>
                <w:sz w:val="24"/>
              </w:rPr>
            </w:rPrChange>
          </w:rPr>
          <w:t>o</w:t>
        </w:r>
        <w:r w:rsidRPr="00DD1F54">
          <w:rPr>
            <w:rFonts w:ascii="Times New Roman" w:hAnsi="Times New Roman"/>
            <w:color w:val="221F1F"/>
            <w:spacing w:val="1"/>
            <w:w w:val="107"/>
            <w:szCs w:val="16"/>
            <w:rPrChange w:id="84" w:author="Nimmagadda, Jayashree" w:date="2018-04-05T06:30:00Z">
              <w:rPr>
                <w:rFonts w:ascii="Times New Roman" w:hAnsi="Times New Roman"/>
                <w:color w:val="221F1F"/>
                <w:spacing w:val="1"/>
                <w:w w:val="107"/>
                <w:sz w:val="24"/>
              </w:rPr>
            </w:rPrChange>
          </w:rPr>
          <w:t>m</w:t>
        </w:r>
        <w:r w:rsidRPr="00DD1F54">
          <w:rPr>
            <w:rFonts w:ascii="Times New Roman" w:hAnsi="Times New Roman"/>
            <w:color w:val="221F1F"/>
            <w:spacing w:val="2"/>
            <w:w w:val="111"/>
            <w:szCs w:val="16"/>
            <w:rPrChange w:id="85" w:author="Nimmagadda, Jayashree" w:date="2018-04-05T06:30:00Z">
              <w:rPr>
                <w:rFonts w:ascii="Times New Roman" w:hAnsi="Times New Roman"/>
                <w:color w:val="221F1F"/>
                <w:spacing w:val="2"/>
                <w:w w:val="111"/>
                <w:sz w:val="24"/>
              </w:rPr>
            </w:rPrChange>
          </w:rPr>
          <w:t>p</w:t>
        </w:r>
        <w:r w:rsidRPr="00DD1F54">
          <w:rPr>
            <w:rFonts w:ascii="Times New Roman" w:hAnsi="Times New Roman"/>
            <w:color w:val="221F1F"/>
            <w:spacing w:val="3"/>
            <w:w w:val="112"/>
            <w:szCs w:val="16"/>
            <w:rPrChange w:id="86" w:author="Nimmagadda, Jayashree" w:date="2018-04-05T06:30:00Z">
              <w:rPr>
                <w:rFonts w:ascii="Times New Roman" w:hAnsi="Times New Roman"/>
                <w:color w:val="221F1F"/>
                <w:spacing w:val="3"/>
                <w:w w:val="112"/>
                <w:sz w:val="24"/>
              </w:rPr>
            </w:rPrChange>
          </w:rPr>
          <w:t>a</w:t>
        </w:r>
        <w:r w:rsidRPr="00DD1F54">
          <w:rPr>
            <w:rFonts w:ascii="Times New Roman" w:hAnsi="Times New Roman"/>
            <w:color w:val="221F1F"/>
            <w:spacing w:val="1"/>
            <w:w w:val="111"/>
            <w:szCs w:val="16"/>
            <w:rPrChange w:id="87" w:author="Nimmagadda, Jayashree" w:date="2018-04-05T06:30:00Z">
              <w:rPr>
                <w:rFonts w:ascii="Times New Roman" w:hAnsi="Times New Roman"/>
                <w:color w:val="221F1F"/>
                <w:spacing w:val="1"/>
                <w:w w:val="111"/>
                <w:sz w:val="24"/>
              </w:rPr>
            </w:rPrChange>
          </w:rPr>
          <w:t>n</w:t>
        </w:r>
        <w:r w:rsidRPr="00DD1F54">
          <w:rPr>
            <w:rFonts w:ascii="Times New Roman" w:hAnsi="Times New Roman"/>
            <w:color w:val="221F1F"/>
            <w:spacing w:val="2"/>
            <w:w w:val="80"/>
            <w:szCs w:val="16"/>
            <w:rPrChange w:id="88" w:author="Nimmagadda, Jayashree" w:date="2018-04-05T06:30:00Z">
              <w:rPr>
                <w:rFonts w:ascii="Times New Roman" w:hAnsi="Times New Roman"/>
                <w:color w:val="221F1F"/>
                <w:spacing w:val="2"/>
                <w:w w:val="80"/>
                <w:sz w:val="24"/>
              </w:rPr>
            </w:rPrChange>
          </w:rPr>
          <w:t>i</w:t>
        </w:r>
        <w:r w:rsidRPr="00DD1F54">
          <w:rPr>
            <w:rFonts w:ascii="Times New Roman" w:hAnsi="Times New Roman"/>
            <w:color w:val="221F1F"/>
            <w:spacing w:val="2"/>
            <w:w w:val="112"/>
            <w:szCs w:val="16"/>
            <w:rPrChange w:id="89" w:author="Nimmagadda, Jayashree" w:date="2018-04-05T06:30:00Z">
              <w:rPr>
                <w:rFonts w:ascii="Times New Roman" w:hAnsi="Times New Roman"/>
                <w:color w:val="221F1F"/>
                <w:spacing w:val="2"/>
                <w:w w:val="112"/>
                <w:sz w:val="24"/>
              </w:rPr>
            </w:rPrChange>
          </w:rPr>
          <w:t>e</w:t>
        </w:r>
        <w:r w:rsidRPr="00DD1F54">
          <w:rPr>
            <w:rFonts w:ascii="Times New Roman" w:hAnsi="Times New Roman"/>
            <w:color w:val="221F1F"/>
            <w:w w:val="111"/>
            <w:szCs w:val="16"/>
            <w:rPrChange w:id="90" w:author="Nimmagadda, Jayashree" w:date="2018-04-05T06:30:00Z">
              <w:rPr>
                <w:rFonts w:ascii="Times New Roman" w:hAnsi="Times New Roman"/>
                <w:color w:val="221F1F"/>
                <w:w w:val="111"/>
                <w:sz w:val="24"/>
              </w:rPr>
            </w:rPrChange>
          </w:rPr>
          <w:t>d</w:t>
        </w:r>
        <w:r w:rsidRPr="00DD1F54">
          <w:rPr>
            <w:rFonts w:ascii="Times New Roman" w:hAnsi="Times New Roman"/>
            <w:color w:val="221F1F"/>
            <w:spacing w:val="5"/>
            <w:szCs w:val="16"/>
            <w:rPrChange w:id="91" w:author="Nimmagadda, Jayashree" w:date="2018-04-05T06:30:00Z">
              <w:rPr>
                <w:rFonts w:ascii="Times New Roman" w:hAnsi="Times New Roman"/>
                <w:color w:val="221F1F"/>
                <w:spacing w:val="5"/>
                <w:sz w:val="24"/>
              </w:rPr>
            </w:rPrChange>
          </w:rPr>
          <w:t xml:space="preserve"> </w:t>
        </w:r>
        <w:r w:rsidRPr="00DD1F54">
          <w:rPr>
            <w:rFonts w:ascii="Times New Roman" w:hAnsi="Times New Roman"/>
            <w:color w:val="221F1F"/>
            <w:szCs w:val="16"/>
            <w:rPrChange w:id="92" w:author="Nimmagadda, Jayashree" w:date="2018-04-05T06:30:00Z">
              <w:rPr>
                <w:rFonts w:ascii="Times New Roman" w:hAnsi="Times New Roman"/>
                <w:color w:val="221F1F"/>
                <w:sz w:val="24"/>
              </w:rPr>
            </w:rPrChange>
          </w:rPr>
          <w:t>by</w:t>
        </w:r>
        <w:r w:rsidRPr="00DD1F54">
          <w:rPr>
            <w:rFonts w:ascii="Times New Roman" w:hAnsi="Times New Roman"/>
            <w:color w:val="221F1F"/>
            <w:spacing w:val="15"/>
            <w:szCs w:val="16"/>
            <w:rPrChange w:id="93" w:author="Nimmagadda, Jayashree" w:date="2018-04-05T06:30:00Z">
              <w:rPr>
                <w:rFonts w:ascii="Times New Roman" w:hAnsi="Times New Roman"/>
                <w:color w:val="221F1F"/>
                <w:spacing w:val="15"/>
                <w:sz w:val="24"/>
              </w:rPr>
            </w:rPrChange>
          </w:rPr>
          <w:t xml:space="preserve"> </w:t>
        </w:r>
        <w:r w:rsidRPr="00DD1F54">
          <w:rPr>
            <w:rFonts w:ascii="Times New Roman" w:hAnsi="Times New Roman"/>
            <w:color w:val="221F1F"/>
            <w:szCs w:val="16"/>
            <w:rPrChange w:id="94" w:author="Nimmagadda, Jayashree" w:date="2018-04-05T06:30:00Z">
              <w:rPr>
                <w:rFonts w:ascii="Times New Roman" w:hAnsi="Times New Roman"/>
                <w:color w:val="221F1F"/>
                <w:sz w:val="24"/>
              </w:rPr>
            </w:rPrChange>
          </w:rPr>
          <w:t>a</w:t>
        </w:r>
        <w:r w:rsidRPr="00DD1F54">
          <w:rPr>
            <w:rFonts w:ascii="Times New Roman" w:hAnsi="Times New Roman"/>
            <w:color w:val="221F1F"/>
            <w:spacing w:val="16"/>
            <w:szCs w:val="16"/>
            <w:rPrChange w:id="95" w:author="Nimmagadda, Jayashree" w:date="2018-04-05T06:30:00Z">
              <w:rPr>
                <w:rFonts w:ascii="Times New Roman" w:hAnsi="Times New Roman"/>
                <w:color w:val="221F1F"/>
                <w:spacing w:val="16"/>
                <w:sz w:val="24"/>
              </w:rPr>
            </w:rPrChange>
          </w:rPr>
          <w:t xml:space="preserve"> </w:t>
        </w:r>
        <w:r w:rsidRPr="00DD1F54">
          <w:rPr>
            <w:rFonts w:ascii="Times New Roman" w:hAnsi="Times New Roman"/>
            <w:color w:val="221F1F"/>
            <w:w w:val="91"/>
            <w:szCs w:val="16"/>
            <w:rPrChange w:id="96" w:author="Nimmagadda, Jayashree" w:date="2018-04-05T06:30:00Z">
              <w:rPr>
                <w:rFonts w:ascii="Times New Roman" w:hAnsi="Times New Roman"/>
                <w:color w:val="221F1F"/>
                <w:w w:val="91"/>
                <w:sz w:val="24"/>
              </w:rPr>
            </w:rPrChange>
          </w:rPr>
          <w:t>f</w:t>
        </w:r>
        <w:r w:rsidRPr="00DD1F54">
          <w:rPr>
            <w:rFonts w:ascii="Times New Roman" w:hAnsi="Times New Roman"/>
            <w:color w:val="221F1F"/>
            <w:spacing w:val="2"/>
            <w:w w:val="91"/>
            <w:szCs w:val="16"/>
            <w:rPrChange w:id="97" w:author="Nimmagadda, Jayashree" w:date="2018-04-05T06:30:00Z">
              <w:rPr>
                <w:rFonts w:ascii="Times New Roman" w:hAnsi="Times New Roman"/>
                <w:color w:val="221F1F"/>
                <w:spacing w:val="2"/>
                <w:w w:val="91"/>
                <w:sz w:val="24"/>
              </w:rPr>
            </w:rPrChange>
          </w:rPr>
          <w:t>i</w:t>
        </w:r>
        <w:r w:rsidRPr="00DD1F54">
          <w:rPr>
            <w:rFonts w:ascii="Times New Roman" w:hAnsi="Times New Roman"/>
            <w:color w:val="221F1F"/>
            <w:spacing w:val="7"/>
            <w:szCs w:val="16"/>
            <w:rPrChange w:id="98" w:author="Nimmagadda, Jayashree" w:date="2018-04-05T06:30:00Z">
              <w:rPr>
                <w:rFonts w:ascii="Times New Roman" w:hAnsi="Times New Roman"/>
                <w:color w:val="221F1F"/>
                <w:spacing w:val="7"/>
                <w:sz w:val="24"/>
              </w:rPr>
            </w:rPrChange>
          </w:rPr>
          <w:t>f</w:t>
        </w:r>
        <w:r w:rsidRPr="00DD1F54">
          <w:rPr>
            <w:rFonts w:ascii="Times New Roman" w:hAnsi="Times New Roman"/>
            <w:color w:val="221F1F"/>
            <w:spacing w:val="6"/>
            <w:w w:val="120"/>
            <w:szCs w:val="16"/>
            <w:rPrChange w:id="99" w:author="Nimmagadda, Jayashree" w:date="2018-04-05T06:30:00Z">
              <w:rPr>
                <w:rFonts w:ascii="Times New Roman" w:hAnsi="Times New Roman"/>
                <w:color w:val="221F1F"/>
                <w:spacing w:val="6"/>
                <w:w w:val="120"/>
                <w:sz w:val="24"/>
              </w:rPr>
            </w:rPrChange>
          </w:rPr>
          <w:t>t</w:t>
        </w:r>
        <w:r w:rsidRPr="00DD1F54">
          <w:rPr>
            <w:rFonts w:ascii="Times New Roman" w:hAnsi="Times New Roman"/>
            <w:color w:val="221F1F"/>
            <w:spacing w:val="-1"/>
            <w:szCs w:val="16"/>
            <w:rPrChange w:id="100" w:author="Nimmagadda, Jayashree" w:date="2018-04-05T06:30:00Z">
              <w:rPr>
                <w:rFonts w:ascii="Times New Roman" w:hAnsi="Times New Roman"/>
                <w:color w:val="221F1F"/>
                <w:spacing w:val="-1"/>
                <w:sz w:val="24"/>
              </w:rPr>
            </w:rPrChange>
          </w:rPr>
          <w:t>y</w:t>
        </w:r>
        <w:r w:rsidRPr="00DD1F54">
          <w:rPr>
            <w:rFonts w:ascii="Times New Roman" w:hAnsi="Times New Roman"/>
            <w:color w:val="221F1F"/>
            <w:spacing w:val="4"/>
            <w:w w:val="116"/>
            <w:szCs w:val="16"/>
            <w:rPrChange w:id="101" w:author="Nimmagadda, Jayashree" w:date="2018-04-05T06:30:00Z">
              <w:rPr>
                <w:rFonts w:ascii="Times New Roman" w:hAnsi="Times New Roman"/>
                <w:color w:val="221F1F"/>
                <w:spacing w:val="4"/>
                <w:w w:val="116"/>
                <w:sz w:val="24"/>
              </w:rPr>
            </w:rPrChange>
          </w:rPr>
          <w:t>-</w:t>
        </w:r>
        <w:r w:rsidRPr="00DD1F54">
          <w:rPr>
            <w:rFonts w:ascii="Times New Roman" w:hAnsi="Times New Roman"/>
            <w:color w:val="221F1F"/>
            <w:spacing w:val="1"/>
            <w:w w:val="111"/>
            <w:szCs w:val="16"/>
            <w:rPrChange w:id="102" w:author="Nimmagadda, Jayashree" w:date="2018-04-05T06:30:00Z">
              <w:rPr>
                <w:rFonts w:ascii="Times New Roman" w:hAnsi="Times New Roman"/>
                <w:color w:val="221F1F"/>
                <w:spacing w:val="1"/>
                <w:w w:val="111"/>
                <w:sz w:val="24"/>
              </w:rPr>
            </w:rPrChange>
          </w:rPr>
          <w:t>d</w:t>
        </w:r>
        <w:r w:rsidRPr="00DD1F54">
          <w:rPr>
            <w:rFonts w:ascii="Times New Roman" w:hAnsi="Times New Roman"/>
            <w:color w:val="221F1F"/>
            <w:spacing w:val="2"/>
            <w:w w:val="111"/>
            <w:szCs w:val="16"/>
            <w:rPrChange w:id="103" w:author="Nimmagadda, Jayashree" w:date="2018-04-05T06:30:00Z">
              <w:rPr>
                <w:rFonts w:ascii="Times New Roman" w:hAnsi="Times New Roman"/>
                <w:color w:val="221F1F"/>
                <w:spacing w:val="2"/>
                <w:w w:val="111"/>
                <w:sz w:val="24"/>
              </w:rPr>
            </w:rPrChange>
          </w:rPr>
          <w:t>o</w:t>
        </w:r>
        <w:r w:rsidRPr="00DD1F54">
          <w:rPr>
            <w:rFonts w:ascii="Times New Roman" w:hAnsi="Times New Roman"/>
            <w:color w:val="221F1F"/>
            <w:spacing w:val="2"/>
            <w:w w:val="80"/>
            <w:szCs w:val="16"/>
            <w:rPrChange w:id="104" w:author="Nimmagadda, Jayashree" w:date="2018-04-05T06:30:00Z">
              <w:rPr>
                <w:rFonts w:ascii="Times New Roman" w:hAnsi="Times New Roman"/>
                <w:color w:val="221F1F"/>
                <w:spacing w:val="2"/>
                <w:w w:val="80"/>
                <w:sz w:val="24"/>
              </w:rPr>
            </w:rPrChange>
          </w:rPr>
          <w:t>l</w:t>
        </w:r>
        <w:r w:rsidRPr="00DD1F54">
          <w:rPr>
            <w:rFonts w:ascii="Times New Roman" w:hAnsi="Times New Roman"/>
            <w:color w:val="221F1F"/>
            <w:spacing w:val="1"/>
            <w:w w:val="80"/>
            <w:szCs w:val="16"/>
            <w:rPrChange w:id="105" w:author="Nimmagadda, Jayashree" w:date="2018-04-05T06:30:00Z">
              <w:rPr>
                <w:rFonts w:ascii="Times New Roman" w:hAnsi="Times New Roman"/>
                <w:color w:val="221F1F"/>
                <w:spacing w:val="1"/>
                <w:w w:val="80"/>
                <w:sz w:val="24"/>
              </w:rPr>
            </w:rPrChange>
          </w:rPr>
          <w:t>l</w:t>
        </w:r>
        <w:r w:rsidRPr="00DD1F54">
          <w:rPr>
            <w:rFonts w:ascii="Times New Roman" w:hAnsi="Times New Roman"/>
            <w:color w:val="221F1F"/>
            <w:spacing w:val="3"/>
            <w:w w:val="112"/>
            <w:szCs w:val="16"/>
            <w:rPrChange w:id="106" w:author="Nimmagadda, Jayashree" w:date="2018-04-05T06:30:00Z">
              <w:rPr>
                <w:rFonts w:ascii="Times New Roman" w:hAnsi="Times New Roman"/>
                <w:color w:val="221F1F"/>
                <w:spacing w:val="3"/>
                <w:w w:val="112"/>
                <w:sz w:val="24"/>
              </w:rPr>
            </w:rPrChange>
          </w:rPr>
          <w:t>a</w:t>
        </w:r>
        <w:r w:rsidRPr="00DD1F54">
          <w:rPr>
            <w:rFonts w:ascii="Times New Roman" w:hAnsi="Times New Roman"/>
            <w:color w:val="221F1F"/>
            <w:szCs w:val="16"/>
            <w:rPrChange w:id="107" w:author="Nimmagadda, Jayashree" w:date="2018-04-05T06:30:00Z">
              <w:rPr>
                <w:rFonts w:ascii="Times New Roman" w:hAnsi="Times New Roman"/>
                <w:color w:val="221F1F"/>
                <w:sz w:val="24"/>
              </w:rPr>
            </w:rPrChange>
          </w:rPr>
          <w:t>r</w:t>
        </w:r>
        <w:r w:rsidRPr="00DD1F54">
          <w:rPr>
            <w:rFonts w:ascii="Times New Roman" w:hAnsi="Times New Roman"/>
            <w:color w:val="221F1F"/>
            <w:spacing w:val="5"/>
            <w:szCs w:val="16"/>
            <w:rPrChange w:id="108" w:author="Nimmagadda, Jayashree" w:date="2018-04-05T06:30:00Z">
              <w:rPr>
                <w:rFonts w:ascii="Times New Roman" w:hAnsi="Times New Roman"/>
                <w:color w:val="221F1F"/>
                <w:spacing w:val="5"/>
                <w:sz w:val="24"/>
              </w:rPr>
            </w:rPrChange>
          </w:rPr>
          <w:t xml:space="preserve"> </w:t>
        </w:r>
        <w:r w:rsidRPr="00DD1F54">
          <w:rPr>
            <w:rFonts w:ascii="Times New Roman" w:hAnsi="Times New Roman"/>
            <w:color w:val="221F1F"/>
            <w:spacing w:val="1"/>
            <w:w w:val="111"/>
            <w:szCs w:val="16"/>
            <w:rPrChange w:id="109" w:author="Nimmagadda, Jayashree" w:date="2018-04-05T06:30:00Z">
              <w:rPr>
                <w:rFonts w:ascii="Times New Roman" w:hAnsi="Times New Roman"/>
                <w:color w:val="221F1F"/>
                <w:spacing w:val="1"/>
                <w:w w:val="111"/>
                <w:sz w:val="24"/>
              </w:rPr>
            </w:rPrChange>
          </w:rPr>
          <w:t>n</w:t>
        </w:r>
        <w:r w:rsidRPr="00DD1F54">
          <w:rPr>
            <w:rFonts w:ascii="Times New Roman" w:hAnsi="Times New Roman"/>
            <w:color w:val="221F1F"/>
            <w:spacing w:val="2"/>
            <w:w w:val="111"/>
            <w:szCs w:val="16"/>
            <w:rPrChange w:id="110" w:author="Nimmagadda, Jayashree" w:date="2018-04-05T06:30:00Z">
              <w:rPr>
                <w:rFonts w:ascii="Times New Roman" w:hAnsi="Times New Roman"/>
                <w:color w:val="221F1F"/>
                <w:spacing w:val="2"/>
                <w:w w:val="111"/>
                <w:sz w:val="24"/>
              </w:rPr>
            </w:rPrChange>
          </w:rPr>
          <w:t>o</w:t>
        </w:r>
        <w:r w:rsidRPr="00DD1F54">
          <w:rPr>
            <w:rFonts w:ascii="Times New Roman" w:hAnsi="Times New Roman"/>
            <w:color w:val="221F1F"/>
            <w:w w:val="108"/>
            <w:szCs w:val="16"/>
            <w:rPrChange w:id="111" w:author="Nimmagadda, Jayashree" w:date="2018-04-05T06:30:00Z">
              <w:rPr>
                <w:rFonts w:ascii="Times New Roman" w:hAnsi="Times New Roman"/>
                <w:color w:val="221F1F"/>
                <w:w w:val="108"/>
                <w:sz w:val="24"/>
              </w:rPr>
            </w:rPrChange>
          </w:rPr>
          <w:t>nr</w:t>
        </w:r>
        <w:r w:rsidRPr="00DD1F54">
          <w:rPr>
            <w:rFonts w:ascii="Times New Roman" w:hAnsi="Times New Roman"/>
            <w:color w:val="221F1F"/>
            <w:spacing w:val="1"/>
            <w:w w:val="108"/>
            <w:szCs w:val="16"/>
            <w:rPrChange w:id="112" w:author="Nimmagadda, Jayashree" w:date="2018-04-05T06:30:00Z">
              <w:rPr>
                <w:rFonts w:ascii="Times New Roman" w:hAnsi="Times New Roman"/>
                <w:color w:val="221F1F"/>
                <w:spacing w:val="1"/>
                <w:w w:val="108"/>
                <w:sz w:val="24"/>
              </w:rPr>
            </w:rPrChange>
          </w:rPr>
          <w:t>e</w:t>
        </w:r>
        <w:r w:rsidRPr="00DD1F54">
          <w:rPr>
            <w:rFonts w:ascii="Times New Roman" w:hAnsi="Times New Roman"/>
            <w:color w:val="221F1F"/>
            <w:spacing w:val="2"/>
            <w:szCs w:val="16"/>
            <w:rPrChange w:id="113" w:author="Nimmagadda, Jayashree" w:date="2018-04-05T06:30:00Z">
              <w:rPr>
                <w:rFonts w:ascii="Times New Roman" w:hAnsi="Times New Roman"/>
                <w:color w:val="221F1F"/>
                <w:spacing w:val="2"/>
                <w:sz w:val="24"/>
              </w:rPr>
            </w:rPrChange>
          </w:rPr>
          <w:t>f</w:t>
        </w:r>
        <w:r w:rsidRPr="00DD1F54">
          <w:rPr>
            <w:rFonts w:ascii="Times New Roman" w:hAnsi="Times New Roman"/>
            <w:color w:val="221F1F"/>
            <w:w w:val="111"/>
            <w:szCs w:val="16"/>
            <w:rPrChange w:id="114" w:author="Nimmagadda, Jayashree" w:date="2018-04-05T06:30:00Z">
              <w:rPr>
                <w:rFonts w:ascii="Times New Roman" w:hAnsi="Times New Roman"/>
                <w:color w:val="221F1F"/>
                <w:w w:val="111"/>
                <w:sz w:val="24"/>
              </w:rPr>
            </w:rPrChange>
          </w:rPr>
          <w:t>u</w:t>
        </w:r>
        <w:r w:rsidRPr="00DD1F54">
          <w:rPr>
            <w:rFonts w:ascii="Times New Roman" w:hAnsi="Times New Roman"/>
            <w:color w:val="221F1F"/>
            <w:spacing w:val="2"/>
            <w:w w:val="111"/>
            <w:szCs w:val="16"/>
            <w:rPrChange w:id="115" w:author="Nimmagadda, Jayashree" w:date="2018-04-05T06:30:00Z">
              <w:rPr>
                <w:rFonts w:ascii="Times New Roman" w:hAnsi="Times New Roman"/>
                <w:color w:val="221F1F"/>
                <w:spacing w:val="2"/>
                <w:w w:val="111"/>
                <w:sz w:val="24"/>
              </w:rPr>
            </w:rPrChange>
          </w:rPr>
          <w:t>n</w:t>
        </w:r>
        <w:r w:rsidRPr="00DD1F54">
          <w:rPr>
            <w:rFonts w:ascii="Times New Roman" w:hAnsi="Times New Roman"/>
            <w:color w:val="221F1F"/>
            <w:w w:val="111"/>
            <w:szCs w:val="16"/>
            <w:rPrChange w:id="116" w:author="Nimmagadda, Jayashree" w:date="2018-04-05T06:30:00Z">
              <w:rPr>
                <w:rFonts w:ascii="Times New Roman" w:hAnsi="Times New Roman"/>
                <w:color w:val="221F1F"/>
                <w:w w:val="111"/>
                <w:sz w:val="24"/>
              </w:rPr>
            </w:rPrChange>
          </w:rPr>
          <w:t>d</w:t>
        </w:r>
        <w:r w:rsidRPr="00DD1F54">
          <w:rPr>
            <w:rFonts w:ascii="Times New Roman" w:hAnsi="Times New Roman"/>
            <w:color w:val="221F1F"/>
            <w:spacing w:val="3"/>
            <w:w w:val="111"/>
            <w:szCs w:val="16"/>
            <w:rPrChange w:id="117" w:author="Nimmagadda, Jayashree" w:date="2018-04-05T06:30:00Z">
              <w:rPr>
                <w:rFonts w:ascii="Times New Roman" w:hAnsi="Times New Roman"/>
                <w:color w:val="221F1F"/>
                <w:spacing w:val="3"/>
                <w:w w:val="111"/>
                <w:sz w:val="24"/>
              </w:rPr>
            </w:rPrChange>
          </w:rPr>
          <w:t>a</w:t>
        </w:r>
        <w:r w:rsidRPr="00DD1F54">
          <w:rPr>
            <w:rFonts w:ascii="Times New Roman" w:hAnsi="Times New Roman"/>
            <w:color w:val="221F1F"/>
            <w:spacing w:val="2"/>
            <w:w w:val="111"/>
            <w:szCs w:val="16"/>
            <w:rPrChange w:id="118" w:author="Nimmagadda, Jayashree" w:date="2018-04-05T06:30:00Z">
              <w:rPr>
                <w:rFonts w:ascii="Times New Roman" w:hAnsi="Times New Roman"/>
                <w:color w:val="221F1F"/>
                <w:spacing w:val="2"/>
                <w:w w:val="111"/>
                <w:sz w:val="24"/>
              </w:rPr>
            </w:rPrChange>
          </w:rPr>
          <w:t>b</w:t>
        </w:r>
        <w:r w:rsidRPr="00DD1F54">
          <w:rPr>
            <w:rFonts w:ascii="Times New Roman" w:hAnsi="Times New Roman"/>
            <w:color w:val="221F1F"/>
            <w:spacing w:val="2"/>
            <w:w w:val="80"/>
            <w:szCs w:val="16"/>
            <w:rPrChange w:id="119" w:author="Nimmagadda, Jayashree" w:date="2018-04-05T06:30:00Z">
              <w:rPr>
                <w:rFonts w:ascii="Times New Roman" w:hAnsi="Times New Roman"/>
                <w:color w:val="221F1F"/>
                <w:spacing w:val="2"/>
                <w:w w:val="80"/>
                <w:sz w:val="24"/>
              </w:rPr>
            </w:rPrChange>
          </w:rPr>
          <w:t>l</w:t>
        </w:r>
        <w:r w:rsidRPr="00DD1F54">
          <w:rPr>
            <w:rFonts w:ascii="Times New Roman" w:hAnsi="Times New Roman"/>
            <w:color w:val="221F1F"/>
            <w:w w:val="112"/>
            <w:szCs w:val="16"/>
            <w:rPrChange w:id="120" w:author="Nimmagadda, Jayashree" w:date="2018-04-05T06:30:00Z">
              <w:rPr>
                <w:rFonts w:ascii="Times New Roman" w:hAnsi="Times New Roman"/>
                <w:color w:val="221F1F"/>
                <w:w w:val="112"/>
                <w:sz w:val="24"/>
              </w:rPr>
            </w:rPrChange>
          </w:rPr>
          <w:t>e</w:t>
        </w:r>
        <w:r w:rsidRPr="00DD1F54">
          <w:rPr>
            <w:rFonts w:ascii="Times New Roman" w:hAnsi="Times New Roman"/>
            <w:color w:val="221F1F"/>
            <w:spacing w:val="5"/>
            <w:szCs w:val="16"/>
            <w:rPrChange w:id="121" w:author="Nimmagadda, Jayashree" w:date="2018-04-05T06:30:00Z">
              <w:rPr>
                <w:rFonts w:ascii="Times New Roman" w:hAnsi="Times New Roman"/>
                <w:color w:val="221F1F"/>
                <w:spacing w:val="5"/>
                <w:sz w:val="24"/>
              </w:rPr>
            </w:rPrChange>
          </w:rPr>
          <w:t xml:space="preserve"> </w:t>
        </w:r>
        <w:r w:rsidRPr="00DD1F54">
          <w:rPr>
            <w:rFonts w:ascii="Times New Roman" w:hAnsi="Times New Roman"/>
            <w:color w:val="221F1F"/>
            <w:spacing w:val="3"/>
            <w:w w:val="112"/>
            <w:szCs w:val="16"/>
            <w:rPrChange w:id="122" w:author="Nimmagadda, Jayashree" w:date="2018-04-05T06:30:00Z">
              <w:rPr>
                <w:rFonts w:ascii="Times New Roman" w:hAnsi="Times New Roman"/>
                <w:color w:val="221F1F"/>
                <w:spacing w:val="3"/>
                <w:w w:val="112"/>
                <w:sz w:val="24"/>
              </w:rPr>
            </w:rPrChange>
          </w:rPr>
          <w:t>a</w:t>
        </w:r>
        <w:r w:rsidRPr="00DD1F54">
          <w:rPr>
            <w:rFonts w:ascii="Times New Roman" w:hAnsi="Times New Roman"/>
            <w:color w:val="221F1F"/>
            <w:spacing w:val="2"/>
            <w:w w:val="111"/>
            <w:szCs w:val="16"/>
            <w:rPrChange w:id="123" w:author="Nimmagadda, Jayashree" w:date="2018-04-05T06:30:00Z">
              <w:rPr>
                <w:rFonts w:ascii="Times New Roman" w:hAnsi="Times New Roman"/>
                <w:color w:val="221F1F"/>
                <w:spacing w:val="2"/>
                <w:w w:val="111"/>
                <w:sz w:val="24"/>
              </w:rPr>
            </w:rPrChange>
          </w:rPr>
          <w:t>pp</w:t>
        </w:r>
        <w:r w:rsidRPr="00DD1F54">
          <w:rPr>
            <w:rFonts w:ascii="Times New Roman" w:hAnsi="Times New Roman"/>
            <w:color w:val="221F1F"/>
            <w:spacing w:val="2"/>
            <w:w w:val="80"/>
            <w:szCs w:val="16"/>
            <w:rPrChange w:id="124" w:author="Nimmagadda, Jayashree" w:date="2018-04-05T06:30:00Z">
              <w:rPr>
                <w:rFonts w:ascii="Times New Roman" w:hAnsi="Times New Roman"/>
                <w:color w:val="221F1F"/>
                <w:spacing w:val="2"/>
                <w:w w:val="80"/>
                <w:sz w:val="24"/>
              </w:rPr>
            </w:rPrChange>
          </w:rPr>
          <w:t>li</w:t>
        </w:r>
        <w:r w:rsidRPr="00DD1F54">
          <w:rPr>
            <w:rFonts w:ascii="Times New Roman" w:hAnsi="Times New Roman"/>
            <w:color w:val="221F1F"/>
            <w:spacing w:val="4"/>
            <w:szCs w:val="16"/>
            <w:rPrChange w:id="125" w:author="Nimmagadda, Jayashree" w:date="2018-04-05T06:30:00Z">
              <w:rPr>
                <w:rFonts w:ascii="Times New Roman" w:hAnsi="Times New Roman"/>
                <w:color w:val="221F1F"/>
                <w:spacing w:val="4"/>
                <w:sz w:val="24"/>
              </w:rPr>
            </w:rPrChange>
          </w:rPr>
          <w:t>c</w:t>
        </w:r>
        <w:r w:rsidRPr="00DD1F54">
          <w:rPr>
            <w:rFonts w:ascii="Times New Roman" w:hAnsi="Times New Roman"/>
            <w:color w:val="221F1F"/>
            <w:w w:val="115"/>
            <w:szCs w:val="16"/>
            <w:rPrChange w:id="126" w:author="Nimmagadda, Jayashree" w:date="2018-04-05T06:30:00Z">
              <w:rPr>
                <w:rFonts w:ascii="Times New Roman" w:hAnsi="Times New Roman"/>
                <w:color w:val="221F1F"/>
                <w:w w:val="115"/>
                <w:sz w:val="24"/>
              </w:rPr>
            </w:rPrChange>
          </w:rPr>
          <w:t>a</w:t>
        </w:r>
        <w:r w:rsidRPr="00DD1F54">
          <w:rPr>
            <w:rFonts w:ascii="Times New Roman" w:hAnsi="Times New Roman"/>
            <w:color w:val="221F1F"/>
            <w:spacing w:val="4"/>
            <w:w w:val="115"/>
            <w:szCs w:val="16"/>
            <w:rPrChange w:id="127" w:author="Nimmagadda, Jayashree" w:date="2018-04-05T06:30:00Z">
              <w:rPr>
                <w:rFonts w:ascii="Times New Roman" w:hAnsi="Times New Roman"/>
                <w:color w:val="221F1F"/>
                <w:spacing w:val="4"/>
                <w:w w:val="115"/>
                <w:sz w:val="24"/>
              </w:rPr>
            </w:rPrChange>
          </w:rPr>
          <w:t>t</w:t>
        </w:r>
        <w:r w:rsidRPr="00DD1F54">
          <w:rPr>
            <w:rFonts w:ascii="Times New Roman" w:hAnsi="Times New Roman"/>
            <w:color w:val="221F1F"/>
            <w:spacing w:val="2"/>
            <w:w w:val="80"/>
            <w:szCs w:val="16"/>
            <w:rPrChange w:id="128" w:author="Nimmagadda, Jayashree" w:date="2018-04-05T06:30:00Z">
              <w:rPr>
                <w:rFonts w:ascii="Times New Roman" w:hAnsi="Times New Roman"/>
                <w:color w:val="221F1F"/>
                <w:spacing w:val="2"/>
                <w:w w:val="80"/>
                <w:sz w:val="24"/>
              </w:rPr>
            </w:rPrChange>
          </w:rPr>
          <w:t>i</w:t>
        </w:r>
        <w:r w:rsidRPr="00DD1F54">
          <w:rPr>
            <w:rFonts w:ascii="Times New Roman" w:hAnsi="Times New Roman"/>
            <w:color w:val="221F1F"/>
            <w:spacing w:val="2"/>
            <w:w w:val="111"/>
            <w:szCs w:val="16"/>
            <w:rPrChange w:id="129" w:author="Nimmagadda, Jayashree" w:date="2018-04-05T06:30:00Z">
              <w:rPr>
                <w:rFonts w:ascii="Times New Roman" w:hAnsi="Times New Roman"/>
                <w:color w:val="221F1F"/>
                <w:spacing w:val="2"/>
                <w:w w:val="111"/>
                <w:sz w:val="24"/>
              </w:rPr>
            </w:rPrChange>
          </w:rPr>
          <w:t>o</w:t>
        </w:r>
        <w:r w:rsidRPr="00DD1F54">
          <w:rPr>
            <w:rFonts w:ascii="Times New Roman" w:hAnsi="Times New Roman"/>
            <w:color w:val="221F1F"/>
            <w:w w:val="111"/>
            <w:szCs w:val="16"/>
            <w:rPrChange w:id="130" w:author="Nimmagadda, Jayashree" w:date="2018-04-05T06:30:00Z">
              <w:rPr>
                <w:rFonts w:ascii="Times New Roman" w:hAnsi="Times New Roman"/>
                <w:color w:val="221F1F"/>
                <w:w w:val="111"/>
                <w:sz w:val="24"/>
              </w:rPr>
            </w:rPrChange>
          </w:rPr>
          <w:t>n</w:t>
        </w:r>
        <w:r w:rsidRPr="00DD1F54">
          <w:rPr>
            <w:rFonts w:ascii="Times New Roman" w:hAnsi="Times New Roman"/>
            <w:color w:val="221F1F"/>
            <w:spacing w:val="5"/>
            <w:szCs w:val="16"/>
            <w:rPrChange w:id="131" w:author="Nimmagadda, Jayashree" w:date="2018-04-05T06:30:00Z">
              <w:rPr>
                <w:rFonts w:ascii="Times New Roman" w:hAnsi="Times New Roman"/>
                <w:color w:val="221F1F"/>
                <w:spacing w:val="5"/>
                <w:sz w:val="24"/>
              </w:rPr>
            </w:rPrChange>
          </w:rPr>
          <w:t xml:space="preserve"> </w:t>
        </w:r>
        <w:r w:rsidRPr="00DD1F54">
          <w:rPr>
            <w:rFonts w:ascii="Times New Roman" w:hAnsi="Times New Roman"/>
            <w:color w:val="221F1F"/>
            <w:szCs w:val="16"/>
            <w:rPrChange w:id="132" w:author="Nimmagadda, Jayashree" w:date="2018-04-05T06:30:00Z">
              <w:rPr>
                <w:rFonts w:ascii="Times New Roman" w:hAnsi="Times New Roman"/>
                <w:color w:val="221F1F"/>
                <w:sz w:val="24"/>
              </w:rPr>
            </w:rPrChange>
          </w:rPr>
          <w:t>f</w:t>
        </w:r>
        <w:r w:rsidRPr="00DD1F54">
          <w:rPr>
            <w:rFonts w:ascii="Times New Roman" w:hAnsi="Times New Roman"/>
            <w:color w:val="221F1F"/>
            <w:spacing w:val="2"/>
            <w:szCs w:val="16"/>
            <w:rPrChange w:id="133" w:author="Nimmagadda, Jayashree" w:date="2018-04-05T06:30:00Z">
              <w:rPr>
                <w:rFonts w:ascii="Times New Roman" w:hAnsi="Times New Roman"/>
                <w:color w:val="221F1F"/>
                <w:spacing w:val="2"/>
                <w:sz w:val="24"/>
              </w:rPr>
            </w:rPrChange>
          </w:rPr>
          <w:t>e</w:t>
        </w:r>
        <w:r w:rsidRPr="00DD1F54">
          <w:rPr>
            <w:rFonts w:ascii="Times New Roman" w:hAnsi="Times New Roman"/>
            <w:color w:val="221F1F"/>
            <w:szCs w:val="16"/>
            <w:rPrChange w:id="134" w:author="Nimmagadda, Jayashree" w:date="2018-04-05T06:30:00Z">
              <w:rPr>
                <w:rFonts w:ascii="Times New Roman" w:hAnsi="Times New Roman"/>
                <w:color w:val="221F1F"/>
                <w:sz w:val="24"/>
              </w:rPr>
            </w:rPrChange>
          </w:rPr>
          <w:t>e.</w:t>
        </w:r>
        <w:r w:rsidRPr="00DD1F54">
          <w:rPr>
            <w:rFonts w:ascii="Times New Roman" w:hAnsi="Times New Roman"/>
            <w:color w:val="221F1F"/>
            <w:spacing w:val="26"/>
            <w:szCs w:val="16"/>
            <w:rPrChange w:id="135" w:author="Nimmagadda, Jayashree" w:date="2018-04-05T06:30:00Z">
              <w:rPr>
                <w:rFonts w:ascii="Times New Roman" w:hAnsi="Times New Roman"/>
                <w:color w:val="221F1F"/>
                <w:spacing w:val="26"/>
                <w:sz w:val="24"/>
              </w:rPr>
            </w:rPrChange>
          </w:rPr>
          <w:t xml:space="preserve"> </w:t>
        </w:r>
      </w:ins>
    </w:p>
    <w:p w14:paraId="7557E6D9" w14:textId="77777777" w:rsidR="00DD1F54" w:rsidRPr="00DD1F54" w:rsidRDefault="00DD1F54" w:rsidP="00DD1F54">
      <w:pPr>
        <w:widowControl w:val="0"/>
        <w:tabs>
          <w:tab w:val="left" w:pos="480"/>
        </w:tabs>
        <w:autoSpaceDE w:val="0"/>
        <w:autoSpaceDN w:val="0"/>
        <w:adjustRightInd w:val="0"/>
        <w:spacing w:before="2" w:line="319" w:lineRule="auto"/>
        <w:ind w:left="500" w:right="291" w:hanging="360"/>
        <w:rPr>
          <w:ins w:id="136" w:author="Nimmagadda, Jayashree" w:date="2018-04-05T06:29:00Z"/>
          <w:rFonts w:ascii="Times New Roman" w:hAnsi="Times New Roman"/>
          <w:color w:val="000000"/>
          <w:szCs w:val="16"/>
          <w:rPrChange w:id="137" w:author="Nimmagadda, Jayashree" w:date="2018-04-05T06:30:00Z">
            <w:rPr>
              <w:ins w:id="138" w:author="Nimmagadda, Jayashree" w:date="2018-04-05T06:29:00Z"/>
              <w:rFonts w:ascii="Times New Roman" w:hAnsi="Times New Roman"/>
              <w:color w:val="000000"/>
              <w:sz w:val="24"/>
            </w:rPr>
          </w:rPrChange>
        </w:rPr>
      </w:pPr>
      <w:ins w:id="139" w:author="Nimmagadda, Jayashree" w:date="2018-04-05T06:29:00Z">
        <w:r w:rsidRPr="00DD1F54">
          <w:rPr>
            <w:rFonts w:ascii="Times New Roman" w:hAnsi="Times New Roman"/>
            <w:color w:val="221F1F"/>
            <w:szCs w:val="16"/>
            <w:rPrChange w:id="140" w:author="Nimmagadda, Jayashree" w:date="2018-04-05T06:30:00Z">
              <w:rPr>
                <w:rFonts w:ascii="Times New Roman" w:hAnsi="Times New Roman"/>
                <w:color w:val="221F1F"/>
                <w:sz w:val="24"/>
              </w:rPr>
            </w:rPrChange>
          </w:rPr>
          <w:t>2.</w:t>
        </w:r>
        <w:r w:rsidRPr="00DD1F54">
          <w:rPr>
            <w:rFonts w:ascii="Times New Roman" w:hAnsi="Times New Roman"/>
            <w:color w:val="221F1F"/>
            <w:spacing w:val="-28"/>
            <w:szCs w:val="16"/>
            <w:rPrChange w:id="141" w:author="Nimmagadda, Jayashree" w:date="2018-04-05T06:30:00Z">
              <w:rPr>
                <w:rFonts w:ascii="Times New Roman" w:hAnsi="Times New Roman"/>
                <w:color w:val="221F1F"/>
                <w:spacing w:val="-28"/>
                <w:sz w:val="24"/>
              </w:rPr>
            </w:rPrChange>
          </w:rPr>
          <w:t xml:space="preserve"> </w:t>
        </w:r>
        <w:r w:rsidRPr="00DD1F54">
          <w:rPr>
            <w:rFonts w:ascii="Times New Roman" w:hAnsi="Times New Roman"/>
            <w:color w:val="221F1F"/>
            <w:szCs w:val="16"/>
            <w:rPrChange w:id="142" w:author="Nimmagadda, Jayashree" w:date="2018-04-05T06:30:00Z">
              <w:rPr>
                <w:rFonts w:ascii="Times New Roman" w:hAnsi="Times New Roman"/>
                <w:color w:val="221F1F"/>
                <w:sz w:val="24"/>
              </w:rPr>
            </w:rPrChange>
          </w:rPr>
          <w:tab/>
        </w:r>
        <w:r w:rsidRPr="00DD1F54">
          <w:rPr>
            <w:rFonts w:ascii="Times New Roman" w:hAnsi="Times New Roman"/>
            <w:noProof/>
            <w:color w:val="221F1F"/>
            <w:szCs w:val="16"/>
            <w:rPrChange w:id="143" w:author="Nimmagadda, Jayashree" w:date="2018-04-05T06:33:00Z">
              <w:rPr>
                <w:rFonts w:ascii="Times New Roman" w:hAnsi="Times New Roman"/>
                <w:noProof/>
                <w:color w:val="221F1F"/>
                <w:sz w:val="24"/>
              </w:rPr>
            </w:rPrChange>
          </w:rPr>
          <w:t>Second year</w:t>
        </w:r>
        <w:r w:rsidRPr="00DD1F54">
          <w:rPr>
            <w:rFonts w:ascii="Times New Roman" w:hAnsi="Times New Roman"/>
            <w:color w:val="221F1F"/>
            <w:szCs w:val="16"/>
            <w:rPrChange w:id="144" w:author="Nimmagadda, Jayashree" w:date="2018-04-05T06:30:00Z">
              <w:rPr>
                <w:rFonts w:ascii="Times New Roman" w:hAnsi="Times New Roman"/>
                <w:color w:val="221F1F"/>
                <w:sz w:val="24"/>
              </w:rPr>
            </w:rPrChange>
          </w:rPr>
          <w:t xml:space="preserve"> enrollment in good standing in the MSW program or a Master’s in Social Work or Counseling degree. Awarding of the certificate for current students is to be accompanied by graduation from the MSW program.</w:t>
        </w:r>
      </w:ins>
    </w:p>
    <w:p w14:paraId="484014E8" w14:textId="77777777" w:rsidR="00DD1F54" w:rsidRPr="00DD1F54" w:rsidRDefault="00DD1F54" w:rsidP="00DD1F54">
      <w:pPr>
        <w:widowControl w:val="0"/>
        <w:tabs>
          <w:tab w:val="left" w:pos="480"/>
        </w:tabs>
        <w:autoSpaceDE w:val="0"/>
        <w:autoSpaceDN w:val="0"/>
        <w:adjustRightInd w:val="0"/>
        <w:spacing w:before="2" w:line="240" w:lineRule="auto"/>
        <w:ind w:left="140"/>
        <w:rPr>
          <w:ins w:id="145" w:author="Nimmagadda, Jayashree" w:date="2018-04-05T06:29:00Z"/>
          <w:rFonts w:ascii="Times New Roman" w:hAnsi="Times New Roman"/>
          <w:color w:val="221F1F"/>
          <w:w w:val="111"/>
          <w:szCs w:val="16"/>
          <w:rPrChange w:id="146" w:author="Nimmagadda, Jayashree" w:date="2018-04-05T06:31:00Z">
            <w:rPr>
              <w:ins w:id="147" w:author="Nimmagadda, Jayashree" w:date="2018-04-05T06:29:00Z"/>
              <w:rFonts w:ascii="Times New Roman" w:hAnsi="Times New Roman"/>
              <w:color w:val="221F1F"/>
              <w:w w:val="111"/>
              <w:sz w:val="24"/>
            </w:rPr>
          </w:rPrChange>
        </w:rPr>
      </w:pPr>
      <w:ins w:id="148" w:author="Nimmagadda, Jayashree" w:date="2018-04-05T06:29:00Z">
        <w:r w:rsidRPr="00DD1F54">
          <w:rPr>
            <w:rFonts w:ascii="Times New Roman" w:hAnsi="Times New Roman"/>
            <w:color w:val="221F1F"/>
            <w:szCs w:val="16"/>
            <w:rPrChange w:id="149" w:author="Nimmagadda, Jayashree" w:date="2018-04-05T06:31:00Z">
              <w:rPr>
                <w:rFonts w:ascii="Times New Roman" w:hAnsi="Times New Roman"/>
                <w:color w:val="221F1F"/>
                <w:sz w:val="24"/>
              </w:rPr>
            </w:rPrChange>
          </w:rPr>
          <w:t>3.</w:t>
        </w:r>
        <w:r w:rsidRPr="00DD1F54">
          <w:rPr>
            <w:rFonts w:ascii="Times New Roman" w:hAnsi="Times New Roman"/>
            <w:color w:val="221F1F"/>
            <w:spacing w:val="-28"/>
            <w:szCs w:val="16"/>
            <w:rPrChange w:id="150" w:author="Nimmagadda, Jayashree" w:date="2018-04-05T06:31:00Z">
              <w:rPr>
                <w:rFonts w:ascii="Times New Roman" w:hAnsi="Times New Roman"/>
                <w:color w:val="221F1F"/>
                <w:spacing w:val="-28"/>
                <w:sz w:val="24"/>
              </w:rPr>
            </w:rPrChange>
          </w:rPr>
          <w:t xml:space="preserve"> </w:t>
        </w:r>
        <w:r w:rsidRPr="00DD1F54">
          <w:rPr>
            <w:rFonts w:ascii="Times New Roman" w:hAnsi="Times New Roman"/>
            <w:color w:val="221F1F"/>
            <w:szCs w:val="16"/>
            <w:rPrChange w:id="151" w:author="Nimmagadda, Jayashree" w:date="2018-04-05T06:31:00Z">
              <w:rPr>
                <w:rFonts w:ascii="Times New Roman" w:hAnsi="Times New Roman"/>
                <w:color w:val="221F1F"/>
                <w:sz w:val="24"/>
              </w:rPr>
            </w:rPrChange>
          </w:rPr>
          <w:tab/>
          <w:t>A</w:t>
        </w:r>
        <w:r w:rsidRPr="00DD1F54">
          <w:rPr>
            <w:rFonts w:ascii="Times New Roman" w:hAnsi="Times New Roman"/>
            <w:color w:val="221F1F"/>
            <w:spacing w:val="-7"/>
            <w:szCs w:val="16"/>
            <w:rPrChange w:id="152" w:author="Nimmagadda, Jayashree" w:date="2018-04-05T06:31:00Z">
              <w:rPr>
                <w:rFonts w:ascii="Times New Roman" w:hAnsi="Times New Roman"/>
                <w:color w:val="221F1F"/>
                <w:spacing w:val="-7"/>
                <w:sz w:val="24"/>
              </w:rPr>
            </w:rPrChange>
          </w:rPr>
          <w:t xml:space="preserve"> </w:t>
        </w:r>
        <w:r w:rsidRPr="00DD1F54">
          <w:rPr>
            <w:rFonts w:ascii="Times New Roman" w:hAnsi="Times New Roman"/>
            <w:color w:val="221F1F"/>
            <w:spacing w:val="2"/>
            <w:szCs w:val="16"/>
            <w:rPrChange w:id="153" w:author="Nimmagadda, Jayashree" w:date="2018-04-05T06:31:00Z">
              <w:rPr>
                <w:rFonts w:ascii="Times New Roman" w:hAnsi="Times New Roman"/>
                <w:color w:val="221F1F"/>
                <w:spacing w:val="2"/>
                <w:sz w:val="24"/>
              </w:rPr>
            </w:rPrChange>
          </w:rPr>
          <w:t>c</w:t>
        </w:r>
        <w:r w:rsidRPr="00DD1F54">
          <w:rPr>
            <w:rFonts w:ascii="Times New Roman" w:hAnsi="Times New Roman"/>
            <w:color w:val="221F1F"/>
            <w:spacing w:val="1"/>
            <w:szCs w:val="16"/>
            <w:rPrChange w:id="154" w:author="Nimmagadda, Jayashree" w:date="2018-04-05T06:31:00Z">
              <w:rPr>
                <w:rFonts w:ascii="Times New Roman" w:hAnsi="Times New Roman"/>
                <w:color w:val="221F1F"/>
                <w:spacing w:val="1"/>
                <w:sz w:val="24"/>
              </w:rPr>
            </w:rPrChange>
          </w:rPr>
          <w:t>u</w:t>
        </w:r>
        <w:r w:rsidRPr="00DD1F54">
          <w:rPr>
            <w:rFonts w:ascii="Times New Roman" w:hAnsi="Times New Roman"/>
            <w:color w:val="221F1F"/>
            <w:spacing w:val="3"/>
            <w:szCs w:val="16"/>
            <w:rPrChange w:id="155" w:author="Nimmagadda, Jayashree" w:date="2018-04-05T06:31:00Z">
              <w:rPr>
                <w:rFonts w:ascii="Times New Roman" w:hAnsi="Times New Roman"/>
                <w:color w:val="221F1F"/>
                <w:spacing w:val="3"/>
                <w:sz w:val="24"/>
              </w:rPr>
            </w:rPrChange>
          </w:rPr>
          <w:t>r</w:t>
        </w:r>
        <w:r w:rsidRPr="00DD1F54">
          <w:rPr>
            <w:rFonts w:ascii="Times New Roman" w:hAnsi="Times New Roman"/>
            <w:color w:val="221F1F"/>
            <w:spacing w:val="1"/>
            <w:szCs w:val="16"/>
            <w:rPrChange w:id="156" w:author="Nimmagadda, Jayashree" w:date="2018-04-05T06:31:00Z">
              <w:rPr>
                <w:rFonts w:ascii="Times New Roman" w:hAnsi="Times New Roman"/>
                <w:color w:val="221F1F"/>
                <w:spacing w:val="1"/>
                <w:sz w:val="24"/>
              </w:rPr>
            </w:rPrChange>
          </w:rPr>
          <w:t>re</w:t>
        </w:r>
        <w:r w:rsidRPr="00DD1F54">
          <w:rPr>
            <w:rFonts w:ascii="Times New Roman" w:hAnsi="Times New Roman"/>
            <w:color w:val="221F1F"/>
            <w:szCs w:val="16"/>
            <w:rPrChange w:id="157" w:author="Nimmagadda, Jayashree" w:date="2018-04-05T06:31:00Z">
              <w:rPr>
                <w:rFonts w:ascii="Times New Roman" w:hAnsi="Times New Roman"/>
                <w:color w:val="221F1F"/>
                <w:sz w:val="24"/>
              </w:rPr>
            </w:rPrChange>
          </w:rPr>
          <w:t>nt</w:t>
        </w:r>
        <w:r w:rsidRPr="00DD1F54">
          <w:rPr>
            <w:rFonts w:ascii="Times New Roman" w:hAnsi="Times New Roman"/>
            <w:color w:val="221F1F"/>
            <w:spacing w:val="49"/>
            <w:szCs w:val="16"/>
            <w:rPrChange w:id="158" w:author="Nimmagadda, Jayashree" w:date="2018-04-05T06:31:00Z">
              <w:rPr>
                <w:rFonts w:ascii="Times New Roman" w:hAnsi="Times New Roman"/>
                <w:color w:val="221F1F"/>
                <w:spacing w:val="49"/>
                <w:sz w:val="24"/>
              </w:rPr>
            </w:rPrChange>
          </w:rPr>
          <w:t xml:space="preserve"> </w:t>
        </w:r>
        <w:r w:rsidRPr="00DD1F54">
          <w:rPr>
            <w:rFonts w:ascii="Times New Roman" w:hAnsi="Times New Roman"/>
            <w:color w:val="221F1F"/>
            <w:w w:val="107"/>
            <w:szCs w:val="16"/>
            <w:rPrChange w:id="159" w:author="Nimmagadda, Jayashree" w:date="2018-04-05T06:31:00Z">
              <w:rPr>
                <w:rFonts w:ascii="Times New Roman" w:hAnsi="Times New Roman"/>
                <w:color w:val="221F1F"/>
                <w:w w:val="107"/>
                <w:sz w:val="24"/>
              </w:rPr>
            </w:rPrChange>
          </w:rPr>
          <w:t>r</w:t>
        </w:r>
        <w:r w:rsidRPr="00DD1F54">
          <w:rPr>
            <w:rFonts w:ascii="Times New Roman" w:hAnsi="Times New Roman"/>
            <w:color w:val="221F1F"/>
            <w:spacing w:val="2"/>
            <w:w w:val="107"/>
            <w:szCs w:val="16"/>
            <w:rPrChange w:id="160" w:author="Nimmagadda, Jayashree" w:date="2018-04-05T06:31:00Z">
              <w:rPr>
                <w:rFonts w:ascii="Times New Roman" w:hAnsi="Times New Roman"/>
                <w:color w:val="221F1F"/>
                <w:spacing w:val="2"/>
                <w:w w:val="107"/>
                <w:sz w:val="24"/>
              </w:rPr>
            </w:rPrChange>
          </w:rPr>
          <w:t>é</w:t>
        </w:r>
        <w:r w:rsidRPr="00DD1F54">
          <w:rPr>
            <w:rFonts w:ascii="Times New Roman" w:hAnsi="Times New Roman"/>
            <w:color w:val="221F1F"/>
            <w:spacing w:val="1"/>
            <w:szCs w:val="16"/>
            <w:rPrChange w:id="161" w:author="Nimmagadda, Jayashree" w:date="2018-04-05T06:31:00Z">
              <w:rPr>
                <w:rFonts w:ascii="Times New Roman" w:hAnsi="Times New Roman"/>
                <w:color w:val="221F1F"/>
                <w:spacing w:val="1"/>
                <w:sz w:val="24"/>
              </w:rPr>
            </w:rPrChange>
          </w:rPr>
          <w:t>s</w:t>
        </w:r>
        <w:r w:rsidRPr="00DD1F54">
          <w:rPr>
            <w:rFonts w:ascii="Times New Roman" w:hAnsi="Times New Roman"/>
            <w:color w:val="221F1F"/>
            <w:spacing w:val="1"/>
            <w:w w:val="111"/>
            <w:szCs w:val="16"/>
            <w:rPrChange w:id="162" w:author="Nimmagadda, Jayashree" w:date="2018-04-05T06:31:00Z">
              <w:rPr>
                <w:rFonts w:ascii="Times New Roman" w:hAnsi="Times New Roman"/>
                <w:color w:val="221F1F"/>
                <w:spacing w:val="1"/>
                <w:w w:val="111"/>
                <w:sz w:val="24"/>
              </w:rPr>
            </w:rPrChange>
          </w:rPr>
          <w:t>u</w:t>
        </w:r>
        <w:r w:rsidRPr="00DD1F54">
          <w:rPr>
            <w:rFonts w:ascii="Times New Roman" w:hAnsi="Times New Roman"/>
            <w:color w:val="221F1F"/>
            <w:spacing w:val="2"/>
            <w:w w:val="107"/>
            <w:szCs w:val="16"/>
            <w:rPrChange w:id="163" w:author="Nimmagadda, Jayashree" w:date="2018-04-05T06:31:00Z">
              <w:rPr>
                <w:rFonts w:ascii="Times New Roman" w:hAnsi="Times New Roman"/>
                <w:color w:val="221F1F"/>
                <w:spacing w:val="2"/>
                <w:w w:val="107"/>
                <w:sz w:val="24"/>
              </w:rPr>
            </w:rPrChange>
          </w:rPr>
          <w:t>m</w:t>
        </w:r>
        <w:r w:rsidRPr="00DD1F54">
          <w:rPr>
            <w:rFonts w:ascii="Times New Roman" w:hAnsi="Times New Roman"/>
            <w:color w:val="221F1F"/>
            <w:w w:val="112"/>
            <w:szCs w:val="16"/>
            <w:rPrChange w:id="164" w:author="Nimmagadda, Jayashree" w:date="2018-04-05T06:31:00Z">
              <w:rPr>
                <w:rFonts w:ascii="Times New Roman" w:hAnsi="Times New Roman"/>
                <w:color w:val="221F1F"/>
                <w:w w:val="112"/>
                <w:sz w:val="24"/>
              </w:rPr>
            </w:rPrChange>
          </w:rPr>
          <w:t>é</w:t>
        </w:r>
        <w:r w:rsidRPr="00DD1F54">
          <w:rPr>
            <w:rFonts w:ascii="Times New Roman" w:hAnsi="Times New Roman"/>
            <w:color w:val="221F1F"/>
            <w:w w:val="111"/>
            <w:szCs w:val="16"/>
            <w:rPrChange w:id="165" w:author="Nimmagadda, Jayashree" w:date="2018-04-05T06:31:00Z">
              <w:rPr>
                <w:rFonts w:ascii="Times New Roman" w:hAnsi="Times New Roman"/>
                <w:color w:val="221F1F"/>
                <w:w w:val="111"/>
                <w:sz w:val="24"/>
              </w:rPr>
            </w:rPrChange>
          </w:rPr>
          <w:t>.</w:t>
        </w:r>
      </w:ins>
    </w:p>
    <w:p w14:paraId="5D6EEEB5" w14:textId="77777777" w:rsidR="00DD1F54" w:rsidRPr="00DD1F54" w:rsidRDefault="00DD1F54" w:rsidP="00DD1F54">
      <w:pPr>
        <w:widowControl w:val="0"/>
        <w:tabs>
          <w:tab w:val="left" w:pos="480"/>
        </w:tabs>
        <w:autoSpaceDE w:val="0"/>
        <w:autoSpaceDN w:val="0"/>
        <w:adjustRightInd w:val="0"/>
        <w:spacing w:before="2" w:line="240" w:lineRule="auto"/>
        <w:ind w:left="140"/>
        <w:rPr>
          <w:ins w:id="166" w:author="Nimmagadda, Jayashree" w:date="2018-04-05T06:29:00Z"/>
          <w:rFonts w:ascii="Times New Roman" w:hAnsi="Times New Roman"/>
          <w:color w:val="000000"/>
          <w:szCs w:val="16"/>
          <w:rPrChange w:id="167" w:author="Nimmagadda, Jayashree" w:date="2018-04-05T06:31:00Z">
            <w:rPr>
              <w:ins w:id="168" w:author="Nimmagadda, Jayashree" w:date="2018-04-05T06:29:00Z"/>
              <w:rFonts w:ascii="Times New Roman" w:hAnsi="Times New Roman"/>
              <w:color w:val="000000"/>
              <w:sz w:val="24"/>
            </w:rPr>
          </w:rPrChange>
        </w:rPr>
      </w:pPr>
    </w:p>
    <w:p w14:paraId="03C87B36" w14:textId="77777777" w:rsidR="00DD1F54" w:rsidRPr="00DD1F54" w:rsidRDefault="00DD1F54" w:rsidP="00DD1F54">
      <w:pPr>
        <w:widowControl w:val="0"/>
        <w:tabs>
          <w:tab w:val="left" w:pos="480"/>
        </w:tabs>
        <w:autoSpaceDE w:val="0"/>
        <w:autoSpaceDN w:val="0"/>
        <w:adjustRightInd w:val="0"/>
        <w:spacing w:before="2" w:line="240" w:lineRule="auto"/>
        <w:ind w:left="140"/>
        <w:rPr>
          <w:ins w:id="169" w:author="Nimmagadda, Jayashree" w:date="2018-04-05T06:29:00Z"/>
          <w:rFonts w:ascii="Times New Roman" w:hAnsi="Times New Roman"/>
          <w:color w:val="000000"/>
          <w:szCs w:val="16"/>
          <w:rPrChange w:id="170" w:author="Nimmagadda, Jayashree" w:date="2018-04-05T06:31:00Z">
            <w:rPr>
              <w:ins w:id="171" w:author="Nimmagadda, Jayashree" w:date="2018-04-05T06:29:00Z"/>
              <w:rFonts w:ascii="Times New Roman" w:hAnsi="Times New Roman"/>
              <w:color w:val="000000"/>
              <w:sz w:val="24"/>
            </w:rPr>
          </w:rPrChange>
        </w:rPr>
      </w:pPr>
      <w:ins w:id="172" w:author="Nimmagadda, Jayashree" w:date="2018-04-05T06:29:00Z">
        <w:r w:rsidRPr="00DD1F54">
          <w:rPr>
            <w:rFonts w:ascii="Times New Roman" w:hAnsi="Times New Roman"/>
            <w:color w:val="000000"/>
            <w:szCs w:val="16"/>
            <w:rPrChange w:id="173" w:author="Nimmagadda, Jayashree" w:date="2018-04-05T06:31:00Z">
              <w:rPr>
                <w:rFonts w:ascii="Times New Roman" w:hAnsi="Times New Roman"/>
                <w:color w:val="000000"/>
                <w:sz w:val="24"/>
              </w:rPr>
            </w:rPrChange>
          </w:rPr>
          <w:t>4. One reference.</w:t>
        </w:r>
      </w:ins>
    </w:p>
    <w:p w14:paraId="3D2B77D8" w14:textId="77777777" w:rsidR="00DD1F54" w:rsidRPr="006A0530" w:rsidRDefault="00DD1F54" w:rsidP="00DD1F54">
      <w:pPr>
        <w:widowControl w:val="0"/>
        <w:autoSpaceDE w:val="0"/>
        <w:autoSpaceDN w:val="0"/>
        <w:adjustRightInd w:val="0"/>
        <w:spacing w:before="5" w:line="100" w:lineRule="exact"/>
        <w:rPr>
          <w:ins w:id="174" w:author="Nimmagadda, Jayashree" w:date="2018-04-05T06:29:00Z"/>
          <w:rFonts w:ascii="Times New Roman" w:hAnsi="Times New Roman"/>
          <w:color w:val="000000"/>
          <w:sz w:val="24"/>
        </w:rPr>
      </w:pPr>
    </w:p>
    <w:p w14:paraId="47A18045" w14:textId="77777777" w:rsidR="00DD1F54" w:rsidRPr="006A0530" w:rsidRDefault="00DD1F54" w:rsidP="00DD1F54">
      <w:pPr>
        <w:widowControl w:val="0"/>
        <w:autoSpaceDE w:val="0"/>
        <w:autoSpaceDN w:val="0"/>
        <w:adjustRightInd w:val="0"/>
        <w:spacing w:line="200" w:lineRule="exact"/>
        <w:rPr>
          <w:ins w:id="175" w:author="Nimmagadda, Jayashree" w:date="2018-04-05T06:29:00Z"/>
          <w:rFonts w:ascii="Times New Roman" w:hAnsi="Times New Roman"/>
          <w:color w:val="000000"/>
          <w:sz w:val="24"/>
        </w:rPr>
      </w:pPr>
    </w:p>
    <w:p w14:paraId="19C2B900" w14:textId="77777777" w:rsidR="00DD1F54" w:rsidRPr="006A0530" w:rsidRDefault="00DD1F54" w:rsidP="00DD1F54">
      <w:pPr>
        <w:widowControl w:val="0"/>
        <w:autoSpaceDE w:val="0"/>
        <w:autoSpaceDN w:val="0"/>
        <w:adjustRightInd w:val="0"/>
        <w:spacing w:line="200" w:lineRule="exact"/>
        <w:rPr>
          <w:ins w:id="176" w:author="Nimmagadda, Jayashree" w:date="2018-04-05T06:29:00Z"/>
          <w:rFonts w:ascii="Times New Roman" w:hAnsi="Times New Roman"/>
          <w:color w:val="000000"/>
          <w:sz w:val="24"/>
        </w:rPr>
      </w:pPr>
    </w:p>
    <w:p w14:paraId="5E3FF7FC" w14:textId="77777777" w:rsidR="00DD1F54" w:rsidRPr="00DD1F54" w:rsidRDefault="00DD1F54" w:rsidP="00DD1F54">
      <w:pPr>
        <w:widowControl w:val="0"/>
        <w:autoSpaceDE w:val="0"/>
        <w:autoSpaceDN w:val="0"/>
        <w:adjustRightInd w:val="0"/>
        <w:spacing w:line="240" w:lineRule="auto"/>
        <w:ind w:left="140"/>
        <w:rPr>
          <w:ins w:id="177" w:author="Nimmagadda, Jayashree" w:date="2018-04-05T06:29:00Z"/>
          <w:rFonts w:ascii="Times New Roman" w:hAnsi="Times New Roman"/>
          <w:color w:val="000000"/>
          <w:szCs w:val="16"/>
          <w:rPrChange w:id="178" w:author="Nimmagadda, Jayashree" w:date="2018-04-05T06:31:00Z">
            <w:rPr>
              <w:ins w:id="179" w:author="Nimmagadda, Jayashree" w:date="2018-04-05T06:29:00Z"/>
              <w:rFonts w:ascii="Times New Roman" w:hAnsi="Times New Roman"/>
              <w:color w:val="000000"/>
              <w:sz w:val="24"/>
            </w:rPr>
          </w:rPrChange>
        </w:rPr>
      </w:pPr>
      <w:ins w:id="180" w:author="Nimmagadda, Jayashree" w:date="2018-04-05T06:29:00Z">
        <w:r w:rsidRPr="00DD1F54">
          <w:rPr>
            <w:rFonts w:ascii="Times New Roman" w:hAnsi="Times New Roman"/>
            <w:b/>
            <w:bCs/>
            <w:color w:val="221F1F"/>
            <w:spacing w:val="1"/>
            <w:szCs w:val="16"/>
            <w:rPrChange w:id="181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1"/>
                <w:sz w:val="24"/>
              </w:rPr>
            </w:rPrChange>
          </w:rPr>
          <w:t>R</w:t>
        </w:r>
        <w:r w:rsidRPr="00DD1F54">
          <w:rPr>
            <w:rFonts w:ascii="Times New Roman" w:hAnsi="Times New Roman"/>
            <w:b/>
            <w:bCs/>
            <w:color w:val="221F1F"/>
            <w:spacing w:val="3"/>
            <w:szCs w:val="16"/>
            <w:rPrChange w:id="182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3"/>
                <w:sz w:val="24"/>
              </w:rPr>
            </w:rPrChange>
          </w:rPr>
          <w:t>e</w:t>
        </w:r>
        <w:r w:rsidRPr="00DD1F54">
          <w:rPr>
            <w:rFonts w:ascii="Times New Roman" w:hAnsi="Times New Roman"/>
            <w:b/>
            <w:bCs/>
            <w:color w:val="221F1F"/>
            <w:spacing w:val="2"/>
            <w:szCs w:val="16"/>
            <w:rPrChange w:id="183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2"/>
                <w:sz w:val="24"/>
              </w:rPr>
            </w:rPrChange>
          </w:rPr>
          <w:t>t</w:t>
        </w:r>
        <w:r w:rsidRPr="00DD1F54">
          <w:rPr>
            <w:rFonts w:ascii="Times New Roman" w:hAnsi="Times New Roman"/>
            <w:b/>
            <w:bCs/>
            <w:color w:val="221F1F"/>
            <w:spacing w:val="3"/>
            <w:szCs w:val="16"/>
            <w:rPrChange w:id="184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3"/>
                <w:sz w:val="24"/>
              </w:rPr>
            </w:rPrChange>
          </w:rPr>
          <w:t>e</w:t>
        </w:r>
        <w:r w:rsidRPr="00DD1F54">
          <w:rPr>
            <w:rFonts w:ascii="Times New Roman" w:hAnsi="Times New Roman"/>
            <w:b/>
            <w:bCs/>
            <w:color w:val="221F1F"/>
            <w:spacing w:val="1"/>
            <w:szCs w:val="16"/>
            <w:rPrChange w:id="185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1"/>
                <w:sz w:val="24"/>
              </w:rPr>
            </w:rPrChange>
          </w:rPr>
          <w:t>n</w:t>
        </w:r>
        <w:r w:rsidRPr="00DD1F54">
          <w:rPr>
            <w:rFonts w:ascii="Times New Roman" w:hAnsi="Times New Roman"/>
            <w:b/>
            <w:bCs/>
            <w:color w:val="221F1F"/>
            <w:spacing w:val="3"/>
            <w:szCs w:val="16"/>
            <w:rPrChange w:id="186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3"/>
                <w:sz w:val="24"/>
              </w:rPr>
            </w:rPrChange>
          </w:rPr>
          <w:t>t</w:t>
        </w:r>
        <w:r w:rsidRPr="00DD1F54">
          <w:rPr>
            <w:rFonts w:ascii="Times New Roman" w:hAnsi="Times New Roman"/>
            <w:b/>
            <w:bCs/>
            <w:color w:val="221F1F"/>
            <w:spacing w:val="1"/>
            <w:szCs w:val="16"/>
            <w:rPrChange w:id="187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1"/>
                <w:sz w:val="24"/>
              </w:rPr>
            </w:rPrChange>
          </w:rPr>
          <w:t>io</w:t>
        </w:r>
        <w:r w:rsidRPr="00DD1F54">
          <w:rPr>
            <w:rFonts w:ascii="Times New Roman" w:hAnsi="Times New Roman"/>
            <w:b/>
            <w:bCs/>
            <w:color w:val="221F1F"/>
            <w:szCs w:val="16"/>
            <w:rPrChange w:id="188" w:author="Nimmagadda, Jayashree" w:date="2018-04-05T06:31:00Z">
              <w:rPr>
                <w:rFonts w:ascii="Times New Roman" w:hAnsi="Times New Roman"/>
                <w:b/>
                <w:bCs/>
                <w:color w:val="221F1F"/>
                <w:sz w:val="24"/>
              </w:rPr>
            </w:rPrChange>
          </w:rPr>
          <w:t>n</w:t>
        </w:r>
        <w:r w:rsidRPr="00DD1F54">
          <w:rPr>
            <w:rFonts w:ascii="Times New Roman" w:hAnsi="Times New Roman"/>
            <w:b/>
            <w:bCs/>
            <w:color w:val="221F1F"/>
            <w:spacing w:val="16"/>
            <w:szCs w:val="16"/>
            <w:rPrChange w:id="189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16"/>
                <w:sz w:val="24"/>
              </w:rPr>
            </w:rPrChange>
          </w:rPr>
          <w:t xml:space="preserve"> </w:t>
        </w:r>
        <w:r w:rsidRPr="00DD1F54">
          <w:rPr>
            <w:rFonts w:ascii="Times New Roman" w:hAnsi="Times New Roman"/>
            <w:b/>
            <w:bCs/>
            <w:color w:val="221F1F"/>
            <w:spacing w:val="1"/>
            <w:w w:val="95"/>
            <w:szCs w:val="16"/>
            <w:rPrChange w:id="190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1"/>
                <w:w w:val="95"/>
                <w:sz w:val="24"/>
              </w:rPr>
            </w:rPrChange>
          </w:rPr>
          <w:t>R</w:t>
        </w:r>
        <w:r w:rsidRPr="00DD1F54">
          <w:rPr>
            <w:rFonts w:ascii="Times New Roman" w:hAnsi="Times New Roman"/>
            <w:b/>
            <w:bCs/>
            <w:color w:val="221F1F"/>
            <w:spacing w:val="3"/>
            <w:w w:val="95"/>
            <w:szCs w:val="16"/>
            <w:rPrChange w:id="191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3"/>
                <w:w w:val="95"/>
                <w:sz w:val="24"/>
              </w:rPr>
            </w:rPrChange>
          </w:rPr>
          <w:t>e</w:t>
        </w:r>
        <w:r w:rsidRPr="00DD1F54">
          <w:rPr>
            <w:rFonts w:ascii="Times New Roman" w:hAnsi="Times New Roman"/>
            <w:b/>
            <w:bCs/>
            <w:color w:val="221F1F"/>
            <w:spacing w:val="1"/>
            <w:w w:val="94"/>
            <w:szCs w:val="16"/>
            <w:rPrChange w:id="192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1"/>
                <w:w w:val="94"/>
                <w:sz w:val="24"/>
              </w:rPr>
            </w:rPrChange>
          </w:rPr>
          <w:t>qui</w:t>
        </w:r>
        <w:r w:rsidRPr="00DD1F54">
          <w:rPr>
            <w:rFonts w:ascii="Times New Roman" w:hAnsi="Times New Roman"/>
            <w:b/>
            <w:bCs/>
            <w:color w:val="221F1F"/>
            <w:spacing w:val="3"/>
            <w:w w:val="94"/>
            <w:szCs w:val="16"/>
            <w:rPrChange w:id="193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3"/>
                <w:w w:val="94"/>
                <w:sz w:val="24"/>
              </w:rPr>
            </w:rPrChange>
          </w:rPr>
          <w:t>r</w:t>
        </w:r>
        <w:r w:rsidRPr="00DD1F54">
          <w:rPr>
            <w:rFonts w:ascii="Times New Roman" w:hAnsi="Times New Roman"/>
            <w:b/>
            <w:bCs/>
            <w:color w:val="221F1F"/>
            <w:spacing w:val="3"/>
            <w:w w:val="112"/>
            <w:szCs w:val="16"/>
            <w:rPrChange w:id="194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3"/>
                <w:w w:val="112"/>
                <w:sz w:val="24"/>
              </w:rPr>
            </w:rPrChange>
          </w:rPr>
          <w:t>e</w:t>
        </w:r>
        <w:r w:rsidRPr="00DD1F54">
          <w:rPr>
            <w:rFonts w:ascii="Times New Roman" w:hAnsi="Times New Roman"/>
            <w:b/>
            <w:bCs/>
            <w:color w:val="221F1F"/>
            <w:spacing w:val="2"/>
            <w:szCs w:val="16"/>
            <w:rPrChange w:id="195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2"/>
                <w:sz w:val="24"/>
              </w:rPr>
            </w:rPrChange>
          </w:rPr>
          <w:t>m</w:t>
        </w:r>
        <w:r w:rsidRPr="00DD1F54">
          <w:rPr>
            <w:rFonts w:ascii="Times New Roman" w:hAnsi="Times New Roman"/>
            <w:b/>
            <w:bCs/>
            <w:color w:val="221F1F"/>
            <w:spacing w:val="3"/>
            <w:w w:val="112"/>
            <w:szCs w:val="16"/>
            <w:rPrChange w:id="196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3"/>
                <w:w w:val="112"/>
                <w:sz w:val="24"/>
              </w:rPr>
            </w:rPrChange>
          </w:rPr>
          <w:t>e</w:t>
        </w:r>
        <w:r w:rsidRPr="00DD1F54">
          <w:rPr>
            <w:rFonts w:ascii="Times New Roman" w:hAnsi="Times New Roman"/>
            <w:b/>
            <w:bCs/>
            <w:color w:val="221F1F"/>
            <w:spacing w:val="1"/>
            <w:szCs w:val="16"/>
            <w:rPrChange w:id="197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1"/>
                <w:sz w:val="24"/>
              </w:rPr>
            </w:rPrChange>
          </w:rPr>
          <w:t>n</w:t>
        </w:r>
        <w:r w:rsidRPr="00DD1F54">
          <w:rPr>
            <w:rFonts w:ascii="Times New Roman" w:hAnsi="Times New Roman"/>
            <w:b/>
            <w:bCs/>
            <w:color w:val="221F1F"/>
            <w:spacing w:val="6"/>
            <w:szCs w:val="16"/>
            <w:rPrChange w:id="198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6"/>
                <w:sz w:val="24"/>
              </w:rPr>
            </w:rPrChange>
          </w:rPr>
          <w:t>t</w:t>
        </w:r>
        <w:r w:rsidRPr="00DD1F54">
          <w:rPr>
            <w:rFonts w:ascii="Times New Roman" w:hAnsi="Times New Roman"/>
            <w:b/>
            <w:bCs/>
            <w:color w:val="221F1F"/>
            <w:w w:val="113"/>
            <w:szCs w:val="16"/>
            <w:rPrChange w:id="199" w:author="Nimmagadda, Jayashree" w:date="2018-04-05T06:31:00Z">
              <w:rPr>
                <w:rFonts w:ascii="Times New Roman" w:hAnsi="Times New Roman"/>
                <w:b/>
                <w:bCs/>
                <w:color w:val="221F1F"/>
                <w:w w:val="113"/>
                <w:sz w:val="24"/>
              </w:rPr>
            </w:rPrChange>
          </w:rPr>
          <w:t>s</w:t>
        </w:r>
      </w:ins>
    </w:p>
    <w:p w14:paraId="57196738" w14:textId="77777777" w:rsidR="00DD1F54" w:rsidRPr="00DD1F54" w:rsidRDefault="00DD1F54" w:rsidP="00DD1F54">
      <w:pPr>
        <w:widowControl w:val="0"/>
        <w:autoSpaceDE w:val="0"/>
        <w:autoSpaceDN w:val="0"/>
        <w:adjustRightInd w:val="0"/>
        <w:spacing w:before="5" w:line="120" w:lineRule="exact"/>
        <w:rPr>
          <w:ins w:id="200" w:author="Nimmagadda, Jayashree" w:date="2018-04-05T06:29:00Z"/>
          <w:rFonts w:ascii="Times New Roman" w:hAnsi="Times New Roman"/>
          <w:color w:val="000000"/>
          <w:szCs w:val="16"/>
          <w:rPrChange w:id="201" w:author="Nimmagadda, Jayashree" w:date="2018-04-05T06:31:00Z">
            <w:rPr>
              <w:ins w:id="202" w:author="Nimmagadda, Jayashree" w:date="2018-04-05T06:29:00Z"/>
              <w:rFonts w:ascii="Times New Roman" w:hAnsi="Times New Roman"/>
              <w:color w:val="000000"/>
              <w:sz w:val="24"/>
            </w:rPr>
          </w:rPrChange>
        </w:rPr>
      </w:pPr>
    </w:p>
    <w:p w14:paraId="0499C609" w14:textId="77777777" w:rsidR="00DD1F54" w:rsidRPr="00DD1F54" w:rsidRDefault="00DD1F54" w:rsidP="00DD1F54">
      <w:pPr>
        <w:widowControl w:val="0"/>
        <w:tabs>
          <w:tab w:val="left" w:pos="500"/>
        </w:tabs>
        <w:autoSpaceDE w:val="0"/>
        <w:autoSpaceDN w:val="0"/>
        <w:adjustRightInd w:val="0"/>
        <w:spacing w:line="319" w:lineRule="auto"/>
        <w:ind w:left="500" w:right="107" w:hanging="360"/>
        <w:rPr>
          <w:ins w:id="203" w:author="Nimmagadda, Jayashree" w:date="2018-04-05T06:29:00Z"/>
          <w:rFonts w:ascii="Times New Roman" w:hAnsi="Times New Roman"/>
          <w:color w:val="000000"/>
          <w:szCs w:val="16"/>
          <w:rPrChange w:id="204" w:author="Nimmagadda, Jayashree" w:date="2018-04-05T06:31:00Z">
            <w:rPr>
              <w:ins w:id="205" w:author="Nimmagadda, Jayashree" w:date="2018-04-05T06:29:00Z"/>
              <w:rFonts w:ascii="Times New Roman" w:hAnsi="Times New Roman"/>
              <w:color w:val="000000"/>
              <w:sz w:val="24"/>
            </w:rPr>
          </w:rPrChange>
        </w:rPr>
      </w:pPr>
      <w:ins w:id="206" w:author="Nimmagadda, Jayashree" w:date="2018-04-05T06:29:00Z">
        <w:r w:rsidRPr="00DD1F54">
          <w:rPr>
            <w:rFonts w:ascii="Times New Roman" w:hAnsi="Times New Roman"/>
            <w:color w:val="221F1F"/>
            <w:spacing w:val="-7"/>
            <w:szCs w:val="16"/>
            <w:rPrChange w:id="207" w:author="Nimmagadda, Jayashree" w:date="2018-04-05T06:31:00Z">
              <w:rPr>
                <w:rFonts w:ascii="Times New Roman" w:hAnsi="Times New Roman"/>
                <w:color w:val="221F1F"/>
                <w:spacing w:val="-7"/>
                <w:sz w:val="24"/>
              </w:rPr>
            </w:rPrChange>
          </w:rPr>
          <w:t>1</w:t>
        </w:r>
        <w:r w:rsidRPr="00DD1F54">
          <w:rPr>
            <w:rFonts w:ascii="Times New Roman" w:hAnsi="Times New Roman"/>
            <w:color w:val="221F1F"/>
            <w:szCs w:val="16"/>
            <w:rPrChange w:id="208" w:author="Nimmagadda, Jayashree" w:date="2018-04-05T06:31:00Z">
              <w:rPr>
                <w:rFonts w:ascii="Times New Roman" w:hAnsi="Times New Roman"/>
                <w:color w:val="221F1F"/>
                <w:sz w:val="24"/>
              </w:rPr>
            </w:rPrChange>
          </w:rPr>
          <w:t>.</w:t>
        </w:r>
        <w:r w:rsidRPr="00DD1F54">
          <w:rPr>
            <w:rFonts w:ascii="Times New Roman" w:hAnsi="Times New Roman"/>
            <w:color w:val="221F1F"/>
            <w:spacing w:val="-41"/>
            <w:szCs w:val="16"/>
            <w:rPrChange w:id="209" w:author="Nimmagadda, Jayashree" w:date="2018-04-05T06:31:00Z">
              <w:rPr>
                <w:rFonts w:ascii="Times New Roman" w:hAnsi="Times New Roman"/>
                <w:color w:val="221F1F"/>
                <w:spacing w:val="-41"/>
                <w:sz w:val="24"/>
              </w:rPr>
            </w:rPrChange>
          </w:rPr>
          <w:t xml:space="preserve"> </w:t>
        </w:r>
        <w:r w:rsidRPr="00DD1F54">
          <w:rPr>
            <w:rFonts w:ascii="Times New Roman" w:hAnsi="Times New Roman"/>
            <w:color w:val="221F1F"/>
            <w:szCs w:val="16"/>
            <w:rPrChange w:id="210" w:author="Nimmagadda, Jayashree" w:date="2018-04-05T06:31:00Z">
              <w:rPr>
                <w:rFonts w:ascii="Times New Roman" w:hAnsi="Times New Roman"/>
                <w:color w:val="221F1F"/>
                <w:sz w:val="24"/>
              </w:rPr>
            </w:rPrChange>
          </w:rPr>
          <w:tab/>
          <w:t>A</w:t>
        </w:r>
        <w:r w:rsidRPr="00DD1F54">
          <w:rPr>
            <w:rFonts w:ascii="Times New Roman" w:hAnsi="Times New Roman"/>
            <w:color w:val="221F1F"/>
            <w:spacing w:val="-7"/>
            <w:szCs w:val="16"/>
            <w:rPrChange w:id="211" w:author="Nimmagadda, Jayashree" w:date="2018-04-05T06:31:00Z">
              <w:rPr>
                <w:rFonts w:ascii="Times New Roman" w:hAnsi="Times New Roman"/>
                <w:color w:val="221F1F"/>
                <w:spacing w:val="-7"/>
                <w:sz w:val="24"/>
              </w:rPr>
            </w:rPrChange>
          </w:rPr>
          <w:t xml:space="preserve"> </w:t>
        </w:r>
        <w:r w:rsidRPr="00DD1F54">
          <w:rPr>
            <w:rFonts w:ascii="Times New Roman" w:hAnsi="Times New Roman"/>
            <w:color w:val="221F1F"/>
            <w:spacing w:val="2"/>
            <w:w w:val="107"/>
            <w:szCs w:val="16"/>
            <w:rPrChange w:id="212" w:author="Nimmagadda, Jayashree" w:date="2018-04-05T06:31:00Z">
              <w:rPr>
                <w:rFonts w:ascii="Times New Roman" w:hAnsi="Times New Roman"/>
                <w:color w:val="221F1F"/>
                <w:spacing w:val="2"/>
                <w:w w:val="107"/>
                <w:sz w:val="24"/>
              </w:rPr>
            </w:rPrChange>
          </w:rPr>
          <w:t>m</w:t>
        </w:r>
        <w:r w:rsidRPr="00DD1F54">
          <w:rPr>
            <w:rFonts w:ascii="Times New Roman" w:hAnsi="Times New Roman"/>
            <w:color w:val="221F1F"/>
            <w:spacing w:val="1"/>
            <w:w w:val="80"/>
            <w:szCs w:val="16"/>
            <w:rPrChange w:id="213" w:author="Nimmagadda, Jayashree" w:date="2018-04-05T06:31:00Z">
              <w:rPr>
                <w:rFonts w:ascii="Times New Roman" w:hAnsi="Times New Roman"/>
                <w:color w:val="221F1F"/>
                <w:spacing w:val="1"/>
                <w:w w:val="80"/>
                <w:sz w:val="24"/>
              </w:rPr>
            </w:rPrChange>
          </w:rPr>
          <w:t>i</w:t>
        </w:r>
        <w:r w:rsidRPr="00DD1F54">
          <w:rPr>
            <w:rFonts w:ascii="Times New Roman" w:hAnsi="Times New Roman"/>
            <w:color w:val="221F1F"/>
            <w:spacing w:val="1"/>
            <w:w w:val="111"/>
            <w:szCs w:val="16"/>
            <w:rPrChange w:id="214" w:author="Nimmagadda, Jayashree" w:date="2018-04-05T06:31:00Z">
              <w:rPr>
                <w:rFonts w:ascii="Times New Roman" w:hAnsi="Times New Roman"/>
                <w:color w:val="221F1F"/>
                <w:spacing w:val="1"/>
                <w:w w:val="111"/>
                <w:sz w:val="24"/>
              </w:rPr>
            </w:rPrChange>
          </w:rPr>
          <w:t>n</w:t>
        </w:r>
        <w:r w:rsidRPr="00DD1F54">
          <w:rPr>
            <w:rFonts w:ascii="Times New Roman" w:hAnsi="Times New Roman"/>
            <w:color w:val="221F1F"/>
            <w:spacing w:val="1"/>
            <w:w w:val="80"/>
            <w:szCs w:val="16"/>
            <w:rPrChange w:id="215" w:author="Nimmagadda, Jayashree" w:date="2018-04-05T06:31:00Z">
              <w:rPr>
                <w:rFonts w:ascii="Times New Roman" w:hAnsi="Times New Roman"/>
                <w:color w:val="221F1F"/>
                <w:spacing w:val="1"/>
                <w:w w:val="80"/>
                <w:sz w:val="24"/>
              </w:rPr>
            </w:rPrChange>
          </w:rPr>
          <w:t>i</w:t>
        </w:r>
        <w:r w:rsidRPr="00DD1F54">
          <w:rPr>
            <w:rFonts w:ascii="Times New Roman" w:hAnsi="Times New Roman"/>
            <w:color w:val="221F1F"/>
            <w:spacing w:val="1"/>
            <w:w w:val="107"/>
            <w:szCs w:val="16"/>
            <w:rPrChange w:id="216" w:author="Nimmagadda, Jayashree" w:date="2018-04-05T06:31:00Z">
              <w:rPr>
                <w:rFonts w:ascii="Times New Roman" w:hAnsi="Times New Roman"/>
                <w:color w:val="221F1F"/>
                <w:spacing w:val="1"/>
                <w:w w:val="107"/>
                <w:sz w:val="24"/>
              </w:rPr>
            </w:rPrChange>
          </w:rPr>
          <w:t>m</w:t>
        </w:r>
        <w:r w:rsidRPr="00DD1F54">
          <w:rPr>
            <w:rFonts w:ascii="Times New Roman" w:hAnsi="Times New Roman"/>
            <w:color w:val="221F1F"/>
            <w:spacing w:val="1"/>
            <w:w w:val="111"/>
            <w:szCs w:val="16"/>
            <w:rPrChange w:id="217" w:author="Nimmagadda, Jayashree" w:date="2018-04-05T06:31:00Z">
              <w:rPr>
                <w:rFonts w:ascii="Times New Roman" w:hAnsi="Times New Roman"/>
                <w:color w:val="221F1F"/>
                <w:spacing w:val="1"/>
                <w:w w:val="111"/>
                <w:sz w:val="24"/>
              </w:rPr>
            </w:rPrChange>
          </w:rPr>
          <w:t>u</w:t>
        </w:r>
        <w:r w:rsidRPr="00DD1F54">
          <w:rPr>
            <w:rFonts w:ascii="Times New Roman" w:hAnsi="Times New Roman"/>
            <w:color w:val="221F1F"/>
            <w:w w:val="107"/>
            <w:szCs w:val="16"/>
            <w:rPrChange w:id="218" w:author="Nimmagadda, Jayashree" w:date="2018-04-05T06:31:00Z">
              <w:rPr>
                <w:rFonts w:ascii="Times New Roman" w:hAnsi="Times New Roman"/>
                <w:color w:val="221F1F"/>
                <w:w w:val="107"/>
                <w:sz w:val="24"/>
              </w:rPr>
            </w:rPrChange>
          </w:rPr>
          <w:t>m</w:t>
        </w:r>
        <w:r w:rsidRPr="00DD1F54">
          <w:rPr>
            <w:rFonts w:ascii="Times New Roman" w:hAnsi="Times New Roman"/>
            <w:color w:val="221F1F"/>
            <w:spacing w:val="5"/>
            <w:szCs w:val="16"/>
            <w:rPrChange w:id="219" w:author="Nimmagadda, Jayashree" w:date="2018-04-05T06:31:00Z">
              <w:rPr>
                <w:rFonts w:ascii="Times New Roman" w:hAnsi="Times New Roman"/>
                <w:color w:val="221F1F"/>
                <w:spacing w:val="5"/>
                <w:sz w:val="24"/>
              </w:rPr>
            </w:rPrChange>
          </w:rPr>
          <w:t xml:space="preserve"> </w:t>
        </w:r>
        <w:r w:rsidRPr="00DD1F54">
          <w:rPr>
            <w:rFonts w:ascii="Times New Roman" w:hAnsi="Times New Roman"/>
            <w:color w:val="221F1F"/>
            <w:spacing w:val="2"/>
            <w:szCs w:val="16"/>
            <w:rPrChange w:id="220" w:author="Nimmagadda, Jayashree" w:date="2018-04-05T06:31:00Z">
              <w:rPr>
                <w:rFonts w:ascii="Times New Roman" w:hAnsi="Times New Roman"/>
                <w:color w:val="221F1F"/>
                <w:spacing w:val="2"/>
                <w:sz w:val="24"/>
              </w:rPr>
            </w:rPrChange>
          </w:rPr>
          <w:t>c</w:t>
        </w:r>
        <w:r w:rsidRPr="00DD1F54">
          <w:rPr>
            <w:rFonts w:ascii="Times New Roman" w:hAnsi="Times New Roman"/>
            <w:color w:val="221F1F"/>
            <w:spacing w:val="1"/>
            <w:w w:val="111"/>
            <w:szCs w:val="16"/>
            <w:rPrChange w:id="221" w:author="Nimmagadda, Jayashree" w:date="2018-04-05T06:31:00Z">
              <w:rPr>
                <w:rFonts w:ascii="Times New Roman" w:hAnsi="Times New Roman"/>
                <w:color w:val="221F1F"/>
                <w:spacing w:val="1"/>
                <w:w w:val="111"/>
                <w:sz w:val="24"/>
              </w:rPr>
            </w:rPrChange>
          </w:rPr>
          <w:t>u</w:t>
        </w:r>
        <w:r w:rsidRPr="00DD1F54">
          <w:rPr>
            <w:rFonts w:ascii="Times New Roman" w:hAnsi="Times New Roman"/>
            <w:color w:val="221F1F"/>
            <w:spacing w:val="1"/>
            <w:w w:val="107"/>
            <w:szCs w:val="16"/>
            <w:rPrChange w:id="222" w:author="Nimmagadda, Jayashree" w:date="2018-04-05T06:31:00Z">
              <w:rPr>
                <w:rFonts w:ascii="Times New Roman" w:hAnsi="Times New Roman"/>
                <w:color w:val="221F1F"/>
                <w:spacing w:val="1"/>
                <w:w w:val="107"/>
                <w:sz w:val="24"/>
              </w:rPr>
            </w:rPrChange>
          </w:rPr>
          <w:t>m</w:t>
        </w:r>
        <w:r w:rsidRPr="00DD1F54">
          <w:rPr>
            <w:rFonts w:ascii="Times New Roman" w:hAnsi="Times New Roman"/>
            <w:color w:val="221F1F"/>
            <w:spacing w:val="1"/>
            <w:w w:val="111"/>
            <w:szCs w:val="16"/>
            <w:rPrChange w:id="223" w:author="Nimmagadda, Jayashree" w:date="2018-04-05T06:31:00Z">
              <w:rPr>
                <w:rFonts w:ascii="Times New Roman" w:hAnsi="Times New Roman"/>
                <w:color w:val="221F1F"/>
                <w:spacing w:val="1"/>
                <w:w w:val="111"/>
                <w:sz w:val="24"/>
              </w:rPr>
            </w:rPrChange>
          </w:rPr>
          <w:t>u</w:t>
        </w:r>
        <w:r w:rsidRPr="00DD1F54">
          <w:rPr>
            <w:rFonts w:ascii="Times New Roman" w:hAnsi="Times New Roman"/>
            <w:color w:val="221F1F"/>
            <w:w w:val="105"/>
            <w:szCs w:val="16"/>
            <w:rPrChange w:id="224" w:author="Nimmagadda, Jayashree" w:date="2018-04-05T06:31:00Z">
              <w:rPr>
                <w:rFonts w:ascii="Times New Roman" w:hAnsi="Times New Roman"/>
                <w:color w:val="221F1F"/>
                <w:w w:val="105"/>
                <w:sz w:val="24"/>
              </w:rPr>
            </w:rPrChange>
          </w:rPr>
          <w:t>la</w:t>
        </w:r>
        <w:r w:rsidRPr="00DD1F54">
          <w:rPr>
            <w:rFonts w:ascii="Times New Roman" w:hAnsi="Times New Roman"/>
            <w:color w:val="221F1F"/>
            <w:spacing w:val="4"/>
            <w:w w:val="105"/>
            <w:szCs w:val="16"/>
            <w:rPrChange w:id="225" w:author="Nimmagadda, Jayashree" w:date="2018-04-05T06:31:00Z">
              <w:rPr>
                <w:rFonts w:ascii="Times New Roman" w:hAnsi="Times New Roman"/>
                <w:color w:val="221F1F"/>
                <w:spacing w:val="4"/>
                <w:w w:val="105"/>
                <w:sz w:val="24"/>
              </w:rPr>
            </w:rPrChange>
          </w:rPr>
          <w:t>t</w:t>
        </w:r>
        <w:r w:rsidRPr="00DD1F54">
          <w:rPr>
            <w:rFonts w:ascii="Times New Roman" w:hAnsi="Times New Roman"/>
            <w:color w:val="221F1F"/>
            <w:spacing w:val="2"/>
            <w:w w:val="80"/>
            <w:szCs w:val="16"/>
            <w:rPrChange w:id="226" w:author="Nimmagadda, Jayashree" w:date="2018-04-05T06:31:00Z">
              <w:rPr>
                <w:rFonts w:ascii="Times New Roman" w:hAnsi="Times New Roman"/>
                <w:color w:val="221F1F"/>
                <w:spacing w:val="2"/>
                <w:w w:val="80"/>
                <w:sz w:val="24"/>
              </w:rPr>
            </w:rPrChange>
          </w:rPr>
          <w:t>i</w:t>
        </w:r>
        <w:r w:rsidRPr="00DD1F54">
          <w:rPr>
            <w:rFonts w:ascii="Times New Roman" w:hAnsi="Times New Roman"/>
            <w:color w:val="221F1F"/>
            <w:spacing w:val="-1"/>
            <w:szCs w:val="16"/>
            <w:rPrChange w:id="227" w:author="Nimmagadda, Jayashree" w:date="2018-04-05T06:31:00Z">
              <w:rPr>
                <w:rFonts w:ascii="Times New Roman" w:hAnsi="Times New Roman"/>
                <w:color w:val="221F1F"/>
                <w:spacing w:val="-1"/>
                <w:sz w:val="24"/>
              </w:rPr>
            </w:rPrChange>
          </w:rPr>
          <w:t>v</w:t>
        </w:r>
        <w:r w:rsidRPr="00DD1F54">
          <w:rPr>
            <w:rFonts w:ascii="Times New Roman" w:hAnsi="Times New Roman"/>
            <w:color w:val="221F1F"/>
            <w:w w:val="112"/>
            <w:szCs w:val="16"/>
            <w:rPrChange w:id="228" w:author="Nimmagadda, Jayashree" w:date="2018-04-05T06:31:00Z">
              <w:rPr>
                <w:rFonts w:ascii="Times New Roman" w:hAnsi="Times New Roman"/>
                <w:color w:val="221F1F"/>
                <w:w w:val="112"/>
                <w:sz w:val="24"/>
              </w:rPr>
            </w:rPrChange>
          </w:rPr>
          <w:t>e</w:t>
        </w:r>
        <w:r w:rsidRPr="00DD1F54">
          <w:rPr>
            <w:rFonts w:ascii="Times New Roman" w:hAnsi="Times New Roman"/>
            <w:color w:val="221F1F"/>
            <w:spacing w:val="5"/>
            <w:szCs w:val="16"/>
            <w:rPrChange w:id="229" w:author="Nimmagadda, Jayashree" w:date="2018-04-05T06:31:00Z">
              <w:rPr>
                <w:rFonts w:ascii="Times New Roman" w:hAnsi="Times New Roman"/>
                <w:color w:val="221F1F"/>
                <w:spacing w:val="5"/>
                <w:sz w:val="24"/>
              </w:rPr>
            </w:rPrChange>
          </w:rPr>
          <w:t xml:space="preserve"> </w:t>
        </w:r>
        <w:r w:rsidRPr="00DD1F54">
          <w:rPr>
            <w:rFonts w:ascii="Times New Roman" w:hAnsi="Times New Roman"/>
            <w:color w:val="221F1F"/>
            <w:spacing w:val="2"/>
            <w:szCs w:val="16"/>
            <w:rPrChange w:id="230" w:author="Nimmagadda, Jayashree" w:date="2018-04-05T06:31:00Z">
              <w:rPr>
                <w:rFonts w:ascii="Times New Roman" w:hAnsi="Times New Roman"/>
                <w:color w:val="221F1F"/>
                <w:spacing w:val="2"/>
                <w:sz w:val="24"/>
              </w:rPr>
            </w:rPrChange>
          </w:rPr>
          <w:t>gr</w:t>
        </w:r>
        <w:r w:rsidRPr="00DD1F54">
          <w:rPr>
            <w:rFonts w:ascii="Times New Roman" w:hAnsi="Times New Roman"/>
            <w:color w:val="221F1F"/>
            <w:spacing w:val="1"/>
            <w:szCs w:val="16"/>
            <w:rPrChange w:id="231" w:author="Nimmagadda, Jayashree" w:date="2018-04-05T06:31:00Z">
              <w:rPr>
                <w:rFonts w:ascii="Times New Roman" w:hAnsi="Times New Roman"/>
                <w:color w:val="221F1F"/>
                <w:spacing w:val="1"/>
                <w:sz w:val="24"/>
              </w:rPr>
            </w:rPrChange>
          </w:rPr>
          <w:t>ad</w:t>
        </w:r>
        <w:r w:rsidRPr="00DD1F54">
          <w:rPr>
            <w:rFonts w:ascii="Times New Roman" w:hAnsi="Times New Roman"/>
            <w:color w:val="221F1F"/>
            <w:szCs w:val="16"/>
            <w:rPrChange w:id="232" w:author="Nimmagadda, Jayashree" w:date="2018-04-05T06:31:00Z">
              <w:rPr>
                <w:rFonts w:ascii="Times New Roman" w:hAnsi="Times New Roman"/>
                <w:color w:val="221F1F"/>
                <w:sz w:val="24"/>
              </w:rPr>
            </w:rPrChange>
          </w:rPr>
          <w:t>e</w:t>
        </w:r>
        <w:r w:rsidRPr="00DD1F54">
          <w:rPr>
            <w:rFonts w:ascii="Times New Roman" w:hAnsi="Times New Roman"/>
            <w:color w:val="221F1F"/>
            <w:spacing w:val="48"/>
            <w:szCs w:val="16"/>
            <w:rPrChange w:id="233" w:author="Nimmagadda, Jayashree" w:date="2018-04-05T06:31:00Z">
              <w:rPr>
                <w:rFonts w:ascii="Times New Roman" w:hAnsi="Times New Roman"/>
                <w:color w:val="221F1F"/>
                <w:spacing w:val="48"/>
                <w:sz w:val="24"/>
              </w:rPr>
            </w:rPrChange>
          </w:rPr>
          <w:t xml:space="preserve"> </w:t>
        </w:r>
        <w:r w:rsidRPr="00DD1F54">
          <w:rPr>
            <w:rFonts w:ascii="Times New Roman" w:hAnsi="Times New Roman"/>
            <w:color w:val="221F1F"/>
            <w:spacing w:val="2"/>
            <w:w w:val="111"/>
            <w:szCs w:val="16"/>
            <w:rPrChange w:id="234" w:author="Nimmagadda, Jayashree" w:date="2018-04-05T06:31:00Z">
              <w:rPr>
                <w:rFonts w:ascii="Times New Roman" w:hAnsi="Times New Roman"/>
                <w:color w:val="221F1F"/>
                <w:spacing w:val="2"/>
                <w:w w:val="111"/>
                <w:sz w:val="24"/>
              </w:rPr>
            </w:rPrChange>
          </w:rPr>
          <w:t>po</w:t>
        </w:r>
        <w:r w:rsidRPr="00DD1F54">
          <w:rPr>
            <w:rFonts w:ascii="Times New Roman" w:hAnsi="Times New Roman"/>
            <w:color w:val="221F1F"/>
            <w:spacing w:val="1"/>
            <w:w w:val="80"/>
            <w:szCs w:val="16"/>
            <w:rPrChange w:id="235" w:author="Nimmagadda, Jayashree" w:date="2018-04-05T06:31:00Z">
              <w:rPr>
                <w:rFonts w:ascii="Times New Roman" w:hAnsi="Times New Roman"/>
                <w:color w:val="221F1F"/>
                <w:spacing w:val="1"/>
                <w:w w:val="80"/>
                <w:sz w:val="24"/>
              </w:rPr>
            </w:rPrChange>
          </w:rPr>
          <w:t>i</w:t>
        </w:r>
        <w:r w:rsidRPr="00DD1F54">
          <w:rPr>
            <w:rFonts w:ascii="Times New Roman" w:hAnsi="Times New Roman"/>
            <w:color w:val="221F1F"/>
            <w:w w:val="111"/>
            <w:szCs w:val="16"/>
            <w:rPrChange w:id="236" w:author="Nimmagadda, Jayashree" w:date="2018-04-05T06:31:00Z">
              <w:rPr>
                <w:rFonts w:ascii="Times New Roman" w:hAnsi="Times New Roman"/>
                <w:color w:val="221F1F"/>
                <w:w w:val="111"/>
                <w:sz w:val="24"/>
              </w:rPr>
            </w:rPrChange>
          </w:rPr>
          <w:t>n</w:t>
        </w:r>
        <w:r w:rsidRPr="00DD1F54">
          <w:rPr>
            <w:rFonts w:ascii="Times New Roman" w:hAnsi="Times New Roman"/>
            <w:color w:val="221F1F"/>
            <w:w w:val="120"/>
            <w:szCs w:val="16"/>
            <w:rPrChange w:id="237" w:author="Nimmagadda, Jayashree" w:date="2018-04-05T06:31:00Z">
              <w:rPr>
                <w:rFonts w:ascii="Times New Roman" w:hAnsi="Times New Roman"/>
                <w:color w:val="221F1F"/>
                <w:w w:val="120"/>
                <w:sz w:val="24"/>
              </w:rPr>
            </w:rPrChange>
          </w:rPr>
          <w:t>t</w:t>
        </w:r>
        <w:r w:rsidRPr="00DD1F54">
          <w:rPr>
            <w:rFonts w:ascii="Times New Roman" w:hAnsi="Times New Roman"/>
            <w:color w:val="221F1F"/>
            <w:spacing w:val="5"/>
            <w:szCs w:val="16"/>
            <w:rPrChange w:id="238" w:author="Nimmagadda, Jayashree" w:date="2018-04-05T06:31:00Z">
              <w:rPr>
                <w:rFonts w:ascii="Times New Roman" w:hAnsi="Times New Roman"/>
                <w:color w:val="221F1F"/>
                <w:spacing w:val="5"/>
                <w:sz w:val="24"/>
              </w:rPr>
            </w:rPrChange>
          </w:rPr>
          <w:t xml:space="preserve"> </w:t>
        </w:r>
        <w:r w:rsidRPr="00DD1F54">
          <w:rPr>
            <w:rFonts w:ascii="Times New Roman" w:hAnsi="Times New Roman"/>
            <w:color w:val="221F1F"/>
            <w:spacing w:val="-1"/>
            <w:szCs w:val="16"/>
            <w:rPrChange w:id="239" w:author="Nimmagadda, Jayashree" w:date="2018-04-05T06:31:00Z">
              <w:rPr>
                <w:rFonts w:ascii="Times New Roman" w:hAnsi="Times New Roman"/>
                <w:color w:val="221F1F"/>
                <w:spacing w:val="-1"/>
                <w:sz w:val="24"/>
              </w:rPr>
            </w:rPrChange>
          </w:rPr>
          <w:t>av</w:t>
        </w:r>
        <w:r w:rsidRPr="00DD1F54">
          <w:rPr>
            <w:rFonts w:ascii="Times New Roman" w:hAnsi="Times New Roman"/>
            <w:color w:val="221F1F"/>
            <w:spacing w:val="1"/>
            <w:szCs w:val="16"/>
            <w:rPrChange w:id="240" w:author="Nimmagadda, Jayashree" w:date="2018-04-05T06:31:00Z">
              <w:rPr>
                <w:rFonts w:ascii="Times New Roman" w:hAnsi="Times New Roman"/>
                <w:color w:val="221F1F"/>
                <w:spacing w:val="1"/>
                <w:sz w:val="24"/>
              </w:rPr>
            </w:rPrChange>
          </w:rPr>
          <w:t>e</w:t>
        </w:r>
        <w:r w:rsidRPr="00DD1F54">
          <w:rPr>
            <w:rFonts w:ascii="Times New Roman" w:hAnsi="Times New Roman"/>
            <w:color w:val="221F1F"/>
            <w:spacing w:val="2"/>
            <w:szCs w:val="16"/>
            <w:rPrChange w:id="241" w:author="Nimmagadda, Jayashree" w:date="2018-04-05T06:31:00Z">
              <w:rPr>
                <w:rFonts w:ascii="Times New Roman" w:hAnsi="Times New Roman"/>
                <w:color w:val="221F1F"/>
                <w:spacing w:val="2"/>
                <w:sz w:val="24"/>
              </w:rPr>
            </w:rPrChange>
          </w:rPr>
          <w:t>ra</w:t>
        </w:r>
        <w:r w:rsidRPr="00DD1F54">
          <w:rPr>
            <w:rFonts w:ascii="Times New Roman" w:hAnsi="Times New Roman"/>
            <w:color w:val="221F1F"/>
            <w:spacing w:val="1"/>
            <w:szCs w:val="16"/>
            <w:rPrChange w:id="242" w:author="Nimmagadda, Jayashree" w:date="2018-04-05T06:31:00Z">
              <w:rPr>
                <w:rFonts w:ascii="Times New Roman" w:hAnsi="Times New Roman"/>
                <w:color w:val="221F1F"/>
                <w:spacing w:val="1"/>
                <w:sz w:val="24"/>
              </w:rPr>
            </w:rPrChange>
          </w:rPr>
          <w:t>g</w:t>
        </w:r>
        <w:r w:rsidRPr="00DD1F54">
          <w:rPr>
            <w:rFonts w:ascii="Times New Roman" w:hAnsi="Times New Roman"/>
            <w:color w:val="221F1F"/>
            <w:szCs w:val="16"/>
            <w:rPrChange w:id="243" w:author="Nimmagadda, Jayashree" w:date="2018-04-05T06:31:00Z">
              <w:rPr>
                <w:rFonts w:ascii="Times New Roman" w:hAnsi="Times New Roman"/>
                <w:color w:val="221F1F"/>
                <w:sz w:val="24"/>
              </w:rPr>
            </w:rPrChange>
          </w:rPr>
          <w:t>e of</w:t>
        </w:r>
        <w:r w:rsidRPr="00DD1F54">
          <w:rPr>
            <w:rFonts w:ascii="Times New Roman" w:hAnsi="Times New Roman"/>
            <w:color w:val="221F1F"/>
            <w:spacing w:val="15"/>
            <w:szCs w:val="16"/>
            <w:rPrChange w:id="244" w:author="Nimmagadda, Jayashree" w:date="2018-04-05T06:31:00Z">
              <w:rPr>
                <w:rFonts w:ascii="Times New Roman" w:hAnsi="Times New Roman"/>
                <w:color w:val="221F1F"/>
                <w:spacing w:val="15"/>
                <w:sz w:val="24"/>
              </w:rPr>
            </w:rPrChange>
          </w:rPr>
          <w:t xml:space="preserve"> </w:t>
        </w:r>
        <w:r w:rsidRPr="00DD1F54">
          <w:rPr>
            <w:rFonts w:ascii="Times New Roman" w:hAnsi="Times New Roman"/>
            <w:color w:val="221F1F"/>
            <w:spacing w:val="-1"/>
            <w:szCs w:val="16"/>
            <w:rPrChange w:id="245" w:author="Nimmagadda, Jayashree" w:date="2018-04-05T06:31:00Z">
              <w:rPr>
                <w:rFonts w:ascii="Times New Roman" w:hAnsi="Times New Roman"/>
                <w:color w:val="221F1F"/>
                <w:spacing w:val="-1"/>
                <w:sz w:val="24"/>
              </w:rPr>
            </w:rPrChange>
          </w:rPr>
          <w:t>3</w:t>
        </w:r>
        <w:r w:rsidRPr="00DD1F54">
          <w:rPr>
            <w:rFonts w:ascii="Times New Roman" w:hAnsi="Times New Roman"/>
            <w:color w:val="221F1F"/>
            <w:spacing w:val="1"/>
            <w:szCs w:val="16"/>
            <w:rPrChange w:id="246" w:author="Nimmagadda, Jayashree" w:date="2018-04-05T06:31:00Z">
              <w:rPr>
                <w:rFonts w:ascii="Times New Roman" w:hAnsi="Times New Roman"/>
                <w:color w:val="221F1F"/>
                <w:spacing w:val="1"/>
                <w:sz w:val="24"/>
              </w:rPr>
            </w:rPrChange>
          </w:rPr>
          <w:t>.</w:t>
        </w:r>
        <w:r w:rsidRPr="00DD1F54">
          <w:rPr>
            <w:rFonts w:ascii="Times New Roman" w:hAnsi="Times New Roman"/>
            <w:color w:val="221F1F"/>
            <w:spacing w:val="8"/>
            <w:szCs w:val="16"/>
            <w:rPrChange w:id="247" w:author="Nimmagadda, Jayashree" w:date="2018-04-05T06:31:00Z">
              <w:rPr>
                <w:rFonts w:ascii="Times New Roman" w:hAnsi="Times New Roman"/>
                <w:color w:val="221F1F"/>
                <w:spacing w:val="8"/>
                <w:sz w:val="24"/>
              </w:rPr>
            </w:rPrChange>
          </w:rPr>
          <w:t>0</w:t>
        </w:r>
        <w:r w:rsidRPr="00DD1F54">
          <w:rPr>
            <w:rFonts w:ascii="Times New Roman" w:hAnsi="Times New Roman"/>
            <w:color w:val="221F1F"/>
            <w:szCs w:val="16"/>
            <w:rPrChange w:id="248" w:author="Nimmagadda, Jayashree" w:date="2018-04-05T06:31:00Z">
              <w:rPr>
                <w:rFonts w:ascii="Times New Roman" w:hAnsi="Times New Roman"/>
                <w:color w:val="221F1F"/>
                <w:sz w:val="24"/>
              </w:rPr>
            </w:rPrChange>
          </w:rPr>
          <w:t>0</w:t>
        </w:r>
        <w:r w:rsidRPr="00DD1F54">
          <w:rPr>
            <w:rFonts w:ascii="Times New Roman" w:hAnsi="Times New Roman"/>
            <w:color w:val="221F1F"/>
            <w:spacing w:val="16"/>
            <w:szCs w:val="16"/>
            <w:rPrChange w:id="249" w:author="Nimmagadda, Jayashree" w:date="2018-04-05T06:31:00Z">
              <w:rPr>
                <w:rFonts w:ascii="Times New Roman" w:hAnsi="Times New Roman"/>
                <w:color w:val="221F1F"/>
                <w:spacing w:val="16"/>
                <w:sz w:val="24"/>
              </w:rPr>
            </w:rPrChange>
          </w:rPr>
          <w:t xml:space="preserve"> </w:t>
        </w:r>
        <w:r w:rsidRPr="00DD1F54">
          <w:rPr>
            <w:rFonts w:ascii="Times New Roman" w:hAnsi="Times New Roman"/>
            <w:color w:val="221F1F"/>
            <w:spacing w:val="2"/>
            <w:szCs w:val="16"/>
            <w:rPrChange w:id="250" w:author="Nimmagadda, Jayashree" w:date="2018-04-05T06:31:00Z">
              <w:rPr>
                <w:rFonts w:ascii="Times New Roman" w:hAnsi="Times New Roman"/>
                <w:color w:val="221F1F"/>
                <w:spacing w:val="2"/>
                <w:sz w:val="24"/>
              </w:rPr>
            </w:rPrChange>
          </w:rPr>
          <w:t>o</w:t>
        </w:r>
        <w:r w:rsidRPr="00DD1F54">
          <w:rPr>
            <w:rFonts w:ascii="Times New Roman" w:hAnsi="Times New Roman"/>
            <w:color w:val="221F1F"/>
            <w:szCs w:val="16"/>
            <w:rPrChange w:id="251" w:author="Nimmagadda, Jayashree" w:date="2018-04-05T06:31:00Z">
              <w:rPr>
                <w:rFonts w:ascii="Times New Roman" w:hAnsi="Times New Roman"/>
                <w:color w:val="221F1F"/>
                <w:sz w:val="24"/>
              </w:rPr>
            </w:rPrChange>
          </w:rPr>
          <w:t>n</w:t>
        </w:r>
        <w:r w:rsidRPr="00DD1F54">
          <w:rPr>
            <w:rFonts w:ascii="Times New Roman" w:hAnsi="Times New Roman"/>
            <w:color w:val="221F1F"/>
            <w:spacing w:val="16"/>
            <w:szCs w:val="16"/>
            <w:rPrChange w:id="252" w:author="Nimmagadda, Jayashree" w:date="2018-04-05T06:31:00Z">
              <w:rPr>
                <w:rFonts w:ascii="Times New Roman" w:hAnsi="Times New Roman"/>
                <w:color w:val="221F1F"/>
                <w:spacing w:val="16"/>
                <w:sz w:val="24"/>
              </w:rPr>
            </w:rPrChange>
          </w:rPr>
          <w:t xml:space="preserve"> </w:t>
        </w:r>
        <w:r w:rsidRPr="00DD1F54">
          <w:rPr>
            <w:rFonts w:ascii="Times New Roman" w:hAnsi="Times New Roman"/>
            <w:color w:val="221F1F"/>
            <w:szCs w:val="16"/>
            <w:rPrChange w:id="253" w:author="Nimmagadda, Jayashree" w:date="2018-04-05T06:31:00Z">
              <w:rPr>
                <w:rFonts w:ascii="Times New Roman" w:hAnsi="Times New Roman"/>
                <w:color w:val="221F1F"/>
                <w:sz w:val="24"/>
              </w:rPr>
            </w:rPrChange>
          </w:rPr>
          <w:t>a</w:t>
        </w:r>
        <w:r w:rsidRPr="00DD1F54">
          <w:rPr>
            <w:rFonts w:ascii="Times New Roman" w:hAnsi="Times New Roman"/>
            <w:color w:val="221F1F"/>
            <w:spacing w:val="16"/>
            <w:szCs w:val="16"/>
            <w:rPrChange w:id="254" w:author="Nimmagadda, Jayashree" w:date="2018-04-05T06:31:00Z">
              <w:rPr>
                <w:rFonts w:ascii="Times New Roman" w:hAnsi="Times New Roman"/>
                <w:color w:val="221F1F"/>
                <w:spacing w:val="16"/>
                <w:sz w:val="24"/>
              </w:rPr>
            </w:rPrChange>
          </w:rPr>
          <w:t xml:space="preserve"> </w:t>
        </w:r>
        <w:r w:rsidRPr="00DD1F54">
          <w:rPr>
            <w:rFonts w:ascii="Times New Roman" w:hAnsi="Times New Roman"/>
            <w:color w:val="221F1F"/>
            <w:szCs w:val="16"/>
            <w:rPrChange w:id="255" w:author="Nimmagadda, Jayashree" w:date="2018-04-05T06:31:00Z">
              <w:rPr>
                <w:rFonts w:ascii="Times New Roman" w:hAnsi="Times New Roman"/>
                <w:color w:val="221F1F"/>
                <w:sz w:val="24"/>
              </w:rPr>
            </w:rPrChange>
          </w:rPr>
          <w:t>4</w:t>
        </w:r>
        <w:r w:rsidRPr="00DD1F54">
          <w:rPr>
            <w:rFonts w:ascii="Times New Roman" w:hAnsi="Times New Roman"/>
            <w:color w:val="221F1F"/>
            <w:spacing w:val="1"/>
            <w:szCs w:val="16"/>
            <w:rPrChange w:id="256" w:author="Nimmagadda, Jayashree" w:date="2018-04-05T06:31:00Z">
              <w:rPr>
                <w:rFonts w:ascii="Times New Roman" w:hAnsi="Times New Roman"/>
                <w:color w:val="221F1F"/>
                <w:spacing w:val="1"/>
                <w:sz w:val="24"/>
              </w:rPr>
            </w:rPrChange>
          </w:rPr>
          <w:t>.</w:t>
        </w:r>
        <w:r w:rsidRPr="00DD1F54">
          <w:rPr>
            <w:rFonts w:ascii="Times New Roman" w:hAnsi="Times New Roman"/>
            <w:color w:val="221F1F"/>
            <w:spacing w:val="8"/>
            <w:szCs w:val="16"/>
            <w:rPrChange w:id="257" w:author="Nimmagadda, Jayashree" w:date="2018-04-05T06:31:00Z">
              <w:rPr>
                <w:rFonts w:ascii="Times New Roman" w:hAnsi="Times New Roman"/>
                <w:color w:val="221F1F"/>
                <w:spacing w:val="8"/>
                <w:sz w:val="24"/>
              </w:rPr>
            </w:rPrChange>
          </w:rPr>
          <w:t>0</w:t>
        </w:r>
        <w:r w:rsidRPr="00DD1F54">
          <w:rPr>
            <w:rFonts w:ascii="Times New Roman" w:hAnsi="Times New Roman"/>
            <w:color w:val="221F1F"/>
            <w:szCs w:val="16"/>
            <w:rPrChange w:id="258" w:author="Nimmagadda, Jayashree" w:date="2018-04-05T06:31:00Z">
              <w:rPr>
                <w:rFonts w:ascii="Times New Roman" w:hAnsi="Times New Roman"/>
                <w:color w:val="221F1F"/>
                <w:sz w:val="24"/>
              </w:rPr>
            </w:rPrChange>
          </w:rPr>
          <w:t>0</w:t>
        </w:r>
        <w:r w:rsidRPr="00DD1F54">
          <w:rPr>
            <w:rFonts w:ascii="Times New Roman" w:hAnsi="Times New Roman"/>
            <w:color w:val="221F1F"/>
            <w:spacing w:val="16"/>
            <w:szCs w:val="16"/>
            <w:rPrChange w:id="259" w:author="Nimmagadda, Jayashree" w:date="2018-04-05T06:31:00Z">
              <w:rPr>
                <w:rFonts w:ascii="Times New Roman" w:hAnsi="Times New Roman"/>
                <w:color w:val="221F1F"/>
                <w:spacing w:val="16"/>
                <w:sz w:val="24"/>
              </w:rPr>
            </w:rPrChange>
          </w:rPr>
          <w:t xml:space="preserve"> </w:t>
        </w:r>
        <w:r w:rsidRPr="00DD1F54">
          <w:rPr>
            <w:rFonts w:ascii="Times New Roman" w:hAnsi="Times New Roman"/>
            <w:color w:val="221F1F"/>
            <w:spacing w:val="2"/>
            <w:szCs w:val="16"/>
            <w:rPrChange w:id="260" w:author="Nimmagadda, Jayashree" w:date="2018-04-05T06:31:00Z">
              <w:rPr>
                <w:rFonts w:ascii="Times New Roman" w:hAnsi="Times New Roman"/>
                <w:color w:val="221F1F"/>
                <w:spacing w:val="2"/>
                <w:sz w:val="24"/>
              </w:rPr>
            </w:rPrChange>
          </w:rPr>
          <w:t>s</w:t>
        </w:r>
        <w:r w:rsidRPr="00DD1F54">
          <w:rPr>
            <w:rFonts w:ascii="Times New Roman" w:hAnsi="Times New Roman"/>
            <w:color w:val="221F1F"/>
            <w:spacing w:val="4"/>
            <w:szCs w:val="16"/>
            <w:rPrChange w:id="261" w:author="Nimmagadda, Jayashree" w:date="2018-04-05T06:31:00Z">
              <w:rPr>
                <w:rFonts w:ascii="Times New Roman" w:hAnsi="Times New Roman"/>
                <w:color w:val="221F1F"/>
                <w:spacing w:val="4"/>
                <w:sz w:val="24"/>
              </w:rPr>
            </w:rPrChange>
          </w:rPr>
          <w:t>c</w:t>
        </w:r>
        <w:r w:rsidRPr="00DD1F54">
          <w:rPr>
            <w:rFonts w:ascii="Times New Roman" w:hAnsi="Times New Roman"/>
            <w:color w:val="221F1F"/>
            <w:spacing w:val="4"/>
            <w:w w:val="112"/>
            <w:szCs w:val="16"/>
            <w:rPrChange w:id="262" w:author="Nimmagadda, Jayashree" w:date="2018-04-05T06:31:00Z">
              <w:rPr>
                <w:rFonts w:ascii="Times New Roman" w:hAnsi="Times New Roman"/>
                <w:color w:val="221F1F"/>
                <w:spacing w:val="4"/>
                <w:w w:val="112"/>
                <w:sz w:val="24"/>
              </w:rPr>
            </w:rPrChange>
          </w:rPr>
          <w:t>a</w:t>
        </w:r>
        <w:r w:rsidRPr="00DD1F54">
          <w:rPr>
            <w:rFonts w:ascii="Times New Roman" w:hAnsi="Times New Roman"/>
            <w:color w:val="221F1F"/>
            <w:spacing w:val="2"/>
            <w:w w:val="80"/>
            <w:szCs w:val="16"/>
            <w:rPrChange w:id="263" w:author="Nimmagadda, Jayashree" w:date="2018-04-05T06:31:00Z">
              <w:rPr>
                <w:rFonts w:ascii="Times New Roman" w:hAnsi="Times New Roman"/>
                <w:color w:val="221F1F"/>
                <w:spacing w:val="2"/>
                <w:w w:val="80"/>
                <w:sz w:val="24"/>
              </w:rPr>
            </w:rPrChange>
          </w:rPr>
          <w:t>l</w:t>
        </w:r>
        <w:r w:rsidRPr="00DD1F54">
          <w:rPr>
            <w:rFonts w:ascii="Times New Roman" w:hAnsi="Times New Roman"/>
            <w:color w:val="221F1F"/>
            <w:w w:val="112"/>
            <w:szCs w:val="16"/>
            <w:rPrChange w:id="264" w:author="Nimmagadda, Jayashree" w:date="2018-04-05T06:31:00Z">
              <w:rPr>
                <w:rFonts w:ascii="Times New Roman" w:hAnsi="Times New Roman"/>
                <w:color w:val="221F1F"/>
                <w:w w:val="112"/>
                <w:sz w:val="24"/>
              </w:rPr>
            </w:rPrChange>
          </w:rPr>
          <w:t>e.</w:t>
        </w:r>
        <w:r w:rsidRPr="00DD1F54">
          <w:rPr>
            <w:rFonts w:ascii="Times New Roman" w:hAnsi="Times New Roman"/>
            <w:color w:val="221F1F"/>
            <w:spacing w:val="5"/>
            <w:szCs w:val="16"/>
            <w:rPrChange w:id="265" w:author="Nimmagadda, Jayashree" w:date="2018-04-05T06:31:00Z">
              <w:rPr>
                <w:rFonts w:ascii="Times New Roman" w:hAnsi="Times New Roman"/>
                <w:color w:val="221F1F"/>
                <w:spacing w:val="5"/>
                <w:sz w:val="24"/>
              </w:rPr>
            </w:rPrChange>
          </w:rPr>
          <w:t xml:space="preserve"> </w:t>
        </w:r>
      </w:ins>
    </w:p>
    <w:p w14:paraId="1A4EEFF5" w14:textId="77777777" w:rsidR="00DD1F54" w:rsidRPr="006A0530" w:rsidRDefault="00DD1F54" w:rsidP="00DD1F54">
      <w:pPr>
        <w:widowControl w:val="0"/>
        <w:autoSpaceDE w:val="0"/>
        <w:autoSpaceDN w:val="0"/>
        <w:adjustRightInd w:val="0"/>
        <w:spacing w:before="5" w:line="100" w:lineRule="exact"/>
        <w:rPr>
          <w:ins w:id="266" w:author="Nimmagadda, Jayashree" w:date="2018-04-05T06:29:00Z"/>
          <w:rFonts w:ascii="Times New Roman" w:hAnsi="Times New Roman"/>
          <w:color w:val="000000"/>
          <w:sz w:val="24"/>
        </w:rPr>
      </w:pPr>
    </w:p>
    <w:p w14:paraId="615855AE" w14:textId="77777777" w:rsidR="00DD1F54" w:rsidRPr="006A0530" w:rsidRDefault="00DD1F54" w:rsidP="00DD1F54">
      <w:pPr>
        <w:widowControl w:val="0"/>
        <w:autoSpaceDE w:val="0"/>
        <w:autoSpaceDN w:val="0"/>
        <w:adjustRightInd w:val="0"/>
        <w:spacing w:line="200" w:lineRule="exact"/>
        <w:rPr>
          <w:ins w:id="267" w:author="Nimmagadda, Jayashree" w:date="2018-04-05T06:29:00Z"/>
          <w:rFonts w:ascii="Times New Roman" w:hAnsi="Times New Roman"/>
          <w:color w:val="000000"/>
          <w:sz w:val="24"/>
        </w:rPr>
      </w:pPr>
      <w:bookmarkStart w:id="268" w:name="_GoBack"/>
      <w:bookmarkEnd w:id="268"/>
    </w:p>
    <w:p w14:paraId="14DBDF96" w14:textId="77777777" w:rsidR="00DD1F54" w:rsidRPr="006A0530" w:rsidRDefault="00DD1F54" w:rsidP="00DD1F54">
      <w:pPr>
        <w:widowControl w:val="0"/>
        <w:autoSpaceDE w:val="0"/>
        <w:autoSpaceDN w:val="0"/>
        <w:adjustRightInd w:val="0"/>
        <w:spacing w:line="200" w:lineRule="exact"/>
        <w:rPr>
          <w:ins w:id="269" w:author="Nimmagadda, Jayashree" w:date="2018-04-05T06:29:00Z"/>
          <w:rFonts w:ascii="Times New Roman" w:hAnsi="Times New Roman"/>
          <w:color w:val="000000"/>
          <w:sz w:val="24"/>
        </w:rPr>
      </w:pPr>
    </w:p>
    <w:p w14:paraId="521D3C22" w14:textId="77777777" w:rsidR="00DD1F54" w:rsidRPr="006A0530" w:rsidRDefault="00DD1F54" w:rsidP="00DD1F54">
      <w:pPr>
        <w:widowControl w:val="0"/>
        <w:autoSpaceDE w:val="0"/>
        <w:autoSpaceDN w:val="0"/>
        <w:adjustRightInd w:val="0"/>
        <w:spacing w:line="240" w:lineRule="auto"/>
        <w:ind w:left="140"/>
        <w:rPr>
          <w:ins w:id="270" w:author="Nimmagadda, Jayashree" w:date="2018-04-05T06:29:00Z"/>
          <w:rFonts w:ascii="Times New Roman" w:hAnsi="Times New Roman"/>
          <w:color w:val="000000"/>
          <w:sz w:val="24"/>
        </w:rPr>
      </w:pPr>
      <w:ins w:id="271" w:author="Nimmagadda, Jayashree" w:date="2018-04-05T06:29:00Z">
        <w:r w:rsidRPr="006A0530">
          <w:rPr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1" locked="0" layoutInCell="0" allowOverlap="1" wp14:anchorId="04932AB3" wp14:editId="1CD9C2E3">
                  <wp:simplePos x="0" y="0"/>
                  <wp:positionH relativeFrom="page">
                    <wp:posOffset>863600</wp:posOffset>
                  </wp:positionH>
                  <wp:positionV relativeFrom="paragraph">
                    <wp:posOffset>155574</wp:posOffset>
                  </wp:positionV>
                  <wp:extent cx="5581650" cy="45719"/>
                  <wp:effectExtent l="0" t="0" r="31750" b="0"/>
                  <wp:wrapNone/>
                  <wp:docPr id="1" name="Freefor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81650" cy="45719"/>
                          </a:xfrm>
                          <a:custGeom>
                            <a:avLst/>
                            <a:gdLst>
                              <a:gd name="T0" fmla="*/ 0 w 8160"/>
                              <a:gd name="T1" fmla="*/ 8160 w 81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160">
                                <a:moveTo>
                                  <a:pt x="0" y="0"/>
                                </a:moveTo>
                                <a:lnTo>
                                  <a:pt x="81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27A0376" id="Freeform 1" o:spid="_x0000_s1026" style="position:absolute;margin-left:68pt;margin-top:12.25pt;width:439.5pt;height:3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" o:allowincell="f" path="m,l8160,e" filled="f" strokecolor="#221f1f" strokeweight=".5pt">
                  <v:path arrowok="t" o:connecttype="custom" o:connectlocs="0,0;5581650,0" o:connectangles="0,0"/>
                  <w10:wrap anchorx="page"/>
                </v:shape>
              </w:pict>
            </mc:Fallback>
          </mc:AlternateContent>
        </w:r>
        <w:r w:rsidRPr="006A0530">
          <w:rPr>
            <w:rFonts w:ascii="Times New Roman" w:hAnsi="Times New Roman"/>
            <w:b/>
            <w:bCs/>
            <w:color w:val="221F1F"/>
            <w:spacing w:val="1"/>
            <w:sz w:val="24"/>
          </w:rPr>
          <w:t>C</w:t>
        </w:r>
        <w:r w:rsidRPr="006A0530">
          <w:rPr>
            <w:rFonts w:ascii="Times New Roman" w:hAnsi="Times New Roman"/>
            <w:b/>
            <w:bCs/>
            <w:color w:val="221F1F"/>
            <w:spacing w:val="2"/>
            <w:sz w:val="24"/>
          </w:rPr>
          <w:t>ou</w:t>
        </w:r>
        <w:r w:rsidRPr="006A0530">
          <w:rPr>
            <w:rFonts w:ascii="Times New Roman" w:hAnsi="Times New Roman"/>
            <w:b/>
            <w:bCs/>
            <w:color w:val="221F1F"/>
            <w:spacing w:val="4"/>
            <w:w w:val="75"/>
            <w:sz w:val="24"/>
          </w:rPr>
          <w:t>r</w:t>
        </w:r>
        <w:r w:rsidRPr="006A0530">
          <w:rPr>
            <w:rFonts w:ascii="Times New Roman" w:hAnsi="Times New Roman"/>
            <w:b/>
            <w:bCs/>
            <w:color w:val="221F1F"/>
            <w:spacing w:val="2"/>
            <w:w w:val="113"/>
            <w:sz w:val="24"/>
          </w:rPr>
          <w:t>s</w:t>
        </w:r>
        <w:r w:rsidRPr="006A0530">
          <w:rPr>
            <w:rFonts w:ascii="Times New Roman" w:hAnsi="Times New Roman"/>
            <w:b/>
            <w:bCs/>
            <w:color w:val="221F1F"/>
            <w:w w:val="112"/>
            <w:sz w:val="24"/>
          </w:rPr>
          <w:t>e</w:t>
        </w:r>
        <w:r w:rsidRPr="006A0530">
          <w:rPr>
            <w:rFonts w:ascii="Times New Roman" w:hAnsi="Times New Roman"/>
            <w:b/>
            <w:bCs/>
            <w:color w:val="221F1F"/>
            <w:spacing w:val="5"/>
            <w:sz w:val="24"/>
          </w:rPr>
          <w:t xml:space="preserve"> </w:t>
        </w:r>
        <w:r w:rsidRPr="006A0530">
          <w:rPr>
            <w:rFonts w:ascii="Times New Roman" w:hAnsi="Times New Roman"/>
            <w:b/>
            <w:bCs/>
            <w:color w:val="221F1F"/>
            <w:spacing w:val="1"/>
            <w:w w:val="95"/>
            <w:sz w:val="24"/>
          </w:rPr>
          <w:t>R</w:t>
        </w:r>
        <w:r w:rsidRPr="006A0530">
          <w:rPr>
            <w:rFonts w:ascii="Times New Roman" w:hAnsi="Times New Roman"/>
            <w:b/>
            <w:bCs/>
            <w:color w:val="221F1F"/>
            <w:spacing w:val="3"/>
            <w:w w:val="95"/>
            <w:sz w:val="24"/>
          </w:rPr>
          <w:t>e</w:t>
        </w:r>
        <w:r w:rsidRPr="006A0530">
          <w:rPr>
            <w:rFonts w:ascii="Times New Roman" w:hAnsi="Times New Roman"/>
            <w:b/>
            <w:bCs/>
            <w:color w:val="221F1F"/>
            <w:spacing w:val="2"/>
            <w:sz w:val="24"/>
          </w:rPr>
          <w:t>q</w:t>
        </w:r>
        <w:r w:rsidRPr="006A0530">
          <w:rPr>
            <w:rFonts w:ascii="Times New Roman" w:hAnsi="Times New Roman"/>
            <w:b/>
            <w:bCs/>
            <w:color w:val="221F1F"/>
            <w:spacing w:val="1"/>
            <w:sz w:val="24"/>
          </w:rPr>
          <w:t>u</w:t>
        </w:r>
        <w:r w:rsidRPr="006A0530">
          <w:rPr>
            <w:rFonts w:ascii="Times New Roman" w:hAnsi="Times New Roman"/>
            <w:b/>
            <w:bCs/>
            <w:color w:val="221F1F"/>
            <w:spacing w:val="1"/>
            <w:w w:val="84"/>
            <w:sz w:val="24"/>
          </w:rPr>
          <w:t>i</w:t>
        </w:r>
        <w:r w:rsidRPr="006A0530">
          <w:rPr>
            <w:rFonts w:ascii="Times New Roman" w:hAnsi="Times New Roman"/>
            <w:b/>
            <w:bCs/>
            <w:color w:val="221F1F"/>
            <w:spacing w:val="3"/>
            <w:w w:val="84"/>
            <w:sz w:val="24"/>
          </w:rPr>
          <w:t>r</w:t>
        </w:r>
        <w:r w:rsidRPr="006A0530">
          <w:rPr>
            <w:rFonts w:ascii="Times New Roman" w:hAnsi="Times New Roman"/>
            <w:b/>
            <w:bCs/>
            <w:color w:val="221F1F"/>
            <w:spacing w:val="3"/>
            <w:w w:val="112"/>
            <w:sz w:val="24"/>
          </w:rPr>
          <w:t>e</w:t>
        </w:r>
        <w:r w:rsidRPr="006A0530">
          <w:rPr>
            <w:rFonts w:ascii="Times New Roman" w:hAnsi="Times New Roman"/>
            <w:b/>
            <w:bCs/>
            <w:color w:val="221F1F"/>
            <w:spacing w:val="2"/>
            <w:sz w:val="24"/>
          </w:rPr>
          <w:t>m</w:t>
        </w:r>
        <w:r w:rsidRPr="006A0530">
          <w:rPr>
            <w:rFonts w:ascii="Times New Roman" w:hAnsi="Times New Roman"/>
            <w:b/>
            <w:bCs/>
            <w:color w:val="221F1F"/>
            <w:spacing w:val="3"/>
            <w:w w:val="112"/>
            <w:sz w:val="24"/>
          </w:rPr>
          <w:t>e</w:t>
        </w:r>
        <w:r w:rsidRPr="006A0530">
          <w:rPr>
            <w:rFonts w:ascii="Times New Roman" w:hAnsi="Times New Roman"/>
            <w:b/>
            <w:bCs/>
            <w:color w:val="221F1F"/>
            <w:spacing w:val="1"/>
            <w:sz w:val="24"/>
          </w:rPr>
          <w:t>n</w:t>
        </w:r>
        <w:r w:rsidRPr="006A0530">
          <w:rPr>
            <w:rFonts w:ascii="Times New Roman" w:hAnsi="Times New Roman"/>
            <w:b/>
            <w:bCs/>
            <w:color w:val="221F1F"/>
            <w:spacing w:val="6"/>
            <w:sz w:val="24"/>
          </w:rPr>
          <w:t>t</w:t>
        </w:r>
        <w:r w:rsidRPr="006A0530">
          <w:rPr>
            <w:rFonts w:ascii="Times New Roman" w:hAnsi="Times New Roman"/>
            <w:b/>
            <w:bCs/>
            <w:color w:val="221F1F"/>
            <w:w w:val="113"/>
            <w:sz w:val="24"/>
          </w:rPr>
          <w:t>s</w:t>
        </w:r>
      </w:ins>
    </w:p>
    <w:p w14:paraId="4698B87F" w14:textId="77777777" w:rsidR="00DD1F54" w:rsidRPr="00DD1F54" w:rsidRDefault="00DD1F54" w:rsidP="00DD1F54">
      <w:pPr>
        <w:widowControl w:val="0"/>
        <w:tabs>
          <w:tab w:val="left" w:pos="1580"/>
          <w:tab w:val="left" w:pos="5900"/>
          <w:tab w:val="left" w:pos="7140"/>
        </w:tabs>
        <w:autoSpaceDE w:val="0"/>
        <w:autoSpaceDN w:val="0"/>
        <w:adjustRightInd w:val="0"/>
        <w:spacing w:before="66" w:line="183" w:lineRule="exact"/>
        <w:ind w:left="140"/>
        <w:rPr>
          <w:ins w:id="272" w:author="Nimmagadda, Jayashree" w:date="2018-04-05T06:29:00Z"/>
          <w:rFonts w:ascii="Times New Roman" w:hAnsi="Times New Roman"/>
          <w:color w:val="000000"/>
          <w:szCs w:val="16"/>
          <w:rPrChange w:id="273" w:author="Nimmagadda, Jayashree" w:date="2018-04-05T06:31:00Z">
            <w:rPr>
              <w:ins w:id="274" w:author="Nimmagadda, Jayashree" w:date="2018-04-05T06:29:00Z"/>
              <w:rFonts w:ascii="Times New Roman" w:hAnsi="Times New Roman"/>
              <w:color w:val="000000"/>
              <w:sz w:val="24"/>
            </w:rPr>
          </w:rPrChange>
        </w:rPr>
      </w:pPr>
      <w:ins w:id="275" w:author="Nimmagadda, Jayashree" w:date="2018-04-05T06:29:00Z">
        <w:r w:rsidRPr="00DD1F54">
          <w:rPr>
            <w:rFonts w:ascii="Times New Roman" w:hAnsi="Times New Roman"/>
            <w:b/>
            <w:bCs/>
            <w:color w:val="221F1F"/>
            <w:spacing w:val="1"/>
            <w:w w:val="92"/>
            <w:szCs w:val="16"/>
            <w:rPrChange w:id="276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1"/>
                <w:w w:val="92"/>
                <w:sz w:val="24"/>
              </w:rPr>
            </w:rPrChange>
          </w:rPr>
          <w:t>C</w:t>
        </w:r>
        <w:r w:rsidRPr="00DD1F54">
          <w:rPr>
            <w:rFonts w:ascii="Times New Roman" w:hAnsi="Times New Roman"/>
            <w:b/>
            <w:bCs/>
            <w:color w:val="221F1F"/>
            <w:spacing w:val="2"/>
            <w:w w:val="111"/>
            <w:szCs w:val="16"/>
            <w:rPrChange w:id="277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2"/>
                <w:w w:val="111"/>
                <w:sz w:val="24"/>
              </w:rPr>
            </w:rPrChange>
          </w:rPr>
          <w:t>o</w:t>
        </w:r>
        <w:r w:rsidRPr="00DD1F54">
          <w:rPr>
            <w:rFonts w:ascii="Times New Roman" w:hAnsi="Times New Roman"/>
            <w:b/>
            <w:bCs/>
            <w:color w:val="221F1F"/>
            <w:spacing w:val="2"/>
            <w:szCs w:val="16"/>
            <w:rPrChange w:id="278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2"/>
                <w:sz w:val="24"/>
              </w:rPr>
            </w:rPrChange>
          </w:rPr>
          <w:t>u</w:t>
        </w:r>
        <w:r w:rsidRPr="00DD1F54">
          <w:rPr>
            <w:rFonts w:ascii="Times New Roman" w:hAnsi="Times New Roman"/>
            <w:b/>
            <w:bCs/>
            <w:color w:val="221F1F"/>
            <w:spacing w:val="4"/>
            <w:w w:val="75"/>
            <w:szCs w:val="16"/>
            <w:rPrChange w:id="279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4"/>
                <w:w w:val="75"/>
                <w:sz w:val="24"/>
              </w:rPr>
            </w:rPrChange>
          </w:rPr>
          <w:t>r</w:t>
        </w:r>
        <w:r w:rsidRPr="00DD1F54">
          <w:rPr>
            <w:rFonts w:ascii="Times New Roman" w:hAnsi="Times New Roman"/>
            <w:b/>
            <w:bCs/>
            <w:color w:val="221F1F"/>
            <w:spacing w:val="2"/>
            <w:w w:val="113"/>
            <w:szCs w:val="16"/>
            <w:rPrChange w:id="280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2"/>
                <w:w w:val="113"/>
                <w:sz w:val="24"/>
              </w:rPr>
            </w:rPrChange>
          </w:rPr>
          <w:t>s</w:t>
        </w:r>
        <w:r w:rsidRPr="00DD1F54">
          <w:rPr>
            <w:rFonts w:ascii="Times New Roman" w:hAnsi="Times New Roman"/>
            <w:b/>
            <w:bCs/>
            <w:color w:val="221F1F"/>
            <w:w w:val="112"/>
            <w:szCs w:val="16"/>
            <w:rPrChange w:id="281" w:author="Nimmagadda, Jayashree" w:date="2018-04-05T06:31:00Z">
              <w:rPr>
                <w:rFonts w:ascii="Times New Roman" w:hAnsi="Times New Roman"/>
                <w:b/>
                <w:bCs/>
                <w:color w:val="221F1F"/>
                <w:w w:val="112"/>
                <w:sz w:val="24"/>
              </w:rPr>
            </w:rPrChange>
          </w:rPr>
          <w:t>e</w:t>
        </w:r>
        <w:r w:rsidRPr="00DD1F54">
          <w:rPr>
            <w:rFonts w:ascii="Times New Roman" w:hAnsi="Times New Roman"/>
            <w:b/>
            <w:bCs/>
            <w:color w:val="221F1F"/>
            <w:spacing w:val="4"/>
            <w:szCs w:val="16"/>
            <w:rPrChange w:id="282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4"/>
                <w:sz w:val="24"/>
              </w:rPr>
            </w:rPrChange>
          </w:rPr>
          <w:t xml:space="preserve"> </w:t>
        </w:r>
        <w:r w:rsidRPr="00DD1F54">
          <w:rPr>
            <w:rFonts w:ascii="Times New Roman" w:hAnsi="Times New Roman"/>
            <w:b/>
            <w:bCs/>
            <w:color w:val="221F1F"/>
            <w:spacing w:val="3"/>
            <w:szCs w:val="16"/>
            <w:rPrChange w:id="283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3"/>
                <w:sz w:val="24"/>
              </w:rPr>
            </w:rPrChange>
          </w:rPr>
          <w:t>N</w:t>
        </w:r>
        <w:r w:rsidRPr="00DD1F54">
          <w:rPr>
            <w:rFonts w:ascii="Times New Roman" w:hAnsi="Times New Roman"/>
            <w:b/>
            <w:bCs/>
            <w:color w:val="221F1F"/>
            <w:spacing w:val="1"/>
            <w:szCs w:val="16"/>
            <w:rPrChange w:id="284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1"/>
                <w:sz w:val="24"/>
              </w:rPr>
            </w:rPrChange>
          </w:rPr>
          <w:t>o</w:t>
        </w:r>
        <w:r w:rsidRPr="00DD1F54">
          <w:rPr>
            <w:rFonts w:ascii="Times New Roman" w:hAnsi="Times New Roman"/>
            <w:b/>
            <w:bCs/>
            <w:color w:val="221F1F"/>
            <w:szCs w:val="16"/>
            <w:rPrChange w:id="285" w:author="Nimmagadda, Jayashree" w:date="2018-04-05T06:31:00Z">
              <w:rPr>
                <w:rFonts w:ascii="Times New Roman" w:hAnsi="Times New Roman"/>
                <w:b/>
                <w:bCs/>
                <w:color w:val="221F1F"/>
                <w:sz w:val="24"/>
              </w:rPr>
            </w:rPrChange>
          </w:rPr>
          <w:t>.</w:t>
        </w:r>
        <w:r w:rsidRPr="00DD1F54">
          <w:rPr>
            <w:rFonts w:ascii="Times New Roman" w:hAnsi="Times New Roman"/>
            <w:b/>
            <w:bCs/>
            <w:color w:val="221F1F"/>
            <w:spacing w:val="-39"/>
            <w:szCs w:val="16"/>
            <w:rPrChange w:id="286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-39"/>
                <w:sz w:val="24"/>
              </w:rPr>
            </w:rPrChange>
          </w:rPr>
          <w:t xml:space="preserve"> </w:t>
        </w:r>
        <w:r w:rsidRPr="00DD1F54">
          <w:rPr>
            <w:rFonts w:ascii="Times New Roman" w:hAnsi="Times New Roman"/>
            <w:b/>
            <w:bCs/>
            <w:color w:val="221F1F"/>
            <w:szCs w:val="16"/>
            <w:rPrChange w:id="287" w:author="Nimmagadda, Jayashree" w:date="2018-04-05T06:31:00Z">
              <w:rPr>
                <w:rFonts w:ascii="Times New Roman" w:hAnsi="Times New Roman"/>
                <w:b/>
                <w:bCs/>
                <w:color w:val="221F1F"/>
                <w:sz w:val="24"/>
              </w:rPr>
            </w:rPrChange>
          </w:rPr>
          <w:tab/>
        </w:r>
        <w:r w:rsidRPr="00DD1F54">
          <w:rPr>
            <w:rFonts w:ascii="Times New Roman" w:hAnsi="Times New Roman"/>
            <w:b/>
            <w:bCs/>
            <w:color w:val="221F1F"/>
            <w:spacing w:val="1"/>
            <w:w w:val="92"/>
            <w:szCs w:val="16"/>
            <w:rPrChange w:id="288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1"/>
                <w:w w:val="92"/>
                <w:sz w:val="24"/>
              </w:rPr>
            </w:rPrChange>
          </w:rPr>
          <w:t>C</w:t>
        </w:r>
        <w:r w:rsidRPr="00DD1F54">
          <w:rPr>
            <w:rFonts w:ascii="Times New Roman" w:hAnsi="Times New Roman"/>
            <w:b/>
            <w:bCs/>
            <w:color w:val="221F1F"/>
            <w:spacing w:val="2"/>
            <w:w w:val="111"/>
            <w:szCs w:val="16"/>
            <w:rPrChange w:id="289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2"/>
                <w:w w:val="111"/>
                <w:sz w:val="24"/>
              </w:rPr>
            </w:rPrChange>
          </w:rPr>
          <w:t>o</w:t>
        </w:r>
        <w:r w:rsidRPr="00DD1F54">
          <w:rPr>
            <w:rFonts w:ascii="Times New Roman" w:hAnsi="Times New Roman"/>
            <w:b/>
            <w:bCs/>
            <w:color w:val="221F1F"/>
            <w:spacing w:val="2"/>
            <w:szCs w:val="16"/>
            <w:rPrChange w:id="290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2"/>
                <w:sz w:val="24"/>
              </w:rPr>
            </w:rPrChange>
          </w:rPr>
          <w:t>u</w:t>
        </w:r>
        <w:r w:rsidRPr="00DD1F54">
          <w:rPr>
            <w:rFonts w:ascii="Times New Roman" w:hAnsi="Times New Roman"/>
            <w:b/>
            <w:bCs/>
            <w:color w:val="221F1F"/>
            <w:spacing w:val="4"/>
            <w:w w:val="75"/>
            <w:szCs w:val="16"/>
            <w:rPrChange w:id="291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4"/>
                <w:w w:val="75"/>
                <w:sz w:val="24"/>
              </w:rPr>
            </w:rPrChange>
          </w:rPr>
          <w:t>r</w:t>
        </w:r>
        <w:r w:rsidRPr="00DD1F54">
          <w:rPr>
            <w:rFonts w:ascii="Times New Roman" w:hAnsi="Times New Roman"/>
            <w:b/>
            <w:bCs/>
            <w:color w:val="221F1F"/>
            <w:spacing w:val="2"/>
            <w:w w:val="113"/>
            <w:szCs w:val="16"/>
            <w:rPrChange w:id="292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2"/>
                <w:w w:val="113"/>
                <w:sz w:val="24"/>
              </w:rPr>
            </w:rPrChange>
          </w:rPr>
          <w:t>s</w:t>
        </w:r>
        <w:r w:rsidRPr="00DD1F54">
          <w:rPr>
            <w:rFonts w:ascii="Times New Roman" w:hAnsi="Times New Roman"/>
            <w:b/>
            <w:bCs/>
            <w:color w:val="221F1F"/>
            <w:w w:val="112"/>
            <w:szCs w:val="16"/>
            <w:rPrChange w:id="293" w:author="Nimmagadda, Jayashree" w:date="2018-04-05T06:31:00Z">
              <w:rPr>
                <w:rFonts w:ascii="Times New Roman" w:hAnsi="Times New Roman"/>
                <w:b/>
                <w:bCs/>
                <w:color w:val="221F1F"/>
                <w:w w:val="112"/>
                <w:sz w:val="24"/>
              </w:rPr>
            </w:rPrChange>
          </w:rPr>
          <w:t>e</w:t>
        </w:r>
        <w:r w:rsidRPr="00DD1F54">
          <w:rPr>
            <w:rFonts w:ascii="Times New Roman" w:hAnsi="Times New Roman"/>
            <w:b/>
            <w:bCs/>
            <w:color w:val="221F1F"/>
            <w:spacing w:val="4"/>
            <w:szCs w:val="16"/>
            <w:rPrChange w:id="294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4"/>
                <w:sz w:val="24"/>
              </w:rPr>
            </w:rPrChange>
          </w:rPr>
          <w:t xml:space="preserve"> </w:t>
        </w:r>
        <w:r w:rsidRPr="00DD1F54">
          <w:rPr>
            <w:rFonts w:ascii="Times New Roman" w:hAnsi="Times New Roman"/>
            <w:b/>
            <w:bCs/>
            <w:color w:val="221F1F"/>
            <w:spacing w:val="1"/>
            <w:w w:val="97"/>
            <w:szCs w:val="16"/>
            <w:rPrChange w:id="295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1"/>
                <w:w w:val="97"/>
                <w:sz w:val="24"/>
              </w:rPr>
            </w:rPrChange>
          </w:rPr>
          <w:t>Ti</w:t>
        </w:r>
        <w:r w:rsidRPr="00DD1F54">
          <w:rPr>
            <w:rFonts w:ascii="Times New Roman" w:hAnsi="Times New Roman"/>
            <w:b/>
            <w:bCs/>
            <w:color w:val="221F1F"/>
            <w:spacing w:val="3"/>
            <w:w w:val="97"/>
            <w:szCs w:val="16"/>
            <w:rPrChange w:id="296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3"/>
                <w:w w:val="97"/>
                <w:sz w:val="24"/>
              </w:rPr>
            </w:rPrChange>
          </w:rPr>
          <w:t>t</w:t>
        </w:r>
        <w:r w:rsidRPr="00DD1F54">
          <w:rPr>
            <w:rFonts w:ascii="Times New Roman" w:hAnsi="Times New Roman"/>
            <w:b/>
            <w:bCs/>
            <w:color w:val="221F1F"/>
            <w:spacing w:val="1"/>
            <w:w w:val="97"/>
            <w:szCs w:val="16"/>
            <w:rPrChange w:id="297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1"/>
                <w:w w:val="97"/>
                <w:sz w:val="24"/>
              </w:rPr>
            </w:rPrChange>
          </w:rPr>
          <w:t>l</w:t>
        </w:r>
        <w:r w:rsidRPr="00DD1F54">
          <w:rPr>
            <w:rFonts w:ascii="Times New Roman" w:hAnsi="Times New Roman"/>
            <w:b/>
            <w:bCs/>
            <w:color w:val="221F1F"/>
            <w:w w:val="97"/>
            <w:szCs w:val="16"/>
            <w:rPrChange w:id="298" w:author="Nimmagadda, Jayashree" w:date="2018-04-05T06:31:00Z">
              <w:rPr>
                <w:rFonts w:ascii="Times New Roman" w:hAnsi="Times New Roman"/>
                <w:b/>
                <w:bCs/>
                <w:color w:val="221F1F"/>
                <w:w w:val="97"/>
                <w:sz w:val="24"/>
              </w:rPr>
            </w:rPrChange>
          </w:rPr>
          <w:t>e</w:t>
        </w:r>
        <w:r w:rsidRPr="00DD1F54">
          <w:rPr>
            <w:rFonts w:ascii="Times New Roman" w:hAnsi="Times New Roman"/>
            <w:b/>
            <w:bCs/>
            <w:color w:val="221F1F"/>
            <w:szCs w:val="16"/>
            <w:rPrChange w:id="299" w:author="Nimmagadda, Jayashree" w:date="2018-04-05T06:31:00Z">
              <w:rPr>
                <w:rFonts w:ascii="Times New Roman" w:hAnsi="Times New Roman"/>
                <w:b/>
                <w:bCs/>
                <w:color w:val="221F1F"/>
                <w:sz w:val="24"/>
              </w:rPr>
            </w:rPrChange>
          </w:rPr>
          <w:tab/>
        </w:r>
        <w:r w:rsidRPr="00DD1F54">
          <w:rPr>
            <w:rFonts w:ascii="Times New Roman" w:hAnsi="Times New Roman"/>
            <w:b/>
            <w:bCs/>
            <w:color w:val="221F1F"/>
            <w:spacing w:val="3"/>
            <w:w w:val="92"/>
            <w:szCs w:val="16"/>
            <w:rPrChange w:id="300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3"/>
                <w:w w:val="92"/>
                <w:sz w:val="24"/>
              </w:rPr>
            </w:rPrChange>
          </w:rPr>
          <w:t>C</w:t>
        </w:r>
        <w:r w:rsidRPr="00DD1F54">
          <w:rPr>
            <w:rFonts w:ascii="Times New Roman" w:hAnsi="Times New Roman"/>
            <w:b/>
            <w:bCs/>
            <w:color w:val="221F1F"/>
            <w:spacing w:val="3"/>
            <w:w w:val="75"/>
            <w:szCs w:val="16"/>
            <w:rPrChange w:id="301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3"/>
                <w:w w:val="75"/>
                <w:sz w:val="24"/>
              </w:rPr>
            </w:rPrChange>
          </w:rPr>
          <w:t>r</w:t>
        </w:r>
        <w:r w:rsidRPr="00DD1F54">
          <w:rPr>
            <w:rFonts w:ascii="Times New Roman" w:hAnsi="Times New Roman"/>
            <w:b/>
            <w:bCs/>
            <w:color w:val="221F1F"/>
            <w:spacing w:val="4"/>
            <w:w w:val="112"/>
            <w:szCs w:val="16"/>
            <w:rPrChange w:id="302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4"/>
                <w:w w:val="112"/>
                <w:sz w:val="24"/>
              </w:rPr>
            </w:rPrChange>
          </w:rPr>
          <w:t>e</w:t>
        </w:r>
        <w:r w:rsidRPr="00DD1F54">
          <w:rPr>
            <w:rFonts w:ascii="Times New Roman" w:hAnsi="Times New Roman"/>
            <w:b/>
            <w:bCs/>
            <w:color w:val="221F1F"/>
            <w:spacing w:val="2"/>
            <w:szCs w:val="16"/>
            <w:rPrChange w:id="303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2"/>
                <w:sz w:val="24"/>
              </w:rPr>
            </w:rPrChange>
          </w:rPr>
          <w:t>d</w:t>
        </w:r>
        <w:r w:rsidRPr="00DD1F54">
          <w:rPr>
            <w:rFonts w:ascii="Times New Roman" w:hAnsi="Times New Roman"/>
            <w:b/>
            <w:bCs/>
            <w:color w:val="221F1F"/>
            <w:spacing w:val="1"/>
            <w:szCs w:val="16"/>
            <w:rPrChange w:id="304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1"/>
                <w:sz w:val="24"/>
              </w:rPr>
            </w:rPrChange>
          </w:rPr>
          <w:t>i</w:t>
        </w:r>
        <w:r w:rsidRPr="00DD1F54">
          <w:rPr>
            <w:rFonts w:ascii="Times New Roman" w:hAnsi="Times New Roman"/>
            <w:b/>
            <w:bCs/>
            <w:color w:val="221F1F"/>
            <w:szCs w:val="16"/>
            <w:rPrChange w:id="305" w:author="Nimmagadda, Jayashree" w:date="2018-04-05T06:31:00Z">
              <w:rPr>
                <w:rFonts w:ascii="Times New Roman" w:hAnsi="Times New Roman"/>
                <w:b/>
                <w:bCs/>
                <w:color w:val="221F1F"/>
                <w:sz w:val="24"/>
              </w:rPr>
            </w:rPrChange>
          </w:rPr>
          <w:t>t</w:t>
        </w:r>
        <w:r w:rsidRPr="00DD1F54">
          <w:rPr>
            <w:rFonts w:ascii="Times New Roman" w:hAnsi="Times New Roman"/>
            <w:b/>
            <w:bCs/>
            <w:color w:val="221F1F"/>
            <w:spacing w:val="4"/>
            <w:szCs w:val="16"/>
            <w:rPrChange w:id="306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4"/>
                <w:sz w:val="24"/>
              </w:rPr>
            </w:rPrChange>
          </w:rPr>
          <w:t xml:space="preserve"> </w:t>
        </w:r>
        <w:r w:rsidRPr="00DD1F54">
          <w:rPr>
            <w:rFonts w:ascii="Times New Roman" w:hAnsi="Times New Roman"/>
            <w:b/>
            <w:bCs/>
            <w:color w:val="221F1F"/>
            <w:spacing w:val="3"/>
            <w:w w:val="92"/>
            <w:szCs w:val="16"/>
            <w:rPrChange w:id="307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3"/>
                <w:w w:val="92"/>
                <w:sz w:val="24"/>
              </w:rPr>
            </w:rPrChange>
          </w:rPr>
          <w:t>H</w:t>
        </w:r>
        <w:r w:rsidRPr="00DD1F54">
          <w:rPr>
            <w:rFonts w:ascii="Times New Roman" w:hAnsi="Times New Roman"/>
            <w:b/>
            <w:bCs/>
            <w:color w:val="221F1F"/>
            <w:spacing w:val="2"/>
            <w:w w:val="111"/>
            <w:szCs w:val="16"/>
            <w:rPrChange w:id="308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2"/>
                <w:w w:val="111"/>
                <w:sz w:val="24"/>
              </w:rPr>
            </w:rPrChange>
          </w:rPr>
          <w:t>o</w:t>
        </w:r>
        <w:r w:rsidRPr="00DD1F54">
          <w:rPr>
            <w:rFonts w:ascii="Times New Roman" w:hAnsi="Times New Roman"/>
            <w:b/>
            <w:bCs/>
            <w:color w:val="221F1F"/>
            <w:spacing w:val="2"/>
            <w:szCs w:val="16"/>
            <w:rPrChange w:id="309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2"/>
                <w:sz w:val="24"/>
              </w:rPr>
            </w:rPrChange>
          </w:rPr>
          <w:t>u</w:t>
        </w:r>
        <w:r w:rsidRPr="00DD1F54">
          <w:rPr>
            <w:rFonts w:ascii="Times New Roman" w:hAnsi="Times New Roman"/>
            <w:b/>
            <w:bCs/>
            <w:color w:val="221F1F"/>
            <w:spacing w:val="4"/>
            <w:w w:val="75"/>
            <w:szCs w:val="16"/>
            <w:rPrChange w:id="310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4"/>
                <w:w w:val="75"/>
                <w:sz w:val="24"/>
              </w:rPr>
            </w:rPrChange>
          </w:rPr>
          <w:t>r</w:t>
        </w:r>
        <w:r w:rsidRPr="00DD1F54">
          <w:rPr>
            <w:rFonts w:ascii="Times New Roman" w:hAnsi="Times New Roman"/>
            <w:b/>
            <w:bCs/>
            <w:color w:val="221F1F"/>
            <w:w w:val="113"/>
            <w:szCs w:val="16"/>
            <w:rPrChange w:id="311" w:author="Nimmagadda, Jayashree" w:date="2018-04-05T06:31:00Z">
              <w:rPr>
                <w:rFonts w:ascii="Times New Roman" w:hAnsi="Times New Roman"/>
                <w:b/>
                <w:bCs/>
                <w:color w:val="221F1F"/>
                <w:w w:val="113"/>
                <w:sz w:val="24"/>
              </w:rPr>
            </w:rPrChange>
          </w:rPr>
          <w:t>s</w:t>
        </w:r>
        <w:r w:rsidRPr="00DD1F54">
          <w:rPr>
            <w:rFonts w:ascii="Times New Roman" w:hAnsi="Times New Roman"/>
            <w:b/>
            <w:bCs/>
            <w:color w:val="221F1F"/>
            <w:szCs w:val="16"/>
            <w:rPrChange w:id="312" w:author="Nimmagadda, Jayashree" w:date="2018-04-05T06:31:00Z">
              <w:rPr>
                <w:rFonts w:ascii="Times New Roman" w:hAnsi="Times New Roman"/>
                <w:b/>
                <w:bCs/>
                <w:color w:val="221F1F"/>
                <w:sz w:val="24"/>
              </w:rPr>
            </w:rPrChange>
          </w:rPr>
          <w:tab/>
        </w:r>
        <w:r w:rsidRPr="00DD1F54">
          <w:rPr>
            <w:rFonts w:ascii="Times New Roman" w:hAnsi="Times New Roman"/>
            <w:b/>
            <w:bCs/>
            <w:color w:val="221F1F"/>
            <w:spacing w:val="4"/>
            <w:w w:val="107"/>
            <w:szCs w:val="16"/>
            <w:rPrChange w:id="313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4"/>
                <w:w w:val="107"/>
                <w:sz w:val="24"/>
              </w:rPr>
            </w:rPrChange>
          </w:rPr>
          <w:t>O</w:t>
        </w:r>
        <w:r w:rsidRPr="00DD1F54">
          <w:rPr>
            <w:rFonts w:ascii="Times New Roman" w:hAnsi="Times New Roman"/>
            <w:b/>
            <w:bCs/>
            <w:color w:val="221F1F"/>
            <w:spacing w:val="6"/>
            <w:szCs w:val="16"/>
            <w:rPrChange w:id="314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6"/>
                <w:sz w:val="24"/>
              </w:rPr>
            </w:rPrChange>
          </w:rPr>
          <w:t>f</w:t>
        </w:r>
        <w:r w:rsidRPr="00DD1F54">
          <w:rPr>
            <w:rFonts w:ascii="Times New Roman" w:hAnsi="Times New Roman"/>
            <w:b/>
            <w:bCs/>
            <w:color w:val="221F1F"/>
            <w:spacing w:val="2"/>
            <w:szCs w:val="16"/>
            <w:rPrChange w:id="315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2"/>
                <w:sz w:val="24"/>
              </w:rPr>
            </w:rPrChange>
          </w:rPr>
          <w:t>f</w:t>
        </w:r>
        <w:r w:rsidRPr="00DD1F54">
          <w:rPr>
            <w:rFonts w:ascii="Times New Roman" w:hAnsi="Times New Roman"/>
            <w:b/>
            <w:bCs/>
            <w:color w:val="221F1F"/>
            <w:spacing w:val="3"/>
            <w:w w:val="112"/>
            <w:szCs w:val="16"/>
            <w:rPrChange w:id="316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3"/>
                <w:w w:val="112"/>
                <w:sz w:val="24"/>
              </w:rPr>
            </w:rPrChange>
          </w:rPr>
          <w:t>e</w:t>
        </w:r>
        <w:r w:rsidRPr="00DD1F54">
          <w:rPr>
            <w:rFonts w:ascii="Times New Roman" w:hAnsi="Times New Roman"/>
            <w:b/>
            <w:bCs/>
            <w:color w:val="221F1F"/>
            <w:spacing w:val="3"/>
            <w:w w:val="75"/>
            <w:szCs w:val="16"/>
            <w:rPrChange w:id="317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3"/>
                <w:w w:val="75"/>
                <w:sz w:val="24"/>
              </w:rPr>
            </w:rPrChange>
          </w:rPr>
          <w:t>r</w:t>
        </w:r>
        <w:r w:rsidRPr="00DD1F54">
          <w:rPr>
            <w:rFonts w:ascii="Times New Roman" w:hAnsi="Times New Roman"/>
            <w:b/>
            <w:bCs/>
            <w:color w:val="221F1F"/>
            <w:spacing w:val="4"/>
            <w:w w:val="112"/>
            <w:szCs w:val="16"/>
            <w:rPrChange w:id="318" w:author="Nimmagadda, Jayashree" w:date="2018-04-05T06:31:00Z">
              <w:rPr>
                <w:rFonts w:ascii="Times New Roman" w:hAnsi="Times New Roman"/>
                <w:b/>
                <w:bCs/>
                <w:color w:val="221F1F"/>
                <w:spacing w:val="4"/>
                <w:w w:val="112"/>
                <w:sz w:val="24"/>
              </w:rPr>
            </w:rPrChange>
          </w:rPr>
          <w:t>e</w:t>
        </w:r>
        <w:r w:rsidRPr="00DD1F54">
          <w:rPr>
            <w:rFonts w:ascii="Times New Roman" w:hAnsi="Times New Roman"/>
            <w:b/>
            <w:bCs/>
            <w:color w:val="221F1F"/>
            <w:szCs w:val="16"/>
            <w:rPrChange w:id="319" w:author="Nimmagadda, Jayashree" w:date="2018-04-05T06:31:00Z">
              <w:rPr>
                <w:rFonts w:ascii="Times New Roman" w:hAnsi="Times New Roman"/>
                <w:b/>
                <w:bCs/>
                <w:color w:val="221F1F"/>
                <w:sz w:val="24"/>
              </w:rPr>
            </w:rPrChange>
          </w:rPr>
          <w:t>d</w:t>
        </w:r>
      </w:ins>
    </w:p>
    <w:p w14:paraId="6BEAB94D" w14:textId="77777777" w:rsidR="00DD1F54" w:rsidRPr="00DD1F54" w:rsidRDefault="00DD1F54" w:rsidP="00DD1F54">
      <w:pPr>
        <w:widowControl w:val="0"/>
        <w:autoSpaceDE w:val="0"/>
        <w:autoSpaceDN w:val="0"/>
        <w:adjustRightInd w:val="0"/>
        <w:spacing w:before="7" w:line="20" w:lineRule="exact"/>
        <w:rPr>
          <w:ins w:id="320" w:author="Nimmagadda, Jayashree" w:date="2018-04-05T06:29:00Z"/>
          <w:rFonts w:ascii="Times New Roman" w:hAnsi="Times New Roman"/>
          <w:color w:val="000000"/>
          <w:szCs w:val="16"/>
          <w:rPrChange w:id="321" w:author="Nimmagadda, Jayashree" w:date="2018-04-05T06:31:00Z">
            <w:rPr>
              <w:ins w:id="322" w:author="Nimmagadda, Jayashree" w:date="2018-04-05T06:29:00Z"/>
              <w:rFonts w:ascii="Times New Roman" w:hAnsi="Times New Roman"/>
              <w:color w:val="000000"/>
              <w:sz w:val="24"/>
            </w:rPr>
          </w:rPrChange>
        </w:rPr>
      </w:pP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646"/>
        <w:gridCol w:w="4547"/>
        <w:gridCol w:w="1140"/>
        <w:gridCol w:w="1540"/>
        <w:tblGridChange w:id="323">
          <w:tblGrid>
            <w:gridCol w:w="810"/>
            <w:gridCol w:w="646"/>
            <w:gridCol w:w="4547"/>
            <w:gridCol w:w="1140"/>
            <w:gridCol w:w="1540"/>
          </w:tblGrid>
        </w:tblGridChange>
      </w:tblGrid>
      <w:tr w:rsidR="00DD1F54" w:rsidRPr="00DD1F54" w14:paraId="2E687AAD" w14:textId="77777777" w:rsidTr="007B2C5F">
        <w:trPr>
          <w:trHeight w:hRule="exact" w:val="401"/>
          <w:ins w:id="324" w:author="Nimmagadda, Jayashree" w:date="2018-04-05T06:29:00Z"/>
        </w:trPr>
        <w:tc>
          <w:tcPr>
            <w:tcW w:w="810" w:type="dxa"/>
            <w:tcBorders>
              <w:top w:val="single" w:sz="4" w:space="0" w:color="221F1F"/>
              <w:left w:val="nil"/>
              <w:bottom w:val="nil"/>
              <w:right w:val="nil"/>
            </w:tcBorders>
          </w:tcPr>
          <w:p w14:paraId="26D39EA8" w14:textId="77777777" w:rsidR="00DD1F54" w:rsidRPr="00DD1F54" w:rsidRDefault="00DD1F54" w:rsidP="007B2C5F">
            <w:pPr>
              <w:widowControl w:val="0"/>
              <w:autoSpaceDE w:val="0"/>
              <w:autoSpaceDN w:val="0"/>
              <w:adjustRightInd w:val="0"/>
              <w:spacing w:before="1" w:line="160" w:lineRule="exact"/>
              <w:rPr>
                <w:ins w:id="325" w:author="Nimmagadda, Jayashree" w:date="2018-04-05T06:29:00Z"/>
                <w:rFonts w:ascii="Times New Roman" w:hAnsi="Times New Roman"/>
                <w:szCs w:val="16"/>
                <w:rPrChange w:id="326" w:author="Nimmagadda, Jayashree" w:date="2018-04-05T06:31:00Z">
                  <w:rPr>
                    <w:ins w:id="327" w:author="Nimmagadda, Jayashree" w:date="2018-04-05T06:29:00Z"/>
                    <w:rFonts w:ascii="Times New Roman" w:hAnsi="Times New Roman"/>
                    <w:sz w:val="24"/>
                  </w:rPr>
                </w:rPrChange>
              </w:rPr>
            </w:pPr>
          </w:p>
          <w:p w14:paraId="1F7A6B39" w14:textId="77777777" w:rsidR="00DD1F54" w:rsidRPr="00DD1F54" w:rsidRDefault="00DD1F54" w:rsidP="007B2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rPr>
                <w:ins w:id="328" w:author="Nimmagadda, Jayashree" w:date="2018-04-05T06:29:00Z"/>
                <w:rFonts w:ascii="Times New Roman" w:hAnsi="Times New Roman"/>
                <w:szCs w:val="16"/>
                <w:rPrChange w:id="329" w:author="Nimmagadda, Jayashree" w:date="2018-04-05T06:31:00Z">
                  <w:rPr>
                    <w:ins w:id="330" w:author="Nimmagadda, Jayashree" w:date="2018-04-05T06:29:00Z"/>
                    <w:rFonts w:ascii="Times New Roman" w:hAnsi="Times New Roman"/>
                    <w:sz w:val="24"/>
                  </w:rPr>
                </w:rPrChange>
              </w:rPr>
            </w:pPr>
            <w:ins w:id="331" w:author="Nimmagadda, Jayashree" w:date="2018-04-05T06:29:00Z">
              <w:r w:rsidRPr="00DD1F54">
                <w:rPr>
                  <w:rFonts w:ascii="Times New Roman" w:hAnsi="Times New Roman"/>
                  <w:szCs w:val="16"/>
                  <w:rPrChange w:id="332" w:author="Nimmagadda, Jayashree" w:date="2018-04-05T06:31:00Z">
                    <w:rPr>
                      <w:rFonts w:ascii="Times New Roman" w:hAnsi="Times New Roman"/>
                      <w:sz w:val="24"/>
                    </w:rPr>
                  </w:rPrChange>
                </w:rPr>
                <w:t>SWRK</w:t>
              </w:r>
            </w:ins>
          </w:p>
        </w:tc>
        <w:tc>
          <w:tcPr>
            <w:tcW w:w="646" w:type="dxa"/>
            <w:tcBorders>
              <w:top w:val="single" w:sz="4" w:space="0" w:color="221F1F"/>
              <w:left w:val="nil"/>
              <w:bottom w:val="nil"/>
              <w:right w:val="nil"/>
            </w:tcBorders>
          </w:tcPr>
          <w:p w14:paraId="36703B88" w14:textId="77777777" w:rsidR="00DD1F54" w:rsidRPr="00DD1F54" w:rsidRDefault="00DD1F54" w:rsidP="007B2C5F">
            <w:pPr>
              <w:widowControl w:val="0"/>
              <w:autoSpaceDE w:val="0"/>
              <w:autoSpaceDN w:val="0"/>
              <w:adjustRightInd w:val="0"/>
              <w:spacing w:before="1" w:line="160" w:lineRule="exact"/>
              <w:rPr>
                <w:ins w:id="333" w:author="Nimmagadda, Jayashree" w:date="2018-04-05T06:29:00Z"/>
                <w:rFonts w:ascii="Times New Roman" w:hAnsi="Times New Roman"/>
                <w:szCs w:val="16"/>
                <w:rPrChange w:id="334" w:author="Nimmagadda, Jayashree" w:date="2018-04-05T06:31:00Z">
                  <w:rPr>
                    <w:ins w:id="335" w:author="Nimmagadda, Jayashree" w:date="2018-04-05T06:29:00Z"/>
                    <w:rFonts w:ascii="Times New Roman" w:hAnsi="Times New Roman"/>
                    <w:sz w:val="24"/>
                  </w:rPr>
                </w:rPrChange>
              </w:rPr>
            </w:pPr>
          </w:p>
          <w:p w14:paraId="0AA8915F" w14:textId="77777777" w:rsidR="00DD1F54" w:rsidRPr="00DD1F54" w:rsidRDefault="00DD1F54" w:rsidP="007B2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213"/>
              <w:rPr>
                <w:ins w:id="336" w:author="Nimmagadda, Jayashree" w:date="2018-04-05T06:29:00Z"/>
                <w:rFonts w:ascii="Times New Roman" w:hAnsi="Times New Roman"/>
                <w:szCs w:val="16"/>
                <w:rPrChange w:id="337" w:author="Nimmagadda, Jayashree" w:date="2018-04-05T06:31:00Z">
                  <w:rPr>
                    <w:ins w:id="338" w:author="Nimmagadda, Jayashree" w:date="2018-04-05T06:29:00Z"/>
                    <w:rFonts w:ascii="Times New Roman" w:hAnsi="Times New Roman"/>
                    <w:sz w:val="24"/>
                  </w:rPr>
                </w:rPrChange>
              </w:rPr>
            </w:pPr>
            <w:ins w:id="339" w:author="Nimmagadda, Jayashree" w:date="2018-04-05T06:29:00Z">
              <w:r w:rsidRPr="00DD1F54">
                <w:rPr>
                  <w:rFonts w:ascii="Times New Roman" w:hAnsi="Times New Roman"/>
                  <w:color w:val="221F1F"/>
                  <w:w w:val="111"/>
                  <w:szCs w:val="16"/>
                  <w:rPrChange w:id="340" w:author="Nimmagadda, Jayashree" w:date="2018-04-05T06:31:00Z">
                    <w:rPr>
                      <w:rFonts w:ascii="Times New Roman" w:hAnsi="Times New Roman"/>
                      <w:color w:val="221F1F"/>
                      <w:w w:val="111"/>
                      <w:sz w:val="24"/>
                    </w:rPr>
                  </w:rPrChange>
                </w:rPr>
                <w:t>654</w:t>
              </w:r>
            </w:ins>
          </w:p>
        </w:tc>
        <w:tc>
          <w:tcPr>
            <w:tcW w:w="4547" w:type="dxa"/>
            <w:tcBorders>
              <w:top w:val="single" w:sz="4" w:space="0" w:color="221F1F"/>
              <w:left w:val="nil"/>
              <w:bottom w:val="nil"/>
              <w:right w:val="nil"/>
            </w:tcBorders>
          </w:tcPr>
          <w:p w14:paraId="7FDDAF7E" w14:textId="77777777" w:rsidR="00DD1F54" w:rsidRPr="00DD1F54" w:rsidRDefault="00DD1F54" w:rsidP="007B2C5F">
            <w:pPr>
              <w:widowControl w:val="0"/>
              <w:autoSpaceDE w:val="0"/>
              <w:autoSpaceDN w:val="0"/>
              <w:adjustRightInd w:val="0"/>
              <w:spacing w:before="1" w:line="160" w:lineRule="exact"/>
              <w:rPr>
                <w:ins w:id="341" w:author="Nimmagadda, Jayashree" w:date="2018-04-05T06:29:00Z"/>
                <w:rFonts w:ascii="Times New Roman" w:hAnsi="Times New Roman"/>
                <w:szCs w:val="16"/>
                <w:rPrChange w:id="342" w:author="Nimmagadda, Jayashree" w:date="2018-04-05T06:31:00Z">
                  <w:rPr>
                    <w:ins w:id="343" w:author="Nimmagadda, Jayashree" w:date="2018-04-05T06:29:00Z"/>
                    <w:rFonts w:ascii="Times New Roman" w:hAnsi="Times New Roman"/>
                    <w:sz w:val="24"/>
                  </w:rPr>
                </w:rPrChange>
              </w:rPr>
            </w:pPr>
          </w:p>
          <w:p w14:paraId="7BFC8CA2" w14:textId="02DD34FE" w:rsidR="00DD1F54" w:rsidRDefault="00DD1F54" w:rsidP="007B2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214"/>
              <w:rPr>
                <w:ins w:id="344" w:author="Nimmagadda, Jayashree" w:date="2018-04-05T06:31:00Z"/>
                <w:rFonts w:ascii="Times New Roman" w:hAnsi="Times New Roman"/>
                <w:szCs w:val="16"/>
              </w:rPr>
            </w:pPr>
            <w:ins w:id="345" w:author="Nimmagadda, Jayashree" w:date="2018-04-05T06:29:00Z">
              <w:r w:rsidRPr="00DD1F54">
                <w:rPr>
                  <w:rFonts w:ascii="Times New Roman" w:hAnsi="Times New Roman"/>
                  <w:szCs w:val="16"/>
                  <w:rPrChange w:id="346" w:author="Nimmagadda, Jayashree" w:date="2018-04-05T06:31:00Z">
                    <w:rPr>
                      <w:rFonts w:ascii="Times New Roman" w:hAnsi="Times New Roman"/>
                      <w:sz w:val="24"/>
                    </w:rPr>
                  </w:rPrChange>
                </w:rPr>
                <w:t xml:space="preserve">Clinical Practice in </w:t>
              </w:r>
            </w:ins>
            <w:ins w:id="347" w:author="Marco, Christine A." w:date="2018-04-24T11:05:00Z">
              <w:r w:rsidR="00E679C0">
                <w:rPr>
                  <w:rFonts w:ascii="Times New Roman" w:hAnsi="Times New Roman"/>
                  <w:szCs w:val="16"/>
                </w:rPr>
                <w:t xml:space="preserve">Integrated Healthcare           </w:t>
              </w:r>
            </w:ins>
            <w:ins w:id="348" w:author="Marco, Christine A." w:date="2018-04-24T11:07:00Z">
              <w:r w:rsidR="00E679C0">
                <w:rPr>
                  <w:rFonts w:ascii="Times New Roman" w:hAnsi="Times New Roman"/>
                  <w:szCs w:val="16"/>
                </w:rPr>
                <w:t xml:space="preserve">  </w:t>
              </w:r>
            </w:ins>
            <w:ins w:id="349" w:author="Marco, Christine A." w:date="2018-04-24T11:05:00Z">
              <w:r w:rsidR="00E679C0">
                <w:rPr>
                  <w:rFonts w:ascii="Times New Roman" w:hAnsi="Times New Roman"/>
                  <w:szCs w:val="16"/>
                </w:rPr>
                <w:t xml:space="preserve">3 </w:t>
              </w:r>
            </w:ins>
          </w:p>
          <w:p w14:paraId="76A267A3" w14:textId="43E9D0D0" w:rsidR="00DD1F54" w:rsidRPr="00DD1F54" w:rsidRDefault="00DD1F54" w:rsidP="007B2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214"/>
              <w:rPr>
                <w:ins w:id="350" w:author="Nimmagadda, Jayashree" w:date="2018-04-05T06:29:00Z"/>
                <w:rFonts w:ascii="Times New Roman" w:hAnsi="Times New Roman"/>
                <w:szCs w:val="16"/>
                <w:rPrChange w:id="351" w:author="Nimmagadda, Jayashree" w:date="2018-04-05T06:31:00Z">
                  <w:rPr>
                    <w:ins w:id="352" w:author="Nimmagadda, Jayashree" w:date="2018-04-05T06:29:00Z"/>
                    <w:rFonts w:ascii="Times New Roman" w:hAnsi="Times New Roman"/>
                    <w:sz w:val="24"/>
                  </w:rPr>
                </w:rPrChange>
              </w:rPr>
            </w:pPr>
            <w:ins w:id="353" w:author="Nimmagadda, Jayashree" w:date="2018-04-05T06:29:00Z">
              <w:r w:rsidRPr="00DD1F54">
                <w:rPr>
                  <w:rFonts w:ascii="Times New Roman" w:hAnsi="Times New Roman"/>
                  <w:szCs w:val="16"/>
                  <w:rPrChange w:id="354" w:author="Nimmagadda, Jayashree" w:date="2018-04-05T06:31:00Z">
                    <w:rPr>
                      <w:rFonts w:ascii="Times New Roman" w:hAnsi="Times New Roman"/>
                      <w:sz w:val="24"/>
                    </w:rPr>
                  </w:rPrChange>
                </w:rPr>
                <w:t>Integrated Healthcare</w:t>
              </w:r>
            </w:ins>
          </w:p>
        </w:tc>
        <w:tc>
          <w:tcPr>
            <w:tcW w:w="1140" w:type="dxa"/>
            <w:tcBorders>
              <w:top w:val="single" w:sz="4" w:space="0" w:color="221F1F"/>
              <w:left w:val="nil"/>
              <w:bottom w:val="nil"/>
              <w:right w:val="nil"/>
            </w:tcBorders>
          </w:tcPr>
          <w:p w14:paraId="4F6EC396" w14:textId="77777777" w:rsidR="00DD1F54" w:rsidRPr="00DD1F54" w:rsidRDefault="00DD1F54" w:rsidP="007B2C5F">
            <w:pPr>
              <w:widowControl w:val="0"/>
              <w:autoSpaceDE w:val="0"/>
              <w:autoSpaceDN w:val="0"/>
              <w:adjustRightInd w:val="0"/>
              <w:spacing w:before="1" w:line="160" w:lineRule="exact"/>
              <w:rPr>
                <w:ins w:id="355" w:author="Nimmagadda, Jayashree" w:date="2018-04-05T06:29:00Z"/>
                <w:rFonts w:ascii="Times New Roman" w:hAnsi="Times New Roman"/>
                <w:szCs w:val="16"/>
                <w:rPrChange w:id="356" w:author="Nimmagadda, Jayashree" w:date="2018-04-05T06:31:00Z">
                  <w:rPr>
                    <w:ins w:id="357" w:author="Nimmagadda, Jayashree" w:date="2018-04-05T06:29:00Z"/>
                    <w:rFonts w:ascii="Times New Roman" w:hAnsi="Times New Roman"/>
                    <w:sz w:val="24"/>
                  </w:rPr>
                </w:rPrChange>
              </w:rPr>
            </w:pPr>
          </w:p>
          <w:p w14:paraId="67523692" w14:textId="77777777" w:rsidR="00DD1F54" w:rsidRPr="00DD1F54" w:rsidRDefault="00DD1F54" w:rsidP="007B2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339" w:right="348"/>
              <w:jc w:val="center"/>
              <w:rPr>
                <w:ins w:id="358" w:author="Nimmagadda, Jayashree" w:date="2018-04-05T06:29:00Z"/>
                <w:rFonts w:ascii="Times New Roman" w:hAnsi="Times New Roman"/>
                <w:szCs w:val="16"/>
                <w:rPrChange w:id="359" w:author="Nimmagadda, Jayashree" w:date="2018-04-05T06:31:00Z">
                  <w:rPr>
                    <w:ins w:id="360" w:author="Nimmagadda, Jayashree" w:date="2018-04-05T06:29:00Z"/>
                    <w:rFonts w:ascii="Times New Roman" w:hAnsi="Times New Roman"/>
                    <w:sz w:val="24"/>
                  </w:rPr>
                </w:rPrChange>
              </w:rPr>
            </w:pPr>
            <w:ins w:id="361" w:author="Nimmagadda, Jayashree" w:date="2018-04-05T06:29:00Z">
              <w:r w:rsidRPr="00DD1F54">
                <w:rPr>
                  <w:rFonts w:ascii="Times New Roman" w:hAnsi="Times New Roman"/>
                  <w:color w:val="221F1F"/>
                  <w:w w:val="111"/>
                  <w:szCs w:val="16"/>
                  <w:rPrChange w:id="362" w:author="Nimmagadda, Jayashree" w:date="2018-04-05T06:31:00Z">
                    <w:rPr>
                      <w:rFonts w:ascii="Times New Roman" w:hAnsi="Times New Roman"/>
                      <w:color w:val="221F1F"/>
                      <w:w w:val="111"/>
                      <w:sz w:val="24"/>
                    </w:rPr>
                  </w:rPrChange>
                </w:rPr>
                <w:t>3</w:t>
              </w:r>
            </w:ins>
          </w:p>
        </w:tc>
        <w:tc>
          <w:tcPr>
            <w:tcW w:w="1540" w:type="dxa"/>
            <w:tcBorders>
              <w:top w:val="single" w:sz="4" w:space="0" w:color="221F1F"/>
              <w:left w:val="nil"/>
              <w:bottom w:val="nil"/>
              <w:right w:val="nil"/>
            </w:tcBorders>
          </w:tcPr>
          <w:p w14:paraId="58045A27" w14:textId="77777777" w:rsidR="00DD1F54" w:rsidRPr="00DD1F54" w:rsidRDefault="00DD1F54" w:rsidP="007B2C5F">
            <w:pPr>
              <w:widowControl w:val="0"/>
              <w:autoSpaceDE w:val="0"/>
              <w:autoSpaceDN w:val="0"/>
              <w:adjustRightInd w:val="0"/>
              <w:spacing w:before="1" w:line="160" w:lineRule="exact"/>
              <w:rPr>
                <w:ins w:id="363" w:author="Nimmagadda, Jayashree" w:date="2018-04-05T06:29:00Z"/>
                <w:rFonts w:ascii="Times New Roman" w:hAnsi="Times New Roman"/>
                <w:szCs w:val="16"/>
                <w:rPrChange w:id="364" w:author="Nimmagadda, Jayashree" w:date="2018-04-05T06:31:00Z">
                  <w:rPr>
                    <w:ins w:id="365" w:author="Nimmagadda, Jayashree" w:date="2018-04-05T06:29:00Z"/>
                    <w:rFonts w:ascii="Times New Roman" w:hAnsi="Times New Roman"/>
                    <w:sz w:val="24"/>
                  </w:rPr>
                </w:rPrChange>
              </w:rPr>
            </w:pPr>
          </w:p>
          <w:p w14:paraId="3A035F36" w14:textId="77777777" w:rsidR="00DD1F54" w:rsidRPr="00DD1F54" w:rsidRDefault="00DD1F54" w:rsidP="007B2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0"/>
              <w:rPr>
                <w:ins w:id="366" w:author="Nimmagadda, Jayashree" w:date="2018-04-05T06:29:00Z"/>
                <w:rFonts w:ascii="Times New Roman" w:hAnsi="Times New Roman"/>
                <w:szCs w:val="16"/>
                <w:rPrChange w:id="367" w:author="Nimmagadda, Jayashree" w:date="2018-04-05T06:31:00Z">
                  <w:rPr>
                    <w:ins w:id="368" w:author="Nimmagadda, Jayashree" w:date="2018-04-05T06:29:00Z"/>
                    <w:rFonts w:ascii="Times New Roman" w:hAnsi="Times New Roman"/>
                    <w:sz w:val="24"/>
                  </w:rPr>
                </w:rPrChange>
              </w:rPr>
            </w:pPr>
            <w:ins w:id="369" w:author="Nimmagadda, Jayashree" w:date="2018-04-05T06:29:00Z">
              <w:r w:rsidRPr="00DD1F54">
                <w:rPr>
                  <w:rFonts w:ascii="Times New Roman" w:hAnsi="Times New Roman"/>
                  <w:color w:val="221F1F"/>
                  <w:spacing w:val="-12"/>
                  <w:szCs w:val="16"/>
                  <w:rPrChange w:id="370" w:author="Nimmagadda, Jayashree" w:date="2018-04-05T06:31:00Z">
                    <w:rPr>
                      <w:rFonts w:ascii="Times New Roman" w:hAnsi="Times New Roman"/>
                      <w:color w:val="221F1F"/>
                      <w:spacing w:val="-12"/>
                      <w:sz w:val="24"/>
                    </w:rPr>
                  </w:rPrChange>
                </w:rPr>
                <w:t>F,</w:t>
              </w:r>
              <w:r w:rsidRPr="00DD1F54">
                <w:rPr>
                  <w:rFonts w:ascii="Times New Roman" w:hAnsi="Times New Roman"/>
                  <w:color w:val="221F1F"/>
                  <w:szCs w:val="16"/>
                  <w:rPrChange w:id="371" w:author="Nimmagadda, Jayashree" w:date="2018-04-05T06:31:00Z">
                    <w:rPr>
                      <w:rFonts w:ascii="Times New Roman" w:hAnsi="Times New Roman"/>
                      <w:color w:val="221F1F"/>
                      <w:sz w:val="24"/>
                    </w:rPr>
                  </w:rPrChange>
                </w:rPr>
                <w:t xml:space="preserve"> or</w:t>
              </w:r>
              <w:r w:rsidRPr="00DD1F54">
                <w:rPr>
                  <w:rFonts w:ascii="Times New Roman" w:hAnsi="Times New Roman"/>
                  <w:color w:val="221F1F"/>
                  <w:spacing w:val="4"/>
                  <w:szCs w:val="16"/>
                  <w:rPrChange w:id="372" w:author="Nimmagadda, Jayashree" w:date="2018-04-05T06:31:00Z">
                    <w:rPr>
                      <w:rFonts w:ascii="Times New Roman" w:hAnsi="Times New Roman"/>
                      <w:color w:val="221F1F"/>
                      <w:spacing w:val="4"/>
                      <w:sz w:val="24"/>
                    </w:rPr>
                  </w:rPrChange>
                </w:rPr>
                <w:t xml:space="preserve"> </w:t>
              </w:r>
              <w:r w:rsidRPr="00DD1F54">
                <w:rPr>
                  <w:rFonts w:ascii="Times New Roman" w:hAnsi="Times New Roman"/>
                  <w:color w:val="221F1F"/>
                  <w:spacing w:val="1"/>
                  <w:szCs w:val="16"/>
                  <w:rPrChange w:id="373" w:author="Nimmagadda, Jayashree" w:date="2018-04-05T06:31:00Z">
                    <w:rPr>
                      <w:rFonts w:ascii="Times New Roman" w:hAnsi="Times New Roman"/>
                      <w:color w:val="221F1F"/>
                      <w:spacing w:val="1"/>
                      <w:sz w:val="24"/>
                    </w:rPr>
                  </w:rPrChange>
                </w:rPr>
                <w:t>S</w:t>
              </w:r>
              <w:r w:rsidRPr="00DD1F54">
                <w:rPr>
                  <w:rFonts w:ascii="Times New Roman" w:hAnsi="Times New Roman"/>
                  <w:color w:val="221F1F"/>
                  <w:szCs w:val="16"/>
                  <w:rPrChange w:id="374" w:author="Nimmagadda, Jayashree" w:date="2018-04-05T06:31:00Z">
                    <w:rPr>
                      <w:rFonts w:ascii="Times New Roman" w:hAnsi="Times New Roman"/>
                      <w:color w:val="221F1F"/>
                      <w:sz w:val="24"/>
                    </w:rPr>
                  </w:rPrChange>
                </w:rPr>
                <w:t>u</w:t>
              </w:r>
            </w:ins>
          </w:p>
        </w:tc>
      </w:tr>
      <w:tr w:rsidR="00DD1F54" w:rsidRPr="00DD1F54" w14:paraId="3728C491" w14:textId="77777777" w:rsidTr="007B2C5F">
        <w:trPr>
          <w:trHeight w:hRule="exact" w:val="260"/>
          <w:ins w:id="375" w:author="Nimmagadda, Jayashree" w:date="2018-04-05T06:29:00Z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9371370" w14:textId="77777777" w:rsidR="00DD1F54" w:rsidRPr="00DD1F54" w:rsidRDefault="00DD1F54" w:rsidP="007B2C5F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40"/>
              <w:rPr>
                <w:ins w:id="376" w:author="Nimmagadda, Jayashree" w:date="2018-04-05T06:29:00Z"/>
                <w:rFonts w:ascii="Times New Roman" w:hAnsi="Times New Roman"/>
                <w:szCs w:val="16"/>
                <w:rPrChange w:id="377" w:author="Nimmagadda, Jayashree" w:date="2018-04-05T06:31:00Z">
                  <w:rPr>
                    <w:ins w:id="378" w:author="Nimmagadda, Jayashree" w:date="2018-04-05T06:29:00Z"/>
                    <w:rFonts w:ascii="Times New Roman" w:hAnsi="Times New Roman"/>
                    <w:sz w:val="24"/>
                  </w:rPr>
                </w:rPrChange>
              </w:rPr>
            </w:pPr>
            <w:ins w:id="379" w:author="Nimmagadda, Jayashree" w:date="2018-04-05T06:29:00Z">
              <w:r w:rsidRPr="00DD1F54">
                <w:rPr>
                  <w:rFonts w:ascii="Times New Roman" w:hAnsi="Times New Roman"/>
                  <w:szCs w:val="16"/>
                  <w:rPrChange w:id="380" w:author="Nimmagadda, Jayashree" w:date="2018-04-05T06:31:00Z">
                    <w:rPr>
                      <w:rFonts w:ascii="Times New Roman" w:hAnsi="Times New Roman"/>
                      <w:sz w:val="24"/>
                    </w:rPr>
                  </w:rPrChange>
                </w:rPr>
                <w:t>SWRK</w:t>
              </w:r>
            </w:ins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50F1B2A9" w14:textId="77777777" w:rsidR="00DD1F54" w:rsidRPr="00DD1F54" w:rsidRDefault="00DD1F54" w:rsidP="007B2C5F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212"/>
              <w:rPr>
                <w:ins w:id="381" w:author="Nimmagadda, Jayashree" w:date="2018-04-05T06:29:00Z"/>
                <w:rFonts w:ascii="Times New Roman" w:hAnsi="Times New Roman"/>
                <w:szCs w:val="16"/>
                <w:rPrChange w:id="382" w:author="Nimmagadda, Jayashree" w:date="2018-04-05T06:31:00Z">
                  <w:rPr>
                    <w:ins w:id="383" w:author="Nimmagadda, Jayashree" w:date="2018-04-05T06:29:00Z"/>
                    <w:rFonts w:ascii="Times New Roman" w:hAnsi="Times New Roman"/>
                    <w:sz w:val="24"/>
                  </w:rPr>
                </w:rPrChange>
              </w:rPr>
            </w:pPr>
            <w:ins w:id="384" w:author="Nimmagadda, Jayashree" w:date="2018-04-05T06:29:00Z">
              <w:r w:rsidRPr="00DD1F54">
                <w:rPr>
                  <w:rFonts w:ascii="Times New Roman" w:hAnsi="Times New Roman"/>
                  <w:szCs w:val="16"/>
                  <w:rPrChange w:id="385" w:author="Nimmagadda, Jayashree" w:date="2018-04-05T06:31:00Z">
                    <w:rPr>
                      <w:rFonts w:ascii="Times New Roman" w:hAnsi="Times New Roman"/>
                      <w:sz w:val="24"/>
                    </w:rPr>
                  </w:rPrChange>
                </w:rPr>
                <w:t>600</w:t>
              </w:r>
            </w:ins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14:paraId="635FEAB7" w14:textId="13D5ABC0" w:rsidR="00DD1F54" w:rsidRPr="00DD1F54" w:rsidRDefault="00DD1F54" w:rsidP="007B2C5F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213"/>
              <w:rPr>
                <w:ins w:id="386" w:author="Nimmagadda, Jayashree" w:date="2018-04-05T06:29:00Z"/>
                <w:rFonts w:ascii="Times New Roman" w:hAnsi="Times New Roman"/>
                <w:szCs w:val="16"/>
                <w:rPrChange w:id="387" w:author="Nimmagadda, Jayashree" w:date="2018-04-05T06:31:00Z">
                  <w:rPr>
                    <w:ins w:id="388" w:author="Nimmagadda, Jayashree" w:date="2018-04-05T06:29:00Z"/>
                    <w:rFonts w:ascii="Times New Roman" w:hAnsi="Times New Roman"/>
                    <w:sz w:val="24"/>
                  </w:rPr>
                </w:rPrChange>
              </w:rPr>
            </w:pPr>
            <w:ins w:id="389" w:author="Nimmagadda, Jayashree" w:date="2018-04-05T06:29:00Z">
              <w:r w:rsidRPr="00DD1F54">
                <w:rPr>
                  <w:rFonts w:ascii="Times New Roman" w:hAnsi="Times New Roman"/>
                  <w:szCs w:val="16"/>
                  <w:rPrChange w:id="390" w:author="Nimmagadda, Jayashree" w:date="2018-04-05T06:31:00Z">
                    <w:rPr>
                      <w:rFonts w:ascii="Times New Roman" w:hAnsi="Times New Roman"/>
                      <w:sz w:val="24"/>
                    </w:rPr>
                  </w:rPrChange>
                </w:rPr>
                <w:t>Field Seminar III</w:t>
              </w:r>
            </w:ins>
            <w:ins w:id="391" w:author="Marco, Christine A." w:date="2018-04-24T11:06:00Z">
              <w:r w:rsidR="00E679C0">
                <w:rPr>
                  <w:rFonts w:ascii="Times New Roman" w:hAnsi="Times New Roman"/>
                  <w:szCs w:val="16"/>
                </w:rPr>
                <w:t xml:space="preserve">                                                  </w:t>
              </w:r>
            </w:ins>
            <w:ins w:id="392" w:author="Marco, Christine A." w:date="2018-04-24T11:07:00Z">
              <w:r w:rsidR="00E679C0">
                <w:rPr>
                  <w:rFonts w:ascii="Times New Roman" w:hAnsi="Times New Roman"/>
                  <w:szCs w:val="16"/>
                </w:rPr>
                <w:t xml:space="preserve">  </w:t>
              </w:r>
            </w:ins>
            <w:ins w:id="393" w:author="Marco, Christine A." w:date="2018-04-24T11:06:00Z">
              <w:r w:rsidR="00E679C0">
                <w:rPr>
                  <w:rFonts w:ascii="Times New Roman" w:hAnsi="Times New Roman"/>
                  <w:szCs w:val="16"/>
                </w:rPr>
                <w:t>4</w:t>
              </w:r>
            </w:ins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1BC48D7" w14:textId="77777777" w:rsidR="00DD1F54" w:rsidRPr="00DD1F54" w:rsidRDefault="00DD1F54" w:rsidP="007B2C5F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340" w:right="347"/>
              <w:jc w:val="center"/>
              <w:rPr>
                <w:ins w:id="394" w:author="Nimmagadda, Jayashree" w:date="2018-04-05T06:29:00Z"/>
                <w:rFonts w:ascii="Times New Roman" w:hAnsi="Times New Roman"/>
                <w:szCs w:val="16"/>
                <w:rPrChange w:id="395" w:author="Nimmagadda, Jayashree" w:date="2018-04-05T06:31:00Z">
                  <w:rPr>
                    <w:ins w:id="396" w:author="Nimmagadda, Jayashree" w:date="2018-04-05T06:29:00Z"/>
                    <w:rFonts w:ascii="Times New Roman" w:hAnsi="Times New Roman"/>
                    <w:sz w:val="24"/>
                  </w:rPr>
                </w:rPrChange>
              </w:rPr>
            </w:pPr>
            <w:ins w:id="397" w:author="Nimmagadda, Jayashree" w:date="2018-04-05T06:29:00Z">
              <w:r w:rsidRPr="00DD1F54">
                <w:rPr>
                  <w:rFonts w:ascii="Times New Roman" w:hAnsi="Times New Roman"/>
                  <w:color w:val="221F1F"/>
                  <w:w w:val="111"/>
                  <w:szCs w:val="16"/>
                  <w:rPrChange w:id="398" w:author="Nimmagadda, Jayashree" w:date="2018-04-05T06:31:00Z">
                    <w:rPr>
                      <w:rFonts w:ascii="Times New Roman" w:hAnsi="Times New Roman"/>
                      <w:color w:val="221F1F"/>
                      <w:w w:val="111"/>
                      <w:sz w:val="24"/>
                    </w:rPr>
                  </w:rPrChange>
                </w:rPr>
                <w:t>4</w:t>
              </w:r>
            </w:ins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F43628E" w14:textId="77777777" w:rsidR="00DD1F54" w:rsidRPr="00DD1F54" w:rsidRDefault="00DD1F54" w:rsidP="007B2C5F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380"/>
              <w:rPr>
                <w:ins w:id="399" w:author="Nimmagadda, Jayashree" w:date="2018-04-05T06:29:00Z"/>
                <w:rFonts w:ascii="Times New Roman" w:hAnsi="Times New Roman"/>
                <w:szCs w:val="16"/>
                <w:rPrChange w:id="400" w:author="Nimmagadda, Jayashree" w:date="2018-04-05T06:31:00Z">
                  <w:rPr>
                    <w:ins w:id="401" w:author="Nimmagadda, Jayashree" w:date="2018-04-05T06:29:00Z"/>
                    <w:rFonts w:ascii="Times New Roman" w:hAnsi="Times New Roman"/>
                    <w:sz w:val="24"/>
                  </w:rPr>
                </w:rPrChange>
              </w:rPr>
            </w:pPr>
            <w:ins w:id="402" w:author="Nimmagadda, Jayashree" w:date="2018-04-05T06:29:00Z">
              <w:r w:rsidRPr="00DD1F54">
                <w:rPr>
                  <w:rFonts w:ascii="Times New Roman" w:hAnsi="Times New Roman"/>
                  <w:color w:val="221F1F"/>
                  <w:spacing w:val="-12"/>
                  <w:szCs w:val="16"/>
                  <w:rPrChange w:id="403" w:author="Nimmagadda, Jayashree" w:date="2018-04-05T06:31:00Z">
                    <w:rPr>
                      <w:rFonts w:ascii="Times New Roman" w:hAnsi="Times New Roman"/>
                      <w:color w:val="221F1F"/>
                      <w:spacing w:val="-12"/>
                      <w:sz w:val="24"/>
                    </w:rPr>
                  </w:rPrChange>
                </w:rPr>
                <w:t>F</w:t>
              </w:r>
              <w:r w:rsidRPr="00DD1F54">
                <w:rPr>
                  <w:rFonts w:ascii="Times New Roman" w:hAnsi="Times New Roman"/>
                  <w:color w:val="221F1F"/>
                  <w:szCs w:val="16"/>
                  <w:rPrChange w:id="404" w:author="Nimmagadda, Jayashree" w:date="2018-04-05T06:31:00Z">
                    <w:rPr>
                      <w:rFonts w:ascii="Times New Roman" w:hAnsi="Times New Roman"/>
                      <w:color w:val="221F1F"/>
                      <w:sz w:val="24"/>
                    </w:rPr>
                  </w:rPrChange>
                </w:rPr>
                <w:t xml:space="preserve">, </w:t>
              </w:r>
              <w:r w:rsidRPr="00DD1F54">
                <w:rPr>
                  <w:rFonts w:ascii="Times New Roman" w:hAnsi="Times New Roman"/>
                  <w:color w:val="221F1F"/>
                  <w:spacing w:val="1"/>
                  <w:szCs w:val="16"/>
                  <w:rPrChange w:id="405" w:author="Nimmagadda, Jayashree" w:date="2018-04-05T06:31:00Z">
                    <w:rPr>
                      <w:rFonts w:ascii="Times New Roman" w:hAnsi="Times New Roman"/>
                      <w:color w:val="221F1F"/>
                      <w:spacing w:val="1"/>
                      <w:sz w:val="24"/>
                    </w:rPr>
                  </w:rPrChange>
                </w:rPr>
                <w:t>S</w:t>
              </w:r>
              <w:r w:rsidRPr="00DD1F54">
                <w:rPr>
                  <w:rFonts w:ascii="Times New Roman" w:hAnsi="Times New Roman"/>
                  <w:color w:val="221F1F"/>
                  <w:szCs w:val="16"/>
                  <w:rPrChange w:id="406" w:author="Nimmagadda, Jayashree" w:date="2018-04-05T06:31:00Z">
                    <w:rPr>
                      <w:rFonts w:ascii="Times New Roman" w:hAnsi="Times New Roman"/>
                      <w:color w:val="221F1F"/>
                      <w:sz w:val="24"/>
                    </w:rPr>
                  </w:rPrChange>
                </w:rPr>
                <w:t>u</w:t>
              </w:r>
            </w:ins>
          </w:p>
        </w:tc>
      </w:tr>
      <w:tr w:rsidR="00DD1F54" w:rsidRPr="00DD1F54" w14:paraId="0A9A78BD" w14:textId="77777777" w:rsidTr="007B2C5F">
        <w:trPr>
          <w:trHeight w:hRule="exact" w:val="260"/>
          <w:ins w:id="407" w:author="Nimmagadda, Jayashree" w:date="2018-04-05T06:29:00Z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209C67E" w14:textId="77777777" w:rsidR="00DD1F54" w:rsidRPr="00DD1F54" w:rsidRDefault="00DD1F54" w:rsidP="007B2C5F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40"/>
              <w:rPr>
                <w:ins w:id="408" w:author="Nimmagadda, Jayashree" w:date="2018-04-05T06:29:00Z"/>
                <w:rFonts w:ascii="Times New Roman" w:hAnsi="Times New Roman"/>
                <w:szCs w:val="16"/>
                <w:rPrChange w:id="409" w:author="Nimmagadda, Jayashree" w:date="2018-04-05T06:31:00Z">
                  <w:rPr>
                    <w:ins w:id="410" w:author="Nimmagadda, Jayashree" w:date="2018-04-05T06:29:00Z"/>
                    <w:rFonts w:ascii="Times New Roman" w:hAnsi="Times New Roman"/>
                    <w:sz w:val="24"/>
                  </w:rPr>
                </w:rPrChange>
              </w:rPr>
            </w:pPr>
            <w:ins w:id="411" w:author="Nimmagadda, Jayashree" w:date="2018-04-05T06:29:00Z">
              <w:r w:rsidRPr="00DD1F54">
                <w:rPr>
                  <w:rFonts w:ascii="Times New Roman" w:hAnsi="Times New Roman"/>
                  <w:szCs w:val="16"/>
                  <w:rPrChange w:id="412" w:author="Nimmagadda, Jayashree" w:date="2018-04-05T06:31:00Z">
                    <w:rPr>
                      <w:rFonts w:ascii="Times New Roman" w:hAnsi="Times New Roman"/>
                      <w:sz w:val="24"/>
                    </w:rPr>
                  </w:rPrChange>
                </w:rPr>
                <w:t>SWRK</w:t>
              </w:r>
            </w:ins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3C10A51E" w14:textId="77777777" w:rsidR="00DD1F54" w:rsidRPr="00DD1F54" w:rsidRDefault="00DD1F54" w:rsidP="007B2C5F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212"/>
              <w:rPr>
                <w:ins w:id="413" w:author="Nimmagadda, Jayashree" w:date="2018-04-05T06:29:00Z"/>
                <w:rFonts w:ascii="Times New Roman" w:hAnsi="Times New Roman"/>
                <w:szCs w:val="16"/>
                <w:rPrChange w:id="414" w:author="Nimmagadda, Jayashree" w:date="2018-04-05T06:31:00Z">
                  <w:rPr>
                    <w:ins w:id="415" w:author="Nimmagadda, Jayashree" w:date="2018-04-05T06:29:00Z"/>
                    <w:rFonts w:ascii="Times New Roman" w:hAnsi="Times New Roman"/>
                    <w:sz w:val="24"/>
                  </w:rPr>
                </w:rPrChange>
              </w:rPr>
            </w:pPr>
            <w:ins w:id="416" w:author="Nimmagadda, Jayashree" w:date="2018-04-05T06:29:00Z">
              <w:r w:rsidRPr="00DD1F54">
                <w:rPr>
                  <w:rFonts w:ascii="Times New Roman" w:hAnsi="Times New Roman"/>
                  <w:szCs w:val="16"/>
                  <w:rPrChange w:id="417" w:author="Nimmagadda, Jayashree" w:date="2018-04-05T06:31:00Z">
                    <w:rPr>
                      <w:rFonts w:ascii="Times New Roman" w:hAnsi="Times New Roman"/>
                      <w:sz w:val="24"/>
                    </w:rPr>
                  </w:rPrChange>
                </w:rPr>
                <w:t>601</w:t>
              </w:r>
            </w:ins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14:paraId="659B4577" w14:textId="33F3AC27" w:rsidR="00DD1F54" w:rsidRPr="00DD1F54" w:rsidRDefault="00DD1F54" w:rsidP="007B2C5F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214"/>
              <w:rPr>
                <w:ins w:id="418" w:author="Nimmagadda, Jayashree" w:date="2018-04-05T06:29:00Z"/>
                <w:rFonts w:ascii="Times New Roman" w:hAnsi="Times New Roman"/>
                <w:szCs w:val="16"/>
                <w:rPrChange w:id="419" w:author="Nimmagadda, Jayashree" w:date="2018-04-05T06:31:00Z">
                  <w:rPr>
                    <w:ins w:id="420" w:author="Nimmagadda, Jayashree" w:date="2018-04-05T06:29:00Z"/>
                    <w:rFonts w:ascii="Times New Roman" w:hAnsi="Times New Roman"/>
                    <w:sz w:val="24"/>
                  </w:rPr>
                </w:rPrChange>
              </w:rPr>
            </w:pPr>
            <w:ins w:id="421" w:author="Nimmagadda, Jayashree" w:date="2018-04-05T06:29:00Z">
              <w:r w:rsidRPr="00DD1F54">
                <w:rPr>
                  <w:rFonts w:ascii="Times New Roman" w:hAnsi="Times New Roman"/>
                  <w:szCs w:val="16"/>
                  <w:rPrChange w:id="422" w:author="Nimmagadda, Jayashree" w:date="2018-04-05T06:31:00Z">
                    <w:rPr>
                      <w:rFonts w:ascii="Times New Roman" w:hAnsi="Times New Roman"/>
                      <w:sz w:val="24"/>
                    </w:rPr>
                  </w:rPrChange>
                </w:rPr>
                <w:t>Field Seminar IV</w:t>
              </w:r>
            </w:ins>
            <w:ins w:id="423" w:author="Marco, Christine A." w:date="2018-04-24T11:06:00Z">
              <w:r w:rsidR="00E679C0">
                <w:rPr>
                  <w:rFonts w:ascii="Times New Roman" w:hAnsi="Times New Roman"/>
                  <w:szCs w:val="16"/>
                </w:rPr>
                <w:t xml:space="preserve">                                                   </w:t>
              </w:r>
            </w:ins>
            <w:ins w:id="424" w:author="Marco, Christine A." w:date="2018-04-24T11:07:00Z">
              <w:r w:rsidR="00E679C0">
                <w:rPr>
                  <w:rFonts w:ascii="Times New Roman" w:hAnsi="Times New Roman"/>
                  <w:szCs w:val="16"/>
                </w:rPr>
                <w:t xml:space="preserve"> </w:t>
              </w:r>
            </w:ins>
            <w:ins w:id="425" w:author="Marco, Christine A." w:date="2018-04-24T11:06:00Z">
              <w:r w:rsidR="00E679C0">
                <w:rPr>
                  <w:rFonts w:ascii="Times New Roman" w:hAnsi="Times New Roman"/>
                  <w:szCs w:val="16"/>
                </w:rPr>
                <w:t>4</w:t>
              </w:r>
            </w:ins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0C4D0B5" w14:textId="77777777" w:rsidR="00DD1F54" w:rsidRPr="00DD1F54" w:rsidRDefault="00DD1F54" w:rsidP="007B2C5F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339" w:right="348"/>
              <w:jc w:val="center"/>
              <w:rPr>
                <w:ins w:id="426" w:author="Nimmagadda, Jayashree" w:date="2018-04-05T06:29:00Z"/>
                <w:rFonts w:ascii="Times New Roman" w:hAnsi="Times New Roman"/>
                <w:szCs w:val="16"/>
                <w:rPrChange w:id="427" w:author="Nimmagadda, Jayashree" w:date="2018-04-05T06:31:00Z">
                  <w:rPr>
                    <w:ins w:id="428" w:author="Nimmagadda, Jayashree" w:date="2018-04-05T06:29:00Z"/>
                    <w:rFonts w:ascii="Times New Roman" w:hAnsi="Times New Roman"/>
                    <w:sz w:val="24"/>
                  </w:rPr>
                </w:rPrChange>
              </w:rPr>
            </w:pPr>
            <w:ins w:id="429" w:author="Nimmagadda, Jayashree" w:date="2018-04-05T06:29:00Z">
              <w:r w:rsidRPr="00DD1F54">
                <w:rPr>
                  <w:rFonts w:ascii="Times New Roman" w:hAnsi="Times New Roman"/>
                  <w:color w:val="221F1F"/>
                  <w:w w:val="111"/>
                  <w:szCs w:val="16"/>
                  <w:rPrChange w:id="430" w:author="Nimmagadda, Jayashree" w:date="2018-04-05T06:31:00Z">
                    <w:rPr>
                      <w:rFonts w:ascii="Times New Roman" w:hAnsi="Times New Roman"/>
                      <w:color w:val="221F1F"/>
                      <w:w w:val="111"/>
                      <w:sz w:val="24"/>
                    </w:rPr>
                  </w:rPrChange>
                </w:rPr>
                <w:t>4</w:t>
              </w:r>
            </w:ins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9876780" w14:textId="77777777" w:rsidR="00DD1F54" w:rsidRPr="00DD1F54" w:rsidRDefault="00DD1F54" w:rsidP="007B2C5F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380"/>
              <w:rPr>
                <w:ins w:id="431" w:author="Nimmagadda, Jayashree" w:date="2018-04-05T06:29:00Z"/>
                <w:rFonts w:ascii="Times New Roman" w:hAnsi="Times New Roman"/>
                <w:szCs w:val="16"/>
                <w:rPrChange w:id="432" w:author="Nimmagadda, Jayashree" w:date="2018-04-05T06:31:00Z">
                  <w:rPr>
                    <w:ins w:id="433" w:author="Nimmagadda, Jayashree" w:date="2018-04-05T06:29:00Z"/>
                    <w:rFonts w:ascii="Times New Roman" w:hAnsi="Times New Roman"/>
                    <w:sz w:val="24"/>
                  </w:rPr>
                </w:rPrChange>
              </w:rPr>
            </w:pPr>
            <w:proofErr w:type="spellStart"/>
            <w:ins w:id="434" w:author="Nimmagadda, Jayashree" w:date="2018-04-05T06:29:00Z">
              <w:r w:rsidRPr="00DD1F54">
                <w:rPr>
                  <w:rFonts w:ascii="Times New Roman" w:hAnsi="Times New Roman"/>
                  <w:color w:val="221F1F"/>
                  <w:spacing w:val="1"/>
                  <w:szCs w:val="16"/>
                  <w:rPrChange w:id="435" w:author="Nimmagadda, Jayashree" w:date="2018-04-05T06:31:00Z">
                    <w:rPr>
                      <w:rFonts w:ascii="Times New Roman" w:hAnsi="Times New Roman"/>
                      <w:color w:val="221F1F"/>
                      <w:spacing w:val="1"/>
                      <w:sz w:val="24"/>
                    </w:rPr>
                  </w:rPrChange>
                </w:rPr>
                <w:t>S</w:t>
              </w:r>
              <w:r w:rsidRPr="00DD1F54">
                <w:rPr>
                  <w:rFonts w:ascii="Times New Roman" w:hAnsi="Times New Roman"/>
                  <w:color w:val="221F1F"/>
                  <w:spacing w:val="-3"/>
                  <w:szCs w:val="16"/>
                  <w:rPrChange w:id="436" w:author="Nimmagadda, Jayashree" w:date="2018-04-05T06:31:00Z">
                    <w:rPr>
                      <w:rFonts w:ascii="Times New Roman" w:hAnsi="Times New Roman"/>
                      <w:color w:val="221F1F"/>
                      <w:spacing w:val="-3"/>
                      <w:sz w:val="24"/>
                    </w:rPr>
                  </w:rPrChange>
                </w:rPr>
                <w:t>p</w:t>
              </w:r>
              <w:proofErr w:type="spellEnd"/>
            </w:ins>
          </w:p>
        </w:tc>
      </w:tr>
      <w:tr w:rsidR="00DD1F54" w:rsidRPr="00DD1F54" w14:paraId="10A806DE" w14:textId="77777777" w:rsidTr="007B2C5F">
        <w:trPr>
          <w:trHeight w:hRule="exact" w:val="260"/>
          <w:ins w:id="437" w:author="Nimmagadda, Jayashree" w:date="2018-04-05T06:29:00Z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31698F7" w14:textId="77777777" w:rsidR="00DD1F54" w:rsidRPr="00DD1F54" w:rsidRDefault="00DD1F54" w:rsidP="007B2C5F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40"/>
              <w:rPr>
                <w:ins w:id="438" w:author="Nimmagadda, Jayashree" w:date="2018-04-05T06:29:00Z"/>
                <w:rFonts w:ascii="Times New Roman" w:hAnsi="Times New Roman"/>
                <w:szCs w:val="16"/>
                <w:rPrChange w:id="439" w:author="Nimmagadda, Jayashree" w:date="2018-04-05T06:31:00Z">
                  <w:rPr>
                    <w:ins w:id="440" w:author="Nimmagadda, Jayashree" w:date="2018-04-05T06:29:00Z"/>
                    <w:rFonts w:ascii="Times New Roman" w:hAnsi="Times New Roman"/>
                    <w:sz w:val="24"/>
                  </w:rPr>
                </w:rPrChange>
              </w:rPr>
            </w:pPr>
            <w:ins w:id="441" w:author="Nimmagadda, Jayashree" w:date="2018-04-05T06:29:00Z">
              <w:r w:rsidRPr="00DD1F54">
                <w:rPr>
                  <w:rFonts w:ascii="Times New Roman" w:hAnsi="Times New Roman"/>
                  <w:szCs w:val="16"/>
                  <w:rPrChange w:id="442" w:author="Nimmagadda, Jayashree" w:date="2018-04-05T06:31:00Z">
                    <w:rPr>
                      <w:rFonts w:ascii="Times New Roman" w:hAnsi="Times New Roman"/>
                      <w:sz w:val="24"/>
                    </w:rPr>
                  </w:rPrChange>
                </w:rPr>
                <w:t>SWRK</w:t>
              </w:r>
            </w:ins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74F71F4F" w14:textId="77777777" w:rsidR="00DD1F54" w:rsidRPr="00DD1F54" w:rsidRDefault="00DD1F54" w:rsidP="007B2C5F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212"/>
              <w:rPr>
                <w:ins w:id="443" w:author="Nimmagadda, Jayashree" w:date="2018-04-05T06:29:00Z"/>
                <w:rFonts w:ascii="Times New Roman" w:hAnsi="Times New Roman"/>
                <w:szCs w:val="16"/>
                <w:rPrChange w:id="444" w:author="Nimmagadda, Jayashree" w:date="2018-04-05T06:31:00Z">
                  <w:rPr>
                    <w:ins w:id="445" w:author="Nimmagadda, Jayashree" w:date="2018-04-05T06:29:00Z"/>
                    <w:rFonts w:ascii="Times New Roman" w:hAnsi="Times New Roman"/>
                    <w:sz w:val="24"/>
                  </w:rPr>
                </w:rPrChange>
              </w:rPr>
            </w:pPr>
            <w:ins w:id="446" w:author="Nimmagadda, Jayashree" w:date="2018-04-05T06:29:00Z">
              <w:r w:rsidRPr="00DD1F54">
                <w:rPr>
                  <w:rFonts w:ascii="Times New Roman" w:hAnsi="Times New Roman"/>
                  <w:color w:val="221F1F"/>
                  <w:spacing w:val="5"/>
                  <w:w w:val="111"/>
                  <w:szCs w:val="16"/>
                  <w:rPrChange w:id="447" w:author="Nimmagadda, Jayashree" w:date="2018-04-05T06:31:00Z">
                    <w:rPr>
                      <w:rFonts w:ascii="Times New Roman" w:hAnsi="Times New Roman"/>
                      <w:color w:val="221F1F"/>
                      <w:spacing w:val="5"/>
                      <w:w w:val="111"/>
                      <w:sz w:val="24"/>
                    </w:rPr>
                  </w:rPrChange>
                </w:rPr>
                <w:t>644</w:t>
              </w:r>
            </w:ins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14:paraId="1343A213" w14:textId="0CDBEA77" w:rsidR="00DD1F54" w:rsidRDefault="00DD1F54" w:rsidP="007B2C5F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214"/>
              <w:rPr>
                <w:ins w:id="448" w:author="Nimmagadda, Jayashree" w:date="2018-04-05T06:31:00Z"/>
                <w:rFonts w:ascii="Times New Roman" w:hAnsi="Times New Roman"/>
                <w:szCs w:val="16"/>
              </w:rPr>
            </w:pPr>
            <w:ins w:id="449" w:author="Nimmagadda, Jayashree" w:date="2018-04-05T06:29:00Z">
              <w:r w:rsidRPr="00DD1F54">
                <w:rPr>
                  <w:rFonts w:ascii="Times New Roman" w:hAnsi="Times New Roman"/>
                  <w:szCs w:val="16"/>
                  <w:rPrChange w:id="450" w:author="Nimmagadda, Jayashree" w:date="2018-04-05T06:31:00Z">
                    <w:rPr>
                      <w:rFonts w:ascii="Times New Roman" w:hAnsi="Times New Roman"/>
                      <w:sz w:val="24"/>
                    </w:rPr>
                  </w:rPrChange>
                </w:rPr>
                <w:t xml:space="preserve">Clinical Evaluation </w:t>
              </w:r>
            </w:ins>
            <w:ins w:id="451" w:author="Marco, Christine A." w:date="2018-04-24T11:06:00Z">
              <w:r w:rsidR="00E679C0">
                <w:rPr>
                  <w:rFonts w:ascii="Times New Roman" w:hAnsi="Times New Roman"/>
                  <w:szCs w:val="16"/>
                </w:rPr>
                <w:t>and case consultation I            1.5</w:t>
              </w:r>
            </w:ins>
          </w:p>
          <w:p w14:paraId="477902E6" w14:textId="4CA28E8D" w:rsidR="00DD1F54" w:rsidRPr="00DD1F54" w:rsidRDefault="00DD1F54" w:rsidP="007B2C5F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214"/>
              <w:rPr>
                <w:ins w:id="452" w:author="Nimmagadda, Jayashree" w:date="2018-04-05T06:29:00Z"/>
                <w:rFonts w:ascii="Times New Roman" w:hAnsi="Times New Roman"/>
                <w:szCs w:val="16"/>
                <w:rPrChange w:id="453" w:author="Nimmagadda, Jayashree" w:date="2018-04-05T06:31:00Z">
                  <w:rPr>
                    <w:ins w:id="454" w:author="Nimmagadda, Jayashree" w:date="2018-04-05T06:29:00Z"/>
                    <w:rFonts w:ascii="Times New Roman" w:hAnsi="Times New Roman"/>
                    <w:sz w:val="24"/>
                  </w:rPr>
                </w:rPrChange>
              </w:rPr>
            </w:pPr>
            <w:ins w:id="455" w:author="Nimmagadda, Jayashree" w:date="2018-04-05T06:29:00Z">
              <w:r w:rsidRPr="00DD1F54">
                <w:rPr>
                  <w:rFonts w:ascii="Times New Roman" w:hAnsi="Times New Roman"/>
                  <w:szCs w:val="16"/>
                  <w:rPrChange w:id="456" w:author="Nimmagadda, Jayashree" w:date="2018-04-05T06:31:00Z">
                    <w:rPr>
                      <w:rFonts w:ascii="Times New Roman" w:hAnsi="Times New Roman"/>
                      <w:sz w:val="24"/>
                    </w:rPr>
                  </w:rPrChange>
                </w:rPr>
                <w:t>&amp; Case Consultation I</w:t>
              </w:r>
            </w:ins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8710C4C" w14:textId="77777777" w:rsidR="00DD1F54" w:rsidRPr="00DD1F54" w:rsidRDefault="00DD1F54" w:rsidP="007B2C5F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340" w:right="347"/>
              <w:jc w:val="center"/>
              <w:rPr>
                <w:ins w:id="457" w:author="Nimmagadda, Jayashree" w:date="2018-04-05T06:29:00Z"/>
                <w:rFonts w:ascii="Times New Roman" w:hAnsi="Times New Roman"/>
                <w:szCs w:val="16"/>
                <w:rPrChange w:id="458" w:author="Nimmagadda, Jayashree" w:date="2018-04-05T06:31:00Z">
                  <w:rPr>
                    <w:ins w:id="459" w:author="Nimmagadda, Jayashree" w:date="2018-04-05T06:29:00Z"/>
                    <w:rFonts w:ascii="Times New Roman" w:hAnsi="Times New Roman"/>
                    <w:sz w:val="24"/>
                  </w:rPr>
                </w:rPrChange>
              </w:rPr>
            </w:pPr>
            <w:ins w:id="460" w:author="Nimmagadda, Jayashree" w:date="2018-04-05T06:29:00Z">
              <w:r w:rsidRPr="00DD1F54">
                <w:rPr>
                  <w:rFonts w:ascii="Times New Roman" w:hAnsi="Times New Roman"/>
                  <w:color w:val="221F1F"/>
                  <w:w w:val="111"/>
                  <w:szCs w:val="16"/>
                  <w:rPrChange w:id="461" w:author="Nimmagadda, Jayashree" w:date="2018-04-05T06:31:00Z">
                    <w:rPr>
                      <w:rFonts w:ascii="Times New Roman" w:hAnsi="Times New Roman"/>
                      <w:color w:val="221F1F"/>
                      <w:w w:val="111"/>
                      <w:sz w:val="24"/>
                    </w:rPr>
                  </w:rPrChange>
                </w:rPr>
                <w:t>1.5</w:t>
              </w:r>
            </w:ins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3F171CF" w14:textId="77777777" w:rsidR="00DD1F54" w:rsidRPr="00DD1F54" w:rsidRDefault="00DD1F54" w:rsidP="007B2C5F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380"/>
              <w:rPr>
                <w:ins w:id="462" w:author="Nimmagadda, Jayashree" w:date="2018-04-05T06:29:00Z"/>
                <w:rFonts w:ascii="Times New Roman" w:hAnsi="Times New Roman"/>
                <w:szCs w:val="16"/>
                <w:rPrChange w:id="463" w:author="Nimmagadda, Jayashree" w:date="2018-04-05T06:31:00Z">
                  <w:rPr>
                    <w:ins w:id="464" w:author="Nimmagadda, Jayashree" w:date="2018-04-05T06:29:00Z"/>
                    <w:rFonts w:ascii="Times New Roman" w:hAnsi="Times New Roman"/>
                    <w:sz w:val="24"/>
                  </w:rPr>
                </w:rPrChange>
              </w:rPr>
            </w:pPr>
            <w:ins w:id="465" w:author="Nimmagadda, Jayashree" w:date="2018-04-05T06:29:00Z">
              <w:r w:rsidRPr="00DD1F54">
                <w:rPr>
                  <w:rFonts w:ascii="Times New Roman" w:hAnsi="Times New Roman"/>
                  <w:color w:val="221F1F"/>
                  <w:szCs w:val="16"/>
                  <w:rPrChange w:id="466" w:author="Nimmagadda, Jayashree" w:date="2018-04-05T06:31:00Z">
                    <w:rPr>
                      <w:rFonts w:ascii="Times New Roman" w:hAnsi="Times New Roman"/>
                      <w:color w:val="221F1F"/>
                      <w:sz w:val="24"/>
                    </w:rPr>
                  </w:rPrChange>
                </w:rPr>
                <w:t>F</w:t>
              </w:r>
            </w:ins>
          </w:p>
        </w:tc>
      </w:tr>
      <w:tr w:rsidR="00DD1F54" w:rsidRPr="00DD1F54" w14:paraId="3C9E2F6D" w14:textId="77777777" w:rsidTr="007B2C5F">
        <w:trPr>
          <w:trHeight w:hRule="exact" w:val="379"/>
          <w:ins w:id="467" w:author="Nimmagadda, Jayashree" w:date="2018-04-05T06:29:00Z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91C1F15" w14:textId="77777777" w:rsidR="00DD1F54" w:rsidRPr="00DD1F54" w:rsidRDefault="00DD1F54" w:rsidP="007B2C5F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40"/>
              <w:rPr>
                <w:ins w:id="468" w:author="Nimmagadda, Jayashree" w:date="2018-04-05T06:29:00Z"/>
                <w:rFonts w:ascii="Times New Roman" w:hAnsi="Times New Roman"/>
                <w:szCs w:val="16"/>
                <w:rPrChange w:id="469" w:author="Nimmagadda, Jayashree" w:date="2018-04-05T06:31:00Z">
                  <w:rPr>
                    <w:ins w:id="470" w:author="Nimmagadda, Jayashree" w:date="2018-04-05T06:29:00Z"/>
                    <w:rFonts w:ascii="Times New Roman" w:hAnsi="Times New Roman"/>
                    <w:sz w:val="24"/>
                  </w:rPr>
                </w:rPrChange>
              </w:rPr>
            </w:pPr>
            <w:ins w:id="471" w:author="Nimmagadda, Jayashree" w:date="2018-04-05T06:29:00Z">
              <w:r w:rsidRPr="00DD1F54">
                <w:rPr>
                  <w:rFonts w:ascii="Times New Roman" w:hAnsi="Times New Roman"/>
                  <w:szCs w:val="16"/>
                  <w:rPrChange w:id="472" w:author="Nimmagadda, Jayashree" w:date="2018-04-05T06:31:00Z">
                    <w:rPr>
                      <w:rFonts w:ascii="Times New Roman" w:hAnsi="Times New Roman"/>
                      <w:sz w:val="24"/>
                    </w:rPr>
                  </w:rPrChange>
                </w:rPr>
                <w:t xml:space="preserve">SWRK </w:t>
              </w:r>
            </w:ins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66E13774" w14:textId="77777777" w:rsidR="00DD1F54" w:rsidRPr="00DD1F54" w:rsidRDefault="00DD1F54" w:rsidP="007B2C5F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212"/>
              <w:rPr>
                <w:ins w:id="473" w:author="Nimmagadda, Jayashree" w:date="2018-04-05T06:29:00Z"/>
                <w:rFonts w:ascii="Times New Roman" w:hAnsi="Times New Roman"/>
                <w:szCs w:val="16"/>
                <w:rPrChange w:id="474" w:author="Nimmagadda, Jayashree" w:date="2018-04-05T06:31:00Z">
                  <w:rPr>
                    <w:ins w:id="475" w:author="Nimmagadda, Jayashree" w:date="2018-04-05T06:29:00Z"/>
                    <w:rFonts w:ascii="Times New Roman" w:hAnsi="Times New Roman"/>
                    <w:sz w:val="24"/>
                  </w:rPr>
                </w:rPrChange>
              </w:rPr>
            </w:pPr>
            <w:ins w:id="476" w:author="Nimmagadda, Jayashree" w:date="2018-04-05T06:29:00Z">
              <w:r w:rsidRPr="00DD1F54">
                <w:rPr>
                  <w:rFonts w:ascii="Times New Roman" w:hAnsi="Times New Roman"/>
                  <w:szCs w:val="16"/>
                  <w:rPrChange w:id="477" w:author="Nimmagadda, Jayashree" w:date="2018-04-05T06:31:00Z">
                    <w:rPr>
                      <w:rFonts w:ascii="Times New Roman" w:hAnsi="Times New Roman"/>
                      <w:sz w:val="24"/>
                    </w:rPr>
                  </w:rPrChange>
                </w:rPr>
                <w:t>646</w:t>
              </w:r>
            </w:ins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14:paraId="6BB1451D" w14:textId="1B701FDC" w:rsidR="00DD1F54" w:rsidRDefault="00DD1F54" w:rsidP="007B2C5F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214"/>
              <w:rPr>
                <w:ins w:id="478" w:author="Nimmagadda, Jayashree" w:date="2018-04-05T06:32:00Z"/>
                <w:rFonts w:ascii="Times New Roman" w:hAnsi="Times New Roman"/>
                <w:szCs w:val="16"/>
              </w:rPr>
            </w:pPr>
            <w:ins w:id="479" w:author="Nimmagadda, Jayashree" w:date="2018-04-05T06:29:00Z">
              <w:r w:rsidRPr="00DD1F54">
                <w:rPr>
                  <w:rFonts w:ascii="Times New Roman" w:hAnsi="Times New Roman"/>
                  <w:szCs w:val="16"/>
                  <w:rPrChange w:id="480" w:author="Nimmagadda, Jayashree" w:date="2018-04-05T06:31:00Z">
                    <w:rPr>
                      <w:rFonts w:ascii="Times New Roman" w:hAnsi="Times New Roman"/>
                      <w:sz w:val="24"/>
                    </w:rPr>
                  </w:rPrChange>
                </w:rPr>
                <w:t>Clinical Evaluation</w:t>
              </w:r>
            </w:ins>
            <w:ins w:id="481" w:author="Marco, Christine A." w:date="2018-04-24T11:06:00Z">
              <w:r w:rsidR="00E679C0">
                <w:rPr>
                  <w:rFonts w:ascii="Times New Roman" w:hAnsi="Times New Roman"/>
                  <w:szCs w:val="16"/>
                </w:rPr>
                <w:t xml:space="preserve"> and case consultation II           1.5</w:t>
              </w:r>
            </w:ins>
            <w:ins w:id="482" w:author="Nimmagadda, Jayashree" w:date="2018-04-05T06:29:00Z">
              <w:r w:rsidRPr="00DD1F54">
                <w:rPr>
                  <w:rFonts w:ascii="Times New Roman" w:hAnsi="Times New Roman"/>
                  <w:szCs w:val="16"/>
                  <w:rPrChange w:id="483" w:author="Nimmagadda, Jayashree" w:date="2018-04-05T06:31:00Z">
                    <w:rPr>
                      <w:rFonts w:ascii="Times New Roman" w:hAnsi="Times New Roman"/>
                      <w:sz w:val="24"/>
                    </w:rPr>
                  </w:rPrChange>
                </w:rPr>
                <w:t xml:space="preserve"> </w:t>
              </w:r>
            </w:ins>
          </w:p>
          <w:p w14:paraId="69193A46" w14:textId="1E0E2460" w:rsidR="00DD1F54" w:rsidRPr="00DD1F54" w:rsidRDefault="00DD1F54" w:rsidP="007B2C5F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214"/>
              <w:rPr>
                <w:ins w:id="484" w:author="Nimmagadda, Jayashree" w:date="2018-04-05T06:29:00Z"/>
                <w:rFonts w:ascii="Times New Roman" w:hAnsi="Times New Roman"/>
                <w:szCs w:val="16"/>
                <w:rPrChange w:id="485" w:author="Nimmagadda, Jayashree" w:date="2018-04-05T06:31:00Z">
                  <w:rPr>
                    <w:ins w:id="486" w:author="Nimmagadda, Jayashree" w:date="2018-04-05T06:29:00Z"/>
                    <w:rFonts w:ascii="Times New Roman" w:hAnsi="Times New Roman"/>
                    <w:sz w:val="24"/>
                  </w:rPr>
                </w:rPrChange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7DD872B" w14:textId="77777777" w:rsidR="00DD1F54" w:rsidRPr="00DD1F54" w:rsidRDefault="00DD1F54" w:rsidP="007B2C5F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340" w:right="347"/>
              <w:jc w:val="center"/>
              <w:rPr>
                <w:ins w:id="487" w:author="Nimmagadda, Jayashree" w:date="2018-04-05T06:29:00Z"/>
                <w:rFonts w:ascii="Times New Roman" w:hAnsi="Times New Roman"/>
                <w:szCs w:val="16"/>
                <w:rPrChange w:id="488" w:author="Nimmagadda, Jayashree" w:date="2018-04-05T06:31:00Z">
                  <w:rPr>
                    <w:ins w:id="489" w:author="Nimmagadda, Jayashree" w:date="2018-04-05T06:29:00Z"/>
                    <w:rFonts w:ascii="Times New Roman" w:hAnsi="Times New Roman"/>
                    <w:sz w:val="24"/>
                  </w:rPr>
                </w:rPrChange>
              </w:rPr>
            </w:pPr>
            <w:ins w:id="490" w:author="Nimmagadda, Jayashree" w:date="2018-04-05T06:29:00Z">
              <w:r w:rsidRPr="00DD1F54">
                <w:rPr>
                  <w:rFonts w:ascii="Times New Roman" w:hAnsi="Times New Roman"/>
                  <w:color w:val="221F1F"/>
                  <w:w w:val="111"/>
                  <w:szCs w:val="16"/>
                  <w:rPrChange w:id="491" w:author="Nimmagadda, Jayashree" w:date="2018-04-05T06:31:00Z">
                    <w:rPr>
                      <w:rFonts w:ascii="Times New Roman" w:hAnsi="Times New Roman"/>
                      <w:color w:val="221F1F"/>
                      <w:w w:val="111"/>
                      <w:sz w:val="24"/>
                    </w:rPr>
                  </w:rPrChange>
                </w:rPr>
                <w:t>1.5</w:t>
              </w:r>
            </w:ins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8973A23" w14:textId="77777777" w:rsidR="00DD1F54" w:rsidRPr="00DD1F54" w:rsidRDefault="00DD1F54" w:rsidP="007B2C5F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380"/>
              <w:rPr>
                <w:ins w:id="492" w:author="Nimmagadda, Jayashree" w:date="2018-04-05T06:29:00Z"/>
                <w:rFonts w:ascii="Times New Roman" w:hAnsi="Times New Roman"/>
                <w:szCs w:val="16"/>
                <w:rPrChange w:id="493" w:author="Nimmagadda, Jayashree" w:date="2018-04-05T06:31:00Z">
                  <w:rPr>
                    <w:ins w:id="494" w:author="Nimmagadda, Jayashree" w:date="2018-04-05T06:29:00Z"/>
                    <w:rFonts w:ascii="Times New Roman" w:hAnsi="Times New Roman"/>
                    <w:sz w:val="24"/>
                  </w:rPr>
                </w:rPrChange>
              </w:rPr>
            </w:pPr>
            <w:proofErr w:type="spellStart"/>
            <w:ins w:id="495" w:author="Nimmagadda, Jayashree" w:date="2018-04-05T06:29:00Z">
              <w:r w:rsidRPr="00DD1F54">
                <w:rPr>
                  <w:rFonts w:ascii="Times New Roman" w:hAnsi="Times New Roman"/>
                  <w:color w:val="221F1F"/>
                  <w:spacing w:val="1"/>
                  <w:w w:val="89"/>
                  <w:szCs w:val="16"/>
                  <w:rPrChange w:id="496" w:author="Nimmagadda, Jayashree" w:date="2018-04-05T06:31:00Z">
                    <w:rPr>
                      <w:rFonts w:ascii="Times New Roman" w:hAnsi="Times New Roman"/>
                      <w:color w:val="221F1F"/>
                      <w:spacing w:val="1"/>
                      <w:w w:val="89"/>
                      <w:sz w:val="24"/>
                    </w:rPr>
                  </w:rPrChange>
                </w:rPr>
                <w:t>S</w:t>
              </w:r>
              <w:r w:rsidRPr="00DD1F54">
                <w:rPr>
                  <w:rFonts w:ascii="Times New Roman" w:hAnsi="Times New Roman"/>
                  <w:color w:val="221F1F"/>
                  <w:w w:val="111"/>
                  <w:szCs w:val="16"/>
                  <w:rPrChange w:id="497" w:author="Nimmagadda, Jayashree" w:date="2018-04-05T06:31:00Z">
                    <w:rPr>
                      <w:rFonts w:ascii="Times New Roman" w:hAnsi="Times New Roman"/>
                      <w:color w:val="221F1F"/>
                      <w:w w:val="111"/>
                      <w:sz w:val="24"/>
                    </w:rPr>
                  </w:rPrChange>
                </w:rPr>
                <w:t>p</w:t>
              </w:r>
              <w:proofErr w:type="spellEnd"/>
            </w:ins>
          </w:p>
        </w:tc>
      </w:tr>
      <w:tr w:rsidR="00DD1F54" w:rsidRPr="00DD1F54" w14:paraId="1DE35A28" w14:textId="77777777" w:rsidTr="00E679C0">
        <w:tblPrEx>
          <w:tblW w:w="0" w:type="auto"/>
          <w:tblInd w:w="-9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498" w:author="Marco, Christine A." w:date="2018-04-24T11:05:00Z">
            <w:tblPrEx>
              <w:tblW w:w="0" w:type="auto"/>
              <w:tblInd w:w="-9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689"/>
          <w:ins w:id="499" w:author="Nimmagadda, Jayashree" w:date="2018-04-05T06:29:00Z"/>
          <w:trPrChange w:id="500" w:author="Marco, Christine A." w:date="2018-04-24T11:05:00Z">
            <w:trPr>
              <w:trHeight w:hRule="exact" w:val="558"/>
            </w:trPr>
          </w:trPrChange>
        </w:trPr>
        <w:tc>
          <w:tcPr>
            <w:tcW w:w="810" w:type="dxa"/>
            <w:tcBorders>
              <w:top w:val="nil"/>
              <w:left w:val="nil"/>
              <w:bottom w:val="single" w:sz="8" w:space="0" w:color="221F1F"/>
              <w:right w:val="nil"/>
            </w:tcBorders>
            <w:tcPrChange w:id="501" w:author="Marco, Christine A." w:date="2018-04-24T11:05:00Z">
              <w:tcPr>
                <w:tcW w:w="810" w:type="dxa"/>
                <w:tcBorders>
                  <w:top w:val="nil"/>
                  <w:left w:val="nil"/>
                  <w:bottom w:val="single" w:sz="8" w:space="0" w:color="221F1F"/>
                  <w:right w:val="nil"/>
                </w:tcBorders>
              </w:tcPr>
            </w:tcPrChange>
          </w:tcPr>
          <w:p w14:paraId="1B8E32DB" w14:textId="77777777" w:rsidR="00DD1F54" w:rsidRPr="00DD1F54" w:rsidRDefault="00DD1F54" w:rsidP="007B2C5F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40"/>
              <w:rPr>
                <w:ins w:id="502" w:author="Nimmagadda, Jayashree" w:date="2018-04-05T06:29:00Z"/>
                <w:rFonts w:ascii="Times New Roman" w:hAnsi="Times New Roman"/>
                <w:szCs w:val="16"/>
                <w:rPrChange w:id="503" w:author="Nimmagadda, Jayashree" w:date="2018-04-05T06:31:00Z">
                  <w:rPr>
                    <w:ins w:id="504" w:author="Nimmagadda, Jayashree" w:date="2018-04-05T06:29:00Z"/>
                    <w:rFonts w:ascii="Times New Roman" w:hAnsi="Times New Roman"/>
                    <w:sz w:val="24"/>
                  </w:rPr>
                </w:rPrChange>
              </w:rPr>
            </w:pPr>
            <w:ins w:id="505" w:author="Nimmagadda, Jayashree" w:date="2018-04-05T06:29:00Z">
              <w:r w:rsidRPr="00DD1F54">
                <w:rPr>
                  <w:rFonts w:ascii="Times New Roman" w:hAnsi="Times New Roman"/>
                  <w:szCs w:val="16"/>
                  <w:rPrChange w:id="506" w:author="Nimmagadda, Jayashree" w:date="2018-04-05T06:31:00Z">
                    <w:rPr>
                      <w:rFonts w:ascii="Times New Roman" w:hAnsi="Times New Roman"/>
                      <w:sz w:val="24"/>
                    </w:rPr>
                  </w:rPrChange>
                </w:rPr>
                <w:t>SWRK</w:t>
              </w:r>
            </w:ins>
          </w:p>
        </w:tc>
        <w:tc>
          <w:tcPr>
            <w:tcW w:w="646" w:type="dxa"/>
            <w:tcBorders>
              <w:top w:val="nil"/>
              <w:left w:val="nil"/>
              <w:bottom w:val="single" w:sz="8" w:space="0" w:color="221F1F"/>
              <w:right w:val="nil"/>
            </w:tcBorders>
            <w:tcPrChange w:id="507" w:author="Marco, Christine A." w:date="2018-04-24T11:05:00Z">
              <w:tcPr>
                <w:tcW w:w="646" w:type="dxa"/>
                <w:tcBorders>
                  <w:top w:val="nil"/>
                  <w:left w:val="nil"/>
                  <w:bottom w:val="single" w:sz="8" w:space="0" w:color="221F1F"/>
                  <w:right w:val="nil"/>
                </w:tcBorders>
              </w:tcPr>
            </w:tcPrChange>
          </w:tcPr>
          <w:p w14:paraId="3941AF43" w14:textId="77777777" w:rsidR="00DD1F54" w:rsidRPr="00DD1F54" w:rsidRDefault="00DD1F54" w:rsidP="007B2C5F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212"/>
              <w:rPr>
                <w:ins w:id="508" w:author="Nimmagadda, Jayashree" w:date="2018-04-05T06:29:00Z"/>
                <w:rFonts w:ascii="Times New Roman" w:hAnsi="Times New Roman"/>
                <w:szCs w:val="16"/>
                <w:rPrChange w:id="509" w:author="Nimmagadda, Jayashree" w:date="2018-04-05T06:31:00Z">
                  <w:rPr>
                    <w:ins w:id="510" w:author="Nimmagadda, Jayashree" w:date="2018-04-05T06:29:00Z"/>
                    <w:rFonts w:ascii="Times New Roman" w:hAnsi="Times New Roman"/>
                    <w:sz w:val="24"/>
                  </w:rPr>
                </w:rPrChange>
              </w:rPr>
            </w:pPr>
            <w:ins w:id="511" w:author="Nimmagadda, Jayashree" w:date="2018-04-05T06:29:00Z">
              <w:r w:rsidRPr="00DD1F54">
                <w:rPr>
                  <w:rFonts w:ascii="Times New Roman" w:hAnsi="Times New Roman"/>
                  <w:szCs w:val="16"/>
                  <w:rPrChange w:id="512" w:author="Nimmagadda, Jayashree" w:date="2018-04-05T06:31:00Z">
                    <w:rPr>
                      <w:rFonts w:ascii="Times New Roman" w:hAnsi="Times New Roman"/>
                      <w:sz w:val="24"/>
                    </w:rPr>
                  </w:rPrChange>
                </w:rPr>
                <w:t>690</w:t>
              </w:r>
            </w:ins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221F1F"/>
              <w:right w:val="nil"/>
            </w:tcBorders>
            <w:tcPrChange w:id="513" w:author="Marco, Christine A." w:date="2018-04-24T11:05:00Z">
              <w:tcPr>
                <w:tcW w:w="4547" w:type="dxa"/>
                <w:tcBorders>
                  <w:top w:val="nil"/>
                  <w:left w:val="nil"/>
                  <w:bottom w:val="single" w:sz="8" w:space="0" w:color="221F1F"/>
                  <w:right w:val="nil"/>
                </w:tcBorders>
              </w:tcPr>
            </w:tcPrChange>
          </w:tcPr>
          <w:p w14:paraId="27ED5D8E" w14:textId="39066D47" w:rsidR="00DD1F54" w:rsidRPr="00DD1F54" w:rsidRDefault="00DD1F54" w:rsidP="00E679C0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214"/>
              <w:rPr>
                <w:ins w:id="514" w:author="Nimmagadda, Jayashree" w:date="2018-04-05T06:29:00Z"/>
                <w:rFonts w:ascii="Times New Roman" w:hAnsi="Times New Roman"/>
                <w:szCs w:val="16"/>
                <w:rPrChange w:id="515" w:author="Nimmagadda, Jayashree" w:date="2018-04-05T06:31:00Z">
                  <w:rPr>
                    <w:ins w:id="516" w:author="Nimmagadda, Jayashree" w:date="2018-04-05T06:29:00Z"/>
                    <w:rFonts w:ascii="Times New Roman" w:hAnsi="Times New Roman"/>
                    <w:sz w:val="24"/>
                  </w:rPr>
                </w:rPrChange>
              </w:rPr>
              <w:pPrChange w:id="517" w:author="Marco, Christine A." w:date="2018-04-24T11:07:00Z">
                <w:pPr>
                  <w:widowControl w:val="0"/>
                  <w:autoSpaceDE w:val="0"/>
                  <w:autoSpaceDN w:val="0"/>
                  <w:adjustRightInd w:val="0"/>
                  <w:spacing w:before="20" w:line="240" w:lineRule="auto"/>
                  <w:ind w:left="214"/>
                </w:pPr>
              </w:pPrChange>
            </w:pPr>
            <w:ins w:id="518" w:author="Nimmagadda, Jayashree" w:date="2018-04-05T06:29:00Z">
              <w:r w:rsidRPr="00DD1F54">
                <w:rPr>
                  <w:rFonts w:ascii="Times New Roman" w:hAnsi="Times New Roman"/>
                  <w:szCs w:val="16"/>
                  <w:rPrChange w:id="519" w:author="Nimmagadda, Jayashree" w:date="2018-04-05T06:31:00Z">
                    <w:rPr>
                      <w:rFonts w:ascii="Times New Roman" w:hAnsi="Times New Roman"/>
                      <w:sz w:val="24"/>
                    </w:rPr>
                  </w:rPrChange>
                </w:rPr>
                <w:t>Independent study</w:t>
              </w:r>
            </w:ins>
            <w:ins w:id="520" w:author="Marco, Christine A." w:date="2018-04-24T11:07:00Z">
              <w:r w:rsidR="00E679C0">
                <w:rPr>
                  <w:rFonts w:ascii="Times New Roman" w:hAnsi="Times New Roman"/>
                  <w:szCs w:val="16"/>
                </w:rPr>
                <w:t xml:space="preserve"> in Social Work                          1</w:t>
              </w:r>
            </w:ins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221F1F"/>
              <w:right w:val="nil"/>
            </w:tcBorders>
            <w:tcPrChange w:id="521" w:author="Marco, Christine A." w:date="2018-04-24T11:05:00Z">
              <w:tcPr>
                <w:tcW w:w="1140" w:type="dxa"/>
                <w:tcBorders>
                  <w:top w:val="nil"/>
                  <w:left w:val="nil"/>
                  <w:bottom w:val="single" w:sz="8" w:space="0" w:color="221F1F"/>
                  <w:right w:val="nil"/>
                </w:tcBorders>
              </w:tcPr>
            </w:tcPrChange>
          </w:tcPr>
          <w:p w14:paraId="582ADD9C" w14:textId="77777777" w:rsidR="00DD1F54" w:rsidRPr="00DD1F54" w:rsidRDefault="00DD1F54" w:rsidP="007B2C5F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340" w:right="347"/>
              <w:jc w:val="center"/>
              <w:rPr>
                <w:ins w:id="522" w:author="Nimmagadda, Jayashree" w:date="2018-04-05T06:29:00Z"/>
                <w:rFonts w:ascii="Times New Roman" w:hAnsi="Times New Roman"/>
                <w:color w:val="221F1F"/>
                <w:w w:val="111"/>
                <w:szCs w:val="16"/>
                <w:rPrChange w:id="523" w:author="Nimmagadda, Jayashree" w:date="2018-04-05T06:31:00Z">
                  <w:rPr>
                    <w:ins w:id="524" w:author="Nimmagadda, Jayashree" w:date="2018-04-05T06:29:00Z"/>
                    <w:rFonts w:ascii="Times New Roman" w:hAnsi="Times New Roman"/>
                    <w:color w:val="221F1F"/>
                    <w:w w:val="111"/>
                    <w:sz w:val="24"/>
                  </w:rPr>
                </w:rPrChange>
              </w:rPr>
            </w:pPr>
            <w:ins w:id="525" w:author="Nimmagadda, Jayashree" w:date="2018-04-05T06:29:00Z">
              <w:r w:rsidRPr="00DD1F54">
                <w:rPr>
                  <w:rFonts w:ascii="Times New Roman" w:hAnsi="Times New Roman"/>
                  <w:color w:val="221F1F"/>
                  <w:w w:val="111"/>
                  <w:szCs w:val="16"/>
                  <w:rPrChange w:id="526" w:author="Nimmagadda, Jayashree" w:date="2018-04-05T06:31:00Z">
                    <w:rPr>
                      <w:rFonts w:ascii="Times New Roman" w:hAnsi="Times New Roman"/>
                      <w:color w:val="221F1F"/>
                      <w:w w:val="111"/>
                      <w:sz w:val="24"/>
                    </w:rPr>
                  </w:rPrChange>
                </w:rPr>
                <w:t>1</w:t>
              </w:r>
            </w:ins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221F1F"/>
              <w:right w:val="nil"/>
            </w:tcBorders>
            <w:tcPrChange w:id="527" w:author="Marco, Christine A." w:date="2018-04-24T11:05:00Z">
              <w:tcPr>
                <w:tcW w:w="1540" w:type="dxa"/>
                <w:tcBorders>
                  <w:top w:val="nil"/>
                  <w:left w:val="nil"/>
                  <w:bottom w:val="single" w:sz="8" w:space="0" w:color="221F1F"/>
                  <w:right w:val="nil"/>
                </w:tcBorders>
              </w:tcPr>
            </w:tcPrChange>
          </w:tcPr>
          <w:p w14:paraId="7F849F61" w14:textId="77777777" w:rsidR="00DD1F54" w:rsidRPr="00DD1F54" w:rsidRDefault="00DD1F54" w:rsidP="007B2C5F">
            <w:pPr>
              <w:widowControl w:val="0"/>
              <w:autoSpaceDE w:val="0"/>
              <w:autoSpaceDN w:val="0"/>
              <w:adjustRightInd w:val="0"/>
              <w:spacing w:before="20" w:line="240" w:lineRule="auto"/>
              <w:ind w:left="380"/>
              <w:rPr>
                <w:ins w:id="528" w:author="Nimmagadda, Jayashree" w:date="2018-04-05T06:29:00Z"/>
                <w:rFonts w:ascii="Times New Roman" w:hAnsi="Times New Roman"/>
                <w:color w:val="221F1F"/>
                <w:spacing w:val="1"/>
                <w:w w:val="89"/>
                <w:szCs w:val="16"/>
                <w:rPrChange w:id="529" w:author="Nimmagadda, Jayashree" w:date="2018-04-05T06:31:00Z">
                  <w:rPr>
                    <w:ins w:id="530" w:author="Nimmagadda, Jayashree" w:date="2018-04-05T06:29:00Z"/>
                    <w:rFonts w:ascii="Times New Roman" w:hAnsi="Times New Roman"/>
                    <w:color w:val="221F1F"/>
                    <w:spacing w:val="1"/>
                    <w:w w:val="89"/>
                    <w:sz w:val="24"/>
                  </w:rPr>
                </w:rPrChange>
              </w:rPr>
            </w:pPr>
            <w:ins w:id="531" w:author="Nimmagadda, Jayashree" w:date="2018-04-05T06:29:00Z">
              <w:r w:rsidRPr="00DD1F54">
                <w:rPr>
                  <w:rFonts w:ascii="Times New Roman" w:hAnsi="Times New Roman"/>
                  <w:color w:val="221F1F"/>
                  <w:spacing w:val="1"/>
                  <w:w w:val="89"/>
                  <w:szCs w:val="16"/>
                  <w:rPrChange w:id="532" w:author="Nimmagadda, Jayashree" w:date="2018-04-05T06:31:00Z">
                    <w:rPr>
                      <w:rFonts w:ascii="Times New Roman" w:hAnsi="Times New Roman"/>
                      <w:color w:val="221F1F"/>
                      <w:spacing w:val="1"/>
                      <w:w w:val="89"/>
                      <w:sz w:val="24"/>
                    </w:rPr>
                  </w:rPrChange>
                </w:rPr>
                <w:t xml:space="preserve">F, </w:t>
              </w:r>
              <w:proofErr w:type="spellStart"/>
              <w:r w:rsidRPr="00DD1F54">
                <w:rPr>
                  <w:rFonts w:ascii="Times New Roman" w:hAnsi="Times New Roman"/>
                  <w:color w:val="221F1F"/>
                  <w:spacing w:val="1"/>
                  <w:w w:val="89"/>
                  <w:szCs w:val="16"/>
                  <w:rPrChange w:id="533" w:author="Nimmagadda, Jayashree" w:date="2018-04-05T06:31:00Z">
                    <w:rPr>
                      <w:rFonts w:ascii="Times New Roman" w:hAnsi="Times New Roman"/>
                      <w:color w:val="221F1F"/>
                      <w:spacing w:val="1"/>
                      <w:w w:val="89"/>
                      <w:sz w:val="24"/>
                    </w:rPr>
                  </w:rPrChange>
                </w:rPr>
                <w:t>Sp</w:t>
              </w:r>
              <w:proofErr w:type="spellEnd"/>
            </w:ins>
          </w:p>
        </w:tc>
      </w:tr>
    </w:tbl>
    <w:p w14:paraId="36066535" w14:textId="77777777" w:rsidR="00DD1F54" w:rsidRPr="00DD1F54" w:rsidRDefault="00DD1F54" w:rsidP="00DD1F54">
      <w:pPr>
        <w:widowControl w:val="0"/>
        <w:tabs>
          <w:tab w:val="left" w:pos="6160"/>
        </w:tabs>
        <w:autoSpaceDE w:val="0"/>
        <w:autoSpaceDN w:val="0"/>
        <w:adjustRightInd w:val="0"/>
        <w:spacing w:before="61" w:line="240" w:lineRule="auto"/>
        <w:ind w:left="140"/>
        <w:rPr>
          <w:ins w:id="534" w:author="Nimmagadda, Jayashree" w:date="2018-04-05T06:29:00Z"/>
          <w:rFonts w:ascii="Times New Roman" w:hAnsi="Times New Roman"/>
          <w:color w:val="000000"/>
          <w:szCs w:val="16"/>
          <w:rPrChange w:id="535" w:author="Nimmagadda, Jayashree" w:date="2018-04-05T06:31:00Z">
            <w:rPr>
              <w:ins w:id="536" w:author="Nimmagadda, Jayashree" w:date="2018-04-05T06:29:00Z"/>
              <w:rFonts w:ascii="Times New Roman" w:hAnsi="Times New Roman"/>
              <w:color w:val="000000"/>
              <w:sz w:val="24"/>
            </w:rPr>
          </w:rPrChange>
        </w:rPr>
      </w:pPr>
      <w:ins w:id="537" w:author="Nimmagadda, Jayashree" w:date="2018-04-05T06:29:00Z">
        <w:r w:rsidRPr="00DD1F54">
          <w:rPr>
            <w:rFonts w:ascii="Times New Roman" w:hAnsi="Times New Roman"/>
            <w:color w:val="221F1F"/>
            <w:spacing w:val="-7"/>
            <w:w w:val="94"/>
            <w:szCs w:val="16"/>
            <w:rPrChange w:id="538" w:author="Nimmagadda, Jayashree" w:date="2018-04-05T06:31:00Z">
              <w:rPr>
                <w:rFonts w:ascii="Times New Roman" w:hAnsi="Times New Roman"/>
                <w:color w:val="221F1F"/>
                <w:spacing w:val="-7"/>
                <w:w w:val="94"/>
                <w:sz w:val="24"/>
              </w:rPr>
            </w:rPrChange>
          </w:rPr>
          <w:t>T</w:t>
        </w:r>
        <w:r w:rsidRPr="00DD1F54">
          <w:rPr>
            <w:rFonts w:ascii="Times New Roman" w:hAnsi="Times New Roman"/>
            <w:color w:val="221F1F"/>
            <w:spacing w:val="4"/>
            <w:w w:val="129"/>
            <w:szCs w:val="16"/>
            <w:rPrChange w:id="539" w:author="Nimmagadda, Jayashree" w:date="2018-04-05T06:31:00Z">
              <w:rPr>
                <w:rFonts w:ascii="Times New Roman" w:hAnsi="Times New Roman"/>
                <w:color w:val="221F1F"/>
                <w:spacing w:val="4"/>
                <w:w w:val="129"/>
                <w:sz w:val="24"/>
              </w:rPr>
            </w:rPrChange>
          </w:rPr>
          <w:t>o</w:t>
        </w:r>
        <w:r w:rsidRPr="00DD1F54">
          <w:rPr>
            <w:rFonts w:ascii="Times New Roman" w:hAnsi="Times New Roman"/>
            <w:color w:val="221F1F"/>
            <w:spacing w:val="4"/>
            <w:w w:val="146"/>
            <w:szCs w:val="16"/>
            <w:rPrChange w:id="540" w:author="Nimmagadda, Jayashree" w:date="2018-04-05T06:31:00Z">
              <w:rPr>
                <w:rFonts w:ascii="Times New Roman" w:hAnsi="Times New Roman"/>
                <w:color w:val="221F1F"/>
                <w:spacing w:val="4"/>
                <w:w w:val="146"/>
                <w:sz w:val="24"/>
              </w:rPr>
            </w:rPrChange>
          </w:rPr>
          <w:t>t</w:t>
        </w:r>
        <w:r w:rsidRPr="00DD1F54">
          <w:rPr>
            <w:rFonts w:ascii="Times New Roman" w:hAnsi="Times New Roman"/>
            <w:color w:val="221F1F"/>
            <w:spacing w:val="3"/>
            <w:w w:val="129"/>
            <w:szCs w:val="16"/>
            <w:rPrChange w:id="541" w:author="Nimmagadda, Jayashree" w:date="2018-04-05T06:31:00Z">
              <w:rPr>
                <w:rFonts w:ascii="Times New Roman" w:hAnsi="Times New Roman"/>
                <w:color w:val="221F1F"/>
                <w:spacing w:val="3"/>
                <w:w w:val="129"/>
                <w:sz w:val="24"/>
              </w:rPr>
            </w:rPrChange>
          </w:rPr>
          <w:t>a</w:t>
        </w:r>
        <w:r w:rsidRPr="00DD1F54">
          <w:rPr>
            <w:rFonts w:ascii="Times New Roman" w:hAnsi="Times New Roman"/>
            <w:color w:val="221F1F"/>
            <w:w w:val="106"/>
            <w:szCs w:val="16"/>
            <w:rPrChange w:id="542" w:author="Nimmagadda, Jayashree" w:date="2018-04-05T06:31:00Z">
              <w:rPr>
                <w:rFonts w:ascii="Times New Roman" w:hAnsi="Times New Roman"/>
                <w:color w:val="221F1F"/>
                <w:w w:val="106"/>
                <w:sz w:val="24"/>
              </w:rPr>
            </w:rPrChange>
          </w:rPr>
          <w:t>l</w:t>
        </w:r>
        <w:r w:rsidRPr="00DD1F54">
          <w:rPr>
            <w:rFonts w:ascii="Times New Roman" w:hAnsi="Times New Roman"/>
            <w:color w:val="221F1F"/>
            <w:spacing w:val="13"/>
            <w:szCs w:val="16"/>
            <w:rPrChange w:id="543" w:author="Nimmagadda, Jayashree" w:date="2018-04-05T06:31:00Z">
              <w:rPr>
                <w:rFonts w:ascii="Times New Roman" w:hAnsi="Times New Roman"/>
                <w:color w:val="221F1F"/>
                <w:spacing w:val="13"/>
                <w:sz w:val="24"/>
              </w:rPr>
            </w:rPrChange>
          </w:rPr>
          <w:t xml:space="preserve"> </w:t>
        </w:r>
        <w:r w:rsidRPr="00DD1F54">
          <w:rPr>
            <w:rFonts w:ascii="Times New Roman" w:hAnsi="Times New Roman"/>
            <w:color w:val="221F1F"/>
            <w:spacing w:val="4"/>
            <w:w w:val="118"/>
            <w:szCs w:val="16"/>
            <w:rPrChange w:id="544" w:author="Nimmagadda, Jayashree" w:date="2018-04-05T06:31:00Z">
              <w:rPr>
                <w:rFonts w:ascii="Times New Roman" w:hAnsi="Times New Roman"/>
                <w:color w:val="221F1F"/>
                <w:spacing w:val="4"/>
                <w:w w:val="118"/>
                <w:sz w:val="24"/>
              </w:rPr>
            </w:rPrChange>
          </w:rPr>
          <w:t>C</w:t>
        </w:r>
        <w:r w:rsidRPr="00DD1F54">
          <w:rPr>
            <w:rFonts w:ascii="Times New Roman" w:hAnsi="Times New Roman"/>
            <w:color w:val="221F1F"/>
            <w:spacing w:val="6"/>
            <w:w w:val="118"/>
            <w:szCs w:val="16"/>
            <w:rPrChange w:id="545" w:author="Nimmagadda, Jayashree" w:date="2018-04-05T06:31:00Z">
              <w:rPr>
                <w:rFonts w:ascii="Times New Roman" w:hAnsi="Times New Roman"/>
                <w:color w:val="221F1F"/>
                <w:spacing w:val="6"/>
                <w:w w:val="118"/>
                <w:sz w:val="24"/>
              </w:rPr>
            </w:rPrChange>
          </w:rPr>
          <w:t>r</w:t>
        </w:r>
        <w:r w:rsidRPr="00DD1F54">
          <w:rPr>
            <w:rFonts w:ascii="Times New Roman" w:hAnsi="Times New Roman"/>
            <w:color w:val="221F1F"/>
            <w:spacing w:val="4"/>
            <w:w w:val="118"/>
            <w:szCs w:val="16"/>
            <w:rPrChange w:id="546" w:author="Nimmagadda, Jayashree" w:date="2018-04-05T06:31:00Z">
              <w:rPr>
                <w:rFonts w:ascii="Times New Roman" w:hAnsi="Times New Roman"/>
                <w:color w:val="221F1F"/>
                <w:spacing w:val="4"/>
                <w:w w:val="118"/>
                <w:sz w:val="24"/>
              </w:rPr>
            </w:rPrChange>
          </w:rPr>
          <w:t>e</w:t>
        </w:r>
        <w:r w:rsidRPr="00DD1F54">
          <w:rPr>
            <w:rFonts w:ascii="Times New Roman" w:hAnsi="Times New Roman"/>
            <w:color w:val="221F1F"/>
            <w:spacing w:val="5"/>
            <w:w w:val="118"/>
            <w:szCs w:val="16"/>
            <w:rPrChange w:id="547" w:author="Nimmagadda, Jayashree" w:date="2018-04-05T06:31:00Z">
              <w:rPr>
                <w:rFonts w:ascii="Times New Roman" w:hAnsi="Times New Roman"/>
                <w:color w:val="221F1F"/>
                <w:spacing w:val="5"/>
                <w:w w:val="118"/>
                <w:sz w:val="24"/>
              </w:rPr>
            </w:rPrChange>
          </w:rPr>
          <w:t>d</w:t>
        </w:r>
        <w:r w:rsidRPr="00DD1F54">
          <w:rPr>
            <w:rFonts w:ascii="Times New Roman" w:hAnsi="Times New Roman"/>
            <w:color w:val="221F1F"/>
            <w:spacing w:val="6"/>
            <w:w w:val="118"/>
            <w:szCs w:val="16"/>
            <w:rPrChange w:id="548" w:author="Nimmagadda, Jayashree" w:date="2018-04-05T06:31:00Z">
              <w:rPr>
                <w:rFonts w:ascii="Times New Roman" w:hAnsi="Times New Roman"/>
                <w:color w:val="221F1F"/>
                <w:spacing w:val="6"/>
                <w:w w:val="118"/>
                <w:sz w:val="24"/>
              </w:rPr>
            </w:rPrChange>
          </w:rPr>
          <w:t>i</w:t>
        </w:r>
        <w:r w:rsidRPr="00DD1F54">
          <w:rPr>
            <w:rFonts w:ascii="Times New Roman" w:hAnsi="Times New Roman"/>
            <w:color w:val="221F1F"/>
            <w:w w:val="118"/>
            <w:szCs w:val="16"/>
            <w:rPrChange w:id="549" w:author="Nimmagadda, Jayashree" w:date="2018-04-05T06:31:00Z">
              <w:rPr>
                <w:rFonts w:ascii="Times New Roman" w:hAnsi="Times New Roman"/>
                <w:color w:val="221F1F"/>
                <w:w w:val="118"/>
                <w:sz w:val="24"/>
              </w:rPr>
            </w:rPrChange>
          </w:rPr>
          <w:t>t</w:t>
        </w:r>
        <w:r w:rsidRPr="00DD1F54">
          <w:rPr>
            <w:rFonts w:ascii="Times New Roman" w:hAnsi="Times New Roman"/>
            <w:color w:val="221F1F"/>
            <w:spacing w:val="12"/>
            <w:w w:val="118"/>
            <w:szCs w:val="16"/>
            <w:rPrChange w:id="550" w:author="Nimmagadda, Jayashree" w:date="2018-04-05T06:31:00Z">
              <w:rPr>
                <w:rFonts w:ascii="Times New Roman" w:hAnsi="Times New Roman"/>
                <w:color w:val="221F1F"/>
                <w:spacing w:val="12"/>
                <w:w w:val="118"/>
                <w:sz w:val="24"/>
              </w:rPr>
            </w:rPrChange>
          </w:rPr>
          <w:t xml:space="preserve"> </w:t>
        </w:r>
        <w:r w:rsidRPr="00DD1F54">
          <w:rPr>
            <w:rFonts w:ascii="Times New Roman" w:hAnsi="Times New Roman"/>
            <w:color w:val="221F1F"/>
            <w:spacing w:val="2"/>
            <w:w w:val="118"/>
            <w:szCs w:val="16"/>
            <w:rPrChange w:id="551" w:author="Nimmagadda, Jayashree" w:date="2018-04-05T06:31:00Z">
              <w:rPr>
                <w:rFonts w:ascii="Times New Roman" w:hAnsi="Times New Roman"/>
                <w:color w:val="221F1F"/>
                <w:spacing w:val="2"/>
                <w:w w:val="118"/>
                <w:sz w:val="24"/>
              </w:rPr>
            </w:rPrChange>
          </w:rPr>
          <w:t>H</w:t>
        </w:r>
        <w:r w:rsidRPr="00DD1F54">
          <w:rPr>
            <w:rFonts w:ascii="Times New Roman" w:hAnsi="Times New Roman"/>
            <w:color w:val="221F1F"/>
            <w:spacing w:val="4"/>
            <w:w w:val="118"/>
            <w:szCs w:val="16"/>
            <w:rPrChange w:id="552" w:author="Nimmagadda, Jayashree" w:date="2018-04-05T06:31:00Z">
              <w:rPr>
                <w:rFonts w:ascii="Times New Roman" w:hAnsi="Times New Roman"/>
                <w:color w:val="221F1F"/>
                <w:spacing w:val="4"/>
                <w:w w:val="118"/>
                <w:sz w:val="24"/>
              </w:rPr>
            </w:rPrChange>
          </w:rPr>
          <w:t>ou</w:t>
        </w:r>
        <w:r w:rsidRPr="00DD1F54">
          <w:rPr>
            <w:rFonts w:ascii="Times New Roman" w:hAnsi="Times New Roman"/>
            <w:color w:val="221F1F"/>
            <w:spacing w:val="8"/>
            <w:w w:val="118"/>
            <w:szCs w:val="16"/>
            <w:rPrChange w:id="553" w:author="Nimmagadda, Jayashree" w:date="2018-04-05T06:31:00Z">
              <w:rPr>
                <w:rFonts w:ascii="Times New Roman" w:hAnsi="Times New Roman"/>
                <w:color w:val="221F1F"/>
                <w:spacing w:val="8"/>
                <w:w w:val="118"/>
                <w:sz w:val="24"/>
              </w:rPr>
            </w:rPrChange>
          </w:rPr>
          <w:t>r</w:t>
        </w:r>
        <w:r w:rsidRPr="00DD1F54">
          <w:rPr>
            <w:rFonts w:ascii="Times New Roman" w:hAnsi="Times New Roman"/>
            <w:color w:val="221F1F"/>
            <w:w w:val="118"/>
            <w:szCs w:val="16"/>
            <w:rPrChange w:id="554" w:author="Nimmagadda, Jayashree" w:date="2018-04-05T06:31:00Z">
              <w:rPr>
                <w:rFonts w:ascii="Times New Roman" w:hAnsi="Times New Roman"/>
                <w:color w:val="221F1F"/>
                <w:w w:val="118"/>
                <w:sz w:val="24"/>
              </w:rPr>
            </w:rPrChange>
          </w:rPr>
          <w:t>s</w:t>
        </w:r>
        <w:r w:rsidRPr="00DD1F54">
          <w:rPr>
            <w:rFonts w:ascii="Times New Roman" w:hAnsi="Times New Roman"/>
            <w:color w:val="221F1F"/>
            <w:spacing w:val="-55"/>
            <w:w w:val="118"/>
            <w:szCs w:val="16"/>
            <w:rPrChange w:id="555" w:author="Nimmagadda, Jayashree" w:date="2018-04-05T06:31:00Z">
              <w:rPr>
                <w:rFonts w:ascii="Times New Roman" w:hAnsi="Times New Roman"/>
                <w:color w:val="221F1F"/>
                <w:spacing w:val="-55"/>
                <w:w w:val="118"/>
                <w:sz w:val="24"/>
              </w:rPr>
            </w:rPrChange>
          </w:rPr>
          <w:t xml:space="preserve"> </w:t>
        </w:r>
        <w:r w:rsidRPr="00DD1F54">
          <w:rPr>
            <w:rFonts w:ascii="Times New Roman" w:hAnsi="Times New Roman"/>
            <w:color w:val="221F1F"/>
            <w:szCs w:val="16"/>
            <w:rPrChange w:id="556" w:author="Nimmagadda, Jayashree" w:date="2018-04-05T06:31:00Z">
              <w:rPr>
                <w:rFonts w:ascii="Times New Roman" w:hAnsi="Times New Roman"/>
                <w:color w:val="221F1F"/>
                <w:sz w:val="24"/>
              </w:rPr>
            </w:rPrChange>
          </w:rPr>
          <w:tab/>
        </w:r>
        <w:r w:rsidRPr="00DD1F54">
          <w:rPr>
            <w:rFonts w:ascii="Times New Roman" w:hAnsi="Times New Roman"/>
            <w:color w:val="221F1F"/>
            <w:spacing w:val="-5"/>
            <w:w w:val="129"/>
            <w:szCs w:val="16"/>
            <w:rPrChange w:id="557" w:author="Nimmagadda, Jayashree" w:date="2018-04-05T06:31:00Z">
              <w:rPr>
                <w:rFonts w:ascii="Times New Roman" w:hAnsi="Times New Roman"/>
                <w:color w:val="221F1F"/>
                <w:spacing w:val="-5"/>
                <w:w w:val="129"/>
                <w:sz w:val="24"/>
              </w:rPr>
            </w:rPrChange>
          </w:rPr>
          <w:t>1</w:t>
        </w:r>
        <w:r w:rsidRPr="00DD1F54">
          <w:rPr>
            <w:rFonts w:ascii="Times New Roman" w:hAnsi="Times New Roman"/>
            <w:color w:val="221F1F"/>
            <w:w w:val="129"/>
            <w:szCs w:val="16"/>
            <w:rPrChange w:id="558" w:author="Nimmagadda, Jayashree" w:date="2018-04-05T06:31:00Z">
              <w:rPr>
                <w:rFonts w:ascii="Times New Roman" w:hAnsi="Times New Roman"/>
                <w:color w:val="221F1F"/>
                <w:w w:val="129"/>
                <w:sz w:val="24"/>
              </w:rPr>
            </w:rPrChange>
          </w:rPr>
          <w:t>5</w:t>
        </w:r>
      </w:ins>
    </w:p>
    <w:p w14:paraId="2E657055" w14:textId="77777777" w:rsidR="00DD1F54" w:rsidRDefault="00DD1F54" w:rsidP="00DD1F54">
      <w:pPr>
        <w:rPr>
          <w:ins w:id="559" w:author="Nimmagadda, Jayashree" w:date="2018-04-05T06:29:00Z"/>
        </w:rPr>
      </w:pPr>
    </w:p>
    <w:p w14:paraId="4458E02F" w14:textId="77777777" w:rsidR="00DD1F54" w:rsidRPr="004B067F" w:rsidRDefault="00DD1F54" w:rsidP="001A70B2">
      <w:pPr>
        <w:pStyle w:val="sc-Total"/>
        <w:rPr>
          <w:rFonts w:asciiTheme="minorHAnsi" w:hAnsiTheme="minorHAnsi" w:cstheme="minorHAnsi"/>
        </w:rPr>
      </w:pPr>
    </w:p>
    <w:p w14:paraId="39C1EBFD" w14:textId="77777777" w:rsidR="009F2CE6" w:rsidRDefault="009F2CE6"/>
    <w:sectPr w:rsidR="009F2CE6" w:rsidSect="001A70B2">
      <w:pgSz w:w="12240" w:h="15840"/>
      <w:pgMar w:top="1426" w:right="907" w:bottom="1656" w:left="1080" w:header="720" w:footer="720" w:gutter="0"/>
      <w:cols w:num="2"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00AA2" w14:textId="77777777" w:rsidR="002C6CC6" w:rsidRDefault="002C6CC6">
      <w:pPr>
        <w:spacing w:line="240" w:lineRule="auto"/>
      </w:pPr>
      <w:r>
        <w:separator/>
      </w:r>
    </w:p>
  </w:endnote>
  <w:endnote w:type="continuationSeparator" w:id="0">
    <w:p w14:paraId="61CA4C1C" w14:textId="77777777" w:rsidR="002C6CC6" w:rsidRDefault="002C6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slon Regular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Caslon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script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DD70D" w14:textId="77777777" w:rsidR="002C6CC6" w:rsidRDefault="002C6CC6">
      <w:pPr>
        <w:spacing w:line="240" w:lineRule="auto"/>
      </w:pPr>
      <w:r>
        <w:separator/>
      </w:r>
    </w:p>
  </w:footnote>
  <w:footnote w:type="continuationSeparator" w:id="0">
    <w:p w14:paraId="64EFD9C7" w14:textId="77777777" w:rsidR="002C6CC6" w:rsidRDefault="002C6C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0DDD7" w14:textId="77777777" w:rsidR="007A0FAE" w:rsidRDefault="001A70B2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46</w:t>
    </w:r>
    <w:r>
      <w:fldChar w:fldCharType="end"/>
    </w:r>
    <w:r>
      <w:t>| Rhode Island College 2017-2018 Catalog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101A4" w14:textId="7F9B0E46" w:rsidR="007A0FAE" w:rsidRDefault="00736BC2">
    <w:pPr>
      <w:pStyle w:val="Header"/>
    </w:pPr>
    <w:fldSimple w:instr=" STYLEREF  &quot;Heading 1&quot; ">
      <w:r w:rsidR="00E679C0">
        <w:rPr>
          <w:noProof/>
        </w:rPr>
        <w:t>Undergraduate and Graduate Certificate Programs</w:t>
      </w:r>
    </w:fldSimple>
    <w:r w:rsidR="001A70B2">
      <w:t xml:space="preserve">| </w:t>
    </w:r>
    <w:r w:rsidR="001A70B2">
      <w:fldChar w:fldCharType="begin"/>
    </w:r>
    <w:r w:rsidR="001A70B2">
      <w:instrText xml:space="preserve"> PAGE  \* Arabic  \* MERGEFORMAT </w:instrText>
    </w:r>
    <w:r w:rsidR="001A70B2">
      <w:fldChar w:fldCharType="separate"/>
    </w:r>
    <w:r w:rsidR="00E679C0">
      <w:rPr>
        <w:noProof/>
      </w:rPr>
      <w:t>1</w:t>
    </w:r>
    <w:r w:rsidR="001A70B2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F7BA7" w14:textId="77777777" w:rsidR="007A0FAE" w:rsidRDefault="002C6CC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4F260" w14:textId="77777777" w:rsidR="007A0FAE" w:rsidRDefault="001A70B2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2017-2018 Catalog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FABD1" w14:textId="77777777" w:rsidR="007A0FAE" w:rsidRDefault="00736BC2">
    <w:pPr>
      <w:pStyle w:val="Header"/>
    </w:pPr>
    <w:fldSimple w:instr=" STYLEREF  &quot;Heading 1&quot; ">
      <w:r w:rsidR="001A70B2">
        <w:rPr>
          <w:noProof/>
        </w:rPr>
        <w:t>General Information - Graduate</w:t>
      </w:r>
    </w:fldSimple>
    <w:r w:rsidR="001A70B2">
      <w:t xml:space="preserve">| </w:t>
    </w:r>
    <w:r w:rsidR="001A70B2">
      <w:fldChar w:fldCharType="begin"/>
    </w:r>
    <w:r w:rsidR="001A70B2">
      <w:instrText xml:space="preserve"> PAGE  \* Arabic  \* MERGEFORMAT </w:instrText>
    </w:r>
    <w:r w:rsidR="001A70B2">
      <w:fldChar w:fldCharType="separate"/>
    </w:r>
    <w:r w:rsidR="001A70B2">
      <w:rPr>
        <w:noProof/>
      </w:rPr>
      <w:t>3</w:t>
    </w:r>
    <w:r w:rsidR="001A70B2"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747F2" w14:textId="77777777" w:rsidR="007A0FAE" w:rsidRDefault="002C6CC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DD0CB" w14:textId="77777777" w:rsidR="007A0FAE" w:rsidRDefault="001A70B2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48</w:t>
    </w:r>
    <w:r>
      <w:fldChar w:fldCharType="end"/>
    </w:r>
    <w:r>
      <w:t>| Rhode Island College 2017-2018 Catalog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0D9C4" w14:textId="7B56F970" w:rsidR="007A0FAE" w:rsidRDefault="00736BC2">
    <w:pPr>
      <w:pStyle w:val="Header"/>
    </w:pPr>
    <w:fldSimple w:instr=" STYLEREF  &quot;Heading 1&quot; ">
      <w:r w:rsidR="00E679C0">
        <w:rPr>
          <w:noProof/>
        </w:rPr>
        <w:t>Undergraduate and Graduate Certificate Programs</w:t>
      </w:r>
    </w:fldSimple>
    <w:r w:rsidR="001A70B2">
      <w:t xml:space="preserve">| </w:t>
    </w:r>
    <w:r w:rsidR="001A70B2">
      <w:fldChar w:fldCharType="begin"/>
    </w:r>
    <w:r w:rsidR="001A70B2">
      <w:instrText xml:space="preserve"> PAGE  \* Arabic  \* MERGEFORMAT </w:instrText>
    </w:r>
    <w:r w:rsidR="001A70B2">
      <w:fldChar w:fldCharType="separate"/>
    </w:r>
    <w:r w:rsidR="00E679C0">
      <w:rPr>
        <w:noProof/>
      </w:rPr>
      <w:t>2</w:t>
    </w:r>
    <w:r w:rsidR="001A70B2"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295F3" w14:textId="77777777" w:rsidR="007A0FAE" w:rsidRDefault="002C6C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524"/>
    <w:multiLevelType w:val="hybridMultilevel"/>
    <w:tmpl w:val="EB300DDE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E30B7"/>
    <w:multiLevelType w:val="hybridMultilevel"/>
    <w:tmpl w:val="04E4F086"/>
    <w:lvl w:ilvl="0" w:tplc="CEF65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DC45CA"/>
    <w:multiLevelType w:val="hybridMultilevel"/>
    <w:tmpl w:val="60FE4628"/>
    <w:lvl w:ilvl="0" w:tplc="CBB477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A42F9"/>
    <w:multiLevelType w:val="hybridMultilevel"/>
    <w:tmpl w:val="3FB0C06C"/>
    <w:lvl w:ilvl="0" w:tplc="153611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5570A"/>
    <w:multiLevelType w:val="hybridMultilevel"/>
    <w:tmpl w:val="BFB41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175C7"/>
    <w:multiLevelType w:val="hybridMultilevel"/>
    <w:tmpl w:val="C8D8AA3A"/>
    <w:lvl w:ilvl="0" w:tplc="A582F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56859"/>
    <w:multiLevelType w:val="hybridMultilevel"/>
    <w:tmpl w:val="FB8A6B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17921"/>
    <w:multiLevelType w:val="hybridMultilevel"/>
    <w:tmpl w:val="9F9CD466"/>
    <w:lvl w:ilvl="0" w:tplc="153611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FC4FAF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216213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3B4581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C119D"/>
    <w:multiLevelType w:val="hybridMultilevel"/>
    <w:tmpl w:val="C6949802"/>
    <w:lvl w:ilvl="0" w:tplc="BAB67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906D4"/>
    <w:multiLevelType w:val="multilevel"/>
    <w:tmpl w:val="4A94A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4757D"/>
    <w:multiLevelType w:val="hybridMultilevel"/>
    <w:tmpl w:val="17160AF4"/>
    <w:lvl w:ilvl="0" w:tplc="5D9809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60842"/>
    <w:multiLevelType w:val="hybridMultilevel"/>
    <w:tmpl w:val="7FB49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F38E0"/>
    <w:multiLevelType w:val="hybridMultilevel"/>
    <w:tmpl w:val="68308602"/>
    <w:lvl w:ilvl="0" w:tplc="153611D0">
      <w:numFmt w:val="bullet"/>
      <w:lvlText w:val="•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2552649C"/>
    <w:multiLevelType w:val="hybridMultilevel"/>
    <w:tmpl w:val="0F78D940"/>
    <w:lvl w:ilvl="0" w:tplc="594AD6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03128"/>
    <w:multiLevelType w:val="hybridMultilevel"/>
    <w:tmpl w:val="D68AF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BF46571"/>
    <w:multiLevelType w:val="hybridMultilevel"/>
    <w:tmpl w:val="C198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275D6"/>
    <w:multiLevelType w:val="hybridMultilevel"/>
    <w:tmpl w:val="63145AFC"/>
    <w:lvl w:ilvl="0" w:tplc="5D980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C2EFB"/>
    <w:multiLevelType w:val="hybridMultilevel"/>
    <w:tmpl w:val="F6FCBFCC"/>
    <w:lvl w:ilvl="0" w:tplc="0FF8D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9E9540D"/>
    <w:multiLevelType w:val="hybridMultilevel"/>
    <w:tmpl w:val="8A0C9742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355A6"/>
    <w:multiLevelType w:val="multilevel"/>
    <w:tmpl w:val="C6949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E316D"/>
    <w:multiLevelType w:val="multilevel"/>
    <w:tmpl w:val="9EEE9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33E0E"/>
    <w:multiLevelType w:val="hybridMultilevel"/>
    <w:tmpl w:val="A8A2BB74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C613C"/>
    <w:multiLevelType w:val="hybridMultilevel"/>
    <w:tmpl w:val="2166C526"/>
    <w:lvl w:ilvl="0" w:tplc="0FF8D9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B2DCC"/>
    <w:multiLevelType w:val="hybridMultilevel"/>
    <w:tmpl w:val="295C3D0C"/>
    <w:lvl w:ilvl="0" w:tplc="153611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EE118D"/>
    <w:multiLevelType w:val="hybridMultilevel"/>
    <w:tmpl w:val="F34C74FC"/>
    <w:lvl w:ilvl="0" w:tplc="153611D0">
      <w:numFmt w:val="bullet"/>
      <w:lvlText w:val="•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46893A4F"/>
    <w:multiLevelType w:val="hybridMultilevel"/>
    <w:tmpl w:val="4A94A096"/>
    <w:lvl w:ilvl="0" w:tplc="0FAA4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21BA8"/>
    <w:multiLevelType w:val="hybridMultilevel"/>
    <w:tmpl w:val="67548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25CD4"/>
    <w:multiLevelType w:val="hybridMultilevel"/>
    <w:tmpl w:val="D6CA9B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D0CFB"/>
    <w:multiLevelType w:val="hybridMultilevel"/>
    <w:tmpl w:val="37D20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16434"/>
    <w:multiLevelType w:val="hybridMultilevel"/>
    <w:tmpl w:val="CAEA0522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852DE"/>
    <w:multiLevelType w:val="hybridMultilevel"/>
    <w:tmpl w:val="D1B0D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D1162"/>
    <w:multiLevelType w:val="hybridMultilevel"/>
    <w:tmpl w:val="4AEA4224"/>
    <w:lvl w:ilvl="0" w:tplc="0FF8D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31D8E"/>
    <w:multiLevelType w:val="hybridMultilevel"/>
    <w:tmpl w:val="766C8CEE"/>
    <w:lvl w:ilvl="0" w:tplc="594AD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E2AE7"/>
    <w:multiLevelType w:val="hybridMultilevel"/>
    <w:tmpl w:val="E27897F8"/>
    <w:lvl w:ilvl="0" w:tplc="0FF8D9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45FF4"/>
    <w:multiLevelType w:val="hybridMultilevel"/>
    <w:tmpl w:val="BA780C7A"/>
    <w:lvl w:ilvl="0" w:tplc="43625B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C43FF"/>
    <w:multiLevelType w:val="hybridMultilevel"/>
    <w:tmpl w:val="9EEE9F04"/>
    <w:lvl w:ilvl="0" w:tplc="EB1C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8"/>
  </w:num>
  <w:num w:numId="2">
    <w:abstractNumId w:val="39"/>
  </w:num>
  <w:num w:numId="3">
    <w:abstractNumId w:val="16"/>
  </w:num>
  <w:num w:numId="4">
    <w:abstractNumId w:val="20"/>
  </w:num>
  <w:num w:numId="5">
    <w:abstractNumId w:val="37"/>
  </w:num>
  <w:num w:numId="6">
    <w:abstractNumId w:val="12"/>
  </w:num>
  <w:num w:numId="7">
    <w:abstractNumId w:val="7"/>
  </w:num>
  <w:num w:numId="8">
    <w:abstractNumId w:val="21"/>
  </w:num>
  <w:num w:numId="9">
    <w:abstractNumId w:val="3"/>
  </w:num>
  <w:num w:numId="10">
    <w:abstractNumId w:val="27"/>
  </w:num>
  <w:num w:numId="11">
    <w:abstractNumId w:val="26"/>
  </w:num>
  <w:num w:numId="12">
    <w:abstractNumId w:val="29"/>
  </w:num>
  <w:num w:numId="13">
    <w:abstractNumId w:val="4"/>
  </w:num>
  <w:num w:numId="14">
    <w:abstractNumId w:val="17"/>
  </w:num>
  <w:num w:numId="15">
    <w:abstractNumId w:val="31"/>
  </w:num>
  <w:num w:numId="16">
    <w:abstractNumId w:val="15"/>
  </w:num>
  <w:num w:numId="17">
    <w:abstractNumId w:val="9"/>
  </w:num>
  <w:num w:numId="18">
    <w:abstractNumId w:val="22"/>
  </w:num>
  <w:num w:numId="19">
    <w:abstractNumId w:val="2"/>
  </w:num>
  <w:num w:numId="20">
    <w:abstractNumId w:val="1"/>
  </w:num>
  <w:num w:numId="21">
    <w:abstractNumId w:val="11"/>
  </w:num>
  <w:num w:numId="22">
    <w:abstractNumId w:val="18"/>
  </w:num>
  <w:num w:numId="23">
    <w:abstractNumId w:val="38"/>
  </w:num>
  <w:num w:numId="24">
    <w:abstractNumId w:val="23"/>
  </w:num>
  <w:num w:numId="25">
    <w:abstractNumId w:val="36"/>
  </w:num>
  <w:num w:numId="26">
    <w:abstractNumId w:val="32"/>
  </w:num>
  <w:num w:numId="27">
    <w:abstractNumId w:val="34"/>
  </w:num>
  <w:num w:numId="28">
    <w:abstractNumId w:val="25"/>
  </w:num>
  <w:num w:numId="29">
    <w:abstractNumId w:val="19"/>
  </w:num>
  <w:num w:numId="30">
    <w:abstractNumId w:val="28"/>
  </w:num>
  <w:num w:numId="31">
    <w:abstractNumId w:val="10"/>
  </w:num>
  <w:num w:numId="32">
    <w:abstractNumId w:val="14"/>
  </w:num>
  <w:num w:numId="33">
    <w:abstractNumId w:val="0"/>
  </w:num>
  <w:num w:numId="34">
    <w:abstractNumId w:val="24"/>
  </w:num>
  <w:num w:numId="35">
    <w:abstractNumId w:val="35"/>
  </w:num>
  <w:num w:numId="36">
    <w:abstractNumId w:val="5"/>
  </w:num>
  <w:num w:numId="37">
    <w:abstractNumId w:val="30"/>
  </w:num>
  <w:num w:numId="38">
    <w:abstractNumId w:val="13"/>
  </w:num>
  <w:num w:numId="39">
    <w:abstractNumId w:val="6"/>
  </w:num>
  <w:num w:numId="40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mmagadda, Jayashree">
    <w15:presenceInfo w15:providerId="AD" w15:userId="S-1-5-21-907692467-1222531610-1851928258-4680"/>
  </w15:person>
  <w15:person w15:author="Windows User">
    <w15:presenceInfo w15:providerId="None" w15:userId="Windows User"/>
  </w15:person>
  <w15:person w15:author="Marco, Christine A.">
    <w15:presenceInfo w15:providerId="None" w15:userId="Marco, Christine A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NDc1MjUztDCzMLRQ0lEKTi0uzszPAykwrAUAj1n1BCwAAAA="/>
  </w:docVars>
  <w:rsids>
    <w:rsidRoot w:val="001A70B2"/>
    <w:rsid w:val="00187ADF"/>
    <w:rsid w:val="001A70B2"/>
    <w:rsid w:val="002C6CC6"/>
    <w:rsid w:val="0051617E"/>
    <w:rsid w:val="00736BC2"/>
    <w:rsid w:val="009F2CE6"/>
    <w:rsid w:val="00DB78CD"/>
    <w:rsid w:val="00DD1F54"/>
    <w:rsid w:val="00E679C0"/>
    <w:rsid w:val="00E94A20"/>
    <w:rsid w:val="00EA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31A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0B2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1A70B2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qFormat/>
    <w:rsid w:val="001A70B2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1A70B2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1A70B2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1A70B2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1A70B2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1A70B2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70B2"/>
    <w:rPr>
      <w:rFonts w:ascii="Adobe Garamond Pro" w:eastAsia="Times New Roman" w:hAnsi="Adobe Garamond Pro" w:cs="Times New Roman"/>
      <w:caps/>
      <w:spacing w:val="20"/>
      <w:sz w:val="40"/>
    </w:rPr>
  </w:style>
  <w:style w:type="character" w:customStyle="1" w:styleId="Heading2Char">
    <w:name w:val="Heading 2 Char"/>
    <w:basedOn w:val="DefaultParagraphFont"/>
    <w:link w:val="Heading2"/>
    <w:rsid w:val="001A70B2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1A70B2"/>
    <w:rPr>
      <w:rFonts w:ascii="Univers LT 57 Condensed" w:eastAsia="Times New Roman" w:hAnsi="Univers LT 57 Condensed" w:cs="Times New Roman"/>
      <w:b/>
      <w:caps/>
      <w:sz w:val="18"/>
    </w:rPr>
  </w:style>
  <w:style w:type="character" w:customStyle="1" w:styleId="Heading4Char">
    <w:name w:val="Heading 4 Char"/>
    <w:basedOn w:val="DefaultParagraphFont"/>
    <w:link w:val="Heading4"/>
    <w:rsid w:val="001A70B2"/>
    <w:rPr>
      <w:rFonts w:ascii="Univers LT 57 Condensed" w:eastAsia="Times New Roman" w:hAnsi="Univers LT 57 Condensed" w:cs="Times New Roman"/>
      <w:b/>
      <w:sz w:val="16"/>
    </w:rPr>
  </w:style>
  <w:style w:type="character" w:customStyle="1" w:styleId="Heading5Char">
    <w:name w:val="Heading 5 Char"/>
    <w:basedOn w:val="DefaultParagraphFont"/>
    <w:link w:val="Heading5"/>
    <w:rsid w:val="001A70B2"/>
    <w:rPr>
      <w:rFonts w:ascii="Univers LT 57 Condensed" w:eastAsia="Times New Roman" w:hAnsi="Univers LT 57 Condensed" w:cs="Times New Roman"/>
      <w:bCs/>
      <w:i/>
      <w:iCs/>
      <w:sz w:val="16"/>
    </w:rPr>
  </w:style>
  <w:style w:type="character" w:customStyle="1" w:styleId="Heading6Char">
    <w:name w:val="Heading 6 Char"/>
    <w:basedOn w:val="DefaultParagraphFont"/>
    <w:link w:val="Heading6"/>
    <w:semiHidden/>
    <w:rsid w:val="001A70B2"/>
    <w:rPr>
      <w:rFonts w:asciiTheme="majorHAnsi" w:eastAsia="Times New Roman" w:hAnsiTheme="majorHAnsi" w:cs="Times New Roman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1A70B2"/>
    <w:rPr>
      <w:rFonts w:asciiTheme="majorHAnsi" w:eastAsia="Times New Roman" w:hAnsiTheme="majorHAnsi" w:cs="Times New Roman"/>
      <w:i/>
      <w:iCs/>
      <w:sz w:val="16"/>
    </w:rPr>
  </w:style>
  <w:style w:type="paragraph" w:customStyle="1" w:styleId="sc-BodyText">
    <w:name w:val="sc-BodyText"/>
    <w:basedOn w:val="Normal"/>
    <w:rsid w:val="001A70B2"/>
    <w:pPr>
      <w:spacing w:before="40" w:line="220" w:lineRule="exact"/>
    </w:pPr>
  </w:style>
  <w:style w:type="paragraph" w:customStyle="1" w:styleId="sc-BodyTextNS">
    <w:name w:val="sc-BodyTextNS"/>
    <w:basedOn w:val="sc-BodyText"/>
    <w:rsid w:val="001A70B2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1A70B2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1A70B2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1A70B2"/>
  </w:style>
  <w:style w:type="character" w:customStyle="1" w:styleId="SpecialBold">
    <w:name w:val="Special Bold"/>
    <w:basedOn w:val="DefaultParagraphFont"/>
    <w:rsid w:val="001A70B2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1A70B2"/>
    <w:pPr>
      <w:spacing w:before="120"/>
    </w:pPr>
  </w:style>
  <w:style w:type="paragraph" w:customStyle="1" w:styleId="sc-CourseTitle">
    <w:name w:val="sc-CourseTitle"/>
    <w:basedOn w:val="Heading8"/>
    <w:rsid w:val="001A70B2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1A70B2"/>
    <w:rPr>
      <w:i/>
      <w:iCs/>
    </w:rPr>
  </w:style>
  <w:style w:type="character" w:customStyle="1" w:styleId="BoldItalic">
    <w:name w:val="Bold Italic"/>
    <w:basedOn w:val="DefaultParagraphFont"/>
    <w:rsid w:val="001A70B2"/>
    <w:rPr>
      <w:b/>
      <w:i/>
    </w:rPr>
  </w:style>
  <w:style w:type="paragraph" w:styleId="ListBullet">
    <w:name w:val="List Bullet"/>
    <w:aliases w:val="ListBullet1"/>
    <w:basedOn w:val="Normal"/>
    <w:semiHidden/>
    <w:rsid w:val="001A70B2"/>
    <w:pPr>
      <w:numPr>
        <w:numId w:val="3"/>
      </w:numPr>
    </w:pPr>
  </w:style>
  <w:style w:type="paragraph" w:customStyle="1" w:styleId="ListAlpha">
    <w:name w:val="List Alpha"/>
    <w:basedOn w:val="List"/>
    <w:semiHidden/>
    <w:rsid w:val="001A70B2"/>
    <w:pPr>
      <w:numPr>
        <w:numId w:val="1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1A70B2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1A70B2"/>
    <w:pPr>
      <w:numPr>
        <w:ilvl w:val="1"/>
        <w:numId w:val="3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1A70B2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1A70B2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1A70B2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1A70B2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1A70B2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1A70B2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1A70B2"/>
    <w:pPr>
      <w:spacing w:before="120"/>
    </w:pPr>
    <w:rPr>
      <w:rFonts w:asciiTheme="majorHAnsi" w:eastAsia="Times New Roman" w:hAnsiTheme="majorHAnsi" w:cs="Times New Roman"/>
      <w:bCs/>
      <w:sz w:val="20"/>
      <w:szCs w:val="22"/>
    </w:rPr>
  </w:style>
  <w:style w:type="paragraph" w:customStyle="1" w:styleId="sc-TableText">
    <w:name w:val="sc-TableText"/>
    <w:basedOn w:val="sc-Table"/>
    <w:rsid w:val="001A70B2"/>
    <w:pPr>
      <w:spacing w:before="80"/>
    </w:pPr>
  </w:style>
  <w:style w:type="character" w:customStyle="1" w:styleId="Superscript">
    <w:name w:val="Superscript"/>
    <w:rsid w:val="001A70B2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1A70B2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1A70B2"/>
    <w:rPr>
      <w:rFonts w:ascii="ACaslon Regular" w:eastAsia="Times New Roman" w:hAnsi="ACaslon Regular" w:cs="Times New Roman"/>
      <w:noProof/>
      <w:sz w:val="4"/>
      <w:szCs w:val="20"/>
    </w:rPr>
  </w:style>
  <w:style w:type="paragraph" w:customStyle="1" w:styleId="HotSpot">
    <w:name w:val="HotSpot"/>
    <w:semiHidden/>
    <w:rsid w:val="001A70B2"/>
    <w:rPr>
      <w:rFonts w:ascii="ACaslon Regular" w:eastAsia="Times New Roman" w:hAnsi="ACaslon Regular" w:cs="Times New Roman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1A70B2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1A70B2"/>
  </w:style>
  <w:style w:type="character" w:customStyle="1" w:styleId="NoteHeadingChar">
    <w:name w:val="Note Heading Char"/>
    <w:basedOn w:val="DefaultParagraphFont"/>
    <w:link w:val="NoteHeading"/>
    <w:semiHidden/>
    <w:rsid w:val="001A70B2"/>
    <w:rPr>
      <w:rFonts w:ascii="Univers LT 57 Condensed" w:eastAsia="Times New Roman" w:hAnsi="Univers LT 57 Condensed" w:cs="Times New Roman"/>
      <w:sz w:val="16"/>
    </w:rPr>
  </w:style>
  <w:style w:type="paragraph" w:styleId="PlainText">
    <w:name w:val="Plain Text"/>
    <w:basedOn w:val="Normal"/>
    <w:link w:val="PlainTextChar"/>
    <w:semiHidden/>
    <w:rsid w:val="001A70B2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1A70B2"/>
    <w:rPr>
      <w:rFonts w:ascii="Courier New" w:eastAsia="Times New Roman" w:hAnsi="Courier New" w:cs="Courier New"/>
      <w:sz w:val="16"/>
    </w:rPr>
  </w:style>
  <w:style w:type="paragraph" w:styleId="Salutation">
    <w:name w:val="Salutation"/>
    <w:basedOn w:val="Normal"/>
    <w:next w:val="Normal"/>
    <w:link w:val="SalutationChar"/>
    <w:semiHidden/>
    <w:rsid w:val="001A70B2"/>
  </w:style>
  <w:style w:type="character" w:customStyle="1" w:styleId="SalutationChar">
    <w:name w:val="Salutation Char"/>
    <w:basedOn w:val="DefaultParagraphFont"/>
    <w:link w:val="Salutation"/>
    <w:semiHidden/>
    <w:rsid w:val="001A70B2"/>
    <w:rPr>
      <w:rFonts w:ascii="Univers LT 57 Condensed" w:eastAsia="Times New Roman" w:hAnsi="Univers LT 57 Condensed"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1A70B2"/>
  </w:style>
  <w:style w:type="character" w:customStyle="1" w:styleId="CommentTextChar">
    <w:name w:val="Comment Text Char"/>
    <w:basedOn w:val="DefaultParagraphFont"/>
    <w:link w:val="CommentText"/>
    <w:semiHidden/>
    <w:rsid w:val="001A70B2"/>
    <w:rPr>
      <w:rFonts w:ascii="Univers LT 57 Condensed" w:eastAsia="Times New Roman" w:hAnsi="Univers LT 57 Condensed" w:cs="Times New Roman"/>
      <w:sz w:val="16"/>
    </w:rPr>
  </w:style>
  <w:style w:type="paragraph" w:styleId="TOC1">
    <w:name w:val="toc 1"/>
    <w:basedOn w:val="Normal"/>
    <w:next w:val="Normal"/>
    <w:uiPriority w:val="39"/>
    <w:rsid w:val="001A70B2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link w:val="SignatureChar"/>
    <w:semiHidden/>
    <w:rsid w:val="001A70B2"/>
    <w:pPr>
      <w:spacing w:before="120" w:line="220" w:lineRule="exact"/>
      <w:ind w:left="4320"/>
    </w:pPr>
    <w:rPr>
      <w:rFonts w:ascii="Goudy Old Style" w:hAnsi="Goudy Old Style"/>
    </w:rPr>
  </w:style>
  <w:style w:type="character" w:customStyle="1" w:styleId="SignatureChar">
    <w:name w:val="Signature Char"/>
    <w:basedOn w:val="DefaultParagraphFont"/>
    <w:link w:val="Signature"/>
    <w:semiHidden/>
    <w:rsid w:val="001A70B2"/>
    <w:rPr>
      <w:rFonts w:ascii="Goudy Old Style" w:eastAsia="Times New Roman" w:hAnsi="Goudy Old Style" w:cs="Times New Roman"/>
      <w:sz w:val="16"/>
    </w:rPr>
  </w:style>
  <w:style w:type="paragraph" w:styleId="Header">
    <w:name w:val="header"/>
    <w:aliases w:val="Header Odd"/>
    <w:basedOn w:val="Normal"/>
    <w:link w:val="HeaderChar"/>
    <w:unhideWhenUsed/>
    <w:rsid w:val="001A70B2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1A70B2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1A70B2"/>
    <w:pPr>
      <w:tabs>
        <w:tab w:val="center" w:pos="4320"/>
        <w:tab w:val="right" w:pos="864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rsid w:val="001A70B2"/>
    <w:rPr>
      <w:rFonts w:asciiTheme="majorHAnsi" w:eastAsia="Times New Roman" w:hAnsiTheme="majorHAnsi" w:cs="Times New Roman"/>
      <w:sz w:val="16"/>
    </w:rPr>
  </w:style>
  <w:style w:type="table" w:styleId="TableGrid">
    <w:name w:val="Table Grid"/>
    <w:basedOn w:val="TableNormal"/>
    <w:rsid w:val="001A70B2"/>
    <w:rPr>
      <w:rFonts w:ascii="Times New Roman" w:eastAsia="Times New Roman" w:hAnsi="Times New Roman" w:cs="Times New Roman"/>
      <w:sz w:val="20"/>
      <w:szCs w:val="20"/>
    </w:rPr>
    <w:tblPr/>
    <w:tcPr>
      <w:shd w:val="clear" w:color="auto" w:fill="auto"/>
    </w:tcPr>
  </w:style>
  <w:style w:type="paragraph" w:styleId="Subtitle">
    <w:name w:val="Subtitle"/>
    <w:basedOn w:val="Normal"/>
    <w:link w:val="SubtitleChar"/>
    <w:qFormat/>
    <w:rsid w:val="001A70B2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1A70B2"/>
    <w:rPr>
      <w:rFonts w:ascii="Univers LT 57 Condensed" w:eastAsia="Times New Roman" w:hAnsi="Univers LT 57 Condensed" w:cs="Arial"/>
      <w:sz w:val="16"/>
    </w:rPr>
  </w:style>
  <w:style w:type="table" w:styleId="Table3Deffects1">
    <w:name w:val="Table 3D effects 1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A70B2"/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A70B2"/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A70B2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A70B2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A70B2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A70B2"/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A70B2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1A70B2"/>
    <w:pPr>
      <w:numPr>
        <w:numId w:val="2"/>
      </w:numPr>
    </w:pPr>
  </w:style>
  <w:style w:type="paragraph" w:styleId="ListContinue2">
    <w:name w:val="List Continue 2"/>
    <w:basedOn w:val="List2"/>
    <w:semiHidden/>
    <w:rsid w:val="001A70B2"/>
    <w:pPr>
      <w:ind w:firstLine="0"/>
    </w:pPr>
  </w:style>
  <w:style w:type="paragraph" w:styleId="ListNumber2">
    <w:name w:val="List Number 2"/>
    <w:aliases w:val="ListNumber2"/>
    <w:basedOn w:val="List2"/>
    <w:semiHidden/>
    <w:rsid w:val="001A70B2"/>
    <w:pPr>
      <w:numPr>
        <w:ilvl w:val="1"/>
        <w:numId w:val="4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1A70B2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1A70B2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1A70B2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1A70B2"/>
    <w:pPr>
      <w:spacing w:before="120" w:after="60"/>
    </w:pPr>
    <w:rPr>
      <w:rFonts w:ascii="ACaslon Bold" w:eastAsia="Times New Roman" w:hAnsi="ACaslon Bold" w:cs="Times New Roman"/>
      <w:bCs/>
      <w:sz w:val="20"/>
      <w:szCs w:val="22"/>
    </w:rPr>
  </w:style>
  <w:style w:type="character" w:customStyle="1" w:styleId="Buttons">
    <w:name w:val="Buttons"/>
    <w:semiHidden/>
    <w:rsid w:val="001A70B2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1A70B2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1A70B2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1A70B2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1A70B2"/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1A70B2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1A70B2"/>
    <w:rPr>
      <w:color w:val="0563C1" w:themeColor="hyperlink"/>
      <w:u w:val="single"/>
    </w:rPr>
  </w:style>
  <w:style w:type="paragraph" w:customStyle="1" w:styleId="red">
    <w:name w:val="red"/>
    <w:basedOn w:val="Normal"/>
    <w:semiHidden/>
    <w:qFormat/>
    <w:rsid w:val="001A70B2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1A70B2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1A70B2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1A70B2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1A70B2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1A70B2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1A70B2"/>
    <w:rPr>
      <w:color w:val="2F5496" w:themeColor="accent1" w:themeShade="BF"/>
    </w:rPr>
  </w:style>
  <w:style w:type="paragraph" w:customStyle="1" w:styleId="ListParagraph0">
    <w:name w:val="ListParagraph0"/>
    <w:basedOn w:val="ListParagraph"/>
    <w:semiHidden/>
    <w:qFormat/>
    <w:rsid w:val="001A70B2"/>
    <w:rPr>
      <w:color w:val="7B7B7B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1A70B2"/>
    <w:rPr>
      <w:color w:val="FFC000" w:themeColor="accent4"/>
    </w:rPr>
  </w:style>
  <w:style w:type="paragraph" w:customStyle="1" w:styleId="ListParagraph2">
    <w:name w:val="ListParagraph2"/>
    <w:basedOn w:val="ListParagraph"/>
    <w:semiHidden/>
    <w:qFormat/>
    <w:rsid w:val="001A70B2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1A70B2"/>
    <w:rPr>
      <w:color w:val="ED7D31" w:themeColor="accent2"/>
    </w:rPr>
  </w:style>
  <w:style w:type="table" w:styleId="TableSimple3">
    <w:name w:val="Table Simple 3"/>
    <w:aliases w:val="Table-Narrative"/>
    <w:basedOn w:val="TableGrid"/>
    <w:uiPriority w:val="99"/>
    <w:rsid w:val="001A70B2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1A70B2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1A70B2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1A70B2"/>
    <w:pPr>
      <w:numPr>
        <w:ilvl w:val="2"/>
        <w:numId w:val="3"/>
      </w:numPr>
      <w:contextualSpacing/>
    </w:pPr>
  </w:style>
  <w:style w:type="paragraph" w:styleId="ListNumber3">
    <w:name w:val="List Number 3"/>
    <w:aliases w:val="ListNumber3"/>
    <w:basedOn w:val="Normal"/>
    <w:semiHidden/>
    <w:rsid w:val="001A70B2"/>
    <w:pPr>
      <w:numPr>
        <w:ilvl w:val="2"/>
        <w:numId w:val="4"/>
      </w:numPr>
      <w:contextualSpacing/>
    </w:pPr>
  </w:style>
  <w:style w:type="paragraph" w:customStyle="1" w:styleId="ListNumber1">
    <w:name w:val="ListNumber1"/>
    <w:basedOn w:val="ListNumber"/>
    <w:semiHidden/>
    <w:qFormat/>
    <w:rsid w:val="001A70B2"/>
    <w:pPr>
      <w:numPr>
        <w:numId w:val="4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1A70B2"/>
    <w:rPr>
      <w:vanish/>
    </w:rPr>
  </w:style>
  <w:style w:type="paragraph" w:customStyle="1" w:styleId="Heading0">
    <w:name w:val="Heading 0"/>
    <w:basedOn w:val="Heading1"/>
    <w:semiHidden/>
    <w:qFormat/>
    <w:rsid w:val="001A70B2"/>
    <w:pPr>
      <w:framePr w:wrap="around"/>
    </w:pPr>
  </w:style>
  <w:style w:type="paragraph" w:customStyle="1" w:styleId="sc-List-1">
    <w:name w:val="sc-List-1"/>
    <w:basedOn w:val="sc-BodyText"/>
    <w:qFormat/>
    <w:rsid w:val="001A70B2"/>
    <w:pPr>
      <w:ind w:left="288" w:hanging="288"/>
    </w:pPr>
  </w:style>
  <w:style w:type="paragraph" w:customStyle="1" w:styleId="sc-List-2">
    <w:name w:val="sc-List-2"/>
    <w:basedOn w:val="sc-List-1"/>
    <w:qFormat/>
    <w:rsid w:val="001A70B2"/>
    <w:pPr>
      <w:ind w:left="576"/>
    </w:pPr>
  </w:style>
  <w:style w:type="paragraph" w:customStyle="1" w:styleId="sc-List-3">
    <w:name w:val="sc-List-3"/>
    <w:basedOn w:val="sc-List-2"/>
    <w:qFormat/>
    <w:rsid w:val="001A70B2"/>
    <w:pPr>
      <w:ind w:left="864"/>
    </w:pPr>
  </w:style>
  <w:style w:type="paragraph" w:customStyle="1" w:styleId="sc-List-4">
    <w:name w:val="sc-List-4"/>
    <w:basedOn w:val="sc-List-3"/>
    <w:qFormat/>
    <w:rsid w:val="001A70B2"/>
    <w:pPr>
      <w:ind w:left="1152"/>
    </w:pPr>
  </w:style>
  <w:style w:type="paragraph" w:customStyle="1" w:styleId="sc-List-5">
    <w:name w:val="sc-List-5"/>
    <w:basedOn w:val="sc-List-4"/>
    <w:qFormat/>
    <w:rsid w:val="001A70B2"/>
    <w:pPr>
      <w:ind w:left="1440"/>
    </w:pPr>
  </w:style>
  <w:style w:type="paragraph" w:customStyle="1" w:styleId="sc-SubHeading">
    <w:name w:val="sc-SubHeading"/>
    <w:basedOn w:val="sc-SubHeading2"/>
    <w:rsid w:val="001A70B2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1A70B2"/>
    <w:pPr>
      <w:ind w:left="288"/>
    </w:pPr>
  </w:style>
  <w:style w:type="paragraph" w:customStyle="1" w:styleId="sc-BodyTextCentered">
    <w:name w:val="sc-BodyTextCentered"/>
    <w:basedOn w:val="sc-BodyText"/>
    <w:qFormat/>
    <w:rsid w:val="001A70B2"/>
    <w:pPr>
      <w:jc w:val="center"/>
    </w:pPr>
  </w:style>
  <w:style w:type="paragraph" w:customStyle="1" w:styleId="sc-BodyTextIndented">
    <w:name w:val="sc-BodyTextIndented"/>
    <w:basedOn w:val="sc-BodyText"/>
    <w:qFormat/>
    <w:rsid w:val="001A70B2"/>
    <w:pPr>
      <w:ind w:left="245"/>
    </w:pPr>
  </w:style>
  <w:style w:type="paragraph" w:customStyle="1" w:styleId="sc-BodyTextNSCentered">
    <w:name w:val="sc-BodyTextNSCentered"/>
    <w:basedOn w:val="sc-BodyTextNS"/>
    <w:qFormat/>
    <w:rsid w:val="001A70B2"/>
    <w:pPr>
      <w:jc w:val="center"/>
    </w:pPr>
  </w:style>
  <w:style w:type="paragraph" w:customStyle="1" w:styleId="sc-BodyTextNSIndented">
    <w:name w:val="sc-BodyTextNSIndented"/>
    <w:basedOn w:val="sc-BodyTextNS"/>
    <w:qFormat/>
    <w:rsid w:val="001A70B2"/>
    <w:pPr>
      <w:ind w:left="259"/>
    </w:pPr>
  </w:style>
  <w:style w:type="paragraph" w:customStyle="1" w:styleId="sc-BodyTextNSRight">
    <w:name w:val="sc-BodyTextNSRight"/>
    <w:basedOn w:val="sc-BodyTextNS"/>
    <w:qFormat/>
    <w:rsid w:val="001A70B2"/>
    <w:pPr>
      <w:jc w:val="right"/>
    </w:pPr>
  </w:style>
  <w:style w:type="paragraph" w:customStyle="1" w:styleId="sc-BodyTextRight">
    <w:name w:val="sc-BodyTextRight"/>
    <w:basedOn w:val="sc-BodyText"/>
    <w:qFormat/>
    <w:rsid w:val="001A70B2"/>
    <w:pPr>
      <w:jc w:val="right"/>
    </w:pPr>
  </w:style>
  <w:style w:type="paragraph" w:customStyle="1" w:styleId="sc-Note">
    <w:name w:val="sc-Note"/>
    <w:basedOn w:val="sc-BodyText"/>
    <w:qFormat/>
    <w:rsid w:val="001A70B2"/>
    <w:rPr>
      <w:i/>
    </w:rPr>
  </w:style>
  <w:style w:type="paragraph" w:customStyle="1" w:styleId="sc-SubHeading2">
    <w:name w:val="sc-SubHeading2"/>
    <w:basedOn w:val="sc-BodyText"/>
    <w:rsid w:val="001A70B2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1A70B2"/>
    <w:pPr>
      <w:framePr w:wrap="around"/>
    </w:pPr>
  </w:style>
  <w:style w:type="paragraph" w:customStyle="1" w:styleId="sc-Directory">
    <w:name w:val="sc-Directory"/>
    <w:basedOn w:val="sc-BodyText"/>
    <w:rsid w:val="001A70B2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1A70B2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70B2"/>
    <w:rPr>
      <w:rFonts w:ascii="Tahoma" w:eastAsia="Times New Roman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1A70B2"/>
  </w:style>
  <w:style w:type="paragraph" w:customStyle="1" w:styleId="sc-RequirementsTotal">
    <w:name w:val="sc-RequirementsTotal"/>
    <w:basedOn w:val="sc-Subtotal"/>
    <w:rsid w:val="001A70B2"/>
  </w:style>
  <w:style w:type="paragraph" w:customStyle="1" w:styleId="credits">
    <w:name w:val="credits"/>
    <w:basedOn w:val="Normal"/>
    <w:rsid w:val="001A70B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character" w:styleId="FollowedHyperlink">
    <w:name w:val="FollowedHyperlink"/>
    <w:basedOn w:val="DefaultParagraphFont"/>
    <w:semiHidden/>
    <w:unhideWhenUsed/>
    <w:rsid w:val="001A70B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unhideWhenUsed/>
    <w:qFormat/>
    <w:rsid w:val="001A70B2"/>
    <w:rPr>
      <w:b/>
      <w:bCs/>
    </w:rPr>
  </w:style>
  <w:style w:type="paragraph" w:styleId="NormalWeb">
    <w:name w:val="Normal (Web)"/>
    <w:basedOn w:val="Normal"/>
    <w:uiPriority w:val="99"/>
    <w:unhideWhenUsed/>
    <w:rsid w:val="001A70B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paragraph" w:styleId="Index9">
    <w:name w:val="index 9"/>
    <w:basedOn w:val="Normal"/>
    <w:next w:val="Normal"/>
    <w:autoRedefine/>
    <w:semiHidden/>
    <w:unhideWhenUsed/>
    <w:rsid w:val="001A70B2"/>
    <w:pPr>
      <w:spacing w:line="240" w:lineRule="auto"/>
      <w:ind w:left="1440" w:hanging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9858CBB2CCA4D8B30A8DCFFC1B1F1" ma:contentTypeVersion="0" ma:contentTypeDescription="Create a new document." ma:contentTypeScope="" ma:versionID="7ffedc842c7a6d738dfe014d314b3286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67Z3ZXSPZZWZ-954-60</_dlc_DocId>
    <_dlc_DocIdUrl xmlns="67887a43-7e4d-4c1c-91d7-15e417b1b8ab">
      <Url>https://w3.ric.edu/graduate_committee/_layouts/15/DocIdRedir.aspx?ID=67Z3ZXSPZZWZ-954-60</Url>
      <Description>67Z3ZXSPZZWZ-954-60</Description>
    </_dlc_DocIdUrl>
  </documentManagement>
</p:properties>
</file>

<file path=customXml/itemProps1.xml><?xml version="1.0" encoding="utf-8"?>
<ds:datastoreItem xmlns:ds="http://schemas.openxmlformats.org/officeDocument/2006/customXml" ds:itemID="{553F57AD-4639-47AA-9A4D-406559A31DEE}"/>
</file>

<file path=customXml/itemProps2.xml><?xml version="1.0" encoding="utf-8"?>
<ds:datastoreItem xmlns:ds="http://schemas.openxmlformats.org/officeDocument/2006/customXml" ds:itemID="{87C42C84-F7A8-4A25-A9C6-D05F01F37815}"/>
</file>

<file path=customXml/itemProps3.xml><?xml version="1.0" encoding="utf-8"?>
<ds:datastoreItem xmlns:ds="http://schemas.openxmlformats.org/officeDocument/2006/customXml" ds:itemID="{DCF61F60-B57D-4C91-98F8-95780D53CE63}"/>
</file>

<file path=customXml/itemProps4.xml><?xml version="1.0" encoding="utf-8"?>
<ds:datastoreItem xmlns:ds="http://schemas.openxmlformats.org/officeDocument/2006/customXml" ds:itemID="{7EC0FB79-C1AB-4BBB-99D1-F392C4C892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Machado, Kimberly</dc:creator>
  <cp:keywords/>
  <dc:description/>
  <cp:lastModifiedBy>Marco, Christine A.</cp:lastModifiedBy>
  <cp:revision>5</cp:revision>
  <dcterms:created xsi:type="dcterms:W3CDTF">2018-04-05T10:33:00Z</dcterms:created>
  <dcterms:modified xsi:type="dcterms:W3CDTF">2018-04-24T15:07:00Z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1c24e680-af1f-4915-8294-b2e49a9a091d</vt:lpwstr>
  </property>
  <property fmtid="{D5CDD505-2E9C-101B-9397-08002B2CF9AE}" pid="3" name="ContentTypeId">
    <vt:lpwstr>0x0101007179858CBB2CCA4D8B30A8DCFFC1B1F1</vt:lpwstr>
  </property>
</Properties>
</file>