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9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3CCBF" w14:textId="77777777" w:rsidR="008022DD" w:rsidRPr="004B067F" w:rsidRDefault="008022DD" w:rsidP="008022DD">
      <w:pPr>
        <w:pStyle w:val="sc-AwardHeading"/>
        <w:rPr>
          <w:rFonts w:asciiTheme="minorHAnsi" w:hAnsiTheme="minorHAnsi" w:cstheme="minorHAnsi"/>
        </w:rPr>
      </w:pPr>
      <w:bookmarkStart w:id="0" w:name="A69FBF0D061F48499BF54EF0DD1B1701"/>
      <w:r w:rsidRPr="004B067F">
        <w:rPr>
          <w:rFonts w:asciiTheme="minorHAnsi" w:hAnsiTheme="minorHAnsi" w:cstheme="minorHAnsi"/>
        </w:rPr>
        <w:t>Operations Management M.S.</w:t>
      </w:r>
      <w:bookmarkEnd w:id="0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"Operations Management M.S."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41729168" w14:textId="77777777" w:rsidR="008022DD" w:rsidRPr="004B067F" w:rsidRDefault="008022DD" w:rsidP="008022DD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of Management and Marketing</w:t>
      </w:r>
      <w:r w:rsidRPr="004B067F">
        <w:rPr>
          <w:rFonts w:asciiTheme="minorHAnsi" w:hAnsiTheme="minorHAnsi" w:cstheme="minorHAnsi"/>
        </w:rPr>
        <w:br/>
      </w:r>
      <w:r w:rsidRPr="004B067F">
        <w:rPr>
          <w:rFonts w:asciiTheme="minorHAnsi" w:hAnsiTheme="minorHAnsi" w:cstheme="minorHAnsi"/>
          <w:b/>
        </w:rPr>
        <w:t xml:space="preserve">Department Chair: </w:t>
      </w:r>
      <w:r w:rsidRPr="004B067F">
        <w:rPr>
          <w:rFonts w:asciiTheme="minorHAnsi" w:hAnsiTheme="minorHAnsi" w:cstheme="minorHAnsi"/>
        </w:rPr>
        <w:t>Michael Casey</w:t>
      </w:r>
    </w:p>
    <w:p w14:paraId="63410A56" w14:textId="77777777" w:rsidR="008022DD" w:rsidRPr="004B067F" w:rsidRDefault="008022DD" w:rsidP="008022DD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Program Director:</w:t>
      </w:r>
      <w:r w:rsidRPr="004B067F">
        <w:rPr>
          <w:rFonts w:asciiTheme="minorHAnsi" w:hAnsiTheme="minorHAnsi" w:cstheme="minorHAnsi"/>
        </w:rPr>
        <w:t xml:space="preserve"> Paul Jacques</w:t>
      </w:r>
    </w:p>
    <w:p w14:paraId="513670FD" w14:textId="77777777" w:rsidR="008022DD" w:rsidRPr="004B067F" w:rsidRDefault="008022DD" w:rsidP="008022DD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Management Program Faculty:</w:t>
      </w:r>
      <w:r w:rsidRPr="004B067F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 xml:space="preserve">asey, </w:t>
      </w:r>
      <w:proofErr w:type="spellStart"/>
      <w:r>
        <w:rPr>
          <w:rFonts w:asciiTheme="minorHAnsi" w:hAnsiTheme="minorHAnsi" w:cstheme="minorHAnsi"/>
        </w:rPr>
        <w:t>Farinella</w:t>
      </w:r>
      <w:proofErr w:type="spellEnd"/>
      <w:r>
        <w:rPr>
          <w:rFonts w:asciiTheme="minorHAnsi" w:hAnsiTheme="minorHAnsi" w:cstheme="minorHAnsi"/>
        </w:rPr>
        <w:t xml:space="preserve">, Jacques, </w:t>
      </w:r>
      <w:proofErr w:type="spellStart"/>
      <w:r>
        <w:rPr>
          <w:rFonts w:asciiTheme="minorHAnsi" w:hAnsiTheme="minorHAnsi" w:cstheme="minorHAnsi"/>
        </w:rPr>
        <w:t>Sahba</w:t>
      </w:r>
      <w:proofErr w:type="spellEnd"/>
    </w:p>
    <w:p w14:paraId="30997B65" w14:textId="77777777" w:rsidR="008022DD" w:rsidRPr="004B067F" w:rsidRDefault="008022DD" w:rsidP="008022DD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Admission Requirements</w:t>
      </w:r>
    </w:p>
    <w:p w14:paraId="0B1F913C" w14:textId="77777777" w:rsidR="008022DD" w:rsidRPr="004B067F" w:rsidRDefault="008022DD" w:rsidP="008022DD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1.</w:t>
      </w:r>
      <w:r w:rsidRPr="004B067F">
        <w:rPr>
          <w:rFonts w:asciiTheme="minorHAnsi" w:hAnsiTheme="minorHAnsi" w:cstheme="minorHAnsi"/>
        </w:rPr>
        <w:tab/>
        <w:t>Completed application form accompanied by a $50 nonrefundable application fee.</w:t>
      </w:r>
    </w:p>
    <w:p w14:paraId="55135F78" w14:textId="77777777" w:rsidR="008022DD" w:rsidRPr="004B067F" w:rsidRDefault="008022DD" w:rsidP="008022DD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2.</w:t>
      </w:r>
      <w:r w:rsidRPr="004B067F">
        <w:rPr>
          <w:rFonts w:asciiTheme="minorHAnsi" w:hAnsiTheme="minorHAnsi" w:cstheme="minorHAnsi"/>
        </w:rPr>
        <w:tab/>
        <w:t xml:space="preserve">A Bachelor's degree from an accredited college or university with a minimum G.P.A. of 3.0 on a 4.0 scale. </w:t>
      </w:r>
    </w:p>
    <w:p w14:paraId="63427308" w14:textId="77777777" w:rsidR="008022DD" w:rsidRPr="004B067F" w:rsidRDefault="008022DD" w:rsidP="008022DD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3.</w:t>
      </w:r>
      <w:r w:rsidRPr="004B067F">
        <w:rPr>
          <w:rFonts w:asciiTheme="minorHAnsi" w:hAnsiTheme="minorHAnsi" w:cstheme="minorHAnsi"/>
        </w:rPr>
        <w:tab/>
        <w:t>Official transcripts of all undergraduate and graduate records.</w:t>
      </w:r>
    </w:p>
    <w:p w14:paraId="0743DE17" w14:textId="77777777" w:rsidR="008022DD" w:rsidRPr="004B067F" w:rsidRDefault="008022DD" w:rsidP="008022DD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4.</w:t>
      </w:r>
      <w:r w:rsidRPr="004B067F">
        <w:rPr>
          <w:rFonts w:asciiTheme="minorHAnsi" w:hAnsiTheme="minorHAnsi" w:cstheme="minorHAnsi"/>
        </w:rPr>
        <w:tab/>
        <w:t xml:space="preserve">An applicant’s letter describing the applicant’s professional goals including how the program will help the applicant achieve these professional goals. </w:t>
      </w:r>
    </w:p>
    <w:p w14:paraId="51ABC636" w14:textId="77777777" w:rsidR="008022DD" w:rsidRPr="004B067F" w:rsidRDefault="008022DD" w:rsidP="008022DD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5.</w:t>
      </w:r>
      <w:r w:rsidRPr="004B067F">
        <w:rPr>
          <w:rFonts w:asciiTheme="minorHAnsi" w:hAnsiTheme="minorHAnsi" w:cstheme="minorHAnsi"/>
        </w:rPr>
        <w:tab/>
        <w:t xml:space="preserve">Three letters of recommendation that address professional or practical/applied experience in the field of Operations Management as a whole. At least one of the letters of recommendation must be from a professional employed within the field of Operations Management or a Management instructor in higher education. </w:t>
      </w:r>
    </w:p>
    <w:p w14:paraId="45DFE5C0" w14:textId="77777777" w:rsidR="008022DD" w:rsidRPr="004B067F" w:rsidRDefault="008022DD" w:rsidP="008022DD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6.</w:t>
      </w:r>
      <w:r w:rsidRPr="004B067F">
        <w:rPr>
          <w:rFonts w:asciiTheme="minorHAnsi" w:hAnsiTheme="minorHAnsi" w:cstheme="minorHAnsi"/>
        </w:rPr>
        <w:tab/>
        <w:t>Completion of the Graduate Management Admissions Test (GMAT) or Graduate Record Examination (GRE). Note: Candidates with a degree in business from Rhode Island College or the University of Rhode Island, with a 3.00 GPA in the major, will be exempt from the GMAT/GRE requirement.</w:t>
      </w:r>
    </w:p>
    <w:p w14:paraId="397DD250" w14:textId="77777777" w:rsidR="008022DD" w:rsidRPr="004B067F" w:rsidRDefault="008022DD" w:rsidP="008022DD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7.</w:t>
      </w:r>
      <w:r w:rsidRPr="004B067F">
        <w:rPr>
          <w:rFonts w:asciiTheme="minorHAnsi" w:hAnsiTheme="minorHAnsi" w:cstheme="minorHAnsi"/>
        </w:rPr>
        <w:tab/>
        <w:t xml:space="preserve">An interview may be required. </w:t>
      </w:r>
    </w:p>
    <w:p w14:paraId="2AFA1F8E" w14:textId="77777777" w:rsidR="008022DD" w:rsidRPr="004B067F" w:rsidRDefault="008022DD" w:rsidP="008022DD">
      <w:pPr>
        <w:pStyle w:val="sc-RequirementsHeading"/>
        <w:rPr>
          <w:rFonts w:asciiTheme="minorHAnsi" w:hAnsiTheme="minorHAnsi" w:cstheme="minorHAnsi"/>
        </w:rPr>
      </w:pPr>
      <w:bookmarkStart w:id="1" w:name="A9E42C6755C24C52950F55DD5E8446B2"/>
      <w:r w:rsidRPr="004B067F">
        <w:rPr>
          <w:rFonts w:asciiTheme="minorHAnsi" w:hAnsiTheme="minorHAnsi" w:cstheme="minorHAnsi"/>
        </w:rPr>
        <w:t>Course Requirements</w:t>
      </w:r>
      <w:bookmarkEnd w:id="1"/>
    </w:p>
    <w:p w14:paraId="589951EB" w14:textId="77777777" w:rsidR="008022DD" w:rsidRPr="004B067F" w:rsidRDefault="008022DD" w:rsidP="008022DD">
      <w:pPr>
        <w:pStyle w:val="sc-RequirementsSubheading"/>
        <w:rPr>
          <w:rFonts w:asciiTheme="minorHAnsi" w:hAnsiTheme="minorHAnsi" w:cstheme="minorHAnsi"/>
        </w:rPr>
      </w:pPr>
      <w:bookmarkStart w:id="2" w:name="4D18070EE42F402DBFAB73A3D17AB795"/>
      <w:r w:rsidRPr="004B067F">
        <w:rPr>
          <w:rFonts w:asciiTheme="minorHAnsi" w:hAnsiTheme="minorHAnsi" w:cstheme="minorHAnsi"/>
        </w:rPr>
        <w:t>Courses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035"/>
        <w:gridCol w:w="1937"/>
        <w:gridCol w:w="442"/>
        <w:gridCol w:w="1351"/>
      </w:tblGrid>
      <w:tr w:rsidR="008022DD" w:rsidRPr="004B067F" w14:paraId="1D896C07" w14:textId="77777777" w:rsidTr="001C150B">
        <w:tc>
          <w:tcPr>
            <w:tcW w:w="1110" w:type="dxa"/>
          </w:tcPr>
          <w:p w14:paraId="0CE87B37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MGT 455</w:t>
            </w:r>
          </w:p>
        </w:tc>
        <w:tc>
          <w:tcPr>
            <w:tcW w:w="1965" w:type="dxa"/>
          </w:tcPr>
          <w:p w14:paraId="4DCBB476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Global Logistics and Enterprise Management</w:t>
            </w:r>
          </w:p>
        </w:tc>
        <w:tc>
          <w:tcPr>
            <w:tcW w:w="460" w:type="dxa"/>
          </w:tcPr>
          <w:p w14:paraId="1AD6F7A6" w14:textId="77777777" w:rsidR="008022DD" w:rsidRPr="004B067F" w:rsidRDefault="008022DD" w:rsidP="00C43AF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1" w:type="dxa"/>
          </w:tcPr>
          <w:p w14:paraId="43E75A8B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8022DD" w:rsidRPr="004B067F" w:rsidDel="00720F0C" w14:paraId="070E1208" w14:textId="77777777" w:rsidTr="001C150B">
        <w:trPr>
          <w:del w:id="3" w:author="Windows User" w:date="2018-03-09T17:04:00Z"/>
        </w:trPr>
        <w:tc>
          <w:tcPr>
            <w:tcW w:w="1110" w:type="dxa"/>
          </w:tcPr>
          <w:p w14:paraId="3C0200BD" w14:textId="77777777" w:rsidR="008022DD" w:rsidRPr="004B067F" w:rsidDel="00720F0C" w:rsidRDefault="008022DD" w:rsidP="00C43AFB">
            <w:pPr>
              <w:pStyle w:val="sc-Requirement"/>
              <w:rPr>
                <w:del w:id="4" w:author="Windows User" w:date="2018-03-09T17:04:00Z"/>
                <w:rFonts w:asciiTheme="minorHAnsi" w:hAnsiTheme="minorHAnsi" w:cstheme="minorHAnsi"/>
              </w:rPr>
            </w:pPr>
            <w:ins w:id="5" w:author="7010" w:date="2018-02-07T16:17:00Z">
              <w:del w:id="6" w:author="Windows User" w:date="2018-03-09T17:04:00Z">
                <w:r w:rsidDel="00720F0C">
                  <w:rPr>
                    <w:rFonts w:asciiTheme="minorHAnsi" w:hAnsiTheme="minorHAnsi" w:cstheme="minorHAnsi"/>
                  </w:rPr>
                  <w:delText xml:space="preserve"> </w:delText>
                </w:r>
              </w:del>
            </w:ins>
            <w:del w:id="7" w:author="Windows User" w:date="2018-03-09T17:04:00Z">
              <w:r w:rsidRPr="004B067F" w:rsidDel="00720F0C">
                <w:rPr>
                  <w:rFonts w:asciiTheme="minorHAnsi" w:hAnsiTheme="minorHAnsi" w:cstheme="minorHAnsi"/>
                </w:rPr>
                <w:delText>MGT 510</w:delText>
              </w:r>
            </w:del>
          </w:p>
        </w:tc>
        <w:tc>
          <w:tcPr>
            <w:tcW w:w="1965" w:type="dxa"/>
          </w:tcPr>
          <w:p w14:paraId="33E33557" w14:textId="77777777" w:rsidR="008022DD" w:rsidRPr="004B067F" w:rsidDel="00720F0C" w:rsidRDefault="008022DD" w:rsidP="00C43AFB">
            <w:pPr>
              <w:pStyle w:val="sc-Requirement"/>
              <w:rPr>
                <w:del w:id="8" w:author="Windows User" w:date="2018-03-09T17:04:00Z"/>
                <w:rFonts w:asciiTheme="minorHAnsi" w:hAnsiTheme="minorHAnsi" w:cstheme="minorHAnsi"/>
              </w:rPr>
            </w:pPr>
            <w:del w:id="9" w:author="Windows User" w:date="2018-03-09T17:04:00Z">
              <w:r w:rsidRPr="004B067F" w:rsidDel="00720F0C">
                <w:rPr>
                  <w:rFonts w:asciiTheme="minorHAnsi" w:hAnsiTheme="minorHAnsi" w:cstheme="minorHAnsi"/>
                </w:rPr>
                <w:delText>Managing Productivity</w:delText>
              </w:r>
            </w:del>
          </w:p>
        </w:tc>
        <w:tc>
          <w:tcPr>
            <w:tcW w:w="460" w:type="dxa"/>
          </w:tcPr>
          <w:p w14:paraId="2E822CEA" w14:textId="77777777" w:rsidR="008022DD" w:rsidRPr="004B067F" w:rsidDel="00720F0C" w:rsidRDefault="008022DD" w:rsidP="00C43AFB">
            <w:pPr>
              <w:pStyle w:val="sc-RequirementRight"/>
              <w:rPr>
                <w:del w:id="10" w:author="Windows User" w:date="2018-03-09T17:04:00Z"/>
                <w:rFonts w:asciiTheme="minorHAnsi" w:hAnsiTheme="minorHAnsi" w:cstheme="minorHAnsi"/>
              </w:rPr>
            </w:pPr>
            <w:del w:id="11" w:author="Windows User" w:date="2018-03-09T17:04:00Z">
              <w:r w:rsidRPr="004B067F" w:rsidDel="00720F0C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351" w:type="dxa"/>
          </w:tcPr>
          <w:p w14:paraId="5301CC79" w14:textId="77777777" w:rsidR="008022DD" w:rsidRPr="004B067F" w:rsidDel="00720F0C" w:rsidRDefault="008022DD" w:rsidP="00C43AFB">
            <w:pPr>
              <w:pStyle w:val="sc-Requirement"/>
              <w:rPr>
                <w:del w:id="12" w:author="Windows User" w:date="2018-03-09T17:04:00Z"/>
                <w:rFonts w:asciiTheme="minorHAnsi" w:hAnsiTheme="minorHAnsi" w:cstheme="minorHAnsi"/>
              </w:rPr>
            </w:pPr>
            <w:del w:id="13" w:author="Windows User" w:date="2018-03-09T17:04:00Z">
              <w:r w:rsidRPr="004B067F" w:rsidDel="00720F0C">
                <w:rPr>
                  <w:rFonts w:asciiTheme="minorHAnsi" w:hAnsiTheme="minorHAnsi" w:cstheme="minorHAnsi"/>
                </w:rPr>
                <w:delText>F, Sp</w:delText>
              </w:r>
            </w:del>
          </w:p>
        </w:tc>
      </w:tr>
      <w:tr w:rsidR="008022DD" w:rsidRPr="004B067F" w:rsidDel="00720F0C" w14:paraId="70C7AD11" w14:textId="77777777" w:rsidTr="001C150B">
        <w:trPr>
          <w:del w:id="14" w:author="Windows User" w:date="2018-03-09T17:05:00Z"/>
        </w:trPr>
        <w:tc>
          <w:tcPr>
            <w:tcW w:w="1110" w:type="dxa"/>
          </w:tcPr>
          <w:p w14:paraId="41D668BD" w14:textId="77777777" w:rsidR="008022DD" w:rsidRPr="004B067F" w:rsidDel="00720F0C" w:rsidRDefault="008022DD" w:rsidP="00C43AFB">
            <w:pPr>
              <w:pStyle w:val="sc-Requirement"/>
              <w:rPr>
                <w:del w:id="15" w:author="Windows User" w:date="2018-03-09T17:05:00Z"/>
                <w:rFonts w:asciiTheme="minorHAnsi" w:hAnsiTheme="minorHAnsi" w:cstheme="minorHAnsi"/>
              </w:rPr>
            </w:pPr>
            <w:del w:id="16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MGT 515</w:delText>
              </w:r>
            </w:del>
          </w:p>
        </w:tc>
        <w:tc>
          <w:tcPr>
            <w:tcW w:w="1965" w:type="dxa"/>
          </w:tcPr>
          <w:p w14:paraId="597CFE77" w14:textId="77777777" w:rsidR="008022DD" w:rsidRPr="004B067F" w:rsidDel="00720F0C" w:rsidRDefault="008022DD" w:rsidP="00C43AFB">
            <w:pPr>
              <w:pStyle w:val="sc-Requirement"/>
              <w:rPr>
                <w:del w:id="17" w:author="Windows User" w:date="2018-03-09T17:05:00Z"/>
                <w:rFonts w:asciiTheme="minorHAnsi" w:hAnsiTheme="minorHAnsi" w:cstheme="minorHAnsi"/>
              </w:rPr>
            </w:pPr>
            <w:del w:id="18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Leading Change and Innovation</w:delText>
              </w:r>
            </w:del>
          </w:p>
        </w:tc>
        <w:tc>
          <w:tcPr>
            <w:tcW w:w="460" w:type="dxa"/>
          </w:tcPr>
          <w:p w14:paraId="2B3AF2F9" w14:textId="77777777" w:rsidR="008022DD" w:rsidRPr="004B067F" w:rsidDel="00720F0C" w:rsidRDefault="008022DD" w:rsidP="00C43AFB">
            <w:pPr>
              <w:pStyle w:val="sc-RequirementRight"/>
              <w:rPr>
                <w:del w:id="19" w:author="Windows User" w:date="2018-03-09T17:05:00Z"/>
                <w:rFonts w:asciiTheme="minorHAnsi" w:hAnsiTheme="minorHAnsi" w:cstheme="minorHAnsi"/>
              </w:rPr>
            </w:pPr>
            <w:del w:id="20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351" w:type="dxa"/>
          </w:tcPr>
          <w:p w14:paraId="0F8808D6" w14:textId="77777777" w:rsidR="008022DD" w:rsidRPr="004B067F" w:rsidDel="00720F0C" w:rsidRDefault="008022DD" w:rsidP="00C43AFB">
            <w:pPr>
              <w:pStyle w:val="sc-Requirement"/>
              <w:rPr>
                <w:del w:id="21" w:author="Windows User" w:date="2018-03-09T17:05:00Z"/>
                <w:rFonts w:asciiTheme="minorHAnsi" w:hAnsiTheme="minorHAnsi" w:cstheme="minorHAnsi"/>
              </w:rPr>
            </w:pPr>
            <w:del w:id="22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F, Sp</w:delText>
              </w:r>
            </w:del>
          </w:p>
        </w:tc>
      </w:tr>
      <w:tr w:rsidR="008022DD" w:rsidRPr="004B067F" w:rsidDel="00720F0C" w14:paraId="4CAFEC09" w14:textId="77777777" w:rsidTr="001C150B">
        <w:trPr>
          <w:del w:id="23" w:author="Windows User" w:date="2018-03-09T17:03:00Z"/>
        </w:trPr>
        <w:tc>
          <w:tcPr>
            <w:tcW w:w="1110" w:type="dxa"/>
          </w:tcPr>
          <w:p w14:paraId="37474F46" w14:textId="77777777" w:rsidR="008022DD" w:rsidRPr="004B067F" w:rsidDel="00720F0C" w:rsidRDefault="008022DD" w:rsidP="00C43AFB">
            <w:pPr>
              <w:pStyle w:val="sc-Requirement"/>
              <w:rPr>
                <w:del w:id="24" w:author="Windows User" w:date="2018-03-09T17:03:00Z"/>
                <w:rFonts w:asciiTheme="minorHAnsi" w:hAnsiTheme="minorHAnsi" w:cstheme="minorHAnsi"/>
              </w:rPr>
            </w:pPr>
            <w:ins w:id="25" w:author="Windows User" w:date="2018-03-09T17:03:00Z">
              <w:r w:rsidRPr="004B067F" w:rsidDel="00EC13A2">
                <w:rPr>
                  <w:rFonts w:asciiTheme="minorHAnsi" w:hAnsiTheme="minorHAnsi" w:cstheme="minorHAnsi"/>
                </w:rPr>
                <w:t>MGT 525</w:t>
              </w:r>
            </w:ins>
            <w:del w:id="26" w:author="Windows User" w:date="2018-03-09T17:03:00Z">
              <w:r w:rsidRPr="004B067F" w:rsidDel="00720F0C">
                <w:rPr>
                  <w:rFonts w:asciiTheme="minorHAnsi" w:hAnsiTheme="minorHAnsi" w:cstheme="minorHAnsi"/>
                </w:rPr>
                <w:delText>MGT 520</w:delText>
              </w:r>
            </w:del>
          </w:p>
        </w:tc>
        <w:tc>
          <w:tcPr>
            <w:tcW w:w="1965" w:type="dxa"/>
          </w:tcPr>
          <w:p w14:paraId="45B91210" w14:textId="77777777" w:rsidR="008022DD" w:rsidRPr="004B067F" w:rsidDel="00720F0C" w:rsidRDefault="008022DD" w:rsidP="00C43AFB">
            <w:pPr>
              <w:pStyle w:val="sc-Requirement"/>
              <w:rPr>
                <w:del w:id="27" w:author="Windows User" w:date="2018-03-09T17:03:00Z"/>
                <w:rFonts w:asciiTheme="minorHAnsi" w:hAnsiTheme="minorHAnsi" w:cstheme="minorHAnsi"/>
              </w:rPr>
            </w:pPr>
            <w:ins w:id="28" w:author="Windows User" w:date="2018-03-09T17:03:00Z">
              <w:r w:rsidRPr="004B067F" w:rsidDel="00EC13A2">
                <w:rPr>
                  <w:rFonts w:asciiTheme="minorHAnsi" w:hAnsiTheme="minorHAnsi" w:cstheme="minorHAnsi"/>
                </w:rPr>
                <w:t>Managing Continuous Quality and Processes Improvement</w:t>
              </w:r>
            </w:ins>
            <w:del w:id="29" w:author="Windows User" w:date="2018-03-09T17:03:00Z">
              <w:r w:rsidRPr="004B067F" w:rsidDel="00720F0C">
                <w:rPr>
                  <w:rFonts w:asciiTheme="minorHAnsi" w:hAnsiTheme="minorHAnsi" w:cstheme="minorHAnsi"/>
                </w:rPr>
                <w:delText>Developing High-Performance Teams</w:delText>
              </w:r>
            </w:del>
          </w:p>
        </w:tc>
        <w:tc>
          <w:tcPr>
            <w:tcW w:w="460" w:type="dxa"/>
          </w:tcPr>
          <w:p w14:paraId="67F6BD49" w14:textId="77777777" w:rsidR="008022DD" w:rsidRPr="004B067F" w:rsidDel="00720F0C" w:rsidRDefault="008022DD" w:rsidP="00C43AFB">
            <w:pPr>
              <w:pStyle w:val="sc-RequirementRight"/>
              <w:rPr>
                <w:del w:id="30" w:author="Windows User" w:date="2018-03-09T17:03:00Z"/>
                <w:rFonts w:asciiTheme="minorHAnsi" w:hAnsiTheme="minorHAnsi" w:cstheme="minorHAnsi"/>
              </w:rPr>
            </w:pPr>
            <w:ins w:id="31" w:author="Windows User" w:date="2018-03-09T17:03:00Z">
              <w:r w:rsidRPr="004B067F" w:rsidDel="00EC13A2">
                <w:rPr>
                  <w:rFonts w:asciiTheme="minorHAnsi" w:hAnsiTheme="minorHAnsi" w:cstheme="minorHAnsi"/>
                </w:rPr>
                <w:t>3</w:t>
              </w:r>
            </w:ins>
            <w:del w:id="32" w:author="Windows User" w:date="2018-03-09T17:03:00Z">
              <w:r w:rsidRPr="004B067F" w:rsidDel="00720F0C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351" w:type="dxa"/>
          </w:tcPr>
          <w:p w14:paraId="7FC892AD" w14:textId="77777777" w:rsidR="008022DD" w:rsidRPr="004B067F" w:rsidDel="00720F0C" w:rsidRDefault="008022DD" w:rsidP="00C43AFB">
            <w:pPr>
              <w:pStyle w:val="sc-Requirement"/>
              <w:rPr>
                <w:del w:id="33" w:author="Windows User" w:date="2018-03-09T17:03:00Z"/>
                <w:rFonts w:asciiTheme="minorHAnsi" w:hAnsiTheme="minorHAnsi" w:cstheme="minorHAnsi"/>
              </w:rPr>
            </w:pPr>
            <w:ins w:id="34" w:author="Windows User" w:date="2018-03-09T17:03:00Z">
              <w:r w:rsidRPr="004B067F" w:rsidDel="00EC13A2">
                <w:rPr>
                  <w:rFonts w:asciiTheme="minorHAnsi" w:hAnsiTheme="minorHAnsi" w:cstheme="minorHAnsi"/>
                </w:rPr>
                <w:t>Annually</w:t>
              </w:r>
            </w:ins>
            <w:del w:id="35" w:author="Windows User" w:date="2018-03-09T17:03:00Z">
              <w:r w:rsidRPr="004B067F" w:rsidDel="00720F0C">
                <w:rPr>
                  <w:rFonts w:asciiTheme="minorHAnsi" w:hAnsiTheme="minorHAnsi" w:cstheme="minorHAnsi"/>
                </w:rPr>
                <w:delText>F, Sp</w:delText>
              </w:r>
            </w:del>
          </w:p>
        </w:tc>
      </w:tr>
      <w:tr w:rsidR="008022DD" w:rsidRPr="004B067F" w14:paraId="3ACECCCB" w14:textId="77777777" w:rsidTr="001C150B">
        <w:tc>
          <w:tcPr>
            <w:tcW w:w="1110" w:type="dxa"/>
          </w:tcPr>
          <w:p w14:paraId="13FEF269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ins w:id="36" w:author="Windows User" w:date="2018-03-09T17:03:00Z">
              <w:r w:rsidRPr="004B067F">
                <w:rPr>
                  <w:rFonts w:asciiTheme="minorHAnsi" w:hAnsiTheme="minorHAnsi" w:cstheme="minorHAnsi"/>
                </w:rPr>
                <w:t>MGT 530</w:t>
              </w:r>
            </w:ins>
            <w:del w:id="37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MGT 525</w:delText>
              </w:r>
            </w:del>
          </w:p>
        </w:tc>
        <w:tc>
          <w:tcPr>
            <w:tcW w:w="1965" w:type="dxa"/>
          </w:tcPr>
          <w:p w14:paraId="36A65127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ins w:id="38" w:author="Windows User" w:date="2018-03-09T17:03:00Z">
              <w:r w:rsidRPr="004B067F">
                <w:rPr>
                  <w:rFonts w:asciiTheme="minorHAnsi" w:hAnsiTheme="minorHAnsi" w:cstheme="minorHAnsi"/>
                </w:rPr>
                <w:t>Analytics</w:t>
              </w:r>
              <w:r>
                <w:rPr>
                  <w:rFonts w:asciiTheme="minorHAnsi" w:hAnsiTheme="minorHAnsi" w:cstheme="minorHAnsi"/>
                </w:rPr>
                <w:t>, Data Analysis and Decision Making</w:t>
              </w:r>
            </w:ins>
            <w:del w:id="39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Managing Continuous Quality and Processes Improvement</w:delText>
              </w:r>
            </w:del>
          </w:p>
        </w:tc>
        <w:tc>
          <w:tcPr>
            <w:tcW w:w="460" w:type="dxa"/>
          </w:tcPr>
          <w:p w14:paraId="2584290D" w14:textId="77777777" w:rsidR="008022DD" w:rsidRPr="004B067F" w:rsidRDefault="008022DD" w:rsidP="00C43AFB">
            <w:pPr>
              <w:pStyle w:val="sc-RequirementRight"/>
              <w:rPr>
                <w:rFonts w:asciiTheme="minorHAnsi" w:hAnsiTheme="minorHAnsi" w:cstheme="minorHAnsi"/>
              </w:rPr>
            </w:pPr>
            <w:ins w:id="40" w:author="Windows User" w:date="2018-03-09T17:05:00Z">
              <w:r>
                <w:rPr>
                  <w:rFonts w:asciiTheme="minorHAnsi" w:hAnsiTheme="minorHAnsi" w:cstheme="minorHAnsi"/>
                </w:rPr>
                <w:t>4</w:t>
              </w:r>
            </w:ins>
            <w:del w:id="41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351" w:type="dxa"/>
          </w:tcPr>
          <w:p w14:paraId="5A279011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ins w:id="42" w:author="Windows User" w:date="2018-03-09T17:03:00Z">
              <w:r w:rsidRPr="004B067F">
                <w:rPr>
                  <w:rFonts w:asciiTheme="minorHAnsi" w:hAnsiTheme="minorHAnsi" w:cstheme="minorHAnsi"/>
                </w:rPr>
                <w:t>Annually</w:t>
              </w:r>
            </w:ins>
            <w:del w:id="43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Annually</w:delText>
              </w:r>
            </w:del>
          </w:p>
        </w:tc>
      </w:tr>
      <w:tr w:rsidR="008022DD" w:rsidRPr="004B067F" w:rsidDel="00720F0C" w14:paraId="508CDA44" w14:textId="77777777" w:rsidTr="001C150B">
        <w:trPr>
          <w:del w:id="44" w:author="Windows User" w:date="2018-03-09T17:06:00Z"/>
        </w:trPr>
        <w:tc>
          <w:tcPr>
            <w:tcW w:w="1110" w:type="dxa"/>
          </w:tcPr>
          <w:p w14:paraId="2A9361D0" w14:textId="77777777" w:rsidR="008022DD" w:rsidRPr="004B067F" w:rsidDel="00720F0C" w:rsidRDefault="008022DD" w:rsidP="00C43AFB">
            <w:pPr>
              <w:pStyle w:val="sc-Requirement"/>
              <w:rPr>
                <w:del w:id="45" w:author="Windows User" w:date="2018-03-09T17:06:00Z"/>
                <w:rFonts w:asciiTheme="minorHAnsi" w:hAnsiTheme="minorHAnsi" w:cstheme="minorHAnsi"/>
              </w:rPr>
            </w:pPr>
            <w:del w:id="46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MGT 530</w:delText>
              </w:r>
            </w:del>
          </w:p>
        </w:tc>
        <w:tc>
          <w:tcPr>
            <w:tcW w:w="1965" w:type="dxa"/>
          </w:tcPr>
          <w:p w14:paraId="731C28C6" w14:textId="77777777" w:rsidR="008022DD" w:rsidRPr="004B067F" w:rsidDel="00720F0C" w:rsidRDefault="008022DD" w:rsidP="00C43AFB">
            <w:pPr>
              <w:pStyle w:val="sc-Requirement"/>
              <w:rPr>
                <w:del w:id="47" w:author="Windows User" w:date="2018-03-09T17:06:00Z"/>
                <w:rFonts w:asciiTheme="minorHAnsi" w:hAnsiTheme="minorHAnsi" w:cstheme="minorHAnsi"/>
              </w:rPr>
            </w:pPr>
            <w:del w:id="48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Data Analytics</w:delText>
              </w:r>
            </w:del>
            <w:ins w:id="49" w:author="Baker, Beverly A." w:date="2018-02-14T09:09:00Z">
              <w:del w:id="50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, Data Analysis and Decision Making</w:delText>
                </w:r>
              </w:del>
            </w:ins>
          </w:p>
        </w:tc>
        <w:tc>
          <w:tcPr>
            <w:tcW w:w="460" w:type="dxa"/>
          </w:tcPr>
          <w:p w14:paraId="1A552752" w14:textId="77777777" w:rsidR="008022DD" w:rsidRPr="004B067F" w:rsidDel="00720F0C" w:rsidRDefault="008022DD" w:rsidP="00C43AFB">
            <w:pPr>
              <w:pStyle w:val="sc-RequirementRight"/>
              <w:rPr>
                <w:del w:id="51" w:author="Windows User" w:date="2018-03-09T17:06:00Z"/>
                <w:rFonts w:asciiTheme="minorHAnsi" w:hAnsiTheme="minorHAnsi" w:cstheme="minorHAnsi"/>
              </w:rPr>
            </w:pPr>
            <w:ins w:id="52" w:author="Baker, Beverly A." w:date="2018-02-14T09:09:00Z">
              <w:del w:id="53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4</w:delText>
                </w:r>
              </w:del>
            </w:ins>
            <w:del w:id="54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351" w:type="dxa"/>
          </w:tcPr>
          <w:p w14:paraId="4FD24423" w14:textId="77777777" w:rsidR="008022DD" w:rsidRPr="004B067F" w:rsidDel="00720F0C" w:rsidRDefault="008022DD" w:rsidP="00C43AFB">
            <w:pPr>
              <w:pStyle w:val="sc-Requirement"/>
              <w:rPr>
                <w:del w:id="55" w:author="Windows User" w:date="2018-03-09T17:06:00Z"/>
                <w:rFonts w:asciiTheme="minorHAnsi" w:hAnsiTheme="minorHAnsi" w:cstheme="minorHAnsi"/>
              </w:rPr>
            </w:pPr>
            <w:del w:id="56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Annually</w:delText>
              </w:r>
            </w:del>
          </w:p>
        </w:tc>
      </w:tr>
      <w:tr w:rsidR="008022DD" w:rsidRPr="004B067F" w14:paraId="2D8B7058" w14:textId="77777777" w:rsidTr="001C150B">
        <w:tc>
          <w:tcPr>
            <w:tcW w:w="1110" w:type="dxa"/>
          </w:tcPr>
          <w:p w14:paraId="469E3D97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ins w:id="57" w:author="Windows User" w:date="2018-03-09T17:03:00Z">
              <w:r>
                <w:rPr>
                  <w:rFonts w:asciiTheme="minorHAnsi" w:hAnsiTheme="minorHAnsi" w:cstheme="minorHAnsi"/>
                </w:rPr>
                <w:t>MGT 536</w:t>
              </w:r>
            </w:ins>
            <w:del w:id="58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MGT 535</w:delText>
              </w:r>
            </w:del>
          </w:p>
        </w:tc>
        <w:tc>
          <w:tcPr>
            <w:tcW w:w="1965" w:type="dxa"/>
          </w:tcPr>
          <w:p w14:paraId="3FADB05C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ins w:id="59" w:author="Windows User" w:date="2018-03-09T17:03:00Z">
              <w:r w:rsidRPr="001C150B">
                <w:rPr>
                  <w:rFonts w:asciiTheme="minorHAnsi" w:hAnsiTheme="minorHAnsi"/>
                </w:rPr>
                <w:t>Creating and leading High-Performance Teams</w:t>
              </w:r>
            </w:ins>
            <w:del w:id="60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Project Management</w:delText>
              </w:r>
            </w:del>
          </w:p>
        </w:tc>
        <w:tc>
          <w:tcPr>
            <w:tcW w:w="460" w:type="dxa"/>
          </w:tcPr>
          <w:p w14:paraId="05537F7C" w14:textId="77777777" w:rsidR="008022DD" w:rsidRPr="004B067F" w:rsidRDefault="008022DD" w:rsidP="00C43AFB">
            <w:pPr>
              <w:pStyle w:val="sc-RequirementRight"/>
              <w:rPr>
                <w:rFonts w:asciiTheme="minorHAnsi" w:hAnsiTheme="minorHAnsi" w:cstheme="minorHAnsi"/>
              </w:rPr>
            </w:pPr>
            <w:ins w:id="61" w:author="Windows User" w:date="2018-03-09T17:03:00Z">
              <w:r>
                <w:rPr>
                  <w:rFonts w:asciiTheme="minorHAnsi" w:hAnsiTheme="minorHAnsi" w:cstheme="minorHAnsi"/>
                </w:rPr>
                <w:t>4</w:t>
              </w:r>
            </w:ins>
            <w:del w:id="62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351" w:type="dxa"/>
          </w:tcPr>
          <w:p w14:paraId="6F4E6527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ins w:id="63" w:author="Windows User" w:date="2018-03-09T17:03:00Z">
              <w:r>
                <w:rPr>
                  <w:rFonts w:asciiTheme="minorHAnsi" w:hAnsiTheme="minorHAnsi" w:cstheme="minorHAnsi"/>
                </w:rPr>
                <w:t>Annually</w:t>
              </w:r>
            </w:ins>
            <w:del w:id="64" w:author="Windows User" w:date="2018-03-09T17:03:00Z">
              <w:r w:rsidRPr="004B067F" w:rsidDel="00E27A7A">
                <w:rPr>
                  <w:rFonts w:asciiTheme="minorHAnsi" w:hAnsiTheme="minorHAnsi" w:cstheme="minorHAnsi"/>
                </w:rPr>
                <w:delText>F, Sp</w:delText>
              </w:r>
            </w:del>
          </w:p>
        </w:tc>
      </w:tr>
      <w:tr w:rsidR="008022DD" w:rsidRPr="004B067F" w14:paraId="0F337293" w14:textId="77777777" w:rsidTr="001C150B">
        <w:trPr>
          <w:ins w:id="65" w:author="7010" w:date="2018-02-07T15:09:00Z"/>
        </w:trPr>
        <w:tc>
          <w:tcPr>
            <w:tcW w:w="1110" w:type="dxa"/>
          </w:tcPr>
          <w:p w14:paraId="5961BE74" w14:textId="77777777" w:rsidR="008022DD" w:rsidRPr="004B067F" w:rsidRDefault="008022DD" w:rsidP="00C43AFB">
            <w:pPr>
              <w:pStyle w:val="sc-Requirement"/>
              <w:rPr>
                <w:ins w:id="66" w:author="7010" w:date="2018-02-07T15:09:00Z"/>
                <w:rFonts w:asciiTheme="minorHAnsi" w:hAnsiTheme="minorHAnsi" w:cstheme="minorHAnsi"/>
              </w:rPr>
            </w:pPr>
            <w:ins w:id="67" w:author="Windows User" w:date="2018-03-09T17:03:00Z">
              <w:r>
                <w:rPr>
                  <w:rFonts w:asciiTheme="minorHAnsi" w:hAnsiTheme="minorHAnsi" w:cstheme="minorHAnsi"/>
                </w:rPr>
                <w:t>MGT 537</w:t>
              </w:r>
            </w:ins>
            <w:ins w:id="68" w:author="7010" w:date="2018-02-07T15:10:00Z">
              <w:del w:id="69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MGT 536</w:delText>
                </w:r>
              </w:del>
            </w:ins>
          </w:p>
        </w:tc>
        <w:tc>
          <w:tcPr>
            <w:tcW w:w="1965" w:type="dxa"/>
          </w:tcPr>
          <w:p w14:paraId="15D443DB" w14:textId="77777777" w:rsidR="008022DD" w:rsidRPr="00EF4A50" w:rsidRDefault="008022DD" w:rsidP="00C43AFB">
            <w:pPr>
              <w:pStyle w:val="sc-Requirement"/>
              <w:rPr>
                <w:ins w:id="70" w:author="7010" w:date="2018-02-07T15:09:00Z"/>
                <w:rFonts w:asciiTheme="minorHAnsi" w:hAnsiTheme="minorHAnsi" w:cstheme="minorHAnsi"/>
              </w:rPr>
            </w:pPr>
            <w:ins w:id="71" w:author="Windows User" w:date="2018-03-09T17:03:00Z">
              <w:r>
                <w:rPr>
                  <w:rFonts w:asciiTheme="minorHAnsi" w:hAnsiTheme="minorHAnsi" w:cstheme="minorHAnsi"/>
                </w:rPr>
                <w:t>High Performance Project Management</w:t>
              </w:r>
            </w:ins>
            <w:ins w:id="72" w:author="7010" w:date="2018-02-07T15:14:00Z">
              <w:del w:id="73" w:author="Windows User" w:date="2018-03-09T17:03:00Z">
                <w:r w:rsidRPr="001C150B" w:rsidDel="00E27A7A">
                  <w:rPr>
                    <w:rFonts w:asciiTheme="minorHAnsi" w:hAnsiTheme="minorHAnsi"/>
                  </w:rPr>
                  <w:delText>Creating and leading High-Performance Teams</w:delText>
                </w:r>
              </w:del>
            </w:ins>
          </w:p>
        </w:tc>
        <w:tc>
          <w:tcPr>
            <w:tcW w:w="460" w:type="dxa"/>
          </w:tcPr>
          <w:p w14:paraId="0B3BE8A0" w14:textId="77777777" w:rsidR="008022DD" w:rsidRPr="004B067F" w:rsidRDefault="008022DD" w:rsidP="00C43AFB">
            <w:pPr>
              <w:pStyle w:val="sc-RequirementRight"/>
              <w:rPr>
                <w:ins w:id="74" w:author="7010" w:date="2018-02-07T15:09:00Z"/>
                <w:rFonts w:asciiTheme="minorHAnsi" w:hAnsiTheme="minorHAnsi" w:cstheme="minorHAnsi"/>
              </w:rPr>
            </w:pPr>
            <w:ins w:id="75" w:author="Windows User" w:date="2018-03-09T17:03:00Z">
              <w:r>
                <w:rPr>
                  <w:rFonts w:asciiTheme="minorHAnsi" w:hAnsiTheme="minorHAnsi" w:cstheme="minorHAnsi"/>
                </w:rPr>
                <w:t>4</w:t>
              </w:r>
            </w:ins>
            <w:ins w:id="76" w:author="7010" w:date="2018-02-07T15:15:00Z">
              <w:del w:id="77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4</w:delText>
                </w:r>
              </w:del>
            </w:ins>
          </w:p>
        </w:tc>
        <w:tc>
          <w:tcPr>
            <w:tcW w:w="1351" w:type="dxa"/>
          </w:tcPr>
          <w:p w14:paraId="14580138" w14:textId="77777777" w:rsidR="008022DD" w:rsidRPr="004B067F" w:rsidRDefault="008022DD" w:rsidP="00C43AFB">
            <w:pPr>
              <w:pStyle w:val="sc-Requirement"/>
              <w:rPr>
                <w:ins w:id="78" w:author="7010" w:date="2018-02-07T15:09:00Z"/>
                <w:rFonts w:asciiTheme="minorHAnsi" w:hAnsiTheme="minorHAnsi" w:cstheme="minorHAnsi"/>
              </w:rPr>
            </w:pPr>
            <w:ins w:id="79" w:author="Windows User" w:date="2018-03-09T17:03:00Z">
              <w:r>
                <w:rPr>
                  <w:rFonts w:asciiTheme="minorHAnsi" w:hAnsiTheme="minorHAnsi" w:cstheme="minorHAnsi"/>
                </w:rPr>
                <w:t>Annually</w:t>
              </w:r>
            </w:ins>
            <w:ins w:id="80" w:author="7010" w:date="2018-02-07T15:16:00Z">
              <w:del w:id="81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Annually</w:delText>
                </w:r>
              </w:del>
            </w:ins>
          </w:p>
        </w:tc>
      </w:tr>
      <w:tr w:rsidR="008022DD" w:rsidRPr="004B067F" w:rsidDel="00720F0C" w14:paraId="76897C39" w14:textId="77777777" w:rsidTr="001C150B">
        <w:trPr>
          <w:ins w:id="82" w:author="7010" w:date="2018-02-07T15:45:00Z"/>
          <w:del w:id="83" w:author="Windows User" w:date="2018-03-09T17:08:00Z"/>
        </w:trPr>
        <w:tc>
          <w:tcPr>
            <w:tcW w:w="1110" w:type="dxa"/>
          </w:tcPr>
          <w:p w14:paraId="43BF31D7" w14:textId="77777777" w:rsidR="008022DD" w:rsidRPr="004B067F" w:rsidDel="00720F0C" w:rsidRDefault="008022DD" w:rsidP="00C43AFB">
            <w:pPr>
              <w:pStyle w:val="sc-Requirement"/>
              <w:rPr>
                <w:ins w:id="84" w:author="7010" w:date="2018-02-07T15:45:00Z"/>
                <w:del w:id="85" w:author="Windows User" w:date="2018-03-09T17:08:00Z"/>
                <w:rFonts w:asciiTheme="minorHAnsi" w:hAnsiTheme="minorHAnsi" w:cstheme="minorHAnsi"/>
              </w:rPr>
            </w:pPr>
            <w:ins w:id="86" w:author="7010" w:date="2018-02-07T15:45:00Z">
              <w:del w:id="87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MGT 537</w:delText>
                </w:r>
              </w:del>
            </w:ins>
          </w:p>
        </w:tc>
        <w:tc>
          <w:tcPr>
            <w:tcW w:w="1965" w:type="dxa"/>
          </w:tcPr>
          <w:p w14:paraId="18E7E70A" w14:textId="77777777" w:rsidR="008022DD" w:rsidRPr="004B067F" w:rsidDel="00720F0C" w:rsidRDefault="008022DD" w:rsidP="00C43AFB">
            <w:pPr>
              <w:pStyle w:val="sc-Requirement"/>
              <w:rPr>
                <w:ins w:id="88" w:author="7010" w:date="2018-02-07T15:45:00Z"/>
                <w:del w:id="89" w:author="Windows User" w:date="2018-03-09T17:08:00Z"/>
                <w:rFonts w:asciiTheme="minorHAnsi" w:hAnsiTheme="minorHAnsi" w:cstheme="minorHAnsi"/>
              </w:rPr>
            </w:pPr>
            <w:ins w:id="90" w:author="7010" w:date="2018-02-07T15:45:00Z">
              <w:del w:id="91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High Performance Project Management</w:delText>
                </w:r>
              </w:del>
            </w:ins>
          </w:p>
        </w:tc>
        <w:tc>
          <w:tcPr>
            <w:tcW w:w="460" w:type="dxa"/>
          </w:tcPr>
          <w:p w14:paraId="13972D9F" w14:textId="77777777" w:rsidR="008022DD" w:rsidRPr="004B067F" w:rsidDel="00720F0C" w:rsidRDefault="008022DD" w:rsidP="00C43AFB">
            <w:pPr>
              <w:pStyle w:val="sc-RequirementRight"/>
              <w:rPr>
                <w:ins w:id="92" w:author="7010" w:date="2018-02-07T15:45:00Z"/>
                <w:del w:id="93" w:author="Windows User" w:date="2018-03-09T17:08:00Z"/>
                <w:rFonts w:asciiTheme="minorHAnsi" w:hAnsiTheme="minorHAnsi" w:cstheme="minorHAnsi"/>
              </w:rPr>
            </w:pPr>
            <w:ins w:id="94" w:author="7010" w:date="2018-02-07T15:46:00Z">
              <w:del w:id="95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4</w:delText>
                </w:r>
              </w:del>
            </w:ins>
          </w:p>
        </w:tc>
        <w:tc>
          <w:tcPr>
            <w:tcW w:w="1351" w:type="dxa"/>
          </w:tcPr>
          <w:p w14:paraId="29BDEF13" w14:textId="77777777" w:rsidR="008022DD" w:rsidRPr="004B067F" w:rsidDel="00720F0C" w:rsidRDefault="008022DD" w:rsidP="00C43AFB">
            <w:pPr>
              <w:pStyle w:val="sc-Requirement"/>
              <w:rPr>
                <w:ins w:id="96" w:author="7010" w:date="2018-02-07T15:45:00Z"/>
                <w:del w:id="97" w:author="Windows User" w:date="2018-03-09T17:08:00Z"/>
                <w:rFonts w:asciiTheme="minorHAnsi" w:hAnsiTheme="minorHAnsi" w:cstheme="minorHAnsi"/>
              </w:rPr>
            </w:pPr>
            <w:ins w:id="98" w:author="7010" w:date="2018-02-07T15:46:00Z">
              <w:del w:id="99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Annually</w:delText>
                </w:r>
              </w:del>
            </w:ins>
          </w:p>
        </w:tc>
      </w:tr>
      <w:tr w:rsidR="008022DD" w:rsidRPr="004B067F" w:rsidDel="00720F0C" w14:paraId="56996CFD" w14:textId="77777777" w:rsidTr="001C150B">
        <w:trPr>
          <w:ins w:id="100" w:author="7010" w:date="2018-02-08T09:40:00Z"/>
          <w:del w:id="101" w:author="Windows User" w:date="2018-03-09T17:08:00Z"/>
        </w:trPr>
        <w:tc>
          <w:tcPr>
            <w:tcW w:w="1110" w:type="dxa"/>
          </w:tcPr>
          <w:p w14:paraId="136F8C1F" w14:textId="77777777" w:rsidR="008022DD" w:rsidRPr="004B067F" w:rsidDel="00720F0C" w:rsidRDefault="008022DD" w:rsidP="00C43AFB">
            <w:pPr>
              <w:pStyle w:val="sc-Requirement"/>
              <w:rPr>
                <w:ins w:id="102" w:author="7010" w:date="2018-02-08T09:40:00Z"/>
                <w:del w:id="103" w:author="Windows User" w:date="2018-03-09T17:08:00Z"/>
                <w:rFonts w:asciiTheme="minorHAnsi" w:hAnsiTheme="minorHAnsi" w:cstheme="minorHAnsi"/>
              </w:rPr>
            </w:pPr>
            <w:ins w:id="104" w:author="7010" w:date="2018-02-08T09:40:00Z">
              <w:del w:id="105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MGT 542</w:delText>
                </w:r>
              </w:del>
            </w:ins>
          </w:p>
        </w:tc>
        <w:tc>
          <w:tcPr>
            <w:tcW w:w="1965" w:type="dxa"/>
          </w:tcPr>
          <w:p w14:paraId="395F4D04" w14:textId="77777777" w:rsidR="008022DD" w:rsidRPr="004B067F" w:rsidDel="00720F0C" w:rsidRDefault="008022DD" w:rsidP="00C43AFB">
            <w:pPr>
              <w:pStyle w:val="sc-Requirement"/>
              <w:rPr>
                <w:ins w:id="106" w:author="7010" w:date="2018-02-08T09:40:00Z"/>
                <w:del w:id="107" w:author="Windows User" w:date="2018-03-09T17:08:00Z"/>
                <w:rFonts w:asciiTheme="minorHAnsi" w:hAnsiTheme="minorHAnsi" w:cstheme="minorHAnsi"/>
              </w:rPr>
            </w:pPr>
            <w:ins w:id="108" w:author="7010" w:date="2018-02-08T09:40:00Z">
              <w:del w:id="109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Project Risk and Cost Management</w:delText>
                </w:r>
              </w:del>
            </w:ins>
          </w:p>
        </w:tc>
        <w:tc>
          <w:tcPr>
            <w:tcW w:w="460" w:type="dxa"/>
          </w:tcPr>
          <w:p w14:paraId="181A5E6F" w14:textId="77777777" w:rsidR="008022DD" w:rsidRPr="004B067F" w:rsidDel="00720F0C" w:rsidRDefault="008022DD" w:rsidP="00C43AFB">
            <w:pPr>
              <w:pStyle w:val="sc-RequirementRight"/>
              <w:rPr>
                <w:ins w:id="110" w:author="7010" w:date="2018-02-08T09:40:00Z"/>
                <w:del w:id="111" w:author="Windows User" w:date="2018-03-09T17:08:00Z"/>
                <w:rFonts w:asciiTheme="minorHAnsi" w:hAnsiTheme="minorHAnsi" w:cstheme="minorHAnsi"/>
              </w:rPr>
            </w:pPr>
            <w:ins w:id="112" w:author="7010" w:date="2018-02-08T09:41:00Z">
              <w:del w:id="113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4</w:delText>
                </w:r>
              </w:del>
            </w:ins>
          </w:p>
        </w:tc>
        <w:tc>
          <w:tcPr>
            <w:tcW w:w="1351" w:type="dxa"/>
          </w:tcPr>
          <w:p w14:paraId="46A582D8" w14:textId="77777777" w:rsidR="008022DD" w:rsidRPr="004B067F" w:rsidDel="00720F0C" w:rsidRDefault="008022DD" w:rsidP="00C43AFB">
            <w:pPr>
              <w:pStyle w:val="sc-Requirement"/>
              <w:rPr>
                <w:ins w:id="114" w:author="7010" w:date="2018-02-08T09:40:00Z"/>
                <w:del w:id="115" w:author="Windows User" w:date="2018-03-09T17:08:00Z"/>
                <w:rFonts w:asciiTheme="minorHAnsi" w:hAnsiTheme="minorHAnsi" w:cstheme="minorHAnsi"/>
              </w:rPr>
            </w:pPr>
            <w:ins w:id="116" w:author="7010" w:date="2018-02-08T09:41:00Z">
              <w:del w:id="117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Annually</w:delText>
                </w:r>
              </w:del>
            </w:ins>
          </w:p>
        </w:tc>
      </w:tr>
      <w:tr w:rsidR="008022DD" w:rsidRPr="004B067F" w:rsidDel="00720F0C" w14:paraId="65B23DC8" w14:textId="77777777" w:rsidTr="001C150B">
        <w:trPr>
          <w:ins w:id="118" w:author="7010" w:date="2018-02-12T10:53:00Z"/>
          <w:del w:id="119" w:author="Windows User" w:date="2018-03-09T17:08:00Z"/>
        </w:trPr>
        <w:tc>
          <w:tcPr>
            <w:tcW w:w="1110" w:type="dxa"/>
          </w:tcPr>
          <w:p w14:paraId="56F6FB8D" w14:textId="77777777" w:rsidR="008022DD" w:rsidDel="00720F0C" w:rsidRDefault="008022DD" w:rsidP="00C43AFB">
            <w:pPr>
              <w:pStyle w:val="sc-Requirement"/>
              <w:rPr>
                <w:ins w:id="120" w:author="7010" w:date="2018-02-12T10:53:00Z"/>
                <w:del w:id="121" w:author="Windows User" w:date="2018-03-09T17:08:00Z"/>
                <w:rFonts w:asciiTheme="minorHAnsi" w:hAnsiTheme="minorHAnsi" w:cstheme="minorHAnsi"/>
              </w:rPr>
            </w:pPr>
            <w:ins w:id="122" w:author="7010" w:date="2018-02-12T10:54:00Z">
              <w:del w:id="123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MGT 543</w:delText>
                </w:r>
              </w:del>
            </w:ins>
          </w:p>
        </w:tc>
        <w:tc>
          <w:tcPr>
            <w:tcW w:w="1965" w:type="dxa"/>
          </w:tcPr>
          <w:p w14:paraId="5C1D41AA" w14:textId="77777777" w:rsidR="008022DD" w:rsidDel="00720F0C" w:rsidRDefault="008022DD" w:rsidP="00C43AFB">
            <w:pPr>
              <w:pStyle w:val="sc-Requirement"/>
              <w:rPr>
                <w:ins w:id="124" w:author="7010" w:date="2018-02-12T10:53:00Z"/>
                <w:del w:id="125" w:author="Windows User" w:date="2018-03-09T17:08:00Z"/>
                <w:rFonts w:asciiTheme="minorHAnsi" w:hAnsiTheme="minorHAnsi" w:cstheme="minorHAnsi"/>
              </w:rPr>
            </w:pPr>
            <w:ins w:id="126" w:author="7010" w:date="2018-02-12T10:54:00Z">
              <w:del w:id="127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Project Communications Management</w:delText>
                </w:r>
              </w:del>
            </w:ins>
          </w:p>
        </w:tc>
        <w:tc>
          <w:tcPr>
            <w:tcW w:w="460" w:type="dxa"/>
          </w:tcPr>
          <w:p w14:paraId="696CF0BF" w14:textId="77777777" w:rsidR="008022DD" w:rsidDel="00720F0C" w:rsidRDefault="008022DD" w:rsidP="00C43AFB">
            <w:pPr>
              <w:pStyle w:val="sc-RequirementRight"/>
              <w:rPr>
                <w:ins w:id="128" w:author="7010" w:date="2018-02-12T10:53:00Z"/>
                <w:del w:id="129" w:author="Windows User" w:date="2018-03-09T17:08:00Z"/>
                <w:rFonts w:asciiTheme="minorHAnsi" w:hAnsiTheme="minorHAnsi" w:cstheme="minorHAnsi"/>
              </w:rPr>
            </w:pPr>
            <w:ins w:id="130" w:author="7010" w:date="2018-02-12T10:56:00Z">
              <w:del w:id="131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4</w:delText>
                </w:r>
              </w:del>
            </w:ins>
          </w:p>
        </w:tc>
        <w:tc>
          <w:tcPr>
            <w:tcW w:w="1351" w:type="dxa"/>
          </w:tcPr>
          <w:p w14:paraId="135CAF00" w14:textId="77777777" w:rsidR="008022DD" w:rsidDel="00720F0C" w:rsidRDefault="008022DD" w:rsidP="00C43AFB">
            <w:pPr>
              <w:pStyle w:val="sc-Requirement"/>
              <w:rPr>
                <w:ins w:id="132" w:author="7010" w:date="2018-02-12T10:53:00Z"/>
                <w:del w:id="133" w:author="Windows User" w:date="2018-03-09T17:08:00Z"/>
                <w:rFonts w:asciiTheme="minorHAnsi" w:hAnsiTheme="minorHAnsi" w:cstheme="minorHAnsi"/>
              </w:rPr>
            </w:pPr>
            <w:ins w:id="134" w:author="7010" w:date="2018-02-12T10:56:00Z">
              <w:del w:id="135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F, Sp, Su</w:delText>
                </w:r>
              </w:del>
            </w:ins>
          </w:p>
        </w:tc>
      </w:tr>
      <w:tr w:rsidR="008022DD" w:rsidRPr="004B067F" w:rsidDel="00720F0C" w14:paraId="0530F31B" w14:textId="77777777" w:rsidTr="001C150B">
        <w:trPr>
          <w:ins w:id="136" w:author="7010" w:date="2018-02-08T09:48:00Z"/>
          <w:del w:id="137" w:author="Windows User" w:date="2018-03-09T17:08:00Z"/>
        </w:trPr>
        <w:tc>
          <w:tcPr>
            <w:tcW w:w="1110" w:type="dxa"/>
          </w:tcPr>
          <w:p w14:paraId="01F91700" w14:textId="77777777" w:rsidR="008022DD" w:rsidRPr="004B067F" w:rsidDel="00720F0C" w:rsidRDefault="008022DD" w:rsidP="00C43AFB">
            <w:pPr>
              <w:pStyle w:val="sc-Requirement"/>
              <w:rPr>
                <w:ins w:id="138" w:author="7010" w:date="2018-02-08T09:48:00Z"/>
                <w:del w:id="139" w:author="Windows User" w:date="2018-03-09T17:08:00Z"/>
                <w:rFonts w:asciiTheme="minorHAnsi" w:hAnsiTheme="minorHAnsi" w:cstheme="minorHAnsi"/>
              </w:rPr>
            </w:pPr>
            <w:ins w:id="140" w:author="7010" w:date="2018-02-08T09:48:00Z">
              <w:del w:id="141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MGT 544</w:delText>
                </w:r>
              </w:del>
            </w:ins>
          </w:p>
        </w:tc>
        <w:tc>
          <w:tcPr>
            <w:tcW w:w="1965" w:type="dxa"/>
          </w:tcPr>
          <w:p w14:paraId="4BF3F958" w14:textId="77777777" w:rsidR="008022DD" w:rsidRPr="004B067F" w:rsidDel="00720F0C" w:rsidRDefault="008022DD" w:rsidP="00C43AFB">
            <w:pPr>
              <w:pStyle w:val="sc-Requirement"/>
              <w:rPr>
                <w:ins w:id="142" w:author="7010" w:date="2018-02-08T09:48:00Z"/>
                <w:del w:id="143" w:author="Windows User" w:date="2018-03-09T17:08:00Z"/>
                <w:rFonts w:asciiTheme="minorHAnsi" w:hAnsiTheme="minorHAnsi" w:cstheme="minorHAnsi"/>
              </w:rPr>
            </w:pPr>
            <w:ins w:id="144" w:author="7010" w:date="2018-02-08T09:49:00Z">
              <w:del w:id="145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Program Management</w:delText>
                </w:r>
              </w:del>
            </w:ins>
          </w:p>
        </w:tc>
        <w:tc>
          <w:tcPr>
            <w:tcW w:w="460" w:type="dxa"/>
          </w:tcPr>
          <w:p w14:paraId="69B19476" w14:textId="77777777" w:rsidR="008022DD" w:rsidRPr="004B067F" w:rsidDel="00720F0C" w:rsidRDefault="008022DD" w:rsidP="00C43AFB">
            <w:pPr>
              <w:pStyle w:val="sc-RequirementRight"/>
              <w:rPr>
                <w:ins w:id="146" w:author="7010" w:date="2018-02-08T09:48:00Z"/>
                <w:del w:id="147" w:author="Windows User" w:date="2018-03-09T17:08:00Z"/>
                <w:rFonts w:asciiTheme="minorHAnsi" w:hAnsiTheme="minorHAnsi" w:cstheme="minorHAnsi"/>
              </w:rPr>
            </w:pPr>
            <w:ins w:id="148" w:author="7010" w:date="2018-02-08T09:49:00Z">
              <w:del w:id="149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4</w:delText>
                </w:r>
              </w:del>
            </w:ins>
          </w:p>
        </w:tc>
        <w:tc>
          <w:tcPr>
            <w:tcW w:w="1351" w:type="dxa"/>
          </w:tcPr>
          <w:p w14:paraId="5C996E7F" w14:textId="77777777" w:rsidR="008022DD" w:rsidRPr="004B067F" w:rsidDel="00720F0C" w:rsidRDefault="008022DD" w:rsidP="00C43AFB">
            <w:pPr>
              <w:pStyle w:val="sc-Requirement"/>
              <w:rPr>
                <w:ins w:id="150" w:author="7010" w:date="2018-02-08T09:48:00Z"/>
                <w:del w:id="151" w:author="Windows User" w:date="2018-03-09T17:08:00Z"/>
                <w:rFonts w:asciiTheme="minorHAnsi" w:hAnsiTheme="minorHAnsi" w:cstheme="minorHAnsi"/>
              </w:rPr>
            </w:pPr>
            <w:ins w:id="152" w:author="7010" w:date="2018-02-08T09:49:00Z">
              <w:del w:id="153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Annually</w:delText>
                </w:r>
              </w:del>
            </w:ins>
          </w:p>
        </w:tc>
      </w:tr>
      <w:tr w:rsidR="008022DD" w:rsidRPr="004B067F" w:rsidDel="00720F0C" w14:paraId="31DCAB3A" w14:textId="77777777" w:rsidTr="001C150B">
        <w:trPr>
          <w:ins w:id="154" w:author="7010" w:date="2018-02-08T09:57:00Z"/>
          <w:del w:id="155" w:author="Windows User" w:date="2018-03-09T17:08:00Z"/>
        </w:trPr>
        <w:tc>
          <w:tcPr>
            <w:tcW w:w="1110" w:type="dxa"/>
          </w:tcPr>
          <w:p w14:paraId="41EAF4AD" w14:textId="77777777" w:rsidR="008022DD" w:rsidRPr="004B067F" w:rsidDel="00720F0C" w:rsidRDefault="008022DD" w:rsidP="00C43AFB">
            <w:pPr>
              <w:pStyle w:val="sc-Requirement"/>
              <w:rPr>
                <w:ins w:id="156" w:author="7010" w:date="2018-02-08T09:57:00Z"/>
                <w:del w:id="157" w:author="Windows User" w:date="2018-03-09T17:08:00Z"/>
                <w:rFonts w:asciiTheme="minorHAnsi" w:hAnsiTheme="minorHAnsi" w:cstheme="minorHAnsi"/>
              </w:rPr>
            </w:pPr>
            <w:ins w:id="158" w:author="7010" w:date="2018-02-08T09:57:00Z">
              <w:del w:id="159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MGT 545</w:delText>
                </w:r>
              </w:del>
            </w:ins>
          </w:p>
        </w:tc>
        <w:tc>
          <w:tcPr>
            <w:tcW w:w="1965" w:type="dxa"/>
          </w:tcPr>
          <w:p w14:paraId="6DB96E95" w14:textId="77777777" w:rsidR="008022DD" w:rsidRPr="004B067F" w:rsidDel="00720F0C" w:rsidRDefault="008022DD" w:rsidP="00C43AFB">
            <w:pPr>
              <w:pStyle w:val="sc-Requirement"/>
              <w:rPr>
                <w:ins w:id="160" w:author="7010" w:date="2018-02-08T09:57:00Z"/>
                <w:del w:id="161" w:author="Windows User" w:date="2018-03-09T17:08:00Z"/>
                <w:rFonts w:asciiTheme="minorHAnsi" w:hAnsiTheme="minorHAnsi" w:cstheme="minorHAnsi"/>
              </w:rPr>
            </w:pPr>
            <w:ins w:id="162" w:author="7010" w:date="2018-02-08T09:59:00Z">
              <w:del w:id="163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Production and Inventory Management</w:delText>
                </w:r>
              </w:del>
            </w:ins>
          </w:p>
        </w:tc>
        <w:tc>
          <w:tcPr>
            <w:tcW w:w="460" w:type="dxa"/>
          </w:tcPr>
          <w:p w14:paraId="7DD42CE2" w14:textId="77777777" w:rsidR="008022DD" w:rsidRPr="004B067F" w:rsidDel="00720F0C" w:rsidRDefault="008022DD" w:rsidP="00C43AFB">
            <w:pPr>
              <w:pStyle w:val="sc-RequirementRight"/>
              <w:rPr>
                <w:ins w:id="164" w:author="7010" w:date="2018-02-08T09:57:00Z"/>
                <w:del w:id="165" w:author="Windows User" w:date="2018-03-09T17:08:00Z"/>
                <w:rFonts w:asciiTheme="minorHAnsi" w:hAnsiTheme="minorHAnsi" w:cstheme="minorHAnsi"/>
              </w:rPr>
            </w:pPr>
            <w:ins w:id="166" w:author="7010" w:date="2018-02-08T09:59:00Z">
              <w:del w:id="167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4</w:delText>
                </w:r>
              </w:del>
            </w:ins>
          </w:p>
        </w:tc>
        <w:tc>
          <w:tcPr>
            <w:tcW w:w="1351" w:type="dxa"/>
          </w:tcPr>
          <w:p w14:paraId="4FCAC386" w14:textId="77777777" w:rsidR="008022DD" w:rsidRPr="001C150B" w:rsidDel="00E27A7A" w:rsidRDefault="008022DD" w:rsidP="00C43AFB">
            <w:pPr>
              <w:keepNext/>
              <w:keepLines/>
              <w:spacing w:before="200" w:line="240" w:lineRule="auto"/>
              <w:outlineLvl w:val="4"/>
              <w:rPr>
                <w:ins w:id="168" w:author="7010" w:date="2018-02-08T10:00:00Z"/>
                <w:del w:id="169" w:author="Windows User" w:date="2018-03-09T17:03:00Z"/>
                <w:rFonts w:asciiTheme="minorHAnsi" w:hAnsiTheme="minorHAnsi"/>
                <w:szCs w:val="16"/>
              </w:rPr>
            </w:pPr>
            <w:ins w:id="170" w:author="7010" w:date="2018-02-08T10:00:00Z">
              <w:del w:id="171" w:author="Windows User" w:date="2018-03-09T17:03:00Z">
                <w:r w:rsidRPr="001C150B" w:rsidDel="00E27A7A">
                  <w:rPr>
                    <w:rFonts w:asciiTheme="minorHAnsi" w:hAnsiTheme="minorHAnsi"/>
                    <w:szCs w:val="16"/>
                  </w:rPr>
                  <w:delText>Annually</w:delText>
                </w:r>
              </w:del>
            </w:ins>
          </w:p>
          <w:p w14:paraId="30BBDB66" w14:textId="77777777" w:rsidR="008022DD" w:rsidRPr="004B067F" w:rsidDel="00720F0C" w:rsidRDefault="008022DD" w:rsidP="00C43AFB">
            <w:pPr>
              <w:pStyle w:val="sc-Requirement"/>
              <w:rPr>
                <w:ins w:id="172" w:author="7010" w:date="2018-02-08T09:57:00Z"/>
                <w:del w:id="173" w:author="Windows User" w:date="2018-03-09T17:08:00Z"/>
                <w:rFonts w:asciiTheme="minorHAnsi" w:hAnsiTheme="minorHAnsi" w:cstheme="minorHAnsi"/>
              </w:rPr>
            </w:pPr>
          </w:p>
        </w:tc>
      </w:tr>
      <w:tr w:rsidR="008022DD" w:rsidRPr="004B067F" w:rsidDel="00720F0C" w14:paraId="7C698F7B" w14:textId="77777777" w:rsidTr="001C150B">
        <w:trPr>
          <w:ins w:id="174" w:author="7010" w:date="2018-02-09T14:49:00Z"/>
          <w:del w:id="175" w:author="Windows User" w:date="2018-03-09T17:08:00Z"/>
        </w:trPr>
        <w:tc>
          <w:tcPr>
            <w:tcW w:w="1110" w:type="dxa"/>
          </w:tcPr>
          <w:p w14:paraId="79A19B5F" w14:textId="77777777" w:rsidR="008022DD" w:rsidRPr="004B067F" w:rsidDel="00720F0C" w:rsidRDefault="008022DD" w:rsidP="00C43AFB">
            <w:pPr>
              <w:pStyle w:val="sc-Requirement"/>
              <w:rPr>
                <w:ins w:id="176" w:author="7010" w:date="2018-02-09T14:49:00Z"/>
                <w:del w:id="177" w:author="Windows User" w:date="2018-03-09T17:08:00Z"/>
                <w:rFonts w:asciiTheme="minorHAnsi" w:hAnsiTheme="minorHAnsi" w:cstheme="minorHAnsi"/>
              </w:rPr>
            </w:pPr>
            <w:ins w:id="178" w:author="7010" w:date="2018-02-09T14:49:00Z">
              <w:del w:id="179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MGT 546</w:delText>
                </w:r>
              </w:del>
            </w:ins>
          </w:p>
        </w:tc>
        <w:tc>
          <w:tcPr>
            <w:tcW w:w="1965" w:type="dxa"/>
          </w:tcPr>
          <w:p w14:paraId="47D27A68" w14:textId="77777777" w:rsidR="008022DD" w:rsidRPr="004B067F" w:rsidDel="00720F0C" w:rsidRDefault="008022DD" w:rsidP="00C43AFB">
            <w:pPr>
              <w:pStyle w:val="sc-Requirement"/>
              <w:rPr>
                <w:ins w:id="180" w:author="7010" w:date="2018-02-09T14:49:00Z"/>
                <w:del w:id="181" w:author="Windows User" w:date="2018-03-09T17:08:00Z"/>
                <w:rFonts w:asciiTheme="minorHAnsi" w:hAnsiTheme="minorHAnsi" w:cstheme="minorHAnsi"/>
              </w:rPr>
            </w:pPr>
            <w:ins w:id="182" w:author="7010" w:date="2018-02-09T14:49:00Z">
              <w:del w:id="183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Logistics</w:delText>
                </w:r>
              </w:del>
            </w:ins>
          </w:p>
        </w:tc>
        <w:tc>
          <w:tcPr>
            <w:tcW w:w="460" w:type="dxa"/>
          </w:tcPr>
          <w:p w14:paraId="70AEBB06" w14:textId="77777777" w:rsidR="008022DD" w:rsidRPr="004B067F" w:rsidDel="00720F0C" w:rsidRDefault="008022DD" w:rsidP="00C43AFB">
            <w:pPr>
              <w:pStyle w:val="sc-RequirementRight"/>
              <w:rPr>
                <w:ins w:id="184" w:author="7010" w:date="2018-02-09T14:49:00Z"/>
                <w:del w:id="185" w:author="Windows User" w:date="2018-03-09T17:08:00Z"/>
                <w:rFonts w:asciiTheme="minorHAnsi" w:hAnsiTheme="minorHAnsi" w:cstheme="minorHAnsi"/>
              </w:rPr>
            </w:pPr>
            <w:ins w:id="186" w:author="7010" w:date="2018-02-09T14:50:00Z">
              <w:del w:id="187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4</w:delText>
                </w:r>
              </w:del>
            </w:ins>
          </w:p>
        </w:tc>
        <w:tc>
          <w:tcPr>
            <w:tcW w:w="1351" w:type="dxa"/>
          </w:tcPr>
          <w:p w14:paraId="7A49CDD0" w14:textId="77777777" w:rsidR="008022DD" w:rsidRPr="004B067F" w:rsidDel="00720F0C" w:rsidRDefault="008022DD" w:rsidP="00C43AFB">
            <w:pPr>
              <w:pStyle w:val="sc-Requirement"/>
              <w:rPr>
                <w:ins w:id="188" w:author="7010" w:date="2018-02-09T14:49:00Z"/>
                <w:del w:id="189" w:author="Windows User" w:date="2018-03-09T17:08:00Z"/>
                <w:rFonts w:asciiTheme="minorHAnsi" w:hAnsiTheme="minorHAnsi" w:cstheme="minorHAnsi"/>
              </w:rPr>
            </w:pPr>
            <w:ins w:id="190" w:author="7010" w:date="2018-02-09T14:50:00Z">
              <w:del w:id="191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Annually</w:delText>
                </w:r>
              </w:del>
            </w:ins>
          </w:p>
        </w:tc>
      </w:tr>
      <w:tr w:rsidR="008022DD" w:rsidRPr="004B067F" w14:paraId="0825A65E" w14:textId="77777777" w:rsidTr="001C150B">
        <w:trPr>
          <w:ins w:id="192" w:author="Baker, Beverly A." w:date="2018-02-14T09:23:00Z"/>
        </w:trPr>
        <w:tc>
          <w:tcPr>
            <w:tcW w:w="1110" w:type="dxa"/>
          </w:tcPr>
          <w:p w14:paraId="575CE077" w14:textId="77777777" w:rsidR="00C761F6" w:rsidRDefault="008022DD" w:rsidP="00C43AFB">
            <w:pPr>
              <w:pStyle w:val="sc-Requirement"/>
              <w:rPr>
                <w:ins w:id="193" w:author="Windows User" w:date="2018-03-31T15:04:00Z"/>
                <w:rFonts w:asciiTheme="minorHAnsi" w:hAnsiTheme="minorHAnsi" w:cstheme="minorHAnsi"/>
              </w:rPr>
            </w:pPr>
            <w:ins w:id="194" w:author="Windows User" w:date="2018-03-09T17:03:00Z">
              <w:r w:rsidRPr="004B067F">
                <w:rPr>
                  <w:rFonts w:asciiTheme="minorHAnsi" w:hAnsiTheme="minorHAnsi" w:cstheme="minorHAnsi"/>
                </w:rPr>
                <w:t>MGT 590</w:t>
              </w:r>
            </w:ins>
          </w:p>
          <w:p w14:paraId="78B269AD" w14:textId="2C230AAA" w:rsidR="008022DD" w:rsidRPr="004B067F" w:rsidRDefault="008022DD" w:rsidP="00C43AFB">
            <w:pPr>
              <w:pStyle w:val="sc-Requirement"/>
              <w:rPr>
                <w:ins w:id="195" w:author="Baker, Beverly A." w:date="2018-02-14T09:23:00Z"/>
                <w:rFonts w:asciiTheme="minorHAnsi" w:hAnsiTheme="minorHAnsi" w:cstheme="minorHAnsi"/>
              </w:rPr>
            </w:pPr>
            <w:ins w:id="196" w:author="Baker, Beverly A." w:date="2018-02-14T09:23:00Z">
              <w:del w:id="197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MGT 547</w:delText>
                </w:r>
              </w:del>
            </w:ins>
          </w:p>
        </w:tc>
        <w:tc>
          <w:tcPr>
            <w:tcW w:w="1965" w:type="dxa"/>
          </w:tcPr>
          <w:p w14:paraId="6B523EF3" w14:textId="77777777" w:rsidR="00C761F6" w:rsidRDefault="008022DD" w:rsidP="00C761F6">
            <w:pPr>
              <w:pStyle w:val="sc-Requirement"/>
              <w:rPr>
                <w:ins w:id="198" w:author="Windows User" w:date="2018-03-31T15:04:00Z"/>
                <w:rFonts w:asciiTheme="minorHAnsi" w:hAnsiTheme="minorHAnsi" w:cstheme="minorHAnsi"/>
              </w:rPr>
            </w:pPr>
            <w:ins w:id="199" w:author="Windows User" w:date="2018-03-09T17:03:00Z">
              <w:r>
                <w:rPr>
                  <w:rFonts w:asciiTheme="minorHAnsi" w:hAnsiTheme="minorHAnsi" w:cstheme="minorHAnsi"/>
                </w:rPr>
                <w:t xml:space="preserve">Directed Research </w:t>
              </w:r>
            </w:ins>
            <w:ins w:id="200" w:author="Windows User" w:date="2018-03-31T15:03:00Z">
              <w:r w:rsidR="00C761F6">
                <w:rPr>
                  <w:rFonts w:asciiTheme="minorHAnsi" w:hAnsiTheme="minorHAnsi" w:cstheme="minorHAnsi"/>
                </w:rPr>
                <w:t xml:space="preserve">Project </w:t>
              </w:r>
            </w:ins>
          </w:p>
          <w:p w14:paraId="6F8D05C2" w14:textId="3585DBE9" w:rsidR="008022DD" w:rsidRPr="004B067F" w:rsidRDefault="008022DD" w:rsidP="00C761F6">
            <w:pPr>
              <w:pStyle w:val="sc-Requirement"/>
              <w:rPr>
                <w:ins w:id="201" w:author="Baker, Beverly A." w:date="2018-02-14T09:23:00Z"/>
                <w:rFonts w:asciiTheme="minorHAnsi" w:hAnsiTheme="minorHAnsi" w:cstheme="minorHAnsi"/>
              </w:rPr>
            </w:pPr>
            <w:ins w:id="202" w:author="Baker, Beverly A." w:date="2018-02-14T09:23:00Z">
              <w:del w:id="203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Supply Chain Management</w:delText>
                </w:r>
              </w:del>
            </w:ins>
          </w:p>
        </w:tc>
        <w:tc>
          <w:tcPr>
            <w:tcW w:w="460" w:type="dxa"/>
          </w:tcPr>
          <w:p w14:paraId="1022E3AF" w14:textId="77777777" w:rsidR="008022DD" w:rsidRPr="004B067F" w:rsidDel="003A1A13" w:rsidRDefault="008022DD" w:rsidP="00C43AFB">
            <w:pPr>
              <w:pStyle w:val="sc-RequirementRight"/>
              <w:rPr>
                <w:ins w:id="204" w:author="Baker, Beverly A." w:date="2018-02-14T09:23:00Z"/>
                <w:rFonts w:asciiTheme="minorHAnsi" w:hAnsiTheme="minorHAnsi" w:cstheme="minorHAnsi"/>
              </w:rPr>
            </w:pPr>
            <w:ins w:id="205" w:author="Windows User" w:date="2018-03-09T17:03:00Z">
              <w:r>
                <w:rPr>
                  <w:rFonts w:asciiTheme="minorHAnsi" w:hAnsiTheme="minorHAnsi" w:cstheme="minorHAnsi"/>
                </w:rPr>
                <w:t>4</w:t>
              </w:r>
            </w:ins>
            <w:ins w:id="206" w:author="Baker, Beverly A." w:date="2018-02-14T09:24:00Z">
              <w:del w:id="207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4</w:delText>
                </w:r>
              </w:del>
            </w:ins>
          </w:p>
        </w:tc>
        <w:tc>
          <w:tcPr>
            <w:tcW w:w="1351" w:type="dxa"/>
          </w:tcPr>
          <w:p w14:paraId="25855BF6" w14:textId="77777777" w:rsidR="008022DD" w:rsidRPr="004B067F" w:rsidRDefault="008022DD" w:rsidP="00C43AFB">
            <w:pPr>
              <w:pStyle w:val="sc-Requirement"/>
              <w:rPr>
                <w:ins w:id="208" w:author="Baker, Beverly A." w:date="2018-02-14T09:23:00Z"/>
                <w:rFonts w:asciiTheme="minorHAnsi" w:hAnsiTheme="minorHAnsi" w:cstheme="minorHAnsi"/>
              </w:rPr>
            </w:pPr>
            <w:ins w:id="209" w:author="Windows User" w:date="2018-03-09T17:03:00Z">
              <w:r w:rsidRPr="004B067F"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 w:rsidRPr="004B067F">
                <w:rPr>
                  <w:rFonts w:asciiTheme="minorHAnsi" w:hAnsiTheme="minorHAnsi" w:cstheme="minorHAnsi"/>
                </w:rPr>
                <w:t>Sp</w:t>
              </w:r>
              <w:proofErr w:type="spellEnd"/>
              <w:r>
                <w:rPr>
                  <w:rFonts w:asciiTheme="minorHAnsi" w:hAnsiTheme="minorHAnsi" w:cstheme="minorHAnsi"/>
                </w:rPr>
                <w:t>, Su</w:t>
              </w:r>
            </w:ins>
            <w:ins w:id="210" w:author="Baker, Beverly A." w:date="2018-02-14T09:24:00Z">
              <w:del w:id="211" w:author="Windows User" w:date="2018-03-09T17:03:00Z">
                <w:r w:rsidDel="00E27A7A">
                  <w:rPr>
                    <w:rFonts w:asciiTheme="minorHAnsi" w:hAnsiTheme="minorHAnsi" w:cstheme="minorHAnsi"/>
                  </w:rPr>
                  <w:delText>Annually</w:delText>
                </w:r>
              </w:del>
            </w:ins>
          </w:p>
        </w:tc>
      </w:tr>
      <w:tr w:rsidR="008022DD" w:rsidRPr="004B067F" w14:paraId="21272CB5" w14:textId="77777777" w:rsidTr="001C150B">
        <w:tc>
          <w:tcPr>
            <w:tcW w:w="1110" w:type="dxa"/>
          </w:tcPr>
          <w:p w14:paraId="276C07E4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del w:id="212" w:author="Windows User" w:date="2018-03-09T17:03:00Z">
              <w:r w:rsidRPr="004B067F" w:rsidDel="00DD353A">
                <w:rPr>
                  <w:rFonts w:asciiTheme="minorHAnsi" w:hAnsiTheme="minorHAnsi" w:cstheme="minorHAnsi"/>
                </w:rPr>
                <w:delText>MGT 590</w:delText>
              </w:r>
            </w:del>
          </w:p>
        </w:tc>
        <w:tc>
          <w:tcPr>
            <w:tcW w:w="1965" w:type="dxa"/>
          </w:tcPr>
          <w:p w14:paraId="767781F4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del w:id="213" w:author="Windows User" w:date="2018-03-09T17:03:00Z">
              <w:r w:rsidRPr="004B067F" w:rsidDel="00DD353A">
                <w:rPr>
                  <w:rFonts w:asciiTheme="minorHAnsi" w:hAnsiTheme="minorHAnsi" w:cstheme="minorHAnsi"/>
                </w:rPr>
                <w:delText xml:space="preserve">Directed Research </w:delText>
              </w:r>
            </w:del>
            <w:ins w:id="214" w:author="7010" w:date="2018-02-08T10:18:00Z">
              <w:del w:id="215" w:author="Windows User" w:date="2018-03-09T17:03:00Z">
                <w:r w:rsidDel="00DD353A">
                  <w:rPr>
                    <w:rFonts w:asciiTheme="minorHAnsi" w:hAnsiTheme="minorHAnsi" w:cstheme="minorHAnsi"/>
                  </w:rPr>
                  <w:delText>Project</w:delText>
                </w:r>
              </w:del>
            </w:ins>
            <w:del w:id="216" w:author="Windows User" w:date="2018-03-09T17:03:00Z">
              <w:r w:rsidRPr="004B067F" w:rsidDel="00DD353A">
                <w:rPr>
                  <w:rFonts w:asciiTheme="minorHAnsi" w:hAnsiTheme="minorHAnsi" w:cstheme="minorHAnsi"/>
                </w:rPr>
                <w:delText>Seminar</w:delText>
              </w:r>
            </w:del>
          </w:p>
        </w:tc>
        <w:tc>
          <w:tcPr>
            <w:tcW w:w="460" w:type="dxa"/>
          </w:tcPr>
          <w:p w14:paraId="61C15C75" w14:textId="77777777" w:rsidR="008022DD" w:rsidRPr="004B067F" w:rsidRDefault="008022DD" w:rsidP="00C43AFB">
            <w:pPr>
              <w:pStyle w:val="sc-RequirementRight"/>
              <w:rPr>
                <w:rFonts w:asciiTheme="minorHAnsi" w:hAnsiTheme="minorHAnsi" w:cstheme="minorHAnsi"/>
              </w:rPr>
            </w:pPr>
            <w:del w:id="217" w:author="Windows User" w:date="2018-03-09T17:03:00Z">
              <w:r w:rsidRPr="004B067F" w:rsidDel="00DD353A">
                <w:rPr>
                  <w:rFonts w:asciiTheme="minorHAnsi" w:hAnsiTheme="minorHAnsi" w:cstheme="minorHAnsi"/>
                </w:rPr>
                <w:delText>3</w:delText>
              </w:r>
            </w:del>
            <w:ins w:id="218" w:author="7010" w:date="2018-02-08T10:18:00Z">
              <w:del w:id="219" w:author="Windows User" w:date="2018-03-09T17:03:00Z">
                <w:r w:rsidDel="00DD353A">
                  <w:rPr>
                    <w:rFonts w:asciiTheme="minorHAnsi" w:hAnsiTheme="minorHAnsi" w:cstheme="minorHAnsi"/>
                  </w:rPr>
                  <w:delText>4</w:delText>
                </w:r>
              </w:del>
            </w:ins>
          </w:p>
        </w:tc>
        <w:tc>
          <w:tcPr>
            <w:tcW w:w="1351" w:type="dxa"/>
          </w:tcPr>
          <w:p w14:paraId="5204E738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del w:id="220" w:author="Windows User" w:date="2018-03-09T17:03:00Z">
              <w:r w:rsidRPr="004B067F" w:rsidDel="00DD353A">
                <w:rPr>
                  <w:rFonts w:asciiTheme="minorHAnsi" w:hAnsiTheme="minorHAnsi" w:cstheme="minorHAnsi"/>
                </w:rPr>
                <w:delText>F, Sp</w:delText>
              </w:r>
            </w:del>
            <w:ins w:id="221" w:author="7010" w:date="2018-02-09T15:38:00Z">
              <w:del w:id="222" w:author="Windows User" w:date="2018-03-09T17:03:00Z">
                <w:r w:rsidDel="00DD353A">
                  <w:rPr>
                    <w:rFonts w:asciiTheme="minorHAnsi" w:hAnsiTheme="minorHAnsi" w:cstheme="minorHAnsi"/>
                  </w:rPr>
                  <w:delText>, Su</w:delText>
                </w:r>
              </w:del>
            </w:ins>
          </w:p>
        </w:tc>
      </w:tr>
    </w:tbl>
    <w:p w14:paraId="76EADBAA" w14:textId="77777777" w:rsidR="008022DD" w:rsidRPr="004B067F" w:rsidRDefault="008022DD" w:rsidP="008022DD">
      <w:pPr>
        <w:pStyle w:val="sc-RequirementsSubheading"/>
        <w:rPr>
          <w:rFonts w:asciiTheme="minorHAnsi" w:hAnsiTheme="minorHAnsi" w:cstheme="minorHAnsi"/>
        </w:rPr>
      </w:pPr>
      <w:bookmarkStart w:id="223" w:name="A08DCEDE03FE4E03BD98D6EEB3266052"/>
      <w:r w:rsidRPr="004B067F">
        <w:rPr>
          <w:rFonts w:asciiTheme="minorHAnsi" w:hAnsiTheme="minorHAnsi" w:cstheme="minorHAnsi"/>
        </w:rPr>
        <w:t>Electives</w:t>
      </w:r>
      <w:bookmarkEnd w:id="223"/>
    </w:p>
    <w:p w14:paraId="2AFA06A4" w14:textId="77777777" w:rsidR="008022DD" w:rsidRDefault="008022DD" w:rsidP="008022DD">
      <w:pPr>
        <w:pStyle w:val="sc-BodyText"/>
        <w:rPr>
          <w:ins w:id="224" w:author="Windows User" w:date="2018-03-09T17:10:00Z"/>
          <w:rFonts w:asciiTheme="minorHAnsi" w:hAnsiTheme="minorHAnsi" w:cstheme="minorHAnsi"/>
        </w:rPr>
      </w:pPr>
      <w:del w:id="225" w:author="Windows User" w:date="2018-03-09T17:09:00Z">
        <w:r w:rsidRPr="004B067F" w:rsidDel="00720F0C">
          <w:rPr>
            <w:rFonts w:asciiTheme="minorHAnsi" w:hAnsiTheme="minorHAnsi" w:cstheme="minorHAnsi"/>
          </w:rPr>
          <w:delText>Three courses</w:delText>
        </w:r>
      </w:del>
      <w:ins w:id="226" w:author="Windows User" w:date="2018-03-09T17:09:00Z">
        <w:r>
          <w:rPr>
            <w:rFonts w:asciiTheme="minorHAnsi" w:hAnsiTheme="minorHAnsi" w:cstheme="minorHAnsi"/>
          </w:rPr>
          <w:t>Twelve (12) credits</w:t>
        </w:r>
      </w:ins>
      <w:r w:rsidRPr="004B067F">
        <w:rPr>
          <w:rFonts w:asciiTheme="minorHAnsi" w:hAnsiTheme="minorHAnsi" w:cstheme="minorHAnsi"/>
        </w:rPr>
        <w:t xml:space="preserve"> from either content area listed below, in any combination</w:t>
      </w:r>
      <w:del w:id="227" w:author="Windows User" w:date="2018-03-09T17:10:00Z">
        <w:r w:rsidRPr="004B067F" w:rsidDel="00720F0C">
          <w:rPr>
            <w:rFonts w:asciiTheme="minorHAnsi" w:hAnsiTheme="minorHAnsi" w:cstheme="minorHAnsi"/>
          </w:rPr>
          <w:delText>, for a total of nine credits</w:delText>
        </w:r>
      </w:del>
      <w:r w:rsidRPr="004B067F">
        <w:rPr>
          <w:rFonts w:asciiTheme="minorHAnsi" w:hAnsiTheme="minorHAnsi" w:cstheme="minorHAnsi"/>
        </w:rPr>
        <w:t>.</w:t>
      </w:r>
    </w:p>
    <w:p w14:paraId="54DD7B0C" w14:textId="77777777" w:rsidR="008022DD" w:rsidRPr="001C150B" w:rsidRDefault="008022DD" w:rsidP="008022DD">
      <w:pPr>
        <w:pStyle w:val="sc-BodyText"/>
        <w:rPr>
          <w:ins w:id="228" w:author="Windows User" w:date="2018-03-09T17:07:00Z"/>
          <w:rFonts w:asciiTheme="minorHAnsi" w:hAnsiTheme="minorHAnsi" w:cstheme="minorHAnsi"/>
          <w:b/>
        </w:rPr>
      </w:pPr>
      <w:ins w:id="229" w:author="Windows User" w:date="2018-03-09T17:10:00Z">
        <w:r w:rsidRPr="001C150B">
          <w:rPr>
            <w:rFonts w:asciiTheme="minorHAnsi" w:hAnsiTheme="minorHAnsi" w:cstheme="minorHAnsi"/>
            <w:b/>
          </w:rPr>
          <w:t>Project Management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074"/>
        <w:gridCol w:w="1925"/>
        <w:gridCol w:w="450"/>
        <w:gridCol w:w="1316"/>
      </w:tblGrid>
      <w:tr w:rsidR="008022DD" w:rsidRPr="004B067F" w14:paraId="4DD0837B" w14:textId="77777777" w:rsidTr="00C43AFB">
        <w:trPr>
          <w:ins w:id="230" w:author="Windows User" w:date="2018-03-09T17:07:00Z"/>
        </w:trPr>
        <w:tc>
          <w:tcPr>
            <w:tcW w:w="1110" w:type="dxa"/>
          </w:tcPr>
          <w:p w14:paraId="4FC66169" w14:textId="77777777" w:rsidR="008022DD" w:rsidRPr="004B067F" w:rsidRDefault="008022DD" w:rsidP="00C43AFB">
            <w:pPr>
              <w:pStyle w:val="sc-Requirement"/>
              <w:rPr>
                <w:ins w:id="231" w:author="Windows User" w:date="2018-03-09T17:07:00Z"/>
                <w:rFonts w:asciiTheme="minorHAnsi" w:hAnsiTheme="minorHAnsi" w:cstheme="minorHAnsi"/>
              </w:rPr>
            </w:pPr>
            <w:ins w:id="232" w:author="Windows User" w:date="2018-03-09T17:07:00Z">
              <w:r>
                <w:rPr>
                  <w:rFonts w:asciiTheme="minorHAnsi" w:hAnsiTheme="minorHAnsi" w:cstheme="minorHAnsi"/>
                </w:rPr>
                <w:t>MGT 542</w:t>
              </w:r>
            </w:ins>
          </w:p>
        </w:tc>
        <w:tc>
          <w:tcPr>
            <w:tcW w:w="1965" w:type="dxa"/>
          </w:tcPr>
          <w:p w14:paraId="0893E21F" w14:textId="77777777" w:rsidR="008022DD" w:rsidRPr="004B067F" w:rsidRDefault="008022DD" w:rsidP="00C43AFB">
            <w:pPr>
              <w:pStyle w:val="sc-Requirement"/>
              <w:rPr>
                <w:ins w:id="233" w:author="Windows User" w:date="2018-03-09T17:07:00Z"/>
                <w:rFonts w:asciiTheme="minorHAnsi" w:hAnsiTheme="minorHAnsi" w:cstheme="minorHAnsi"/>
              </w:rPr>
            </w:pPr>
            <w:ins w:id="234" w:author="Windows User" w:date="2018-03-09T17:07:00Z">
              <w:r>
                <w:rPr>
                  <w:rFonts w:asciiTheme="minorHAnsi" w:hAnsiTheme="minorHAnsi" w:cstheme="minorHAnsi"/>
                </w:rPr>
                <w:t>Project Risk and Cost Management</w:t>
              </w:r>
            </w:ins>
          </w:p>
        </w:tc>
        <w:tc>
          <w:tcPr>
            <w:tcW w:w="460" w:type="dxa"/>
          </w:tcPr>
          <w:p w14:paraId="2C568519" w14:textId="77777777" w:rsidR="008022DD" w:rsidRPr="004B067F" w:rsidRDefault="008022DD" w:rsidP="00C43AFB">
            <w:pPr>
              <w:pStyle w:val="sc-RequirementRight"/>
              <w:rPr>
                <w:ins w:id="235" w:author="Windows User" w:date="2018-03-09T17:07:00Z"/>
                <w:rFonts w:asciiTheme="minorHAnsi" w:hAnsiTheme="minorHAnsi" w:cstheme="minorHAnsi"/>
              </w:rPr>
            </w:pPr>
            <w:ins w:id="236" w:author="Windows User" w:date="2018-03-09T17:07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351" w:type="dxa"/>
          </w:tcPr>
          <w:p w14:paraId="0E3CCEA7" w14:textId="77777777" w:rsidR="008022DD" w:rsidRPr="004B067F" w:rsidRDefault="008022DD" w:rsidP="00C43AFB">
            <w:pPr>
              <w:pStyle w:val="sc-Requirement"/>
              <w:rPr>
                <w:ins w:id="237" w:author="Windows User" w:date="2018-03-09T17:07:00Z"/>
                <w:rFonts w:asciiTheme="minorHAnsi" w:hAnsiTheme="minorHAnsi" w:cstheme="minorHAnsi"/>
              </w:rPr>
            </w:pPr>
            <w:ins w:id="238" w:author="Windows User" w:date="2018-03-09T17:07:00Z">
              <w:r>
                <w:rPr>
                  <w:rFonts w:asciiTheme="minorHAnsi" w:hAnsiTheme="minorHAnsi" w:cstheme="minorHAnsi"/>
                </w:rPr>
                <w:t>Annually</w:t>
              </w:r>
            </w:ins>
          </w:p>
        </w:tc>
      </w:tr>
      <w:tr w:rsidR="008022DD" w:rsidRPr="004B067F" w14:paraId="23F06812" w14:textId="77777777" w:rsidTr="00C43AFB">
        <w:trPr>
          <w:ins w:id="239" w:author="Windows User" w:date="2018-03-09T17:07:00Z"/>
        </w:trPr>
        <w:tc>
          <w:tcPr>
            <w:tcW w:w="1110" w:type="dxa"/>
          </w:tcPr>
          <w:p w14:paraId="5350E2F8" w14:textId="77777777" w:rsidR="008022DD" w:rsidRPr="004B067F" w:rsidRDefault="008022DD" w:rsidP="00C43AFB">
            <w:pPr>
              <w:pStyle w:val="sc-Requirement"/>
              <w:rPr>
                <w:ins w:id="240" w:author="Windows User" w:date="2018-03-09T17:07:00Z"/>
                <w:rFonts w:asciiTheme="minorHAnsi" w:hAnsiTheme="minorHAnsi" w:cstheme="minorHAnsi"/>
              </w:rPr>
            </w:pPr>
            <w:ins w:id="241" w:author="Windows User" w:date="2018-03-09T17:07:00Z">
              <w:r>
                <w:rPr>
                  <w:rFonts w:asciiTheme="minorHAnsi" w:hAnsiTheme="minorHAnsi" w:cstheme="minorHAnsi"/>
                </w:rPr>
                <w:t>MGT 543</w:t>
              </w:r>
            </w:ins>
          </w:p>
        </w:tc>
        <w:tc>
          <w:tcPr>
            <w:tcW w:w="1965" w:type="dxa"/>
          </w:tcPr>
          <w:p w14:paraId="61202367" w14:textId="77777777" w:rsidR="008022DD" w:rsidRPr="004B067F" w:rsidRDefault="008022DD" w:rsidP="00C43AFB">
            <w:pPr>
              <w:pStyle w:val="sc-Requirement"/>
              <w:rPr>
                <w:ins w:id="242" w:author="Windows User" w:date="2018-03-09T17:07:00Z"/>
                <w:rFonts w:asciiTheme="minorHAnsi" w:hAnsiTheme="minorHAnsi" w:cstheme="minorHAnsi"/>
              </w:rPr>
            </w:pPr>
            <w:ins w:id="243" w:author="Windows User" w:date="2018-03-09T17:07:00Z">
              <w:r>
                <w:rPr>
                  <w:rFonts w:asciiTheme="minorHAnsi" w:hAnsiTheme="minorHAnsi" w:cstheme="minorHAnsi"/>
                </w:rPr>
                <w:t>Project Communications Management</w:t>
              </w:r>
            </w:ins>
          </w:p>
        </w:tc>
        <w:tc>
          <w:tcPr>
            <w:tcW w:w="460" w:type="dxa"/>
          </w:tcPr>
          <w:p w14:paraId="28FB020F" w14:textId="77777777" w:rsidR="008022DD" w:rsidRPr="004B067F" w:rsidRDefault="008022DD" w:rsidP="00C43AFB">
            <w:pPr>
              <w:pStyle w:val="sc-RequirementRight"/>
              <w:rPr>
                <w:ins w:id="244" w:author="Windows User" w:date="2018-03-09T17:07:00Z"/>
                <w:rFonts w:asciiTheme="minorHAnsi" w:hAnsiTheme="minorHAnsi" w:cstheme="minorHAnsi"/>
              </w:rPr>
            </w:pPr>
            <w:ins w:id="245" w:author="Windows User" w:date="2018-03-09T17:07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351" w:type="dxa"/>
          </w:tcPr>
          <w:p w14:paraId="408AB28B" w14:textId="77777777" w:rsidR="008022DD" w:rsidRPr="004B067F" w:rsidRDefault="008022DD" w:rsidP="00C43AFB">
            <w:pPr>
              <w:pStyle w:val="sc-Requirement"/>
              <w:rPr>
                <w:ins w:id="246" w:author="Windows User" w:date="2018-03-09T17:07:00Z"/>
                <w:rFonts w:asciiTheme="minorHAnsi" w:hAnsiTheme="minorHAnsi" w:cstheme="minorHAnsi"/>
              </w:rPr>
            </w:pPr>
            <w:ins w:id="247" w:author="Windows User" w:date="2018-03-09T17:07:00Z">
              <w:r w:rsidRPr="004B067F">
                <w:rPr>
                  <w:rFonts w:asciiTheme="minorHAnsi" w:hAnsiTheme="minorHAnsi" w:cstheme="minorHAnsi"/>
                </w:rPr>
                <w:t>Annually</w:t>
              </w:r>
            </w:ins>
          </w:p>
        </w:tc>
      </w:tr>
      <w:tr w:rsidR="008022DD" w14:paraId="59C52914" w14:textId="77777777" w:rsidTr="00C43AFB">
        <w:trPr>
          <w:ins w:id="248" w:author="Windows User" w:date="2018-03-09T17:07:00Z"/>
        </w:trPr>
        <w:tc>
          <w:tcPr>
            <w:tcW w:w="1110" w:type="dxa"/>
          </w:tcPr>
          <w:p w14:paraId="58D551C1" w14:textId="77777777" w:rsidR="008022DD" w:rsidRDefault="008022DD" w:rsidP="00C43AFB">
            <w:pPr>
              <w:pStyle w:val="sc-Requirement"/>
              <w:rPr>
                <w:ins w:id="249" w:author="Windows User" w:date="2018-03-09T17:07:00Z"/>
                <w:rFonts w:asciiTheme="minorHAnsi" w:hAnsiTheme="minorHAnsi" w:cstheme="minorHAnsi"/>
              </w:rPr>
            </w:pPr>
            <w:ins w:id="250" w:author="Windows User" w:date="2018-03-09T17:07:00Z">
              <w:r>
                <w:rPr>
                  <w:rFonts w:asciiTheme="minorHAnsi" w:hAnsiTheme="minorHAnsi" w:cstheme="minorHAnsi"/>
                </w:rPr>
                <w:t>MGT 544</w:t>
              </w:r>
            </w:ins>
          </w:p>
        </w:tc>
        <w:tc>
          <w:tcPr>
            <w:tcW w:w="1965" w:type="dxa"/>
          </w:tcPr>
          <w:p w14:paraId="0AAE4371" w14:textId="77777777" w:rsidR="008022DD" w:rsidRDefault="008022DD" w:rsidP="00C43AFB">
            <w:pPr>
              <w:pStyle w:val="sc-Requirement"/>
              <w:rPr>
                <w:ins w:id="251" w:author="Windows User" w:date="2018-03-09T17:07:00Z"/>
                <w:rFonts w:asciiTheme="minorHAnsi" w:hAnsiTheme="minorHAnsi" w:cstheme="minorHAnsi"/>
              </w:rPr>
            </w:pPr>
            <w:ins w:id="252" w:author="Windows User" w:date="2018-03-09T17:07:00Z">
              <w:r>
                <w:rPr>
                  <w:rFonts w:asciiTheme="minorHAnsi" w:hAnsiTheme="minorHAnsi" w:cstheme="minorHAnsi"/>
                </w:rPr>
                <w:t>Program Management</w:t>
              </w:r>
            </w:ins>
          </w:p>
        </w:tc>
        <w:tc>
          <w:tcPr>
            <w:tcW w:w="460" w:type="dxa"/>
          </w:tcPr>
          <w:p w14:paraId="5A5DEFDC" w14:textId="77777777" w:rsidR="008022DD" w:rsidRDefault="008022DD" w:rsidP="00C43AFB">
            <w:pPr>
              <w:pStyle w:val="sc-RequirementRight"/>
              <w:rPr>
                <w:ins w:id="253" w:author="Windows User" w:date="2018-03-09T17:07:00Z"/>
                <w:rFonts w:asciiTheme="minorHAnsi" w:hAnsiTheme="minorHAnsi" w:cstheme="minorHAnsi"/>
              </w:rPr>
            </w:pPr>
            <w:ins w:id="254" w:author="Windows User" w:date="2018-03-09T17:07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351" w:type="dxa"/>
          </w:tcPr>
          <w:p w14:paraId="60C7B265" w14:textId="77777777" w:rsidR="008022DD" w:rsidRDefault="008022DD" w:rsidP="00C43AFB">
            <w:pPr>
              <w:pStyle w:val="sc-Requirement"/>
              <w:rPr>
                <w:ins w:id="255" w:author="Windows User" w:date="2018-03-09T17:13:00Z"/>
                <w:rFonts w:asciiTheme="minorHAnsi" w:hAnsiTheme="minorHAnsi" w:cstheme="minorHAnsi"/>
              </w:rPr>
            </w:pPr>
            <w:ins w:id="256" w:author="Windows User" w:date="2018-03-09T17:07:00Z">
              <w:r>
                <w:rPr>
                  <w:rFonts w:asciiTheme="minorHAnsi" w:hAnsiTheme="minorHAnsi" w:cstheme="minorHAnsi"/>
                </w:rPr>
                <w:t>Annually</w:t>
              </w:r>
            </w:ins>
          </w:p>
          <w:p w14:paraId="6813C6F9" w14:textId="77777777" w:rsidR="008022DD" w:rsidRDefault="008022DD" w:rsidP="00C43AFB">
            <w:pPr>
              <w:pStyle w:val="sc-Requirement"/>
              <w:rPr>
                <w:ins w:id="257" w:author="Windows User" w:date="2018-03-09T17:07:00Z"/>
                <w:rFonts w:asciiTheme="minorHAnsi" w:hAnsiTheme="minorHAnsi" w:cstheme="minorHAnsi"/>
              </w:rPr>
            </w:pPr>
          </w:p>
        </w:tc>
      </w:tr>
      <w:tr w:rsidR="008022DD" w:rsidRPr="004B067F" w14:paraId="6ED5640D" w14:textId="77777777" w:rsidTr="00C43AFB">
        <w:trPr>
          <w:ins w:id="258" w:author="Windows User" w:date="2018-03-09T17:11:00Z"/>
        </w:trPr>
        <w:tc>
          <w:tcPr>
            <w:tcW w:w="4886" w:type="dxa"/>
            <w:gridSpan w:val="4"/>
          </w:tcPr>
          <w:p w14:paraId="7BC5D04F" w14:textId="77777777" w:rsidR="008022DD" w:rsidRPr="00945262" w:rsidRDefault="008022DD" w:rsidP="00C43AFB">
            <w:pPr>
              <w:spacing w:line="240" w:lineRule="auto"/>
              <w:ind w:left="-108"/>
              <w:rPr>
                <w:ins w:id="259" w:author="Windows User" w:date="2018-03-09T17:11:00Z"/>
                <w:rFonts w:asciiTheme="minorHAnsi" w:hAnsiTheme="minorHAnsi"/>
                <w:szCs w:val="16"/>
              </w:rPr>
            </w:pPr>
            <w:ins w:id="260" w:author="Windows User" w:date="2018-03-09T17:11:00Z">
              <w:r>
                <w:rPr>
                  <w:rFonts w:asciiTheme="minorHAnsi" w:hAnsiTheme="minorHAnsi" w:cstheme="minorHAnsi"/>
                  <w:b/>
                </w:rPr>
                <w:t xml:space="preserve">Supply Chain </w:t>
              </w:r>
              <w:r w:rsidRPr="00945262">
                <w:rPr>
                  <w:rFonts w:asciiTheme="minorHAnsi" w:hAnsiTheme="minorHAnsi" w:cstheme="minorHAnsi"/>
                  <w:b/>
                </w:rPr>
                <w:t>Management</w:t>
              </w:r>
            </w:ins>
          </w:p>
        </w:tc>
      </w:tr>
      <w:tr w:rsidR="008022DD" w:rsidRPr="004B067F" w14:paraId="763B5935" w14:textId="77777777" w:rsidTr="00C43AFB">
        <w:trPr>
          <w:ins w:id="261" w:author="Windows User" w:date="2018-03-09T17:07:00Z"/>
        </w:trPr>
        <w:tc>
          <w:tcPr>
            <w:tcW w:w="1110" w:type="dxa"/>
          </w:tcPr>
          <w:p w14:paraId="0B6C4295" w14:textId="77777777" w:rsidR="008022DD" w:rsidRPr="004B067F" w:rsidRDefault="008022DD" w:rsidP="00C43AFB">
            <w:pPr>
              <w:pStyle w:val="sc-Requirement"/>
              <w:rPr>
                <w:ins w:id="262" w:author="Windows User" w:date="2018-03-09T17:07:00Z"/>
                <w:rFonts w:asciiTheme="minorHAnsi" w:hAnsiTheme="minorHAnsi" w:cstheme="minorHAnsi"/>
              </w:rPr>
            </w:pPr>
            <w:ins w:id="263" w:author="Windows User" w:date="2018-03-09T17:07:00Z">
              <w:r>
                <w:rPr>
                  <w:rFonts w:asciiTheme="minorHAnsi" w:hAnsiTheme="minorHAnsi" w:cstheme="minorHAnsi"/>
                </w:rPr>
                <w:t>MGT 545</w:t>
              </w:r>
            </w:ins>
          </w:p>
        </w:tc>
        <w:tc>
          <w:tcPr>
            <w:tcW w:w="1965" w:type="dxa"/>
          </w:tcPr>
          <w:p w14:paraId="53430B58" w14:textId="77777777" w:rsidR="008022DD" w:rsidRPr="004B067F" w:rsidRDefault="008022DD" w:rsidP="00C43AFB">
            <w:pPr>
              <w:pStyle w:val="sc-Requirement"/>
              <w:rPr>
                <w:ins w:id="264" w:author="Windows User" w:date="2018-03-09T17:07:00Z"/>
                <w:rFonts w:asciiTheme="minorHAnsi" w:hAnsiTheme="minorHAnsi" w:cstheme="minorHAnsi"/>
              </w:rPr>
            </w:pPr>
            <w:ins w:id="265" w:author="Windows User" w:date="2018-03-09T17:07:00Z">
              <w:r>
                <w:rPr>
                  <w:rFonts w:asciiTheme="minorHAnsi" w:hAnsiTheme="minorHAnsi" w:cstheme="minorHAnsi"/>
                </w:rPr>
                <w:t>Production and Inventory Management</w:t>
              </w:r>
            </w:ins>
          </w:p>
        </w:tc>
        <w:tc>
          <w:tcPr>
            <w:tcW w:w="460" w:type="dxa"/>
          </w:tcPr>
          <w:p w14:paraId="4E17182B" w14:textId="77777777" w:rsidR="008022DD" w:rsidRPr="004B067F" w:rsidRDefault="008022DD" w:rsidP="00C43AFB">
            <w:pPr>
              <w:pStyle w:val="sc-RequirementRight"/>
              <w:rPr>
                <w:ins w:id="266" w:author="Windows User" w:date="2018-03-09T17:07:00Z"/>
                <w:rFonts w:asciiTheme="minorHAnsi" w:hAnsiTheme="minorHAnsi" w:cstheme="minorHAnsi"/>
              </w:rPr>
            </w:pPr>
            <w:ins w:id="267" w:author="Windows User" w:date="2018-03-09T17:07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351" w:type="dxa"/>
          </w:tcPr>
          <w:p w14:paraId="6707045B" w14:textId="77777777" w:rsidR="008022DD" w:rsidRPr="00945262" w:rsidRDefault="008022DD" w:rsidP="00C43AFB">
            <w:pPr>
              <w:spacing w:line="240" w:lineRule="auto"/>
              <w:rPr>
                <w:ins w:id="268" w:author="Windows User" w:date="2018-03-09T17:07:00Z"/>
                <w:rFonts w:asciiTheme="minorHAnsi" w:hAnsiTheme="minorHAnsi"/>
                <w:szCs w:val="16"/>
              </w:rPr>
            </w:pPr>
            <w:ins w:id="269" w:author="Windows User" w:date="2018-03-09T17:07:00Z">
              <w:r w:rsidRPr="00945262">
                <w:rPr>
                  <w:rFonts w:asciiTheme="minorHAnsi" w:hAnsiTheme="minorHAnsi"/>
                  <w:szCs w:val="16"/>
                </w:rPr>
                <w:t>Annually</w:t>
              </w:r>
            </w:ins>
          </w:p>
          <w:p w14:paraId="133F15FD" w14:textId="77777777" w:rsidR="008022DD" w:rsidRPr="004B067F" w:rsidRDefault="008022DD" w:rsidP="00C43AFB">
            <w:pPr>
              <w:pStyle w:val="sc-Requirement"/>
              <w:rPr>
                <w:ins w:id="270" w:author="Windows User" w:date="2018-03-09T17:07:00Z"/>
                <w:rFonts w:asciiTheme="minorHAnsi" w:hAnsiTheme="minorHAnsi" w:cstheme="minorHAnsi"/>
              </w:rPr>
            </w:pPr>
          </w:p>
        </w:tc>
      </w:tr>
      <w:tr w:rsidR="008022DD" w:rsidRPr="004B067F" w14:paraId="1D50FB2A" w14:textId="77777777" w:rsidTr="00C43AFB">
        <w:trPr>
          <w:ins w:id="271" w:author="Windows User" w:date="2018-03-09T17:07:00Z"/>
        </w:trPr>
        <w:tc>
          <w:tcPr>
            <w:tcW w:w="1110" w:type="dxa"/>
          </w:tcPr>
          <w:p w14:paraId="5DDA3F56" w14:textId="77777777" w:rsidR="008022DD" w:rsidRPr="004B067F" w:rsidRDefault="008022DD" w:rsidP="00C43AFB">
            <w:pPr>
              <w:pStyle w:val="sc-Requirement"/>
              <w:rPr>
                <w:ins w:id="272" w:author="Windows User" w:date="2018-03-09T17:07:00Z"/>
                <w:rFonts w:asciiTheme="minorHAnsi" w:hAnsiTheme="minorHAnsi" w:cstheme="minorHAnsi"/>
              </w:rPr>
            </w:pPr>
            <w:ins w:id="273" w:author="Windows User" w:date="2018-03-09T17:07:00Z">
              <w:r>
                <w:rPr>
                  <w:rFonts w:asciiTheme="minorHAnsi" w:hAnsiTheme="minorHAnsi" w:cstheme="minorHAnsi"/>
                </w:rPr>
                <w:t>MGT 546</w:t>
              </w:r>
            </w:ins>
          </w:p>
        </w:tc>
        <w:tc>
          <w:tcPr>
            <w:tcW w:w="1965" w:type="dxa"/>
          </w:tcPr>
          <w:p w14:paraId="18BCB477" w14:textId="77777777" w:rsidR="008022DD" w:rsidRPr="004B067F" w:rsidRDefault="008022DD" w:rsidP="00C43AFB">
            <w:pPr>
              <w:pStyle w:val="sc-Requirement"/>
              <w:rPr>
                <w:ins w:id="274" w:author="Windows User" w:date="2018-03-09T17:07:00Z"/>
                <w:rFonts w:asciiTheme="minorHAnsi" w:hAnsiTheme="minorHAnsi" w:cstheme="minorHAnsi"/>
              </w:rPr>
            </w:pPr>
            <w:ins w:id="275" w:author="Windows User" w:date="2018-03-09T17:07:00Z">
              <w:r>
                <w:rPr>
                  <w:rFonts w:asciiTheme="minorHAnsi" w:hAnsiTheme="minorHAnsi" w:cstheme="minorHAnsi"/>
                </w:rPr>
                <w:t>Logistics</w:t>
              </w:r>
            </w:ins>
          </w:p>
        </w:tc>
        <w:tc>
          <w:tcPr>
            <w:tcW w:w="460" w:type="dxa"/>
          </w:tcPr>
          <w:p w14:paraId="1A63F420" w14:textId="77777777" w:rsidR="008022DD" w:rsidRPr="004B067F" w:rsidRDefault="008022DD" w:rsidP="00C43AFB">
            <w:pPr>
              <w:pStyle w:val="sc-RequirementRight"/>
              <w:rPr>
                <w:ins w:id="276" w:author="Windows User" w:date="2018-03-09T17:07:00Z"/>
                <w:rFonts w:asciiTheme="minorHAnsi" w:hAnsiTheme="minorHAnsi" w:cstheme="minorHAnsi"/>
              </w:rPr>
            </w:pPr>
            <w:ins w:id="277" w:author="Windows User" w:date="2018-03-09T17:07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351" w:type="dxa"/>
          </w:tcPr>
          <w:p w14:paraId="079940A0" w14:textId="77777777" w:rsidR="008022DD" w:rsidRPr="004B067F" w:rsidRDefault="008022DD" w:rsidP="00C43AFB">
            <w:pPr>
              <w:pStyle w:val="sc-Requirement"/>
              <w:rPr>
                <w:ins w:id="278" w:author="Windows User" w:date="2018-03-09T17:07:00Z"/>
                <w:rFonts w:asciiTheme="minorHAnsi" w:hAnsiTheme="minorHAnsi" w:cstheme="minorHAnsi"/>
              </w:rPr>
            </w:pPr>
            <w:ins w:id="279" w:author="Windows User" w:date="2018-03-09T17:07:00Z">
              <w:r>
                <w:rPr>
                  <w:rFonts w:asciiTheme="minorHAnsi" w:hAnsiTheme="minorHAnsi" w:cstheme="minorHAnsi"/>
                </w:rPr>
                <w:t>Annually</w:t>
              </w:r>
            </w:ins>
          </w:p>
        </w:tc>
      </w:tr>
      <w:tr w:rsidR="008022DD" w:rsidRPr="004B067F" w14:paraId="38BE52A4" w14:textId="77777777" w:rsidTr="00C43AFB">
        <w:trPr>
          <w:ins w:id="280" w:author="Windows User" w:date="2018-03-09T17:07:00Z"/>
        </w:trPr>
        <w:tc>
          <w:tcPr>
            <w:tcW w:w="1110" w:type="dxa"/>
          </w:tcPr>
          <w:p w14:paraId="46C04736" w14:textId="77777777" w:rsidR="008022DD" w:rsidRPr="004B067F" w:rsidRDefault="008022DD" w:rsidP="00C43AFB">
            <w:pPr>
              <w:pStyle w:val="sc-Requirement"/>
              <w:rPr>
                <w:ins w:id="281" w:author="Windows User" w:date="2018-03-09T17:07:00Z"/>
                <w:rFonts w:asciiTheme="minorHAnsi" w:hAnsiTheme="minorHAnsi" w:cstheme="minorHAnsi"/>
              </w:rPr>
            </w:pPr>
            <w:ins w:id="282" w:author="Windows User" w:date="2018-03-09T17:07:00Z">
              <w:r>
                <w:rPr>
                  <w:rFonts w:asciiTheme="minorHAnsi" w:hAnsiTheme="minorHAnsi" w:cstheme="minorHAnsi"/>
                </w:rPr>
                <w:t>MGT 547</w:t>
              </w:r>
            </w:ins>
          </w:p>
        </w:tc>
        <w:tc>
          <w:tcPr>
            <w:tcW w:w="1965" w:type="dxa"/>
          </w:tcPr>
          <w:p w14:paraId="5978AAFF" w14:textId="77777777" w:rsidR="008022DD" w:rsidRPr="004B067F" w:rsidRDefault="008022DD" w:rsidP="00C43AFB">
            <w:pPr>
              <w:pStyle w:val="sc-Requirement"/>
              <w:rPr>
                <w:ins w:id="283" w:author="Windows User" w:date="2018-03-09T17:07:00Z"/>
                <w:rFonts w:asciiTheme="minorHAnsi" w:hAnsiTheme="minorHAnsi" w:cstheme="minorHAnsi"/>
              </w:rPr>
            </w:pPr>
            <w:ins w:id="284" w:author="Windows User" w:date="2018-03-09T17:07:00Z">
              <w:r>
                <w:rPr>
                  <w:rFonts w:asciiTheme="minorHAnsi" w:hAnsiTheme="minorHAnsi" w:cstheme="minorHAnsi"/>
                </w:rPr>
                <w:t>Supply Chain Management</w:t>
              </w:r>
            </w:ins>
          </w:p>
        </w:tc>
        <w:tc>
          <w:tcPr>
            <w:tcW w:w="460" w:type="dxa"/>
          </w:tcPr>
          <w:p w14:paraId="0544E450" w14:textId="77777777" w:rsidR="008022DD" w:rsidRPr="004B067F" w:rsidDel="003A1A13" w:rsidRDefault="008022DD" w:rsidP="00C43AFB">
            <w:pPr>
              <w:pStyle w:val="sc-RequirementRight"/>
              <w:rPr>
                <w:ins w:id="285" w:author="Windows User" w:date="2018-03-09T17:07:00Z"/>
                <w:rFonts w:asciiTheme="minorHAnsi" w:hAnsiTheme="minorHAnsi" w:cstheme="minorHAnsi"/>
              </w:rPr>
            </w:pPr>
            <w:ins w:id="286" w:author="Windows User" w:date="2018-03-09T17:07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351" w:type="dxa"/>
          </w:tcPr>
          <w:p w14:paraId="3EF78537" w14:textId="77777777" w:rsidR="008022DD" w:rsidRPr="004B067F" w:rsidRDefault="008022DD" w:rsidP="00C43AFB">
            <w:pPr>
              <w:pStyle w:val="sc-Requirement"/>
              <w:rPr>
                <w:ins w:id="287" w:author="Windows User" w:date="2018-03-09T17:07:00Z"/>
                <w:rFonts w:asciiTheme="minorHAnsi" w:hAnsiTheme="minorHAnsi" w:cstheme="minorHAnsi"/>
              </w:rPr>
            </w:pPr>
            <w:ins w:id="288" w:author="Windows User" w:date="2018-03-09T17:07:00Z">
              <w:r>
                <w:rPr>
                  <w:rFonts w:asciiTheme="minorHAnsi" w:hAnsiTheme="minorHAnsi" w:cstheme="minorHAnsi"/>
                </w:rPr>
                <w:t>Annually</w:t>
              </w:r>
            </w:ins>
          </w:p>
        </w:tc>
      </w:tr>
    </w:tbl>
    <w:p w14:paraId="7875383D" w14:textId="77777777" w:rsidR="008022DD" w:rsidRPr="004B067F" w:rsidRDefault="008022DD" w:rsidP="008022DD">
      <w:pPr>
        <w:pStyle w:val="sc-BodyText"/>
        <w:rPr>
          <w:rFonts w:asciiTheme="minorHAnsi" w:hAnsiTheme="minorHAnsi" w:cstheme="minorHAnsi"/>
        </w:rPr>
      </w:pPr>
    </w:p>
    <w:p w14:paraId="43FB741F" w14:textId="77777777" w:rsidR="008022DD" w:rsidRPr="004B067F" w:rsidRDefault="008022DD" w:rsidP="008022DD">
      <w:pPr>
        <w:pStyle w:val="sc-RequirementsSubheading"/>
        <w:rPr>
          <w:rFonts w:asciiTheme="minorHAnsi" w:hAnsiTheme="minorHAnsi" w:cstheme="minorHAnsi"/>
        </w:rPr>
      </w:pPr>
      <w:bookmarkStart w:id="289" w:name="7DDF6C0AE9D6409C85275129C540200F"/>
      <w:r w:rsidRPr="004B067F">
        <w:rPr>
          <w:rFonts w:asciiTheme="minorHAnsi" w:hAnsiTheme="minorHAnsi" w:cstheme="minorHAnsi"/>
        </w:rPr>
        <w:t>Health Care Administration Operations</w:t>
      </w:r>
      <w:bookmarkEnd w:id="28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8022DD" w:rsidRPr="004B067F" w14:paraId="0B687AC4" w14:textId="77777777" w:rsidTr="00C43AFB">
        <w:tc>
          <w:tcPr>
            <w:tcW w:w="1200" w:type="dxa"/>
          </w:tcPr>
          <w:p w14:paraId="20A29BC3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HCA 501/HCA 401</w:t>
            </w:r>
          </w:p>
        </w:tc>
        <w:tc>
          <w:tcPr>
            <w:tcW w:w="2000" w:type="dxa"/>
          </w:tcPr>
          <w:p w14:paraId="193E3ACB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Health Law and Ethics</w:t>
            </w:r>
          </w:p>
        </w:tc>
        <w:tc>
          <w:tcPr>
            <w:tcW w:w="450" w:type="dxa"/>
          </w:tcPr>
          <w:p w14:paraId="03624502" w14:textId="77777777" w:rsidR="008022DD" w:rsidRPr="004B067F" w:rsidRDefault="008022DD" w:rsidP="00C43AF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BFE073C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022DD" w:rsidRPr="004B067F" w14:paraId="1A79F927" w14:textId="77777777" w:rsidTr="00C43AFB">
        <w:tc>
          <w:tcPr>
            <w:tcW w:w="1200" w:type="dxa"/>
          </w:tcPr>
          <w:p w14:paraId="423A6F52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HCA 537</w:t>
            </w:r>
          </w:p>
        </w:tc>
        <w:tc>
          <w:tcPr>
            <w:tcW w:w="2000" w:type="dxa"/>
          </w:tcPr>
          <w:p w14:paraId="56CD6684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Performance Improvement in Health Care</w:t>
            </w:r>
          </w:p>
        </w:tc>
        <w:tc>
          <w:tcPr>
            <w:tcW w:w="450" w:type="dxa"/>
          </w:tcPr>
          <w:p w14:paraId="20E2CBF8" w14:textId="77777777" w:rsidR="008022DD" w:rsidRPr="004B067F" w:rsidRDefault="008022DD" w:rsidP="00C43AF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7B79FCB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022DD" w:rsidRPr="004B067F" w14:paraId="284E3926" w14:textId="77777777" w:rsidTr="00C43AFB">
        <w:tc>
          <w:tcPr>
            <w:tcW w:w="1200" w:type="dxa"/>
          </w:tcPr>
          <w:p w14:paraId="54580ECE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HCA 547</w:t>
            </w:r>
          </w:p>
        </w:tc>
        <w:tc>
          <w:tcPr>
            <w:tcW w:w="2000" w:type="dxa"/>
          </w:tcPr>
          <w:p w14:paraId="513CD32C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Transformational Leadership in Health Care Organizations</w:t>
            </w:r>
          </w:p>
        </w:tc>
        <w:tc>
          <w:tcPr>
            <w:tcW w:w="450" w:type="dxa"/>
          </w:tcPr>
          <w:p w14:paraId="257E0CC3" w14:textId="77777777" w:rsidR="008022DD" w:rsidRPr="004B067F" w:rsidRDefault="008022DD" w:rsidP="00C43AFB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FBC5D25" w14:textId="77777777" w:rsidR="008022DD" w:rsidRPr="004B067F" w:rsidRDefault="008022DD" w:rsidP="00C43AFB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5BF31F13" w14:textId="77777777" w:rsidR="008022DD" w:rsidRPr="004B067F" w:rsidDel="00720F0C" w:rsidRDefault="008022DD" w:rsidP="008022DD">
      <w:pPr>
        <w:pStyle w:val="sc-RequirementsSubheading"/>
        <w:rPr>
          <w:del w:id="290" w:author="Windows User" w:date="2018-03-09T17:19:00Z"/>
          <w:rFonts w:asciiTheme="minorHAnsi" w:hAnsiTheme="minorHAnsi" w:cstheme="minorHAnsi"/>
        </w:rPr>
      </w:pPr>
      <w:bookmarkStart w:id="291" w:name="B6E86F696311444DA67371AEFE535AA8"/>
      <w:del w:id="292" w:author="Windows User" w:date="2018-03-09T17:19:00Z">
        <w:r w:rsidRPr="004B067F" w:rsidDel="00720F0C">
          <w:rPr>
            <w:rFonts w:asciiTheme="minorHAnsi" w:hAnsiTheme="minorHAnsi" w:cstheme="minorHAnsi"/>
          </w:rPr>
          <w:delText>Information Technology, Operations Management (Logistics and Supply Chain Management)</w:delText>
        </w:r>
        <w:bookmarkEnd w:id="291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8022DD" w:rsidRPr="004B067F" w:rsidDel="00720F0C" w14:paraId="4338E3C0" w14:textId="77777777" w:rsidTr="00C43AFB">
        <w:trPr>
          <w:del w:id="293" w:author="Windows User" w:date="2018-03-09T17:19:00Z"/>
        </w:trPr>
        <w:tc>
          <w:tcPr>
            <w:tcW w:w="1200" w:type="dxa"/>
          </w:tcPr>
          <w:p w14:paraId="18FC058E" w14:textId="77777777" w:rsidR="008022DD" w:rsidRPr="004B067F" w:rsidDel="00720F0C" w:rsidRDefault="008022DD" w:rsidP="00C43AFB">
            <w:pPr>
              <w:pStyle w:val="sc-Requirement"/>
              <w:rPr>
                <w:del w:id="294" w:author="Windows User" w:date="2018-03-09T17:19:00Z"/>
                <w:rFonts w:asciiTheme="minorHAnsi" w:hAnsiTheme="minorHAnsi" w:cstheme="minorHAnsi"/>
              </w:rPr>
            </w:pPr>
            <w:del w:id="295" w:author="Windows User" w:date="2018-03-09T17:19:00Z">
              <w:r w:rsidRPr="004B067F" w:rsidDel="00720F0C">
                <w:rPr>
                  <w:rFonts w:asciiTheme="minorHAnsi" w:hAnsiTheme="minorHAnsi" w:cstheme="minorHAnsi"/>
                </w:rPr>
                <w:delText>ACCT 510</w:delText>
              </w:r>
            </w:del>
          </w:p>
        </w:tc>
        <w:tc>
          <w:tcPr>
            <w:tcW w:w="2000" w:type="dxa"/>
          </w:tcPr>
          <w:p w14:paraId="176DD069" w14:textId="77777777" w:rsidR="008022DD" w:rsidRPr="004B067F" w:rsidDel="00720F0C" w:rsidRDefault="008022DD" w:rsidP="00C43AFB">
            <w:pPr>
              <w:pStyle w:val="sc-Requirement"/>
              <w:rPr>
                <w:del w:id="296" w:author="Windows User" w:date="2018-03-09T17:19:00Z"/>
                <w:rFonts w:asciiTheme="minorHAnsi" w:hAnsiTheme="minorHAnsi" w:cstheme="minorHAnsi"/>
              </w:rPr>
            </w:pPr>
            <w:del w:id="297" w:author="Windows User" w:date="2018-03-09T17:19:00Z">
              <w:r w:rsidRPr="004B067F" w:rsidDel="00720F0C">
                <w:rPr>
                  <w:rFonts w:asciiTheme="minorHAnsi" w:hAnsiTheme="minorHAnsi" w:cstheme="minorHAnsi"/>
                </w:rPr>
                <w:delText>Advanced AIS: Systems Modeling</w:delText>
              </w:r>
            </w:del>
          </w:p>
        </w:tc>
        <w:tc>
          <w:tcPr>
            <w:tcW w:w="450" w:type="dxa"/>
          </w:tcPr>
          <w:p w14:paraId="6AE10BFB" w14:textId="77777777" w:rsidR="008022DD" w:rsidRPr="004B067F" w:rsidDel="00720F0C" w:rsidRDefault="008022DD" w:rsidP="00C43AFB">
            <w:pPr>
              <w:pStyle w:val="sc-RequirementRight"/>
              <w:rPr>
                <w:del w:id="298" w:author="Windows User" w:date="2018-03-09T17:19:00Z"/>
                <w:rFonts w:asciiTheme="minorHAnsi" w:hAnsiTheme="minorHAnsi" w:cstheme="minorHAnsi"/>
              </w:rPr>
            </w:pPr>
            <w:del w:id="299" w:author="Windows User" w:date="2018-03-09T17:19:00Z">
              <w:r w:rsidRPr="004B067F" w:rsidDel="00720F0C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56959318" w14:textId="77777777" w:rsidR="008022DD" w:rsidRPr="004B067F" w:rsidDel="00720F0C" w:rsidRDefault="008022DD" w:rsidP="00C43AFB">
            <w:pPr>
              <w:pStyle w:val="sc-Requirement"/>
              <w:rPr>
                <w:del w:id="300" w:author="Windows User" w:date="2018-03-09T17:19:00Z"/>
                <w:rFonts w:asciiTheme="minorHAnsi" w:hAnsiTheme="minorHAnsi" w:cstheme="minorHAnsi"/>
              </w:rPr>
            </w:pPr>
            <w:del w:id="301" w:author="Windows User" w:date="2018-03-09T17:19:00Z">
              <w:r w:rsidRPr="004B067F" w:rsidDel="00720F0C">
                <w:rPr>
                  <w:rFonts w:asciiTheme="minorHAnsi" w:hAnsiTheme="minorHAnsi" w:cstheme="minorHAnsi"/>
                </w:rPr>
                <w:delText>As needed</w:delText>
              </w:r>
            </w:del>
          </w:p>
        </w:tc>
      </w:tr>
      <w:tr w:rsidR="008022DD" w:rsidRPr="004B067F" w:rsidDel="00720F0C" w14:paraId="6B8E578E" w14:textId="77777777" w:rsidTr="00C43AFB">
        <w:trPr>
          <w:del w:id="302" w:author="Windows User" w:date="2018-03-09T17:19:00Z"/>
        </w:trPr>
        <w:tc>
          <w:tcPr>
            <w:tcW w:w="1200" w:type="dxa"/>
          </w:tcPr>
          <w:p w14:paraId="78860308" w14:textId="77777777" w:rsidR="008022DD" w:rsidRPr="004B067F" w:rsidDel="00720F0C" w:rsidRDefault="008022DD" w:rsidP="00C43AFB">
            <w:pPr>
              <w:pStyle w:val="sc-Requirement"/>
              <w:rPr>
                <w:del w:id="303" w:author="Windows User" w:date="2018-03-09T17:19:00Z"/>
                <w:rFonts w:asciiTheme="minorHAnsi" w:hAnsiTheme="minorHAnsi" w:cstheme="minorHAnsi"/>
              </w:rPr>
            </w:pPr>
            <w:del w:id="304" w:author="Windows User" w:date="2018-03-09T17:19:00Z">
              <w:r w:rsidRPr="004B067F" w:rsidDel="00720F0C">
                <w:rPr>
                  <w:rFonts w:asciiTheme="minorHAnsi" w:hAnsiTheme="minorHAnsi" w:cstheme="minorHAnsi"/>
                </w:rPr>
                <w:delText>CIS 535</w:delText>
              </w:r>
            </w:del>
          </w:p>
        </w:tc>
        <w:tc>
          <w:tcPr>
            <w:tcW w:w="2000" w:type="dxa"/>
          </w:tcPr>
          <w:p w14:paraId="482F3248" w14:textId="77777777" w:rsidR="008022DD" w:rsidRPr="004B067F" w:rsidDel="00720F0C" w:rsidRDefault="008022DD" w:rsidP="00C43AFB">
            <w:pPr>
              <w:pStyle w:val="sc-Requirement"/>
              <w:rPr>
                <w:del w:id="305" w:author="Windows User" w:date="2018-03-09T17:19:00Z"/>
                <w:rFonts w:asciiTheme="minorHAnsi" w:hAnsiTheme="minorHAnsi" w:cstheme="minorHAnsi"/>
              </w:rPr>
            </w:pPr>
            <w:del w:id="306" w:author="Windows User" w:date="2018-03-09T17:19:00Z">
              <w:r w:rsidRPr="004B067F" w:rsidDel="00720F0C">
                <w:rPr>
                  <w:rFonts w:asciiTheme="minorHAnsi" w:hAnsiTheme="minorHAnsi" w:cstheme="minorHAnsi"/>
                </w:rPr>
                <w:delText>Data Management</w:delText>
              </w:r>
            </w:del>
          </w:p>
        </w:tc>
        <w:tc>
          <w:tcPr>
            <w:tcW w:w="450" w:type="dxa"/>
          </w:tcPr>
          <w:p w14:paraId="55A8CF0B" w14:textId="77777777" w:rsidR="008022DD" w:rsidRPr="004B067F" w:rsidDel="00720F0C" w:rsidRDefault="008022DD" w:rsidP="00C43AFB">
            <w:pPr>
              <w:pStyle w:val="sc-RequirementRight"/>
              <w:rPr>
                <w:del w:id="307" w:author="Windows User" w:date="2018-03-09T17:19:00Z"/>
                <w:rFonts w:asciiTheme="minorHAnsi" w:hAnsiTheme="minorHAnsi" w:cstheme="minorHAnsi"/>
              </w:rPr>
            </w:pPr>
            <w:del w:id="308" w:author="Windows User" w:date="2018-03-09T17:19:00Z">
              <w:r w:rsidRPr="004B067F" w:rsidDel="00720F0C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481BBF7F" w14:textId="77777777" w:rsidR="008022DD" w:rsidRPr="004B067F" w:rsidDel="00720F0C" w:rsidRDefault="008022DD" w:rsidP="00C43AFB">
            <w:pPr>
              <w:pStyle w:val="sc-Requirement"/>
              <w:rPr>
                <w:del w:id="309" w:author="Windows User" w:date="2018-03-09T17:19:00Z"/>
                <w:rFonts w:asciiTheme="minorHAnsi" w:hAnsiTheme="minorHAnsi" w:cstheme="minorHAnsi"/>
              </w:rPr>
            </w:pPr>
            <w:del w:id="310" w:author="Windows User" w:date="2018-03-09T17:19:00Z">
              <w:r w:rsidRPr="004B067F" w:rsidDel="00720F0C">
                <w:rPr>
                  <w:rFonts w:asciiTheme="minorHAnsi" w:hAnsiTheme="minorHAnsi" w:cstheme="minorHAnsi"/>
                </w:rPr>
                <w:delText>As needed</w:delText>
              </w:r>
            </w:del>
          </w:p>
        </w:tc>
      </w:tr>
      <w:tr w:rsidR="008022DD" w:rsidRPr="004B067F" w:rsidDel="00720F0C" w14:paraId="70549964" w14:textId="77777777" w:rsidTr="00C43AFB">
        <w:trPr>
          <w:del w:id="311" w:author="Windows User" w:date="2018-03-09T17:19:00Z"/>
        </w:trPr>
        <w:tc>
          <w:tcPr>
            <w:tcW w:w="1200" w:type="dxa"/>
          </w:tcPr>
          <w:p w14:paraId="4EC1DC6B" w14:textId="77777777" w:rsidR="008022DD" w:rsidRPr="004B067F" w:rsidDel="00720F0C" w:rsidRDefault="008022DD" w:rsidP="00C43AFB">
            <w:pPr>
              <w:pStyle w:val="sc-Requirement"/>
              <w:rPr>
                <w:del w:id="312" w:author="Windows User" w:date="2018-03-09T17:19:00Z"/>
                <w:rFonts w:asciiTheme="minorHAnsi" w:hAnsiTheme="minorHAnsi" w:cstheme="minorHAnsi"/>
              </w:rPr>
            </w:pPr>
            <w:del w:id="313" w:author="Windows User" w:date="2018-03-09T17:19:00Z">
              <w:r w:rsidRPr="004B067F" w:rsidDel="00720F0C">
                <w:rPr>
                  <w:rFonts w:asciiTheme="minorHAnsi" w:hAnsiTheme="minorHAnsi" w:cstheme="minorHAnsi"/>
                </w:rPr>
                <w:delText>CIS 543</w:delText>
              </w:r>
            </w:del>
          </w:p>
        </w:tc>
        <w:tc>
          <w:tcPr>
            <w:tcW w:w="2000" w:type="dxa"/>
          </w:tcPr>
          <w:p w14:paraId="7E31DC32" w14:textId="77777777" w:rsidR="008022DD" w:rsidRPr="004B067F" w:rsidDel="00720F0C" w:rsidRDefault="008022DD" w:rsidP="00C43AFB">
            <w:pPr>
              <w:pStyle w:val="sc-Requirement"/>
              <w:rPr>
                <w:del w:id="314" w:author="Windows User" w:date="2018-03-09T17:19:00Z"/>
                <w:rFonts w:asciiTheme="minorHAnsi" w:hAnsiTheme="minorHAnsi" w:cstheme="minorHAnsi"/>
              </w:rPr>
            </w:pPr>
            <w:del w:id="315" w:author="Windows User" w:date="2018-03-09T17:19:00Z">
              <w:r w:rsidRPr="004B067F" w:rsidDel="00720F0C">
                <w:rPr>
                  <w:rFonts w:asciiTheme="minorHAnsi" w:hAnsiTheme="minorHAnsi" w:cstheme="minorHAnsi"/>
                </w:rPr>
                <w:delText>Decision Support Systems</w:delText>
              </w:r>
            </w:del>
          </w:p>
        </w:tc>
        <w:tc>
          <w:tcPr>
            <w:tcW w:w="450" w:type="dxa"/>
          </w:tcPr>
          <w:p w14:paraId="59D95682" w14:textId="77777777" w:rsidR="008022DD" w:rsidRPr="004B067F" w:rsidDel="00720F0C" w:rsidRDefault="008022DD" w:rsidP="00C43AFB">
            <w:pPr>
              <w:pStyle w:val="sc-RequirementRight"/>
              <w:rPr>
                <w:del w:id="316" w:author="Windows User" w:date="2018-03-09T17:19:00Z"/>
                <w:rFonts w:asciiTheme="minorHAnsi" w:hAnsiTheme="minorHAnsi" w:cstheme="minorHAnsi"/>
              </w:rPr>
            </w:pPr>
            <w:del w:id="317" w:author="Windows User" w:date="2018-03-09T17:19:00Z">
              <w:r w:rsidRPr="004B067F" w:rsidDel="00720F0C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01D8AC3F" w14:textId="77777777" w:rsidR="008022DD" w:rsidRPr="004B067F" w:rsidDel="00720F0C" w:rsidRDefault="008022DD" w:rsidP="00C43AFB">
            <w:pPr>
              <w:pStyle w:val="sc-Requirement"/>
              <w:rPr>
                <w:del w:id="318" w:author="Windows User" w:date="2018-03-09T17:19:00Z"/>
                <w:rFonts w:asciiTheme="minorHAnsi" w:hAnsiTheme="minorHAnsi" w:cstheme="minorHAnsi"/>
              </w:rPr>
            </w:pPr>
            <w:del w:id="319" w:author="Windows User" w:date="2018-03-09T17:19:00Z">
              <w:r w:rsidRPr="004B067F" w:rsidDel="00720F0C">
                <w:rPr>
                  <w:rFonts w:asciiTheme="minorHAnsi" w:hAnsiTheme="minorHAnsi" w:cstheme="minorHAnsi"/>
                </w:rPr>
                <w:delText>As needed</w:delText>
              </w:r>
            </w:del>
          </w:p>
        </w:tc>
      </w:tr>
    </w:tbl>
    <w:p w14:paraId="788D8D7C" w14:textId="05FF3331" w:rsidR="008022DD" w:rsidRDefault="008022DD" w:rsidP="008022DD">
      <w:pPr>
        <w:pStyle w:val="sc-Total"/>
        <w:rPr>
          <w:ins w:id="320" w:author="Windows User" w:date="2018-03-31T15:04:00Z"/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Total Credit Hours: 3</w:t>
      </w:r>
      <w:ins w:id="321" w:author="Windows User" w:date="2018-03-09T17:19:00Z">
        <w:r>
          <w:rPr>
            <w:rFonts w:asciiTheme="minorHAnsi" w:hAnsiTheme="minorHAnsi" w:cstheme="minorHAnsi"/>
          </w:rPr>
          <w:t>1</w:t>
        </w:r>
      </w:ins>
      <w:ins w:id="322" w:author="Windows User" w:date="2018-03-09T17:20:00Z">
        <w:r>
          <w:rPr>
            <w:rFonts w:asciiTheme="minorHAnsi" w:hAnsiTheme="minorHAnsi" w:cstheme="minorHAnsi"/>
          </w:rPr>
          <w:t>-</w:t>
        </w:r>
      </w:ins>
      <w:ins w:id="323" w:author="Windows User" w:date="2018-03-09T17:21:00Z">
        <w:r>
          <w:rPr>
            <w:rFonts w:asciiTheme="minorHAnsi" w:hAnsiTheme="minorHAnsi" w:cstheme="minorHAnsi"/>
          </w:rPr>
          <w:t>3</w:t>
        </w:r>
      </w:ins>
      <w:ins w:id="324" w:author="Windows User" w:date="2018-03-09T17:22:00Z">
        <w:r>
          <w:rPr>
            <w:rFonts w:asciiTheme="minorHAnsi" w:hAnsiTheme="minorHAnsi" w:cstheme="minorHAnsi"/>
          </w:rPr>
          <w:t>3</w:t>
        </w:r>
      </w:ins>
      <w:del w:id="325" w:author="Windows User" w:date="2018-03-09T17:19:00Z">
        <w:r w:rsidRPr="004B067F" w:rsidDel="00720F0C">
          <w:rPr>
            <w:rFonts w:asciiTheme="minorHAnsi" w:hAnsiTheme="minorHAnsi" w:cstheme="minorHAnsi"/>
          </w:rPr>
          <w:delText>3</w:delText>
        </w:r>
      </w:del>
    </w:p>
    <w:p w14:paraId="2A5B9427" w14:textId="2FA76664" w:rsidR="00C761F6" w:rsidRDefault="00C761F6" w:rsidP="008022DD">
      <w:pPr>
        <w:pStyle w:val="sc-Total"/>
        <w:rPr>
          <w:ins w:id="326" w:author="Windows User" w:date="2018-03-31T15:04:00Z"/>
          <w:rFonts w:asciiTheme="minorHAnsi" w:hAnsiTheme="minorHAnsi" w:cstheme="minorHAnsi"/>
        </w:rPr>
      </w:pPr>
    </w:p>
    <w:p w14:paraId="440FCCF1" w14:textId="608E3BFC" w:rsidR="00C761F6" w:rsidRPr="004B067F" w:rsidRDefault="00C761F6" w:rsidP="008022DD">
      <w:pPr>
        <w:pStyle w:val="sc-Total"/>
        <w:rPr>
          <w:rFonts w:asciiTheme="minorHAnsi" w:hAnsiTheme="minorHAnsi" w:cstheme="minorHAnsi"/>
        </w:rPr>
      </w:pPr>
      <w:ins w:id="327" w:author="Windows User" w:date="2018-03-31T15:04:00Z">
        <w:r>
          <w:rPr>
            <w:rFonts w:asciiTheme="minorHAnsi" w:hAnsiTheme="minorHAnsi" w:cstheme="minorHAnsi"/>
          </w:rPr>
          <w:t xml:space="preserve">NOTE TO K.MACHADO: A separate proposal has been sent to UCC to revise MGT 455 from </w:t>
        </w:r>
        <w:proofErr w:type="gramStart"/>
        <w:r>
          <w:rPr>
            <w:rFonts w:asciiTheme="minorHAnsi" w:hAnsiTheme="minorHAnsi" w:cstheme="minorHAnsi"/>
          </w:rPr>
          <w:t>3</w:t>
        </w:r>
        <w:proofErr w:type="gramEnd"/>
        <w:r>
          <w:rPr>
            <w:rFonts w:asciiTheme="minorHAnsi" w:hAnsiTheme="minorHAnsi" w:cstheme="minorHAnsi"/>
          </w:rPr>
          <w:t xml:space="preserve"> to 4 credits.  If </w:t>
        </w:r>
      </w:ins>
      <w:ins w:id="328" w:author="Windows User" w:date="2018-03-31T15:05:00Z">
        <w:r>
          <w:rPr>
            <w:rFonts w:asciiTheme="minorHAnsi" w:hAnsiTheme="minorHAnsi" w:cstheme="minorHAnsi"/>
          </w:rPr>
          <w:t xml:space="preserve">passed, the total number of credits for the MS program will be 32-34. </w:t>
        </w:r>
      </w:ins>
    </w:p>
    <w:p w14:paraId="6979BE10" w14:textId="77777777" w:rsidR="008022DD" w:rsidRDefault="008022DD" w:rsidP="008022DD">
      <w:pPr>
        <w:spacing w:line="240" w:lineRule="auto"/>
        <w:rPr>
          <w:rFonts w:asciiTheme="minorHAnsi" w:hAnsiTheme="minorHAnsi" w:cstheme="minorHAnsi"/>
          <w:b/>
          <w:caps/>
          <w:sz w:val="22"/>
        </w:rPr>
      </w:pPr>
      <w:bookmarkStart w:id="329" w:name="C21DD8C5F62B418DA143668D20C1BB80"/>
      <w:r>
        <w:rPr>
          <w:rFonts w:asciiTheme="minorHAnsi" w:hAnsiTheme="minorHAnsi" w:cstheme="minorHAnsi"/>
        </w:rPr>
        <w:br w:type="page"/>
      </w:r>
    </w:p>
    <w:p w14:paraId="7E59F799" w14:textId="77777777" w:rsidR="008022DD" w:rsidRPr="004B067F" w:rsidRDefault="008022DD" w:rsidP="008022DD">
      <w:pPr>
        <w:pStyle w:val="Heading1"/>
        <w:framePr w:wrap="around"/>
        <w:rPr>
          <w:rFonts w:asciiTheme="minorHAnsi" w:hAnsiTheme="minorHAnsi" w:cstheme="minorHAnsi"/>
        </w:rPr>
      </w:pPr>
      <w:bookmarkStart w:id="330" w:name="8F49F7FB2E5B438AA5F177D75F979AAF"/>
      <w:bookmarkStart w:id="331" w:name="_Toc489859124"/>
      <w:bookmarkEnd w:id="329"/>
      <w:r w:rsidRPr="004B067F">
        <w:rPr>
          <w:rFonts w:asciiTheme="minorHAnsi" w:hAnsiTheme="minorHAnsi" w:cstheme="minorHAnsi"/>
        </w:rPr>
        <w:lastRenderedPageBreak/>
        <w:t>Courses</w:t>
      </w:r>
      <w:bookmarkEnd w:id="330"/>
      <w:bookmarkEnd w:id="331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"Courses" </w:instrText>
      </w:r>
      <w:r w:rsidRPr="004B067F">
        <w:rPr>
          <w:rFonts w:asciiTheme="minorHAnsi" w:hAnsiTheme="minorHAnsi" w:cstheme="minorHAnsi"/>
        </w:rPr>
        <w:fldChar w:fldCharType="end"/>
      </w:r>
    </w:p>
    <w:p w14:paraId="5C7CB1A0" w14:textId="77777777" w:rsidR="008022DD" w:rsidRPr="004B067F" w:rsidRDefault="008022DD" w:rsidP="008022DD">
      <w:pPr>
        <w:pStyle w:val="Heading2"/>
        <w:rPr>
          <w:rFonts w:asciiTheme="minorHAnsi" w:hAnsiTheme="minorHAnsi" w:cstheme="minorHAnsi"/>
        </w:rPr>
      </w:pPr>
      <w:bookmarkStart w:id="332" w:name="8798A5515AFF4F4AB8508FAB775E3AB9"/>
      <w:bookmarkStart w:id="333" w:name="CBC69204988C4CB7BCB5A424747D28BD"/>
      <w:bookmarkStart w:id="334" w:name="9562B4097A9A44F69A92504D84A7ADDF"/>
      <w:bookmarkStart w:id="335" w:name="86795E76878746A98B36C2645A10E6A0"/>
      <w:bookmarkStart w:id="336" w:name="9BC5D922C2C34387BF45335752DDCB0D"/>
      <w:bookmarkStart w:id="337" w:name="5785D9FFC6AB4E898B09CCFA2EEE4081"/>
      <w:bookmarkStart w:id="338" w:name="473837E94B6741149B4C906C40C06E8D"/>
      <w:bookmarkStart w:id="339" w:name="8470FF9D2FE64DF38198884111C6520C"/>
      <w:bookmarkStart w:id="340" w:name="42A6E71DED8641C1998E5CF65880947E"/>
      <w:bookmarkStart w:id="341" w:name="45A7E4E9174E4B85AB9050C3631CCF8F"/>
      <w:bookmarkStart w:id="342" w:name="58586589CE8A46A49C2887B6C21EBDB3"/>
      <w:bookmarkStart w:id="343" w:name="C19A1D488A744BC28E87548CAFADED13"/>
      <w:bookmarkStart w:id="344" w:name="45375778FBDC4D59AAEFF0723380C910"/>
      <w:bookmarkStart w:id="345" w:name="D43B6611FCA24387A3EB5B900403A884"/>
      <w:bookmarkStart w:id="346" w:name="7801AD60718940848A2403597DA8B937"/>
      <w:bookmarkStart w:id="347" w:name="BCDF3DF198B145479A600691E78F2204"/>
      <w:bookmarkStart w:id="348" w:name="F80BF720A7C84CAD9F2FDD063993B325"/>
      <w:bookmarkStart w:id="349" w:name="2AFF347876244457B94E9125629C7D15"/>
      <w:bookmarkStart w:id="350" w:name="CCD1BAE8A99D466D97844F9C3786585C"/>
      <w:bookmarkStart w:id="351" w:name="1D487D09B4714581A34E558C4BB2CD60"/>
      <w:bookmarkStart w:id="352" w:name="F39E031288774106B237BC17F2F53F03"/>
      <w:bookmarkStart w:id="353" w:name="6B45430EE2604929932382F94E6CC8A3"/>
      <w:bookmarkStart w:id="354" w:name="4296D08ED4134FCAAA0AC2AB1DAAF215"/>
      <w:bookmarkStart w:id="355" w:name="D53962A48E6441B89ADE4840554A418F"/>
      <w:bookmarkStart w:id="356" w:name="C58B3D7CB7EF4B2788155693FC35A408"/>
      <w:bookmarkStart w:id="357" w:name="0B29A329F2EC4E43AFA9FB2298BCE280"/>
      <w:bookmarkStart w:id="358" w:name="6F2BF6416FB341F19B115EC28302756D"/>
      <w:bookmarkStart w:id="359" w:name="15E387365F444B4E9B9B8190010FEE2C"/>
      <w:bookmarkStart w:id="360" w:name="4F69896F955A44A1B412EAD48AF4E22A"/>
      <w:bookmarkStart w:id="361" w:name="F1A9CB7867424727B0A2663348735770"/>
      <w:bookmarkStart w:id="362" w:name="E86A8DCA07514ABEA7342E6E162ADE79"/>
      <w:bookmarkStart w:id="363" w:name="6E2901AD334E4D53B01EA55AC1CA6531"/>
      <w:bookmarkStart w:id="364" w:name="BCDF0FE88EB04FA2863922A7A81C681B"/>
      <w:bookmarkStart w:id="365" w:name="770AB44C370840ECA2B91F703AC7D5C3"/>
      <w:bookmarkStart w:id="366" w:name="8A467E3C4730424B9883FD8BEE20E1BF"/>
      <w:bookmarkStart w:id="367" w:name="F270B465BF3E4AC0BAF98FCF2A5CDB1A"/>
      <w:bookmarkStart w:id="368" w:name="F47BA7ACF74E4EE58EA03B4C00FCE764"/>
      <w:bookmarkStart w:id="369" w:name="7B11023BC55F410D833EAE1185FA935C"/>
      <w:bookmarkStart w:id="370" w:name="DF69580A72B44E97906D5BD7D5DFA103"/>
      <w:bookmarkStart w:id="371" w:name="BE442F1DDB4E4D9DA781D176353CF488"/>
      <w:bookmarkStart w:id="372" w:name="E158FF8BFF97446DA49436C02670503C"/>
      <w:bookmarkStart w:id="373" w:name="664FB409A2BF4939AC429BBF3C998149"/>
      <w:bookmarkStart w:id="374" w:name="D5A39019FEC742FD87887B84DD0FCA99"/>
      <w:bookmarkStart w:id="375" w:name="723CB7E1AFE6467B9CEB01B20EC6B858"/>
      <w:bookmarkStart w:id="376" w:name="D52BBE3CEA3F40AE85AB51DB5F77E7F6"/>
      <w:bookmarkStart w:id="377" w:name="9151FA38BEB344378BBCBCE0F3D1280F"/>
      <w:bookmarkStart w:id="378" w:name="F5B1437B4A11494AAD1F6478C1D02B2D"/>
      <w:bookmarkStart w:id="379" w:name="5E1FC53406534EADA42505A6016F28AC"/>
      <w:bookmarkStart w:id="380" w:name="5D794BAB027A44BD958F8C96198E9EC5"/>
      <w:bookmarkStart w:id="381" w:name="49621D5FBE3946618C6BB68ECDAE1C4A"/>
      <w:bookmarkStart w:id="382" w:name="FF7D2105F8284884A157D4BE2E589755"/>
      <w:bookmarkStart w:id="383" w:name="561CF6F8BD0C4ED2BE1723345473CCFA"/>
      <w:bookmarkStart w:id="384" w:name="09B073169538442CA0470B088EB5C274"/>
      <w:bookmarkStart w:id="385" w:name="1DD8A2555E024D2FB383E97B6513BD9F"/>
      <w:bookmarkStart w:id="386" w:name="8135461B10084621803E51FD0BAE5372"/>
      <w:bookmarkStart w:id="387" w:name="595313ABCC7240638AA5F05A0B064B94"/>
      <w:bookmarkStart w:id="388" w:name="8CD28225BD8341E0906EFBE180C500FB"/>
      <w:bookmarkStart w:id="389" w:name="1D57D8E4769540AEAEAAAB3BFACAA9C3"/>
      <w:bookmarkStart w:id="390" w:name="14BD4EEF1D0E4D92B2373F0D0D172697"/>
      <w:bookmarkStart w:id="391" w:name="8C4D26C9B49E4EF6BDAC19EDB84FFAA8"/>
      <w:bookmarkStart w:id="392" w:name="127F7D6ADC5D49A49B6C3D8944060D10"/>
      <w:bookmarkStart w:id="393" w:name="341EAE5303F54A9F8520D2F6783A5BD2"/>
      <w:bookmarkStart w:id="394" w:name="63667C062CED499780C691C40C577D3E"/>
      <w:bookmarkStart w:id="395" w:name="AC8777CD7CE24EFAA8FC5446F404600B"/>
      <w:bookmarkStart w:id="396" w:name="E7FB594FBA1041D09A14544D5FE50657"/>
      <w:bookmarkStart w:id="397" w:name="BC652980C03D4B41BFFDDCBA5A9D1FEB"/>
      <w:bookmarkStart w:id="398" w:name="654D7358D9354261A40418336E1F0AE1"/>
      <w:bookmarkStart w:id="399" w:name="8B1D771459D24CCAB94CAD7C656A47F3"/>
      <w:bookmarkStart w:id="400" w:name="17DCD549F09E4B77BA89C527FB0ED8A6"/>
      <w:bookmarkStart w:id="401" w:name="D4F387FBA6B444F69A5F1409A111FA47"/>
      <w:bookmarkStart w:id="402" w:name="C172088C45E64536BE831B052B7E263F"/>
      <w:bookmarkStart w:id="403" w:name="A09FF4DEB9D4469AB421DE6ECC890C01"/>
      <w:bookmarkStart w:id="404" w:name="EF868FFBA6654D20BBE3CD689EA698CC"/>
      <w:bookmarkStart w:id="405" w:name="07E5FD0A17E84A5EA59050B5B0F3A9B5"/>
      <w:bookmarkStart w:id="406" w:name="B9BE759066BB4534B4E59B9706D9DF25"/>
      <w:bookmarkStart w:id="407" w:name="247E26F532A84ABEAB27C76BA7D0C560"/>
      <w:bookmarkStart w:id="408" w:name="24BC8079DDF8455998DC5A808EF04587"/>
      <w:bookmarkStart w:id="409" w:name="573879F13BDF4130AD6F6D997DC79C7A"/>
      <w:bookmarkStart w:id="410" w:name="221315776EEA4912B4E47A9BFE6FDDF3"/>
      <w:bookmarkStart w:id="411" w:name="37B539BEE62141B7A14C54CA6BB10DC5"/>
      <w:bookmarkStart w:id="412" w:name="669E53319DFF417EBD211F9C1ABF38E4"/>
      <w:bookmarkStart w:id="413" w:name="A9A355F34FA547A2ACA4792E92B94FDB"/>
      <w:bookmarkStart w:id="414" w:name="5169D7567F2F44D6B271B79856D3B0C9"/>
      <w:bookmarkStart w:id="415" w:name="41A455F1356E4E3093CA1327FC4290B4"/>
      <w:bookmarkStart w:id="416" w:name="A4369C1F1FE14237BCEBD1BDC9ECAE38"/>
      <w:bookmarkStart w:id="417" w:name="1E42880D85B74D798EEF02A589A864F2"/>
      <w:bookmarkStart w:id="418" w:name="A63FD96DD0DF41B9817D097871F9C177"/>
      <w:bookmarkStart w:id="419" w:name="106585CD5806427D858F0215769B1A44"/>
      <w:bookmarkStart w:id="420" w:name="CAC2AEA6C6C6461BAD3DA22FA26C6ABB"/>
      <w:bookmarkStart w:id="421" w:name="42308AA7D5FF4C738361D64D98CD404D"/>
      <w:bookmarkStart w:id="422" w:name="F30103ED73074272A5CE311B26AFF53F"/>
      <w:bookmarkStart w:id="423" w:name="FB0D0CFAF8294C5487101ECB14F31601"/>
      <w:bookmarkStart w:id="424" w:name="38761D7EF132405BAADB07B3561E8119"/>
      <w:bookmarkStart w:id="425" w:name="F8F8337DB9C349DEB76AED3500A381F2"/>
      <w:bookmarkStart w:id="426" w:name="AAC777009F2D402E9705EECC9611BFCB"/>
      <w:bookmarkStart w:id="427" w:name="B051F7EA9D85448CAAE4B0BA23B01C18"/>
      <w:bookmarkStart w:id="428" w:name="34947009E99142C49680A41C130B53BE"/>
      <w:bookmarkStart w:id="429" w:name="C238F10E1DDB493BAB980D086C1B6077"/>
      <w:bookmarkStart w:id="430" w:name="45BB38E8519F42519402FE8C9FB15689"/>
      <w:bookmarkStart w:id="431" w:name="F02C58BDD2D647B29E795C1C386E2D83"/>
      <w:bookmarkStart w:id="432" w:name="C308C987BAB740BF81F5ABFE84D54487"/>
      <w:bookmarkStart w:id="433" w:name="B3A1D7F482AA44DC843820C16C294471"/>
      <w:bookmarkStart w:id="434" w:name="60FD043DC5C246F881DDE61C94A80402"/>
      <w:bookmarkStart w:id="435" w:name="EAF7D466343E430E9C44D72D805C770F"/>
      <w:bookmarkStart w:id="436" w:name="7A5B12AE40CC4B81A770C4BE3BEF2769"/>
      <w:bookmarkStart w:id="437" w:name="36124EFE2C0A44E68CDC37E846E9E08F"/>
      <w:bookmarkStart w:id="438" w:name="395CB442541A453283F35104050AD9F9"/>
      <w:bookmarkStart w:id="439" w:name="3476E29FDAF04C1EBCB52642526B977C"/>
      <w:bookmarkStart w:id="440" w:name="ECEA418BB546454FA9104C13E2FEC964"/>
      <w:bookmarkStart w:id="441" w:name="4C045D44670448C58D041AAFCA3554EA"/>
      <w:bookmarkStart w:id="442" w:name="E17C6E467BB9463FB8032ECAC395382C"/>
      <w:bookmarkStart w:id="443" w:name="4B17541B765E4DE99A80073BA3DFF89F"/>
      <w:bookmarkStart w:id="444" w:name="4213AB50A67F4806BEFF05034877D1A1"/>
      <w:bookmarkStart w:id="445" w:name="B4B85D59409E411887395110065E3508"/>
      <w:bookmarkStart w:id="446" w:name="4F80B597AE834C3BB1E52D010BF1C04B"/>
      <w:bookmarkStart w:id="447" w:name="54950E7AF002487BBA0C07042C3194BA"/>
      <w:bookmarkStart w:id="448" w:name="992044FB192249C6A67E29246B5A8B5B"/>
      <w:bookmarkStart w:id="449" w:name="4AAC18311492477EBB0C9BD0E2B814CC"/>
      <w:bookmarkStart w:id="450" w:name="4E99E2FDBBD84AA6B9AEC2621D5C5080"/>
      <w:bookmarkStart w:id="451" w:name="2E3D600F9C5B48A0A2CCBEDC8D2AA0F6"/>
      <w:bookmarkStart w:id="452" w:name="8012FC25418A47D795EC133FC79E3C43"/>
      <w:bookmarkStart w:id="453" w:name="5CC250147AD84F1C82E0C33CE4C209DB"/>
      <w:bookmarkStart w:id="454" w:name="E79ADDE280EF42CF980670D7E63EB7DB"/>
      <w:bookmarkStart w:id="455" w:name="0A9C0757DC5C4034843E9763DCAD1BE1"/>
      <w:bookmarkStart w:id="456" w:name="52A9208A89B24316BD4CBE1DF53778A2"/>
      <w:bookmarkStart w:id="457" w:name="70C4BFCC127C4869BC393F602E392565"/>
      <w:bookmarkStart w:id="458" w:name="3977E933A2BF44369A46B86C4E128870"/>
      <w:bookmarkStart w:id="459" w:name="CB7429025CC6412FA5A660709F3E9032"/>
      <w:bookmarkStart w:id="460" w:name="92D5A537929A4B2888D6B2AAA1784686"/>
      <w:bookmarkStart w:id="461" w:name="538BED4DA338419E8681501E1DEA6E3F"/>
      <w:bookmarkStart w:id="462" w:name="2BDE08665D9A4160980B504BD8C601C2"/>
      <w:bookmarkStart w:id="463" w:name="B5A1C3632FEF4A279D113ACE42AC9803"/>
      <w:bookmarkStart w:id="464" w:name="AED830A0FAB04F718FFAD4333B120004"/>
      <w:bookmarkStart w:id="465" w:name="C8A1D66E607942ABA54E8982E8D81B57"/>
      <w:bookmarkStart w:id="466" w:name="AA07102B9A924508AD223ACA4FA9DD51"/>
      <w:bookmarkStart w:id="467" w:name="B2005E03CC1B40D4A7D6553499C1C765"/>
      <w:bookmarkStart w:id="468" w:name="AE1AEF442CDD47BE83715FF71FC95298"/>
      <w:bookmarkStart w:id="469" w:name="5F54E859F2B046A884CC68C980FE0FC3"/>
      <w:bookmarkStart w:id="470" w:name="B140BF37E62642A291CD8CA55D75858D"/>
      <w:bookmarkStart w:id="471" w:name="700C7DB9E96646768A3C52C0D1D7E5AE"/>
      <w:bookmarkStart w:id="472" w:name="1C932A50CA4249668C0776D9B482C7B4"/>
      <w:bookmarkStart w:id="473" w:name="20F0B332947742588C78069E41BD8640"/>
      <w:bookmarkStart w:id="474" w:name="3415891B8BEE401DBC450BE6DD3507CA"/>
      <w:bookmarkStart w:id="475" w:name="666A608456A44DFB92C8486461E622DA"/>
      <w:bookmarkStart w:id="476" w:name="E548E5C0EFFA415D83852C8F1B624FFD"/>
      <w:bookmarkStart w:id="477" w:name="74A92A90B2F44BF68973EF36FB53B83F"/>
      <w:bookmarkStart w:id="478" w:name="346CFAE8B6494AAD8F2E77635CCD5B9A"/>
      <w:bookmarkStart w:id="479" w:name="5D792495E96B498A940E9C00345BAA5F"/>
      <w:bookmarkStart w:id="480" w:name="D37F590198434996B2D059F690658923"/>
      <w:bookmarkStart w:id="481" w:name="26A4139662D44B11B487471938C6A974"/>
      <w:bookmarkStart w:id="482" w:name="FB6BCB787C1048198AF7C168572D588D"/>
      <w:bookmarkStart w:id="483" w:name="C8DDC40EC4AB4850B6DBA8F5BB9CD32D"/>
      <w:bookmarkStart w:id="484" w:name="466FD8968A9844399F9266391A18F556"/>
      <w:bookmarkStart w:id="485" w:name="4834E6F4BE074393A26BCAD59B0FB6E8"/>
      <w:bookmarkStart w:id="486" w:name="C918AF3194A5450F8ABCA5A4271493C3"/>
      <w:bookmarkStart w:id="487" w:name="7896128175FE44E488A31C3B3438B8A8"/>
      <w:bookmarkStart w:id="488" w:name="C1368EE6E12E432CBE0A598B858E4E17"/>
      <w:bookmarkStart w:id="489" w:name="DE2CF335C4B24E3E82C0F4920C174968"/>
      <w:bookmarkStart w:id="490" w:name="2F7F5A7081564DAE81CC1FA20F2CA7C5"/>
      <w:bookmarkStart w:id="491" w:name="83EE7FD4AB2744348D0AF17D21CF5B5B"/>
      <w:bookmarkStart w:id="492" w:name="D7F7D95DD78D47B4A58BDC293443F771"/>
      <w:bookmarkStart w:id="493" w:name="2C1D0B4B420A44E996CC4BD8C2AAB853"/>
      <w:bookmarkStart w:id="494" w:name="3A895D670CE54CFDA9CB9A1EA2F545FD"/>
      <w:bookmarkStart w:id="495" w:name="6B3D8137762744D4AD3962920040B5EE"/>
      <w:bookmarkStart w:id="496" w:name="6C8CC414732245FE8E83D7C292222C26"/>
      <w:bookmarkStart w:id="497" w:name="8BE39A87036E4D74B3EE14E3E0346ECC"/>
      <w:bookmarkStart w:id="498" w:name="7347580BC8E948C988FBEC6930AD8C23"/>
      <w:bookmarkStart w:id="499" w:name="4244D0360B8A4F3F8B9757C2CBFFB74D"/>
      <w:bookmarkStart w:id="500" w:name="11362DA8CFE64B888C7C9DCD50BAA8D2"/>
      <w:bookmarkStart w:id="501" w:name="76FEEB62488D4BC7A6BC649094600E94"/>
      <w:bookmarkStart w:id="502" w:name="36E7C9B894F440B890005A9160B8A4C0"/>
      <w:bookmarkStart w:id="503" w:name="23AAA7E500944F89B6407EA199A6DD3D"/>
      <w:bookmarkStart w:id="504" w:name="FAD96626D7BA40CF814A63C62EFF20D1"/>
      <w:bookmarkStart w:id="505" w:name="56E9C6F289B74C80AE628142290E4236"/>
      <w:bookmarkStart w:id="506" w:name="61528FBD227E4D929B2017F43967810C"/>
      <w:bookmarkStart w:id="507" w:name="508F3490DC1C43F48DB63C19074B450B"/>
      <w:bookmarkStart w:id="508" w:name="213E6C28770F4C6196EB6A21240F6D09"/>
      <w:bookmarkStart w:id="509" w:name="13712F1C172A42679AF6A29D239F5C88"/>
      <w:bookmarkStart w:id="510" w:name="406793925879476A94035F470BE49D3E"/>
      <w:bookmarkStart w:id="511" w:name="18C94F3177A543B28A1E14389E07CA2F"/>
      <w:bookmarkStart w:id="512" w:name="35A9CD1E0AD84E9BAE9C2FF485252A50"/>
      <w:bookmarkStart w:id="513" w:name="DA8843540AD4438A827FA9A57FF7A135"/>
      <w:bookmarkStart w:id="514" w:name="B60C24AA634B47C7B67C0C936EE357D9"/>
      <w:bookmarkStart w:id="515" w:name="F49285DCDF0342D69C2C6E2D3BEF70FB"/>
      <w:bookmarkStart w:id="516" w:name="4C81D0AC0CE741E6B5AEF3151E308C87"/>
      <w:bookmarkStart w:id="517" w:name="621D0BEC352A45C5A17E8A6FF230F04D"/>
      <w:bookmarkStart w:id="518" w:name="6178E242728F4DD5802C66792D16BF87"/>
      <w:bookmarkStart w:id="519" w:name="29AC44B9C83E45C2BEB623D7A1DC7A11"/>
      <w:bookmarkStart w:id="520" w:name="85EA90BF709242DDBA7362E4C212C59A"/>
      <w:bookmarkStart w:id="521" w:name="75AAD2912B2940C58C0808DCCD355F87"/>
      <w:bookmarkStart w:id="522" w:name="C79F24B9A2944B978A62857A15ACE3D4"/>
      <w:bookmarkStart w:id="523" w:name="DEA8AD897C464498ABA2A6DFF102A886"/>
      <w:bookmarkStart w:id="524" w:name="6B0F5D1AE4BB4EBC922BC03F59DEB9A4"/>
      <w:bookmarkStart w:id="525" w:name="64BE67EC4DA44D85BF30927FF21D8215"/>
      <w:bookmarkStart w:id="526" w:name="065BC722983F4D599ABAF3D990829909"/>
      <w:bookmarkStart w:id="527" w:name="84CA9B39E314460B9D2BB4FC9C10D38F"/>
      <w:bookmarkStart w:id="528" w:name="5E1B6E16CB8C4C7EB038AC203AAE9D02"/>
      <w:bookmarkStart w:id="529" w:name="F0F5AA124C3C4E8C9C539BFB810D5744"/>
      <w:bookmarkStart w:id="530" w:name="F94935AD45514AA7873CE147A8731304"/>
      <w:bookmarkStart w:id="531" w:name="D692E8616C3B4AE092D951764EBB91DC"/>
      <w:bookmarkStart w:id="532" w:name="D0A82426F93C4277A47884F224DC01D1"/>
      <w:bookmarkStart w:id="533" w:name="2943AB3B5E8143F28AE8F18CFE30B8EF"/>
      <w:bookmarkStart w:id="534" w:name="C94F8B1805C942C8A606BDCEE9627A69"/>
      <w:bookmarkStart w:id="535" w:name="3CB8875334D847FB9450D443A70ACC97"/>
      <w:bookmarkStart w:id="536" w:name="1B190AAC7499439994612D9B90405829"/>
      <w:bookmarkStart w:id="537" w:name="73DA1EB7BEF04F5793CF8A4EA7014509"/>
      <w:bookmarkStart w:id="538" w:name="6B6F8B04882C4F27910C79807B0D45BF"/>
      <w:bookmarkStart w:id="539" w:name="2620BEF605A84DCFB17B1BFB78EBE919"/>
      <w:bookmarkStart w:id="540" w:name="32B67A2C9F9149A6B23F7FF4B88D175E"/>
      <w:bookmarkStart w:id="541" w:name="60009A7556F84B06AF8F23EC8D394DFB"/>
      <w:bookmarkStart w:id="542" w:name="733170C3061C469E9563077C8C7290A4"/>
      <w:bookmarkStart w:id="543" w:name="1C19EA33E1304312996130082D464D5A"/>
      <w:bookmarkStart w:id="544" w:name="73BC60299B0B430CA1CEF03E4BEC8FF9"/>
      <w:bookmarkStart w:id="545" w:name="D6BDF6A485734D7184D79EC49BDDC989"/>
      <w:bookmarkStart w:id="546" w:name="548795D637BB4C1A93561E415985D00B"/>
      <w:bookmarkStart w:id="547" w:name="D52D09AC1593421C880FD4C83C5B5270"/>
      <w:bookmarkStart w:id="548" w:name="C3861F5B06D8454BB6CD5860ADAE847A"/>
      <w:bookmarkStart w:id="549" w:name="941D6EE6A4E14D5A860B11B3268DF565"/>
      <w:bookmarkStart w:id="550" w:name="4021C170AC004DEB8927B0EBC77CB520"/>
      <w:bookmarkStart w:id="551" w:name="0DF6FC16937C492FBE516364F03CE6BD"/>
      <w:bookmarkStart w:id="552" w:name="DA42DCE9BF134E4E827A60C95E93F82E"/>
      <w:bookmarkStart w:id="553" w:name="5D51E9BFEA864569B086FC0680361F81"/>
      <w:bookmarkStart w:id="554" w:name="320D7224FBCD40F4A166ED30BD90B8E7"/>
      <w:bookmarkStart w:id="555" w:name="79E2073AD8F447BDB741EDE405DAE383"/>
      <w:bookmarkStart w:id="556" w:name="680AC4B5EC7944D794CE696A8BDEBF03"/>
      <w:bookmarkStart w:id="557" w:name="4CD4AB939EB14E5B825FB0F25983C13B"/>
      <w:bookmarkStart w:id="558" w:name="2C621091C4DF4D699F08107E10643FF9"/>
      <w:bookmarkStart w:id="559" w:name="FE9DEC49A085424590938AA9445D40D6"/>
      <w:bookmarkStart w:id="560" w:name="2FF055ADFAE6492EBC98DAE8CC5CBD12"/>
      <w:bookmarkStart w:id="561" w:name="3D791B9B3F694883B6839A67CBE56653"/>
      <w:bookmarkStart w:id="562" w:name="889FAE5B623846288A22305D62B441F7"/>
      <w:bookmarkStart w:id="563" w:name="A59316399E75475D995A4BB85DCD5340"/>
      <w:bookmarkStart w:id="564" w:name="82F9E7814F994B4BB5852214040A4803"/>
      <w:bookmarkStart w:id="565" w:name="90AE8F43D92942969E7A6AF7E13C54C7"/>
      <w:bookmarkStart w:id="566" w:name="67674530B2674E26B74D8118A4F881D0"/>
      <w:bookmarkStart w:id="567" w:name="BAC642E9E1354606A74D32B26EDACA2E"/>
      <w:bookmarkStart w:id="568" w:name="80D5FA9197E04F98AE19D57962235480"/>
      <w:bookmarkStart w:id="569" w:name="B9ED1788BAFF4D41B7C4599973C2330C"/>
      <w:bookmarkStart w:id="570" w:name="302F9EB6B4A7422B9A9A94AB9E2C1F5A"/>
      <w:bookmarkStart w:id="571" w:name="A357A540641A474CA79039F0F248877E"/>
      <w:bookmarkStart w:id="572" w:name="CAEDA454FD6C41849578AE9E6C5D9225"/>
      <w:bookmarkStart w:id="573" w:name="1946194E72BD48059F1274D0477CC27D"/>
      <w:bookmarkStart w:id="574" w:name="7F02DCF97FDE42BABA088EDA6B72AC23"/>
      <w:bookmarkStart w:id="575" w:name="5FE684CD6B964A5588E49AE252817999"/>
      <w:bookmarkStart w:id="576" w:name="B93521185E4F456DB6E3034F21943FBD"/>
      <w:bookmarkStart w:id="577" w:name="65DD70811869462EAC622B3F8B3EE840"/>
      <w:bookmarkStart w:id="578" w:name="CCBB2FF0C8704B2EB7AB99107E0EECE3"/>
      <w:bookmarkStart w:id="579" w:name="7BD86D194FCD4CFFBC7C3271184BAA96"/>
      <w:bookmarkStart w:id="580" w:name="5560590BFC1D48BBAD8C90D14C6AF4BF"/>
      <w:bookmarkStart w:id="581" w:name="6F2874ED6AD54910924528204A1A6AEE"/>
      <w:bookmarkStart w:id="582" w:name="A817B798D29340558FA57AD697072413"/>
      <w:bookmarkStart w:id="583" w:name="B95682C8F64144AC9EC0DF8FDFA449C9"/>
      <w:bookmarkStart w:id="584" w:name="AD728685EEB246E090EBB95871C8180A"/>
      <w:bookmarkStart w:id="585" w:name="0B314B2404C04E018DE5349F02129DE3"/>
      <w:bookmarkStart w:id="586" w:name="8558DAE9225D4A4AB3D93934CB17134B"/>
      <w:bookmarkStart w:id="587" w:name="0BB853FA0C87489982C0EDB54EDF36B4"/>
      <w:bookmarkStart w:id="588" w:name="44C1F1BE97874785A92F57EC4D449DE4"/>
      <w:bookmarkStart w:id="589" w:name="10E859E0DAB54B3AA720729103ECC623"/>
      <w:bookmarkStart w:id="590" w:name="0C066CE913184FC6AF11D9AA946293A4"/>
      <w:bookmarkStart w:id="591" w:name="EADB215B9601495EBA73112D21B45D7E"/>
      <w:bookmarkStart w:id="592" w:name="9A4B330771FB4857AF1C63D731CC1555"/>
      <w:bookmarkStart w:id="593" w:name="86E5433649D34D86B018D70AAB1A7161"/>
      <w:bookmarkStart w:id="594" w:name="FB3444883B894A07AE88037E4F00A3B4"/>
      <w:bookmarkStart w:id="595" w:name="E9073FBFEB124F948185DB7B8DCDBFA8"/>
      <w:bookmarkStart w:id="596" w:name="AE6EA750A0D047A792802AB54978DDFA"/>
      <w:bookmarkStart w:id="597" w:name="9B213C15C0FE419EBA1E0B69FC981BF2"/>
      <w:bookmarkStart w:id="598" w:name="2BD062C77FED406EB9E6D91DC55F9A78"/>
      <w:bookmarkStart w:id="599" w:name="F8F6521058664201B5A771ECC38EF8F5"/>
      <w:bookmarkStart w:id="600" w:name="1960FBBEDB0D45CE99398A90CD2A2D13"/>
      <w:bookmarkStart w:id="601" w:name="381773EEBFA84D82A6636F23896DEB21"/>
      <w:bookmarkStart w:id="602" w:name="1FDF624D6BDE47E8B9B90E14038A33B3"/>
      <w:bookmarkStart w:id="603" w:name="C03CBBD3A7C64CC989E6F1B23EFFBBAA"/>
      <w:bookmarkStart w:id="604" w:name="7D1BFF32A641421794BFB7478F20A102"/>
      <w:bookmarkStart w:id="605" w:name="0142F5ECE06D454488B3329F41DFCE28"/>
      <w:bookmarkStart w:id="606" w:name="E9C37A27F488474A8D8490B647EE2EEB"/>
      <w:bookmarkStart w:id="607" w:name="54B17F8798484F38B8013019C31D3390"/>
      <w:bookmarkStart w:id="608" w:name="D2CCE693EEA4468F88A822644FBD4CC9"/>
      <w:bookmarkStart w:id="609" w:name="38124DC958384506A3CCED1A1A8A4784"/>
      <w:bookmarkStart w:id="610" w:name="04543BBA5F644AA99739E49BB825A58B"/>
      <w:bookmarkStart w:id="611" w:name="8E74D938A52440FFB90419337320F06F"/>
      <w:bookmarkStart w:id="612" w:name="CE1C0559AF784C8F871BEFECD1112355"/>
      <w:bookmarkStart w:id="613" w:name="B6DB34CC74BE4354A21F0B32F0B87B10"/>
      <w:bookmarkStart w:id="614" w:name="9B752C41B00D419F875E50B250FBB239"/>
      <w:bookmarkStart w:id="615" w:name="ECC25CF6FEF143A68D9156B76318789E"/>
      <w:bookmarkStart w:id="616" w:name="D06AEC2F21694D478940AF103895F4FD"/>
      <w:bookmarkStart w:id="617" w:name="80E19015DED345C5A41656416B67B2E8"/>
      <w:bookmarkStart w:id="618" w:name="DD211C784A814E5D886136040AAFDEA0"/>
      <w:bookmarkStart w:id="619" w:name="613AA7D0B9DF45DDA9BD65978955DA39"/>
      <w:bookmarkStart w:id="620" w:name="B04F54B3470142A5B90836FC2CE665E5"/>
      <w:bookmarkStart w:id="621" w:name="8D901FAA1ECA4F649E1729AF1E17D916"/>
      <w:bookmarkStart w:id="622" w:name="F98404620D064D62968DAC1BC5AE6217"/>
      <w:bookmarkStart w:id="623" w:name="AAA95A2A15E54FDEB66F61BF6E19240E"/>
      <w:bookmarkStart w:id="624" w:name="F6B316B11374435399EFB74984578BBA"/>
      <w:bookmarkStart w:id="625" w:name="46B4EED23A18410B90A83043D9D34E0B"/>
      <w:bookmarkStart w:id="626" w:name="E426086CC92D40BBA045D0C2BAF4AA37"/>
      <w:bookmarkStart w:id="627" w:name="771BA85B9A4F41B8851CEE01DFCCE5DF"/>
      <w:bookmarkStart w:id="628" w:name="A3E060531C744735BBE987AC9AC20AB2"/>
      <w:bookmarkStart w:id="629" w:name="67732DD919BE4EC3ACE299DC49B27B36"/>
      <w:bookmarkStart w:id="630" w:name="B790078BDC784698ADE097719B811F7D"/>
      <w:bookmarkStart w:id="631" w:name="FD46DF3944224DCC8B87F45BF127C53B"/>
      <w:bookmarkStart w:id="632" w:name="A1A1D47B5F8E425485894780915B905B"/>
      <w:bookmarkStart w:id="633" w:name="F0883458E66F49D489268A41B798DBE3"/>
      <w:bookmarkStart w:id="634" w:name="A911FDD1B6634788BB82B64CC2DCA7AC"/>
      <w:bookmarkStart w:id="635" w:name="4B38AD8903094CFCADFDDFB6F54F2BD1"/>
      <w:bookmarkStart w:id="636" w:name="C4C9D3A440B441B3B5D9E85D709D1B4E"/>
      <w:bookmarkStart w:id="637" w:name="38715BA2B1E347D3A8204D51AFA64D0E"/>
      <w:bookmarkStart w:id="638" w:name="326A7ED629054A9BB4567CC7B44BDD4E"/>
      <w:bookmarkStart w:id="639" w:name="D2F0F897842340BD8DAAF0EC65FF276D"/>
      <w:bookmarkStart w:id="640" w:name="DF2BDC1C4BC94FCC8315FE7BDEA26E6C"/>
      <w:bookmarkStart w:id="641" w:name="C1E507B6AD9B41FA9115B018EE79C7CA"/>
      <w:bookmarkStart w:id="642" w:name="62039E62C06E455BAD46CC998C1C975A"/>
      <w:bookmarkStart w:id="643" w:name="F06C78EF7D9A49F9AD768C4C4A5A4D9B"/>
      <w:bookmarkStart w:id="644" w:name="777D0D261F674C9082A1A95561525361"/>
      <w:bookmarkStart w:id="645" w:name="4CE183B5E6FF471592BAC09AB061F390"/>
      <w:bookmarkStart w:id="646" w:name="9E2C02ABBC5D4B979941A35812D0E26E"/>
      <w:bookmarkStart w:id="647" w:name="A1A9897AFF504920B7D185D9AE1B6FBE"/>
      <w:bookmarkStart w:id="648" w:name="94CB07CD70F64D7EA443602719925463"/>
      <w:bookmarkStart w:id="649" w:name="43929A75972E4AFBA1816A52253AEC7A"/>
      <w:bookmarkStart w:id="650" w:name="3681D64690104C00991941D3F0EAFA0D"/>
      <w:bookmarkStart w:id="651" w:name="1E4ED42CBC8B41698CE2E42DB80BB0DA"/>
      <w:bookmarkStart w:id="652" w:name="AFB6251600094F0A9526F71D0481AAB4"/>
      <w:bookmarkStart w:id="653" w:name="7BA0EA52F53D4D948AA1F6BD92B7DEE3"/>
      <w:bookmarkStart w:id="654" w:name="62143DC22CD740E89B29C92149239B2B"/>
      <w:bookmarkStart w:id="655" w:name="D459CF458EA642A2BEDD6C6CB7A3321E"/>
      <w:bookmarkStart w:id="656" w:name="B81127ED9ED04A24A285F874DF985369"/>
      <w:bookmarkStart w:id="657" w:name="0446A30575FA474092F8F3D66AEA64EA"/>
      <w:bookmarkStart w:id="658" w:name="3228CBA3DA6A414D8214F9E5F78BB89C"/>
      <w:bookmarkStart w:id="659" w:name="788EA1670EA54F2A9D454AE3BEA53246"/>
      <w:bookmarkStart w:id="660" w:name="F00E15D75B0744AC93B124118B46F2BE"/>
      <w:bookmarkStart w:id="661" w:name="728AFEAE55994A67A1CA66B6843745DC"/>
      <w:bookmarkStart w:id="662" w:name="1FD38F4FB1F845F38745C530F47EA800"/>
      <w:bookmarkStart w:id="663" w:name="649A4952D6ED44409F539143CA06A741"/>
      <w:bookmarkStart w:id="664" w:name="442F87632D644145ACE51988F97A0406"/>
      <w:bookmarkStart w:id="665" w:name="7B1E036937BE42D1AEFC917417D3E9B4"/>
      <w:bookmarkStart w:id="666" w:name="B85612A8E5354C9984D410F4A8B2BE0C"/>
      <w:bookmarkStart w:id="667" w:name="710C7596B27A4F4BBB99C60D2190E611"/>
      <w:bookmarkStart w:id="668" w:name="4C569CFD79D24D3F9A567A40B3FD69AC"/>
      <w:bookmarkStart w:id="669" w:name="36FBD1444D0B4621B9A43621FE75A892"/>
      <w:bookmarkStart w:id="670" w:name="A8F69A70AD924CA1A48F02EEFAC3C07C"/>
      <w:bookmarkStart w:id="671" w:name="1FC805895DE549CCAC2E9953B2340927"/>
      <w:bookmarkStart w:id="672" w:name="96292D2B5965402F81D4AF4FA522E925"/>
      <w:bookmarkStart w:id="673" w:name="F4AC2C9AE3C54F75B0138D5ED55F9A1D"/>
      <w:bookmarkStart w:id="674" w:name="4E429EAD84814526851E3EDF8505124E"/>
      <w:bookmarkStart w:id="675" w:name="443B8E133AEC4E44BCCAB1A219AC0D05"/>
      <w:bookmarkStart w:id="676" w:name="BB3968027D59421EBF7FE1F3EFD9016C"/>
      <w:bookmarkStart w:id="677" w:name="6EF635D3A0BE41B588A85A78E4C8E43C"/>
      <w:bookmarkStart w:id="678" w:name="E39DD89571F447789292A7E5A0022B2B"/>
      <w:bookmarkStart w:id="679" w:name="C0267C35357448179B81142D83714D3D"/>
      <w:bookmarkStart w:id="680" w:name="41FB16E9C2AC42E997C4F86D484D9C0B"/>
      <w:bookmarkStart w:id="681" w:name="CA749B109AD7451FBB49E94D1B1A5E16"/>
      <w:bookmarkStart w:id="682" w:name="35A38D49A8444429AB6AB2B66FEE2255"/>
      <w:bookmarkStart w:id="683" w:name="68643F5F7C7C4BE29EC339E4B15C29F4"/>
      <w:bookmarkStart w:id="684" w:name="306996C425F4431AB8C5AF51BBAB7BCD"/>
      <w:bookmarkStart w:id="685" w:name="B06E11510B8D46C8A5AA9198E01F616C"/>
      <w:bookmarkStart w:id="686" w:name="FC37253687DC41CF942921077F9FD85E"/>
      <w:bookmarkStart w:id="687" w:name="6B2DD75BD8154B5A95F00C3E10C2FDC5"/>
      <w:bookmarkStart w:id="688" w:name="F42558E1BCE1439A9B49BF2F63471A67"/>
      <w:bookmarkStart w:id="689" w:name="E00D2978F56D43ACAE3DAAFBEF6F64E7"/>
      <w:bookmarkStart w:id="690" w:name="9568A5BA88054CF6BEA2D71A247AF7FF"/>
      <w:bookmarkStart w:id="691" w:name="A2DDC882C5704E438E5CB29EB882F267"/>
      <w:bookmarkStart w:id="692" w:name="C61901DD0CB14354AB509854804F1D28"/>
      <w:bookmarkStart w:id="693" w:name="20866423175F405BB29871125C0A2919"/>
      <w:bookmarkStart w:id="694" w:name="2FB3E1A781FE48F7A5C26D560F4DE1D6"/>
      <w:bookmarkStart w:id="695" w:name="5202AFA20B3B453095B12135708FF4F5"/>
      <w:bookmarkStart w:id="696" w:name="906293D5DBC6465796A7CC6934A1CF10"/>
      <w:bookmarkStart w:id="697" w:name="EE2B35666A3F4B41B57093F9BB64D383"/>
      <w:bookmarkStart w:id="698" w:name="51E212DD751C4170B0260491AC84C718"/>
      <w:bookmarkStart w:id="699" w:name="AD52A51E72D24F538A686EB4AED96855"/>
      <w:bookmarkStart w:id="700" w:name="711EA0CB61284F81B263C8837BC60D41"/>
      <w:bookmarkStart w:id="701" w:name="ACDF2F7F3B3D49E99EAD79235E7C273C"/>
      <w:bookmarkStart w:id="702" w:name="1D07E7E59002424999799F0BBDD90777"/>
      <w:bookmarkStart w:id="703" w:name="451E539DB0AD42BE8E91504E649625A2"/>
      <w:bookmarkStart w:id="704" w:name="DA5D6048F79242369F4BC872931E0154"/>
      <w:bookmarkStart w:id="705" w:name="FCEDC4FED75647E893D2AB7BF53342FB"/>
      <w:bookmarkStart w:id="706" w:name="D287F7D72AF544D3B69032C21511FF74"/>
      <w:bookmarkStart w:id="707" w:name="4452F6D106454D2B93D594B2F31DC88F"/>
      <w:bookmarkStart w:id="708" w:name="565FE86C7C43433F8BE729A63F00F8BF"/>
      <w:bookmarkStart w:id="709" w:name="98258226800B4428B508E0468480A16F"/>
      <w:bookmarkStart w:id="710" w:name="10BA7F957A6643DF9C30F66AF3E11E85"/>
      <w:bookmarkStart w:id="711" w:name="C5AC3A39725644D68DBF3A3AEB5327D3"/>
      <w:bookmarkStart w:id="712" w:name="C9D160F3325742488E7E39548FF08C1B"/>
      <w:bookmarkStart w:id="713" w:name="9C4CC0549BC8453CAE6FE644E4389B68"/>
      <w:bookmarkStart w:id="714" w:name="3A09AC40D17446029DA372777F130704"/>
      <w:bookmarkStart w:id="715" w:name="55AD7F898A68408FB7EBFE6E28642D88"/>
      <w:bookmarkStart w:id="716" w:name="064F855431584E3AA31B2571A7B89226"/>
      <w:bookmarkStart w:id="717" w:name="820762DD702F49E28B3504D663930B57"/>
      <w:bookmarkStart w:id="718" w:name="0CC7777F11EB4FEAB634EDC0C7E8F00D"/>
      <w:bookmarkStart w:id="719" w:name="C1D1FD4944D443F5A9842898173E1731"/>
      <w:bookmarkStart w:id="720" w:name="DB7867CB74EB493A9CC1BAA2C5121BEA"/>
      <w:bookmarkStart w:id="721" w:name="C7DA26E721A4446AA868EBBEF7A774D3"/>
      <w:bookmarkStart w:id="722" w:name="39799C4B8027407FA2DD2FC1A5E840B2"/>
      <w:bookmarkStart w:id="723" w:name="8398C0FCD45F454A97E152CC0B9AC575"/>
      <w:bookmarkStart w:id="724" w:name="74436F146D0D446390AC8C9153CBF59A"/>
      <w:bookmarkStart w:id="725" w:name="B5D1F321CCFD429298A34878575C75C3"/>
      <w:bookmarkStart w:id="726" w:name="3B215F992E494B438968A9E462947A81"/>
      <w:bookmarkStart w:id="727" w:name="E15FC9CE33BE4F228AD4F12C729EE7D6"/>
      <w:bookmarkStart w:id="728" w:name="EFD72B84ABF744B59DF48183FDCC7B3A"/>
      <w:bookmarkStart w:id="729" w:name="7413B752A4874702ABACFDDC8524E435"/>
      <w:bookmarkStart w:id="730" w:name="9943829E4D9A4F1C9A31DD8552DEC41B"/>
      <w:bookmarkStart w:id="731" w:name="B0EDBCB4B3604C7C841F1FFFCD934074"/>
      <w:bookmarkStart w:id="732" w:name="10481BA694304B89B33AF643A1980C14"/>
      <w:bookmarkStart w:id="733" w:name="D8D3634A5E164E8B8111DEF559FC55DD"/>
      <w:bookmarkStart w:id="734" w:name="9E31040BDA8F4BB8A15F0BC3CD48F96D"/>
      <w:bookmarkStart w:id="735" w:name="F3D3AD3A0CDF49F885DCDE8D93BB36BC"/>
      <w:bookmarkStart w:id="736" w:name="43E98C3BA29E45A6BF7660D10734BC5F"/>
      <w:bookmarkStart w:id="737" w:name="2454590849934BCCA0E5BFCCE5E9BA95"/>
      <w:bookmarkStart w:id="738" w:name="23E2457B6F3C4A22A73F5D52CE05E400"/>
      <w:bookmarkStart w:id="739" w:name="4EF6F2AF2CC740AF943CC04FE526398F"/>
      <w:bookmarkStart w:id="740" w:name="DE483839699D45EAB946B448B82B1F42"/>
      <w:bookmarkStart w:id="741" w:name="07E67E0303CA4EC0829234F4C9E192B6"/>
      <w:bookmarkStart w:id="742" w:name="B431FD2165954283968843F5550E227C"/>
      <w:bookmarkStart w:id="743" w:name="24FF6E1E0BE14205A629B6D4D5A7E45B"/>
      <w:bookmarkStart w:id="744" w:name="87937BB5A8C642FFAA7B7319B3850375"/>
      <w:bookmarkStart w:id="745" w:name="F50913A279B84F958E5025A386E1CEF1"/>
      <w:bookmarkStart w:id="746" w:name="878C5AEE3DD94825A44A4A24EB6BECE4"/>
      <w:bookmarkStart w:id="747" w:name="06C6F35112C14EEC84443018818159D6"/>
      <w:bookmarkStart w:id="748" w:name="9EFEDF4E143642E7BBC636612FC28FA7"/>
      <w:bookmarkStart w:id="749" w:name="7A8BF051341945279F0065C02E5C9A2B"/>
      <w:bookmarkStart w:id="750" w:name="0F40865C43764EF8A11EACA5D1FEC330"/>
      <w:bookmarkStart w:id="751" w:name="04CEF3EA93B34A5F92C55F762CBC9534"/>
      <w:bookmarkStart w:id="752" w:name="E1C1DB3FAF5D4EBD990AFF7D706008B0"/>
      <w:bookmarkStart w:id="753" w:name="DD9C3966676E4F8EBB8BB2057EC1914F"/>
      <w:bookmarkStart w:id="754" w:name="082AF21FE73046EBB7B7F3B3153E12A4"/>
      <w:bookmarkStart w:id="755" w:name="B6D12B2220D141AFBC05D1ADDD659934"/>
      <w:bookmarkStart w:id="756" w:name="E946E8BE13C741A88A776B07552AE660"/>
      <w:bookmarkStart w:id="757" w:name="65AE821DBBC64C85B9A1B57025CA2CE8"/>
      <w:bookmarkStart w:id="758" w:name="257F0C9492DF42B091CE8EBBB00833B5"/>
      <w:bookmarkStart w:id="759" w:name="177C7BF2D74748368F05927C6F7B5663"/>
      <w:bookmarkStart w:id="760" w:name="5899FBD9018B4C81AE0BEE1987AE526B"/>
      <w:bookmarkStart w:id="761" w:name="E9845A5F0D804EF1A393721072582738"/>
      <w:bookmarkStart w:id="762" w:name="A2A7482B175247F5A7CECD99A84DB083"/>
      <w:bookmarkStart w:id="763" w:name="6AB87263FD0A476C85A9943A474D6995"/>
      <w:bookmarkStart w:id="764" w:name="25CA775A57A144F4BC7BEBEE8D1B457C"/>
      <w:bookmarkStart w:id="765" w:name="44F36D62FC2041B7849743B87D353D94"/>
      <w:bookmarkStart w:id="766" w:name="77C19BACAF964C43B1E62D3A15097E5E"/>
      <w:bookmarkStart w:id="767" w:name="0E5FCEE8549A454F8F635FB640DDC71F"/>
      <w:bookmarkStart w:id="768" w:name="2C46E1F4FFA94382832AA1B8A59EDBD3"/>
      <w:bookmarkStart w:id="769" w:name="10DFDE6055DD48439CE59827D7F14E66"/>
      <w:bookmarkStart w:id="770" w:name="39BB3945E22A4727A6F45350C6281D6F"/>
      <w:bookmarkStart w:id="771" w:name="0D066661A4094F21B9A70F7D4578E85E"/>
      <w:bookmarkStart w:id="772" w:name="0E13BD7394F4496FA7B9D1CA8270002D"/>
      <w:bookmarkStart w:id="773" w:name="A524AB23B9F34060A49D65C1AA550463"/>
      <w:bookmarkStart w:id="774" w:name="E76B6C402711434FB52866DA6F8B4A8B"/>
      <w:bookmarkStart w:id="775" w:name="CD5AE1F2E9264B6C8BCC18B41009C59A"/>
      <w:bookmarkStart w:id="776" w:name="DAA9FBBB79BF406789DFFD10A00F171D"/>
      <w:bookmarkStart w:id="777" w:name="6EEDDF0ED8684CB3A9C610DAC680F139"/>
      <w:bookmarkStart w:id="778" w:name="EABB8904F739421889603810DE8B0558"/>
      <w:bookmarkStart w:id="779" w:name="61E2FAD082EE46F9BE890425C96CFDCA"/>
      <w:bookmarkStart w:id="780" w:name="021842A2C9F84DEC87767E009A4507D2"/>
      <w:bookmarkStart w:id="781" w:name="91D66707A2724BE5B9BE5EB80A5B6EF1"/>
      <w:bookmarkStart w:id="782" w:name="9D66A3A3D80F4E62908285A8F9EF3D27"/>
      <w:bookmarkStart w:id="783" w:name="82D9DE7ADF1C454194272A5B7CBBFBFD"/>
      <w:bookmarkStart w:id="784" w:name="202813B31B8F4041B64E6121E89B47B5"/>
      <w:bookmarkStart w:id="785" w:name="E3C47AD943D64F5B972CCD25FCF84C89"/>
      <w:bookmarkStart w:id="786" w:name="41DFA320C1904FFBADDCDAD60643EBEF"/>
      <w:bookmarkStart w:id="787" w:name="A73255B93EF74A41A71EAE990286A8B1"/>
      <w:bookmarkStart w:id="788" w:name="CD3CC6E07E934A59B01BD6A9239D888A"/>
      <w:bookmarkStart w:id="789" w:name="3F6568A477944B9FA8834773ACD39FD0"/>
      <w:bookmarkStart w:id="790" w:name="7BA4D01316ED412AAE8B76ED67CE4607"/>
      <w:bookmarkStart w:id="791" w:name="4F0F6B2666BF41DCA74E4E6042592147"/>
      <w:bookmarkStart w:id="792" w:name="2F447C9DEC4845A8BDE5B2D85F712631"/>
      <w:bookmarkStart w:id="793" w:name="0BAE681A236243EEB96D73AEE0D50B91"/>
      <w:bookmarkStart w:id="794" w:name="1CC8FFA497E14D3389257BD3F2506583"/>
      <w:bookmarkStart w:id="795" w:name="7A123560C6AE401CB34AE715D98E99D8"/>
      <w:bookmarkStart w:id="796" w:name="932021E0EB9B45089E72B2714F92F4BD"/>
      <w:bookmarkStart w:id="797" w:name="A15E61D9A99747D8A543D3D4BFFC03EF"/>
      <w:bookmarkStart w:id="798" w:name="A56DD41DEC93468FB523C13A30B9C2D8"/>
      <w:bookmarkStart w:id="799" w:name="9B4C6A068B7240D5845C093EC102A4C8"/>
      <w:bookmarkStart w:id="800" w:name="6B6422D06E2D43FBBD5B7AB1758C299D"/>
      <w:bookmarkStart w:id="801" w:name="09725DAC838B44C4818FBAF4D843C7FF"/>
      <w:bookmarkStart w:id="802" w:name="716DA8FCA13E4B08AB7C177EA4711C4E"/>
      <w:bookmarkStart w:id="803" w:name="2B672CA43463409AB232E76D9E1E336C"/>
      <w:bookmarkStart w:id="804" w:name="8C1B15FE86BC4A3796150CCF597CA86A"/>
      <w:bookmarkStart w:id="805" w:name="25FA82D4C79341F99FF62F0D87087698"/>
      <w:bookmarkStart w:id="806" w:name="7C7479972F7A4F4480E78BD309A33CC6"/>
      <w:bookmarkStart w:id="807" w:name="1288654A6D4341F8830BF343B8815642"/>
      <w:bookmarkStart w:id="808" w:name="5800504C2A964832891A80D0C74A3FB8"/>
      <w:bookmarkStart w:id="809" w:name="10025036BE934304B914FCCCF4ACAABB"/>
      <w:bookmarkStart w:id="810" w:name="5771FC9BFF3D4A9CA3D43DB2DA7DA82A"/>
      <w:bookmarkStart w:id="811" w:name="A9338090717B4C698D06DFFC3A994167"/>
      <w:bookmarkStart w:id="812" w:name="4223C6843F4D4ED7A6085524D0F607E8"/>
      <w:bookmarkStart w:id="813" w:name="7DF13DE16AAC4A78B1AA32A137393066"/>
      <w:bookmarkStart w:id="814" w:name="A18F2EC9C54849D99F0F6C1C3FAE66C7"/>
      <w:bookmarkStart w:id="815" w:name="E0CDC4E3F02F4E64BC21A2F70A8FBD5D"/>
      <w:bookmarkStart w:id="816" w:name="2D3A590432D740768BC9D357F0A70586"/>
      <w:bookmarkStart w:id="817" w:name="839EF88C09C14BDFA3514C66A5834215"/>
      <w:bookmarkStart w:id="818" w:name="D1F9BB2D9BFF41DFA5ECB6C6BB4F368C"/>
      <w:bookmarkStart w:id="819" w:name="A3CF32B0C5E747C8903A7DC65BCB8E2E"/>
      <w:bookmarkStart w:id="820" w:name="235D2AF80B64456AA23B2BC5AE6CDF58"/>
      <w:bookmarkStart w:id="821" w:name="5AD608FC232B490DB5BD48384806F5BD"/>
      <w:bookmarkStart w:id="822" w:name="4B3FFF0FBA034AE881E0DBD15640CA4C"/>
      <w:bookmarkStart w:id="823" w:name="93B87C2A3AA74963B2A610300C5CA1F9"/>
      <w:bookmarkStart w:id="824" w:name="890043F71E8C4DE48E530E8A24036C2C"/>
      <w:bookmarkStart w:id="825" w:name="DCDE48D4EE7D44C8BD72FB31437839B0"/>
      <w:bookmarkStart w:id="826" w:name="675C696CBB144A939E1654114C41DEF5"/>
      <w:bookmarkStart w:id="827" w:name="B18709C1492F4124A037B765283EC3CF"/>
      <w:bookmarkStart w:id="828" w:name="3CF170A47C8345BE96DEE312C250E749"/>
      <w:bookmarkStart w:id="829" w:name="AF755E7F68784F309BF77386240E3AE0"/>
      <w:bookmarkStart w:id="830" w:name="691160774B0D494B96A2420A37291861"/>
      <w:bookmarkStart w:id="831" w:name="9654CEC3F9AA49B09872AB394117CE2D"/>
      <w:bookmarkStart w:id="832" w:name="5F612314182A49EC9714F3A30452D5F0"/>
      <w:bookmarkStart w:id="833" w:name="19C3161F7B414D1E91A7A94E70A9246F"/>
      <w:bookmarkStart w:id="834" w:name="5748919EE5234577845C0941EAF4F8FB"/>
      <w:bookmarkStart w:id="835" w:name="33F2858C42474910BFFB3169B6332C9F"/>
      <w:bookmarkStart w:id="836" w:name="D201D25107D8419D8CBEF1787D195FE2"/>
      <w:bookmarkStart w:id="837" w:name="5FE5701197A04C6588852CC28A87BB1E"/>
      <w:bookmarkStart w:id="838" w:name="EE56700195B943759222D73EFD0A2E98"/>
      <w:bookmarkStart w:id="839" w:name="C9E2CBE62B9645ABAC9533C298A01F77"/>
      <w:bookmarkStart w:id="840" w:name="1942D68D4FBB451191B7C89404B281F5"/>
      <w:bookmarkStart w:id="841" w:name="65D069F161B7428BB8B9A3CAE983C0FB"/>
      <w:bookmarkStart w:id="842" w:name="99657FCA12B24A1486C4EC97FBCC29E4"/>
      <w:bookmarkStart w:id="843" w:name="941D61FD518744EBB50D06D195912077"/>
      <w:bookmarkStart w:id="844" w:name="57007262B7154AA5A2167F1A4ECDBDCB"/>
      <w:bookmarkStart w:id="845" w:name="A59F3C7002424531AA93E49590ABC925"/>
      <w:bookmarkStart w:id="846" w:name="146508CD66A541C09524FB80C107C6E5"/>
      <w:bookmarkStart w:id="847" w:name="6CB30C73E2BA499C81705F38B701EB34"/>
      <w:bookmarkStart w:id="848" w:name="ECC000418EC14913B8C6248C662B387C"/>
      <w:bookmarkStart w:id="849" w:name="FE45669E71524351A1C02EA703C316A3"/>
      <w:bookmarkStart w:id="850" w:name="58F53CB55E684840A8787A3A5B7CF655"/>
      <w:bookmarkStart w:id="851" w:name="E3E7769896294A369993534C267C3EC3"/>
      <w:bookmarkStart w:id="852" w:name="9004DF2EFF3E4FCFA5E7B291C89CF6C2"/>
      <w:bookmarkStart w:id="853" w:name="3D1662B093774CC6B6BD9344165BB8F6"/>
      <w:bookmarkStart w:id="854" w:name="5494081D495C4A29B3926DA2594D495C"/>
      <w:bookmarkStart w:id="855" w:name="CF7670F9260D4C3384164673DEBF79E9"/>
      <w:bookmarkStart w:id="856" w:name="72DC3FB0BBE14FBA829232EB9FCB2AFA"/>
      <w:bookmarkStart w:id="857" w:name="B5E3A98B970C48AFBDA4242ED5273EEA"/>
      <w:bookmarkStart w:id="858" w:name="725668CA3D324C7597808ED41A0C9FD7"/>
      <w:bookmarkStart w:id="859" w:name="C27E6BC1853A44F2B31504CB9A1FA7C8"/>
      <w:bookmarkStart w:id="860" w:name="6490071CFC074BAE9E6193D70E62FDBA"/>
      <w:bookmarkStart w:id="861" w:name="D4F89497376E44779B7327852571DB84"/>
      <w:bookmarkStart w:id="862" w:name="ECF4B499E300436C9B1DA5622D7F86CC"/>
      <w:bookmarkStart w:id="863" w:name="5BBB6E9E8FD74AFAB300828199A20306"/>
      <w:bookmarkStart w:id="864" w:name="9B6017A225924953B4AF785C103260DD"/>
      <w:bookmarkStart w:id="865" w:name="50A1C9F00BE44BB7832710F9864DAE70"/>
      <w:bookmarkStart w:id="866" w:name="5A1F9CDBA6C84844B9302559B15E2E96"/>
      <w:bookmarkStart w:id="867" w:name="BACC1CE9ED8541CAA571A2D39CB8E4FB"/>
      <w:bookmarkStart w:id="868" w:name="03DBE852926D438C9956D8050ADA90E4"/>
      <w:bookmarkStart w:id="869" w:name="B5B3A6FD26BB44D2B3664230E5FA28F9"/>
      <w:bookmarkStart w:id="870" w:name="3A770B1CD5CB4B5C899E25E609646776"/>
      <w:bookmarkStart w:id="871" w:name="98B8DB24F78048688EA70CF302A567B9"/>
      <w:bookmarkStart w:id="872" w:name="8F17FF05CBE247209ACC475DB5B61C4E"/>
      <w:bookmarkStart w:id="873" w:name="A47B022A67A941279458FE64CBCBD7C9"/>
      <w:bookmarkStart w:id="874" w:name="048FE27EBAC744FE867EEEE86EFC9F47"/>
      <w:bookmarkStart w:id="875" w:name="3C02ABB0F94D473EA9D51DA51EE4A466"/>
      <w:bookmarkStart w:id="876" w:name="379F72FCD7614E87B6AADE43CC4F2F98"/>
      <w:bookmarkStart w:id="877" w:name="96931341BB7C4552941C2E81AE9A80E1"/>
      <w:bookmarkStart w:id="878" w:name="6DA249918FE54B9C81B7997D54069AFD"/>
      <w:bookmarkStart w:id="879" w:name="978415CC1B1C4CB5AD7C2A5426B0E192"/>
      <w:bookmarkStart w:id="880" w:name="C617793F7B0E4FC7BA9128DF3678F175"/>
      <w:bookmarkStart w:id="881" w:name="D412DFEF346D4B2B8D7DC104C51D9EA8"/>
      <w:bookmarkStart w:id="882" w:name="B41B9108EAC140489DB432FE1E54A879"/>
      <w:bookmarkStart w:id="883" w:name="4BC9591E6E3848AAB9683FAA23D7F670"/>
      <w:bookmarkStart w:id="884" w:name="DB9AC1741DE84CAA95F1CE7ED5FD5EFC"/>
      <w:bookmarkStart w:id="885" w:name="D895478AF18A4F869FD172671788C0BD"/>
      <w:bookmarkStart w:id="886" w:name="51B35D680EB749DA9066318D4BB34F32"/>
      <w:bookmarkStart w:id="887" w:name="F5BD81D436BA43D1AC5531DEAECE6C2B"/>
      <w:bookmarkStart w:id="888" w:name="8D2C2B4D986C40B8B40D9CCED1536A43"/>
      <w:bookmarkStart w:id="889" w:name="E6B22924D3894004A8DF9EE45259BFC9"/>
      <w:bookmarkStart w:id="890" w:name="F6298B6A05744F3EAC6E6B53FF574E55"/>
      <w:bookmarkStart w:id="891" w:name="AA61B2D3E39146C78BF86B7449E61D41"/>
      <w:bookmarkStart w:id="892" w:name="7FBED8AE40D94CC99D1FDFBD48BA4785"/>
      <w:bookmarkStart w:id="893" w:name="89276314AB9C4F66B5913FE983BBB8DA"/>
      <w:bookmarkStart w:id="894" w:name="BB29F700439943EE9A80C01444F48853"/>
      <w:bookmarkStart w:id="895" w:name="51FD48CA84BA4769846F66A122290244"/>
      <w:bookmarkStart w:id="896" w:name="53EC233F0C3A4894945970C73226EE3F"/>
      <w:bookmarkStart w:id="897" w:name="4BB67C21E56A47F2AF3F6122BEC74DA2"/>
      <w:bookmarkStart w:id="898" w:name="B2F284B9341C4481A89D11DF86B378E7"/>
      <w:bookmarkStart w:id="899" w:name="E0D689D585964FFD995A91F34F9E1C2C"/>
      <w:bookmarkStart w:id="900" w:name="4675C93C9DBD43159D9F86AF131D5630"/>
      <w:bookmarkStart w:id="901" w:name="F724DB9BFE514B2B912878626F8FE06F"/>
      <w:bookmarkStart w:id="902" w:name="3A55ADB6348A491B9FE68F4F06B84E23"/>
      <w:bookmarkStart w:id="903" w:name="C1A78709944F405D94202A1ABDE98619"/>
      <w:bookmarkStart w:id="904" w:name="AB1445EEF45E4B06A91E953A39ED258E"/>
      <w:bookmarkStart w:id="905" w:name="024585F5131F4D6D975B4E9B6AD6717C"/>
      <w:bookmarkStart w:id="906" w:name="A882F778ED2745FFA4D3DA58F81D444C"/>
      <w:bookmarkStart w:id="907" w:name="8DC7F927575E4950B1E7F97FB5969A0F"/>
      <w:bookmarkStart w:id="908" w:name="CFAE73C19F864B5A8BFFA878CED9BD3B"/>
      <w:bookmarkStart w:id="909" w:name="89FE30B06D634900A741C008BDAAA76C"/>
      <w:bookmarkStart w:id="910" w:name="BD4C5216CD4340618BC25F1BBB9D03BA"/>
      <w:bookmarkStart w:id="911" w:name="EE5189F19D0F477E84D87E3F67A9AFD2"/>
      <w:bookmarkStart w:id="912" w:name="7C80CC488EB44678AE6551F86133A1A6"/>
      <w:bookmarkStart w:id="913" w:name="9271E1691D5D420FAA949C3D3BB4B1D9"/>
      <w:bookmarkStart w:id="914" w:name="1C67A64E8E524FA4BB90C0324A10F203"/>
      <w:bookmarkStart w:id="915" w:name="A9F25FB8D8094F20A1F61AED18FF416E"/>
      <w:bookmarkStart w:id="916" w:name="39828354CB0D478F8D1654C7A7F673EF"/>
      <w:bookmarkStart w:id="917" w:name="5F291B08E5F94C76B9727C7A87A39BAD"/>
      <w:bookmarkStart w:id="918" w:name="DDD9388701074D4FB3A8246D6BA617FA"/>
      <w:bookmarkStart w:id="919" w:name="D1BB9A8E04F34F32ABAA5F9CAB24D32B"/>
      <w:bookmarkStart w:id="920" w:name="E94D3A2DA5414BD88359558855B1BCBD"/>
      <w:bookmarkStart w:id="921" w:name="0900FFA1B09F47F99B95997EC99DBF16"/>
      <w:bookmarkStart w:id="922" w:name="2FB40A1B9B4248A682207EC117F80FFA"/>
      <w:bookmarkStart w:id="923" w:name="430ADF19636349958B5F9D7F4AA1CB6E"/>
      <w:bookmarkStart w:id="924" w:name="5D3A1AC2032C48D092C8315E3BE674C5"/>
      <w:bookmarkStart w:id="925" w:name="B0F93A3225964874BC4E465C4EE58DEE"/>
      <w:bookmarkStart w:id="926" w:name="37BBD5B122684BE592871C1D9F63937C"/>
      <w:bookmarkStart w:id="927" w:name="C3032420E16647D1AE3F5A9738CA6618"/>
      <w:bookmarkStart w:id="928" w:name="846CCA8C5F1E4198BD468396BAD56F44"/>
      <w:bookmarkStart w:id="929" w:name="4D4A33EE42604F0E8C58828C1984B3D8"/>
      <w:bookmarkStart w:id="930" w:name="67DA0E9FD9FB46218FCC5009051DF83E"/>
      <w:bookmarkStart w:id="931" w:name="87D0D133A9A14598B3CCC0B8364DF815"/>
      <w:bookmarkStart w:id="932" w:name="63226D82759A4DBA95262F61F112815C"/>
      <w:bookmarkStart w:id="933" w:name="B4B39DE4263C42DAADA3907A11937AC9"/>
      <w:bookmarkStart w:id="934" w:name="3620C0D71AD64CEFAB279328574A6C47"/>
      <w:bookmarkStart w:id="935" w:name="2B914A0517134E47B00BCD28C8F4F258"/>
      <w:bookmarkStart w:id="936" w:name="5845D56E5BC44E5BB1FD10322DBC0F93"/>
      <w:bookmarkStart w:id="937" w:name="18D95517F40C4A21BCB1162C1A8C06E9"/>
      <w:bookmarkStart w:id="938" w:name="AD9B8F0A16D54163BF8EE09FCF409E95"/>
      <w:bookmarkStart w:id="939" w:name="91EC6CC8C4BD4C9DAC1131CCCB154CA1"/>
      <w:bookmarkStart w:id="940" w:name="FC524F2E4A76468E8294BD1B2AA89808"/>
      <w:bookmarkStart w:id="941" w:name="06773EEC11AF4C54997CA27D732B7061"/>
      <w:bookmarkStart w:id="942" w:name="A6FA335C14D040F4B753F505BCE78DEE"/>
      <w:bookmarkStart w:id="943" w:name="1A649EB2F2F84FE49C16BD39F05197D6"/>
      <w:bookmarkStart w:id="944" w:name="391F088DF9FE4828A8B3AF1CBF7B696C"/>
      <w:bookmarkStart w:id="945" w:name="3C1CB73FFCA741D0A11C345E0ACB4C8C"/>
      <w:bookmarkStart w:id="946" w:name="52C4554048174499AC9240BC9D5201F5"/>
      <w:bookmarkStart w:id="947" w:name="9FBB79A2979348FDBAB1EB0DB7BDC43C"/>
      <w:bookmarkStart w:id="948" w:name="C86C94F9E50A4A76A22845EBA0F6A0EF"/>
      <w:bookmarkStart w:id="949" w:name="62B8D8487CE742CCB04900A5B61065CE"/>
      <w:bookmarkStart w:id="950" w:name="DCBE10EAEB184604BE9477A6B1D03AF1"/>
      <w:bookmarkStart w:id="951" w:name="86012DC1A7AD4FCE8AEA026516ED185E"/>
      <w:bookmarkStart w:id="952" w:name="F14CBAB0E65043A0857CBD1307F80577"/>
      <w:bookmarkStart w:id="953" w:name="57C9EBF0463E4EC3B3763C5046EEE422"/>
      <w:bookmarkStart w:id="954" w:name="40AA7ABD902B489EAB660DBA2C073512"/>
      <w:bookmarkStart w:id="955" w:name="73AE0BD4B9834A03BEF0F281D04F1C83"/>
      <w:bookmarkStart w:id="956" w:name="CA1B659A73B746218A62907E3B7CC811"/>
      <w:bookmarkStart w:id="957" w:name="7AD89445CE4A465286A4D87A110708D2"/>
      <w:bookmarkStart w:id="958" w:name="FABA98E622B24469AF893634128ECF46"/>
      <w:bookmarkStart w:id="959" w:name="E41D594E6303478987F80E5DD8E801D6"/>
      <w:bookmarkStart w:id="960" w:name="26FCEEACB28A41E3B62077833D159216"/>
      <w:bookmarkStart w:id="961" w:name="A29AFF9BE4544A3687D80A0D4418A10C"/>
      <w:bookmarkStart w:id="962" w:name="446EC244DE4C40A6AA0D0E6E03D15D0C"/>
      <w:bookmarkStart w:id="963" w:name="E1F422ECBEC54A12A915FCDB36A9FA39"/>
      <w:bookmarkStart w:id="964" w:name="CF823AD14BBC47C48BE2E2CC79DB161D"/>
      <w:bookmarkStart w:id="965" w:name="7BC9D91F4EED44B4900B9C68853BDA53"/>
      <w:bookmarkStart w:id="966" w:name="82BBA369543E47F18FF18E06A593D613"/>
      <w:bookmarkStart w:id="967" w:name="0E71C5E12AE044228B6179344F9A86C3"/>
      <w:bookmarkStart w:id="968" w:name="984D7003AFD74C38A1286DA4A1FF102F"/>
      <w:bookmarkStart w:id="969" w:name="C7BEC79966A146B896C424D1B1B1149F"/>
      <w:bookmarkStart w:id="970" w:name="C798003ABDF64A74BEEBE5521DE6D4CC"/>
      <w:bookmarkStart w:id="971" w:name="99D1E0BDC8FB4E058CC76A9377D0CC42"/>
      <w:bookmarkStart w:id="972" w:name="ACC742C8051B4DC9AFA86BBB3CA52103"/>
      <w:bookmarkStart w:id="973" w:name="D54EF282A963432D8962E70F860330AC"/>
      <w:bookmarkStart w:id="974" w:name="FF00A8B088824174AE2A774C8EB4054D"/>
      <w:bookmarkStart w:id="975" w:name="77EDB205779C4CBABF3C1AD1E421B6F5"/>
      <w:bookmarkStart w:id="976" w:name="F3D21F761501405685DEFA9035950C80"/>
      <w:bookmarkStart w:id="977" w:name="11872D4A5DF149DDAA4895C45F409CDE"/>
      <w:bookmarkStart w:id="978" w:name="B349184DC2F94FBE8818D7CA6509013A"/>
      <w:bookmarkStart w:id="979" w:name="189A72B0BFAB44678B352CC354C4EC60"/>
      <w:bookmarkStart w:id="980" w:name="04D3F1D2F8E74029B2AECFA8B24094AE"/>
      <w:bookmarkStart w:id="981" w:name="32CF1CBE40D34F24B88D064BD97B5233"/>
      <w:bookmarkStart w:id="982" w:name="3B2853FF0171451D9914FFC40C599B65"/>
      <w:bookmarkStart w:id="983" w:name="3D601E1ABC454319A9C095EA0267932B"/>
      <w:bookmarkStart w:id="984" w:name="F558B2ED2A5240F890349F1022F91C88"/>
      <w:bookmarkStart w:id="985" w:name="6B021CD37B404C9E90DA197F2C9822AB"/>
      <w:bookmarkStart w:id="986" w:name="20D73DE4C9BD419ABF97267237B9A88C"/>
      <w:bookmarkStart w:id="987" w:name="0E8E4C4771A34624AF32E7805071D11D"/>
      <w:bookmarkStart w:id="988" w:name="65C3A77466EF4CB381C0095A5E4ACA94"/>
      <w:bookmarkStart w:id="989" w:name="9A9134AED3FD4D95A138A18EFB92E50E"/>
      <w:bookmarkStart w:id="990" w:name="2857D2461EDA4E8B959DEEA16C3A64F7"/>
      <w:bookmarkStart w:id="991" w:name="665EDC0CF15841C28B9C5DBD8B3B64BC"/>
      <w:bookmarkStart w:id="992" w:name="07B7EB6D3E334FF7AA6B1D19CFBDA34A"/>
      <w:bookmarkStart w:id="993" w:name="476C3E4716F84A9A9C05923C735FEE83"/>
      <w:bookmarkStart w:id="994" w:name="7F57755032524F7289C108F35EDD0A29"/>
      <w:bookmarkStart w:id="995" w:name="E0482EC5CCBB46A78B77EC4C80D17224"/>
      <w:bookmarkStart w:id="996" w:name="2CBDE5198DC347ABB692653A35AE6F1A"/>
      <w:bookmarkStart w:id="997" w:name="B4EDD53CC46049C4ADA7DA793A50DA68"/>
      <w:bookmarkStart w:id="998" w:name="0F777B0FDE984D918099076DC85F8AC2"/>
      <w:bookmarkStart w:id="999" w:name="AED93E1C24EF432784EDED444595D69B"/>
      <w:bookmarkStart w:id="1000" w:name="D0BABD49115448AFB0F8AA528D682DE0"/>
      <w:bookmarkStart w:id="1001" w:name="794346C561594DF3B0E36AED8DD24B80"/>
      <w:bookmarkStart w:id="1002" w:name="82BBBBE024E74E529CA548781D70D087"/>
      <w:bookmarkStart w:id="1003" w:name="86D9AA739807482C8890ED97CEDC6642"/>
      <w:bookmarkStart w:id="1004" w:name="D763B2D93C1D40149714838F9F6F2090"/>
      <w:bookmarkStart w:id="1005" w:name="F6DA6A284023426FBEE71AFC8DD2EE50"/>
      <w:bookmarkStart w:id="1006" w:name="105EA44801CC4385B052831007F93657"/>
      <w:bookmarkStart w:id="1007" w:name="52AC5C27091846AB8839E0295FA3E3A0"/>
      <w:bookmarkStart w:id="1008" w:name="945C505FA1A34DE5A03A9CFF34188613"/>
      <w:bookmarkStart w:id="1009" w:name="C6C84D5A807945D2A71546A6751EC4C4"/>
      <w:bookmarkStart w:id="1010" w:name="0591026648DF47F8A6E4A0F9E696FE16"/>
      <w:bookmarkStart w:id="1011" w:name="190E7864B1F7474A85F92A099CEC41D8"/>
      <w:bookmarkStart w:id="1012" w:name="F8043765F3CC46688AA2581F50380183"/>
      <w:bookmarkStart w:id="1013" w:name="CAF726C88BBC4CD5B821772F2660FE70"/>
      <w:bookmarkStart w:id="1014" w:name="8043BC74DE3E40CC8314C08CC9054D68"/>
      <w:bookmarkStart w:id="1015" w:name="C4E17FE72C6F4C5199B6A10B5EAE6DF8"/>
      <w:bookmarkStart w:id="1016" w:name="23BDAA5F54CF4D83B0FBBFBBB700DDCE"/>
      <w:bookmarkStart w:id="1017" w:name="834DAD1BE0734BBF91EFE83D5F729437"/>
      <w:bookmarkStart w:id="1018" w:name="E7C1B62770F24E45A3B87D445A78A58E"/>
      <w:bookmarkStart w:id="1019" w:name="6E2DFFBC4A534AA5BF056ACF3C6A85E0"/>
      <w:bookmarkStart w:id="1020" w:name="6263066B81184B1296300D63A22DEA62"/>
      <w:bookmarkStart w:id="1021" w:name="EEBA226CE2514B57B382B63A5A951E8F"/>
      <w:bookmarkStart w:id="1022" w:name="8449EA12FFFC446E8614DFE68FCE404A"/>
      <w:bookmarkStart w:id="1023" w:name="A12F3DD1250A45178CFC71586EE4614A"/>
      <w:bookmarkStart w:id="1024" w:name="B064971A717143698C25A997E715ADBB"/>
      <w:bookmarkStart w:id="1025" w:name="53DA82F810DC44589AEBAEE58A95FC39"/>
      <w:bookmarkStart w:id="1026" w:name="37F11B6C819B48D397F5A68720EC6E26"/>
      <w:bookmarkStart w:id="1027" w:name="F839672420A84B7DB82E54C034AAE1E9"/>
      <w:bookmarkStart w:id="1028" w:name="0FB59EA3402144648C6037D3898799C9"/>
      <w:bookmarkStart w:id="1029" w:name="F753B309166F4773868F8A867267D6E0"/>
      <w:bookmarkStart w:id="1030" w:name="35CEE23C047745879005E0AF435974B4"/>
      <w:bookmarkStart w:id="1031" w:name="DA5B63C3021145C28E31E9454B8B8840"/>
      <w:bookmarkStart w:id="1032" w:name="AC62090FB0584904AAA7115666D0F89C"/>
      <w:bookmarkStart w:id="1033" w:name="440A3AEC18B14B9984ACD72874C62E1F"/>
      <w:bookmarkStart w:id="1034" w:name="A06C64B97A0645FC96374535A4C3457F"/>
      <w:bookmarkStart w:id="1035" w:name="316EDE20C0174CFC8555A7B19E7EA1DB"/>
      <w:bookmarkStart w:id="1036" w:name="4066AAC9CF5A472D8D17F865C79FF5B7"/>
      <w:bookmarkStart w:id="1037" w:name="F131FE86EE7F4B1F8F78217C599AA478"/>
      <w:bookmarkStart w:id="1038" w:name="2A644325140746D0B2C747040B56215F"/>
      <w:bookmarkStart w:id="1039" w:name="485B40393CB242DE8AB36D25E980FFD4"/>
      <w:bookmarkStart w:id="1040" w:name="9E05149838F64CA781BB01DBBBBB4AB4"/>
      <w:bookmarkStart w:id="1041" w:name="7AD0260921A140F3973E5866FACC7A57"/>
      <w:bookmarkStart w:id="1042" w:name="8A93A8145A2F4463B6719C51A4FC2807"/>
      <w:bookmarkStart w:id="1043" w:name="B774DF18942D4234AAF6FF8F50C963C9"/>
      <w:bookmarkStart w:id="1044" w:name="30BFEAE176FC416CB5EE0A4E3D8989C8"/>
      <w:bookmarkStart w:id="1045" w:name="213E5E4484BB45B8898D7D7369D1555A"/>
      <w:bookmarkStart w:id="1046" w:name="36CDB190CAD84B2E9751C82B407F5B27"/>
      <w:bookmarkStart w:id="1047" w:name="6FAED16AA0404D288DCEB2F48EAE38A5"/>
      <w:bookmarkStart w:id="1048" w:name="115BA31A756D4DFD9ABCE3E375C8F24B"/>
      <w:bookmarkStart w:id="1049" w:name="3C070A88DCF442E08A023A2C8D902C62"/>
      <w:bookmarkStart w:id="1050" w:name="4EFFAD48A25E4A8B97FD8E4B918EBD51"/>
      <w:bookmarkStart w:id="1051" w:name="014FB0C75A1A475594AF3EB01E287951"/>
      <w:bookmarkStart w:id="1052" w:name="39F242F5EF044ADC9607B200C1660E18"/>
      <w:bookmarkStart w:id="1053" w:name="7E70F7C005E74DAF93A4E1C9FAD65161"/>
      <w:bookmarkStart w:id="1054" w:name="C3CB07001AE146D58B09D76A67159E01"/>
      <w:bookmarkStart w:id="1055" w:name="348FD7E4CBCF4BF1AAF539AB52B4A8BF"/>
      <w:bookmarkStart w:id="1056" w:name="F73EA89E20BE4076BD0A1FD3E437E4E1"/>
      <w:bookmarkStart w:id="1057" w:name="F9310CB6864549C9B7F516A835310C1F"/>
      <w:bookmarkStart w:id="1058" w:name="470E49A5E5604954B6F94DEA3DC7B3DD"/>
      <w:bookmarkStart w:id="1059" w:name="EDB9E4BD67934EF3B3EC42E8E3207760"/>
      <w:bookmarkStart w:id="1060" w:name="95D9EED2E6944CB9837CCFD937E81ED6"/>
      <w:bookmarkStart w:id="1061" w:name="18CC26A84DAA46D9B88E1CEF654BDE87"/>
      <w:bookmarkStart w:id="1062" w:name="CD131DFCF833483EA92564E3FD75ECB2"/>
      <w:bookmarkStart w:id="1063" w:name="C85D5676534A4224BC84AF9BC9C8158E"/>
      <w:bookmarkStart w:id="1064" w:name="DEE7E7CD968143E69F15980D158FB6D7"/>
      <w:bookmarkStart w:id="1065" w:name="489A4BE31F6B4E70A11AF941ED1821C6"/>
      <w:bookmarkStart w:id="1066" w:name="E16506B28260460D81FE314BF5513194"/>
      <w:bookmarkStart w:id="1067" w:name="01DD3D4153834CECB7D5DAB74039EF94"/>
      <w:bookmarkStart w:id="1068" w:name="9818F7E5FE134A2F9EBD00E1ACFF7E1B"/>
      <w:bookmarkStart w:id="1069" w:name="62C1C2F2DC3B4CBEBCAC85FCE3552649"/>
      <w:bookmarkStart w:id="1070" w:name="4B5EB517DEC14A96A205465B1466CE8F"/>
      <w:bookmarkStart w:id="1071" w:name="DC7D923CD48A4339BF13BC443808941B"/>
      <w:bookmarkStart w:id="1072" w:name="3C9C7A4AAB5E4B5EB47F1D9E05AD1FE1"/>
      <w:bookmarkStart w:id="1073" w:name="DDDAF4F0803B4370B5AFC61705FFFDDB"/>
      <w:bookmarkStart w:id="1074" w:name="0C89B7B1F5E1401E86E115D9F12D5B14"/>
      <w:bookmarkStart w:id="1075" w:name="80F3518AE343444FBD3CC4689C15D213"/>
      <w:bookmarkStart w:id="1076" w:name="1E9AB6940AE7481B9CDDFFE91500B167"/>
      <w:bookmarkStart w:id="1077" w:name="AC4689E0DC7F45D180DAFBB09683085B"/>
      <w:bookmarkStart w:id="1078" w:name="EA0AFB639DA5435083BB7FD185135F69"/>
      <w:bookmarkStart w:id="1079" w:name="00FEF7DB1D064EEDB81DE833C676AB50"/>
      <w:bookmarkStart w:id="1080" w:name="CB8DE192FBA24C238DF68FFE60670006"/>
      <w:bookmarkStart w:id="1081" w:name="D4C57DD6FFC9470F9743036992FEF3C4"/>
      <w:bookmarkStart w:id="1082" w:name="D9585346F429481C9607AB612B83096A"/>
      <w:bookmarkStart w:id="1083" w:name="518FBDB570054505BB8016D68A4963D8"/>
      <w:bookmarkStart w:id="1084" w:name="FF7B213EDE7647C49B127FBD6B69AF3F"/>
      <w:bookmarkStart w:id="1085" w:name="1B4C241961BB4EC4BC696B3E54AB2493"/>
      <w:bookmarkStart w:id="1086" w:name="C51EFBE52545436F9C5E03DE61A6E41B"/>
      <w:bookmarkStart w:id="1087" w:name="31C1AE9CF0E54F4B9388D4520D80E18A"/>
      <w:bookmarkStart w:id="1088" w:name="6E556B5D1024470DAC35E2022423A714"/>
      <w:bookmarkStart w:id="1089" w:name="2C6A975232F548DD88F8E9AF11F7FAB7"/>
      <w:bookmarkStart w:id="1090" w:name="607EFCF213734625A8A7EDD97AAC0F26"/>
      <w:bookmarkStart w:id="1091" w:name="7EFB1CB90DBB460291D6D42135CA30D9"/>
      <w:bookmarkStart w:id="1092" w:name="EE6C13FC00494A81BFCDD2B73B429D64"/>
      <w:bookmarkStart w:id="1093" w:name="0C0943409B1B46579804DE1B512C3749"/>
      <w:bookmarkStart w:id="1094" w:name="B69E323EEDFA43C4915B4C0C949BC6CF"/>
      <w:bookmarkStart w:id="1095" w:name="D796B847706944E086943FA8237DEECF"/>
      <w:bookmarkStart w:id="1096" w:name="EFE3D26D9DB24A0F84394DD06F0F4B30"/>
      <w:bookmarkStart w:id="1097" w:name="782CD3396AA24CA6A23F90F9E59DD69F"/>
      <w:bookmarkStart w:id="1098" w:name="06BA927DCB124439B4E2DD73A3A96DF9"/>
      <w:bookmarkStart w:id="1099" w:name="B92CCD8F244C463DBE0E4E0CD979FCE3"/>
      <w:bookmarkStart w:id="1100" w:name="6554521C8A804F8F9B07A04FD7638595"/>
      <w:bookmarkStart w:id="1101" w:name="B4DAF4ED7F6D437CBFAFE6465BFD47E6"/>
      <w:bookmarkStart w:id="1102" w:name="7E6FA69CC9A94807956802B9E49E42E5"/>
      <w:bookmarkStart w:id="1103" w:name="1F8385FD23F14955A9D3ADFEA62215A3"/>
      <w:bookmarkStart w:id="1104" w:name="440B7B6B6DBE4FD4ACDE41722CE2B2AB"/>
      <w:bookmarkStart w:id="1105" w:name="D6B640C7B9FA488F98ECA88A9BBD8FE5"/>
      <w:bookmarkStart w:id="1106" w:name="DC093F53FE91451DACBF935810E1DC11"/>
      <w:bookmarkStart w:id="1107" w:name="040300B9D4C142D2956AFE7FCD8777B0"/>
      <w:bookmarkStart w:id="1108" w:name="3C51B917D8D44892AB17EE6F8249DAE7"/>
      <w:bookmarkStart w:id="1109" w:name="81DCE94B08CC4B0793F3FFB3F64CDF08"/>
      <w:bookmarkStart w:id="1110" w:name="9FD326BA20C44114B486722D9ED4C6A6"/>
      <w:bookmarkStart w:id="1111" w:name="18462896BAD541E3825729BE1377E0E7"/>
      <w:bookmarkStart w:id="1112" w:name="29B1B6B6046643BB9AAFCAF29FE6A09D"/>
      <w:bookmarkStart w:id="1113" w:name="FC5DFDBC6DC543668B5033D9ECD5CFD0"/>
      <w:bookmarkStart w:id="1114" w:name="40FA4A584B0D45A6A97F4D47FB68C737"/>
      <w:bookmarkStart w:id="1115" w:name="FF015D02A68F40439C4ADB1E03FB7698"/>
      <w:bookmarkStart w:id="1116" w:name="79B361146C4943B8B3C3F8872E0BDA8B"/>
      <w:bookmarkStart w:id="1117" w:name="F39012F9D8CC4753863FFF56A856090C"/>
      <w:bookmarkStart w:id="1118" w:name="7FD11DEB75CC4988804B971EEA72D041"/>
      <w:bookmarkStart w:id="1119" w:name="F40E735113A64F6898FAF07260CB99FE"/>
      <w:bookmarkStart w:id="1120" w:name="35E2EE76AF454A579E268856898EFCF2"/>
      <w:bookmarkStart w:id="1121" w:name="0BF263FE930B44D0AF6AAFEBD46D073F"/>
      <w:bookmarkStart w:id="1122" w:name="5E6FB82A627B40B48FD2F981DAFFCDF3"/>
      <w:bookmarkStart w:id="1123" w:name="E170D9DAE5844DA3B0437AB247929C5B"/>
      <w:bookmarkStart w:id="1124" w:name="8ADAC3BEDB41429EA3D467ACD453E732"/>
      <w:bookmarkStart w:id="1125" w:name="F0622B730BD94D3495A4A210F03668F2"/>
      <w:bookmarkStart w:id="1126" w:name="006D2E4B25A4452AB807EF108E0A2629"/>
      <w:bookmarkStart w:id="1127" w:name="BCE90E9A60CC42D6941147847B473567"/>
      <w:bookmarkStart w:id="1128" w:name="CCEA8506A4134F74B9CEC443623DFC8D"/>
      <w:bookmarkStart w:id="1129" w:name="9CFB55709FE74F1EA0B43EC41DF51B2B"/>
      <w:bookmarkStart w:id="1130" w:name="EB37C38CF3484F5C8235349DE8E83B4A"/>
      <w:bookmarkStart w:id="1131" w:name="CE645EF11B3D43CDB281D4388A01F4D3"/>
      <w:bookmarkStart w:id="1132" w:name="9D6EE0BBBEAB489BAC8D41C380E0FD86"/>
      <w:bookmarkStart w:id="1133" w:name="F9F2509B08834E02BAE7312C00883299"/>
      <w:bookmarkStart w:id="1134" w:name="1EDF8C4A2B7E48B8A7F0A05BFBC8E764"/>
      <w:bookmarkStart w:id="1135" w:name="0E77CA084C8741388152A1D482948008"/>
      <w:bookmarkStart w:id="1136" w:name="40CC4FB1A49B4D36B70BDC155361CA14"/>
      <w:bookmarkStart w:id="1137" w:name="B529A7C3B46443F2B44982D889D1FA81"/>
      <w:bookmarkStart w:id="1138" w:name="707D12FA35C647DABC87872B6214B87E"/>
      <w:bookmarkStart w:id="1139" w:name="8539233D9C554F3584B480AFFE3008C6"/>
      <w:bookmarkStart w:id="1140" w:name="0C25E21EECFA453CB0D1203F5E1BE7DF"/>
      <w:bookmarkStart w:id="1141" w:name="721E1F617C4F4502A61DA5346B69C65B"/>
      <w:bookmarkStart w:id="1142" w:name="9F3444D31ED244A088F7AB62EF188E68"/>
      <w:bookmarkStart w:id="1143" w:name="0D553F425797453E9EB2640862A5DCC6"/>
      <w:bookmarkStart w:id="1144" w:name="6E8BC3534FC84A78BE94566D4B31813D"/>
      <w:bookmarkStart w:id="1145" w:name="DD7EFEBEF6E440AA8B27F7E9790758A7"/>
      <w:bookmarkStart w:id="1146" w:name="3187731E2D5946019769D4F6C6B7FE9D"/>
      <w:bookmarkStart w:id="1147" w:name="7BB9D37614E34F76BFBFC3AC9934108E"/>
      <w:bookmarkStart w:id="1148" w:name="B2FDD00E1D9C490D8E4FF82B56204774"/>
      <w:bookmarkStart w:id="1149" w:name="19606CCD628F40AC8B72628A94542528"/>
      <w:bookmarkStart w:id="1150" w:name="2D0949E8BBA746288FE5D1EA8378B108"/>
      <w:bookmarkStart w:id="1151" w:name="2E54E392EA3F4E499F317C0935828637"/>
      <w:bookmarkStart w:id="1152" w:name="F3D322C679A647A293E23F029B0A00F4"/>
      <w:bookmarkStart w:id="1153" w:name="E615A889C6A0415CAC79A283E8F2F5AD"/>
      <w:bookmarkStart w:id="1154" w:name="DEF48C5350694A6FA8EF41E099CF3D23"/>
      <w:bookmarkStart w:id="1155" w:name="F890FA145B1148FA98B60B8A3FAF393A"/>
      <w:bookmarkStart w:id="1156" w:name="6DBE2057B44143E7AAC02160F363B05A"/>
      <w:bookmarkStart w:id="1157" w:name="5EA900B796084FD3AA62D2B7A53338F5"/>
      <w:bookmarkStart w:id="1158" w:name="DBEA2559BB8848ECB13CBB417874A1B6"/>
      <w:bookmarkStart w:id="1159" w:name="B28D7CF8A0D94715B3D441F51C4544A7"/>
      <w:bookmarkStart w:id="1160" w:name="330F8E22B35743E48D6816C115369CE5"/>
      <w:bookmarkStart w:id="1161" w:name="9B5BB1343A5444A2BE7A90AAA767095C"/>
      <w:bookmarkStart w:id="1162" w:name="92B06E2ACC204BEA8A4991477E933EB9"/>
      <w:bookmarkStart w:id="1163" w:name="09C7F2FA3B5B4AA4B57B661F6B368D52"/>
      <w:bookmarkStart w:id="1164" w:name="4B2D3EC3666B4B45A0EB08915F23FAE9"/>
      <w:bookmarkStart w:id="1165" w:name="1F5E5670AD024045846814C9497CFCB6"/>
      <w:bookmarkStart w:id="1166" w:name="B75DBC10DBB64FA7B33E458190829DCB"/>
      <w:bookmarkStart w:id="1167" w:name="790755D28D294240A8C8508847A22706"/>
      <w:bookmarkStart w:id="1168" w:name="E0F3F4F85BF0460792F0DAFFB8195BDD"/>
      <w:bookmarkStart w:id="1169" w:name="86E277A9129A43BDBDD99EFB8391973B"/>
      <w:bookmarkStart w:id="1170" w:name="B7F84F199C39455E9F3D043F0F496D0C"/>
      <w:bookmarkStart w:id="1171" w:name="402DA8D1B5254EA3B10FE54F3ECE6E85"/>
      <w:bookmarkStart w:id="1172" w:name="346276F804C7432E8D7AB06DB5E49E3C"/>
      <w:bookmarkStart w:id="1173" w:name="735349A68EEA4767951CDF0EFFB38405"/>
      <w:bookmarkStart w:id="1174" w:name="809370A5F1DC43619C7C07043AE339E0"/>
      <w:bookmarkStart w:id="1175" w:name="6DD8B60206314725A3A3152FCDF25A92"/>
      <w:bookmarkStart w:id="1176" w:name="9493F67EC0964892958B48234D985CD5"/>
      <w:bookmarkStart w:id="1177" w:name="72D15D3B289542829D5762D1C0904788"/>
      <w:bookmarkStart w:id="1178" w:name="A5DFE8EF37874499BC33AB4E3A5C89D9"/>
      <w:bookmarkStart w:id="1179" w:name="9934034E12394F7688DBE37B5B228A4F"/>
      <w:bookmarkStart w:id="1180" w:name="856399D9EF73460B946B49CC202D43B5"/>
      <w:bookmarkStart w:id="1181" w:name="674ECF19DC7341569C5E7184928771E6"/>
      <w:bookmarkStart w:id="1182" w:name="4BC2A0E4793347E294F4C53A2906BF67"/>
      <w:bookmarkStart w:id="1183" w:name="3984D9C17756455382CAA860A66EE19E"/>
      <w:bookmarkStart w:id="1184" w:name="1FAAF9C30F004F729771781A02B550E2"/>
      <w:bookmarkStart w:id="1185" w:name="35C0CFE2F5C341C9904495562CBB1DCA"/>
      <w:bookmarkStart w:id="1186" w:name="40B59DA83D7B4642A008A851BB8EE675"/>
      <w:bookmarkStart w:id="1187" w:name="EEF868C00CA54D19B351737D39E58638"/>
      <w:bookmarkStart w:id="1188" w:name="4EA51FB1FB5B4C279BA6C87D46BFF8DE"/>
      <w:bookmarkStart w:id="1189" w:name="B55E5F0B98DF4644A097C9ED5E273AFD"/>
      <w:bookmarkStart w:id="1190" w:name="A3207A5941844F96B75FBE694747FE12"/>
      <w:bookmarkStart w:id="1191" w:name="9E2CCF935194480CBBB6D9136B768B95"/>
      <w:bookmarkStart w:id="1192" w:name="1FDA8DCC76D94BAFACDF07B3681722E1"/>
      <w:bookmarkStart w:id="1193" w:name="F87BED5A2AC447008993E18B3BF31D68"/>
      <w:bookmarkStart w:id="1194" w:name="7488CDD37EDB44BA835D00F2B8E766A2"/>
      <w:bookmarkStart w:id="1195" w:name="68747635AE8240E8A37EAD7BC0E36877"/>
      <w:bookmarkStart w:id="1196" w:name="F30AF6547434468BBB8768F3ED00FDA8"/>
      <w:bookmarkStart w:id="1197" w:name="9C32886506224FC5B1548BABC051F7EF"/>
      <w:bookmarkStart w:id="1198" w:name="50E06A6E186245D1BF01FB3E67C95D7B"/>
      <w:bookmarkStart w:id="1199" w:name="25E2623CEBFF4F48BDBBAA775B14C7AA"/>
      <w:bookmarkStart w:id="1200" w:name="5FE4C571B74F48C69AB06FE773E88DD4"/>
      <w:bookmarkStart w:id="1201" w:name="189075FA1B2F49648FFDEE12579243E0"/>
      <w:bookmarkStart w:id="1202" w:name="7BEFA283CA8943F1BBCDCDFDF9E46960"/>
      <w:bookmarkStart w:id="1203" w:name="DC036CD3399A4FEABFB94D8F73E07FDA"/>
      <w:bookmarkStart w:id="1204" w:name="42B77386115942068436F60905AA4AEC"/>
      <w:bookmarkStart w:id="1205" w:name="5EAAADA186B3403B9E4A0430B53C8165"/>
      <w:bookmarkStart w:id="1206" w:name="DD04D00506E4412189A53285589AB237"/>
      <w:bookmarkStart w:id="1207" w:name="0392D85DB7194632B2ED5861C043D61D"/>
      <w:bookmarkStart w:id="1208" w:name="402F9E6BC1F5435A811C8817A8356B4F"/>
      <w:bookmarkStart w:id="1209" w:name="1B02E1EB353A4FF0875F48961441542B"/>
      <w:bookmarkStart w:id="1210" w:name="50BC5E9209BF4CD79E7BF4E6D5576C0C"/>
      <w:bookmarkStart w:id="1211" w:name="D320553339A0464BAD1198EF21FC3A73"/>
      <w:bookmarkStart w:id="1212" w:name="5FB97B8E8FF94D999CF272AC351BF26B"/>
      <w:bookmarkStart w:id="1213" w:name="D174EBA89C044E9BB28FF7F0AF7D4658"/>
      <w:bookmarkStart w:id="1214" w:name="C2AD289142EA4F7BA3F53DDCD1729364"/>
      <w:bookmarkStart w:id="1215" w:name="D6D3A3540ED44A4781D05C510919DD4F"/>
      <w:bookmarkStart w:id="1216" w:name="4B0D36FB2B9F4C30AEFEFCB9548ADB99"/>
      <w:bookmarkStart w:id="1217" w:name="1144E7F9638144268B3AAF5DCCA73CDE"/>
      <w:bookmarkStart w:id="1218" w:name="EE1DFC0FEF814A6780E220DBA85B0F52"/>
      <w:bookmarkStart w:id="1219" w:name="794985FFEC054BBB914A5739A869F1F1"/>
      <w:bookmarkStart w:id="1220" w:name="32E3CF6311A44E62B2FC71D2944983F0"/>
      <w:bookmarkStart w:id="1221" w:name="D1282FD66EA24DD582167675CC25D503"/>
      <w:bookmarkStart w:id="1222" w:name="C656AFACF1BD49C290CABCE6CD2A68E7"/>
      <w:bookmarkStart w:id="1223" w:name="DBDB945869A24712A6BB10680179EDB6"/>
      <w:bookmarkStart w:id="1224" w:name="9FD745C3416B4FA8996A09157CB80FE1"/>
      <w:bookmarkStart w:id="1225" w:name="C65B15199BF5411A8848F060A9EFA08B"/>
      <w:bookmarkStart w:id="1226" w:name="76C226F4E1C84A4DB60D14C06D1FC549"/>
      <w:bookmarkStart w:id="1227" w:name="D63F5B9F7E0F41AF821B0EC62D8E83BE"/>
      <w:bookmarkStart w:id="1228" w:name="31C7EA23768C446F8526FF202FFEE79F"/>
      <w:bookmarkStart w:id="1229" w:name="0AA4D8929957471B95768FE87B2851A4"/>
      <w:bookmarkStart w:id="1230" w:name="E2CE3D4D3FF24D0EBCFF65ED1E2796BF"/>
      <w:bookmarkStart w:id="1231" w:name="96937D2D7D564DA0BA7B916626035DED"/>
      <w:bookmarkStart w:id="1232" w:name="E8BDFDF4254344DCB1E7C787BBA88A5B"/>
      <w:bookmarkStart w:id="1233" w:name="2E54F769261A42F080A9B458722A4BC4"/>
      <w:bookmarkStart w:id="1234" w:name="D989670937934A789B0261E59056D429"/>
      <w:bookmarkStart w:id="1235" w:name="E027269C14F2441E8784DBBA73076E0D"/>
      <w:bookmarkStart w:id="1236" w:name="99D93213B61543A7952B24AE67E45820"/>
      <w:bookmarkStart w:id="1237" w:name="1EDA96656A7D4B66B323E72BA9FCCAD9"/>
      <w:bookmarkStart w:id="1238" w:name="1469F390D8FF499AAEE8BF9FA4C35069"/>
      <w:bookmarkStart w:id="1239" w:name="FAB6B3468AEC467B95448C8130D94FC2"/>
      <w:bookmarkStart w:id="1240" w:name="2ECC15D44FAF4AEEA303F909471785C7"/>
      <w:bookmarkStart w:id="1241" w:name="CE0D46B1CE054EFE98BC925876AA8701"/>
      <w:bookmarkStart w:id="1242" w:name="77CD038976284DF59B6F35B818C196DD"/>
      <w:bookmarkStart w:id="1243" w:name="103564AC52554D01929CD75AFFA8E7D9"/>
      <w:bookmarkStart w:id="1244" w:name="04204C9B625840289F699475BDA2CF75"/>
      <w:bookmarkStart w:id="1245" w:name="8663BD9B7E61412C822911DEB9DCAC41"/>
      <w:bookmarkStart w:id="1246" w:name="080245BB11804DC78AF7E3CCAB95D096"/>
      <w:bookmarkStart w:id="1247" w:name="13AB4370EDDB4EB3A2A4D2CF2E973A63"/>
      <w:bookmarkStart w:id="1248" w:name="FB5E8575D51240F9A68E80EB0B0D86BE"/>
      <w:bookmarkStart w:id="1249" w:name="1EE0F9714A254CCCB3EC82FC7196118D"/>
      <w:bookmarkStart w:id="1250" w:name="5ACC5E51292549E29A69532F8BB4459D"/>
      <w:bookmarkStart w:id="1251" w:name="ACBAFC4C5BD0450BBA01B8C9D2F29534"/>
      <w:bookmarkStart w:id="1252" w:name="CDDD1E4E521D482FB802EC1CB7A734F3"/>
      <w:bookmarkStart w:id="1253" w:name="78CAB3E80B9B42CEBA0665E7AC0FDEE4"/>
      <w:bookmarkStart w:id="1254" w:name="06098772D9914734B338A2639962CC02"/>
      <w:bookmarkStart w:id="1255" w:name="2F432B612796459E948BD143733B9F8D"/>
      <w:bookmarkStart w:id="1256" w:name="E4A777688BC64903AD97F5E58E9C5A78"/>
      <w:bookmarkStart w:id="1257" w:name="79072839848746B2A3874C36C5E52231"/>
      <w:bookmarkStart w:id="1258" w:name="B045E1377A4D4B269C19CB3BED569D2C"/>
      <w:bookmarkStart w:id="1259" w:name="57BC0B6D5C8343C18ADD87EA87A834F6"/>
      <w:bookmarkStart w:id="1260" w:name="B1831EF6257E484080717B13919557EA"/>
      <w:bookmarkStart w:id="1261" w:name="38D49E4C52C842F896AED5260230703A"/>
      <w:bookmarkStart w:id="1262" w:name="BE1427A297BA4B108A61B42FB219A948"/>
      <w:bookmarkStart w:id="1263" w:name="ADE84C96CD5B4283BB2777940545D011"/>
      <w:bookmarkStart w:id="1264" w:name="87BA820BF422439C9419C68A9D2941D6"/>
      <w:bookmarkStart w:id="1265" w:name="F217AAA827E1471292BDC12431A56081"/>
      <w:bookmarkStart w:id="1266" w:name="CC8E932CA12E4C24A0FB7DF0B68432A4"/>
      <w:bookmarkStart w:id="1267" w:name="4296F31AAD554D1D8DB010074571EF02"/>
      <w:bookmarkStart w:id="1268" w:name="D3DE58E0E6A64F19905105FD4DB1A16C"/>
      <w:bookmarkStart w:id="1269" w:name="D130772469614AA7922F6A4541F0005B"/>
      <w:bookmarkStart w:id="1270" w:name="C0F3F5ABB6BD44479AE47A1B79EA81D9"/>
      <w:bookmarkStart w:id="1271" w:name="917BABCFF04B42AA8EF7960272EF4508"/>
      <w:bookmarkStart w:id="1272" w:name="755D70BA88F7482AACC2F934D62F4F2E"/>
      <w:bookmarkStart w:id="1273" w:name="49C551473AD742A1BF618795D353A646"/>
      <w:bookmarkStart w:id="1274" w:name="F42D14D9B28945988CFF4E2CCD02023C"/>
      <w:bookmarkStart w:id="1275" w:name="CED4AA0CD4CB492F8A56E70A135761DC"/>
      <w:bookmarkStart w:id="1276" w:name="1923C0B3408D4D5883207408AF1A0A36"/>
      <w:bookmarkStart w:id="1277" w:name="C89E5EFB5ED74788BD58A6BCA5F3A25F"/>
      <w:bookmarkStart w:id="1278" w:name="34E664286E5C4EC6868A20B04A37DC25"/>
      <w:bookmarkStart w:id="1279" w:name="6217E1C3FD3F47FCA6E0457B43232D1B"/>
      <w:bookmarkStart w:id="1280" w:name="95F50BDF757140D18C0357D3DB97B0B7"/>
      <w:bookmarkStart w:id="1281" w:name="BA638944E9E147578E24A9D059E31712"/>
      <w:bookmarkStart w:id="1282" w:name="ECB0E2A7596F4C8EBA83509613D4E8FC"/>
      <w:bookmarkStart w:id="1283" w:name="C9C85E656D8D41B485CB5CEFA0383A90"/>
      <w:bookmarkStart w:id="1284" w:name="5FA56F7111844804842984D985C87CCC"/>
      <w:bookmarkStart w:id="1285" w:name="A5D62FC0479446C98B2ED1FB1E35BCDE"/>
      <w:bookmarkStart w:id="1286" w:name="03707E5C3EC74E7C9C4DB2FA1D63CCC9"/>
      <w:bookmarkStart w:id="1287" w:name="39B2345D8CA04EC3A961DE034319741F"/>
      <w:bookmarkStart w:id="1288" w:name="527AFFC57F9D41B5BFDD9878F517CE4B"/>
      <w:bookmarkStart w:id="1289" w:name="04F3AD582F4049269536444A95CA4D58"/>
      <w:bookmarkStart w:id="1290" w:name="CE94EB0B22904ABE845872771DF26E8B"/>
      <w:bookmarkStart w:id="1291" w:name="98FFA06D0D8646658FF2BD7DCF68E4B8"/>
      <w:bookmarkStart w:id="1292" w:name="B38BAC1302A040CAB6709904F30389E2"/>
      <w:bookmarkStart w:id="1293" w:name="4CBB1E20BAB94E63851372F7B9F2A85E"/>
      <w:bookmarkStart w:id="1294" w:name="794E875F7FBA43DE95E2EE3472CCF0D3"/>
      <w:bookmarkStart w:id="1295" w:name="681A028F41EE4D16909E0C7E06D6BEC7"/>
      <w:bookmarkStart w:id="1296" w:name="A0148372A8FF4220B45EB3BB2B340332"/>
      <w:bookmarkStart w:id="1297" w:name="39360D812A08432FB0CA1F094445C783"/>
      <w:bookmarkStart w:id="1298" w:name="714F29ECD4354619AC05208BC0DF53E8"/>
      <w:bookmarkStart w:id="1299" w:name="EFCD7FB9085B41EF98B8164D8E2ECE06"/>
      <w:bookmarkStart w:id="1300" w:name="DAB3B7D1995D422494C55F38E980ED63"/>
      <w:bookmarkStart w:id="1301" w:name="78542CC18DF2449486D2E2178D0A743A"/>
      <w:bookmarkStart w:id="1302" w:name="3B1C8B7F75F044249EC09A1F504F8F14"/>
      <w:bookmarkStart w:id="1303" w:name="8C92180DF68B4EFEBEF865B8E2F79673"/>
      <w:bookmarkStart w:id="1304" w:name="9B9BDEA7E890435584B24139EE645F7D"/>
      <w:bookmarkStart w:id="1305" w:name="22E4D8E52AE84D3A9AD83E5B3F1E2221"/>
      <w:bookmarkStart w:id="1306" w:name="452B8DB0AF1F4F278E92B4893F2EBA88"/>
      <w:bookmarkStart w:id="1307" w:name="A31FC5979F1B4A8FB7967E96AD7D3276"/>
      <w:bookmarkStart w:id="1308" w:name="9EAD61D0BC714DFB9F47C92A438F6447"/>
      <w:bookmarkStart w:id="1309" w:name="713C425CEC1E4A9D8FC9DBA3C40237FF"/>
      <w:bookmarkStart w:id="1310" w:name="B084CEFB92344AD9ACDA845F85DAD7DE"/>
      <w:bookmarkStart w:id="1311" w:name="A599F2932D1047A78B07577D249E6A32"/>
      <w:bookmarkStart w:id="1312" w:name="6121850067E54D71AA61F51554BC6311"/>
      <w:bookmarkStart w:id="1313" w:name="17AB6091285144A4990744CEA8679A09"/>
      <w:bookmarkStart w:id="1314" w:name="B056A6BED8EC48ECA944291608853D39"/>
      <w:bookmarkStart w:id="1315" w:name="1639726C9E494A7FB2DCCBEF838AEF5E"/>
      <w:bookmarkStart w:id="1316" w:name="DA683E6A622343178FCDEF2A138D3A03"/>
      <w:bookmarkStart w:id="1317" w:name="FC6153A509A24FDDB2A6407BC07D3955"/>
      <w:bookmarkStart w:id="1318" w:name="5CB8F03C569140ECA013AABC1EDD4237"/>
      <w:bookmarkStart w:id="1319" w:name="095E75405E0044CD994278A932D5AFC8"/>
      <w:bookmarkStart w:id="1320" w:name="38F74250CE9F42B2B4F744170009E955"/>
      <w:bookmarkStart w:id="1321" w:name="02763965584D47EDA7C5A8D605FCE757"/>
      <w:bookmarkStart w:id="1322" w:name="6D7443D02BC140E384925C8DE07CB0B8"/>
      <w:bookmarkStart w:id="1323" w:name="348552D199614082BB3B792507CF7D81"/>
      <w:bookmarkStart w:id="1324" w:name="0353D29C9C2E48FB896F43B68DA8FC8D"/>
      <w:bookmarkStart w:id="1325" w:name="2F9B16A546AE47829F5F83B35EEA3A81"/>
      <w:bookmarkStart w:id="1326" w:name="C7CDA88000B248328DDD0B990C5A2910"/>
      <w:bookmarkStart w:id="1327" w:name="FE35DDC5BC15404DBC673EA85C8DAE9E"/>
      <w:bookmarkStart w:id="1328" w:name="7122DE48D2794C359DD1812B2078C9FD"/>
      <w:bookmarkStart w:id="1329" w:name="D793C181B2044444AB706743C780F289"/>
      <w:bookmarkStart w:id="1330" w:name="D7998E511B8248AABAED13F4BC926144"/>
      <w:bookmarkStart w:id="1331" w:name="848A87059AC342C5B8C6B2B3A7208B24"/>
      <w:bookmarkStart w:id="1332" w:name="00420E7247284956BCC3CB43342C2DD6"/>
      <w:bookmarkStart w:id="1333" w:name="31779DF05EE243CD846ADB3B47447ABB"/>
      <w:bookmarkStart w:id="1334" w:name="B9566007DC054498842F90F5229E7A05"/>
      <w:bookmarkStart w:id="1335" w:name="F67EFB22259D492D8FCBB3A7A5BC95B1"/>
      <w:bookmarkStart w:id="1336" w:name="1A3AADA5BD0D40CBB8C0778288D2FDC2"/>
      <w:bookmarkStart w:id="1337" w:name="4B3C87A4E7004550A4A725739F4A69C7"/>
      <w:bookmarkStart w:id="1338" w:name="761CA03D5C874D07817C0FD90F2349EA"/>
      <w:bookmarkStart w:id="1339" w:name="2C7D8954188E4B6AA8C749AB353CE074"/>
      <w:bookmarkStart w:id="1340" w:name="240C197E7D3B4062A294B44AEB3D7A6E"/>
      <w:bookmarkStart w:id="1341" w:name="125C6FB004A14FD386DF18974D9BC285"/>
      <w:bookmarkStart w:id="1342" w:name="5E5BD6CB363B4A72B15C6F823336E207"/>
      <w:bookmarkStart w:id="1343" w:name="A4FDDB31830B4B678BBCA892DA680A16"/>
      <w:bookmarkStart w:id="1344" w:name="22B2CDCCF7B043DCB6FA52B27D1DA764"/>
      <w:bookmarkStart w:id="1345" w:name="EE41D82E37794268B7D79218195D2C7B"/>
      <w:bookmarkStart w:id="1346" w:name="77ABD9E8B537428482895A926A1C1C42"/>
      <w:bookmarkStart w:id="1347" w:name="AC3339CF61D8426CAC14AFB00834CE9A"/>
      <w:bookmarkStart w:id="1348" w:name="3615A417482F4A81A9E1E54DB54F071D"/>
      <w:bookmarkStart w:id="1349" w:name="4FB301B174704A4CA407AA64F958BD59"/>
      <w:bookmarkStart w:id="1350" w:name="11D7B0BCF2844CDFB7CD23FA64284121"/>
      <w:bookmarkStart w:id="1351" w:name="97B148CF5D5540718167D994E89C8BAE"/>
      <w:bookmarkStart w:id="1352" w:name="5B8CC2FB76CF43E6A5F137FBA6F92A9C"/>
      <w:bookmarkStart w:id="1353" w:name="729BDE4E87B44D1494426BA1CB5043A9"/>
      <w:bookmarkStart w:id="1354" w:name="25628D9E05E64A69B51DF96FAE95BF71"/>
      <w:bookmarkStart w:id="1355" w:name="F52708438A464B708CE3E63784855D90"/>
      <w:bookmarkStart w:id="1356" w:name="5C8E18AE31EB415DA5F28A287C07A3FE"/>
      <w:bookmarkStart w:id="1357" w:name="B12003C106624DEFA083F821339E5EEC"/>
      <w:bookmarkStart w:id="1358" w:name="104B3D2739E442168F19FE4A7CF7E347"/>
      <w:bookmarkStart w:id="1359" w:name="45CBC5822E1F41069CB47B88D95CF810"/>
      <w:bookmarkStart w:id="1360" w:name="7ACD0DD048EB4ED4B194145E7FEEC932"/>
      <w:bookmarkStart w:id="1361" w:name="CC19F9AA680F4AE9B23EA602C77093D1"/>
      <w:bookmarkStart w:id="1362" w:name="44BD02A3529840AF9D074C6F7407AA2A"/>
      <w:bookmarkStart w:id="1363" w:name="22744C507BC1474F9DD2284C9AD4F8B1"/>
      <w:bookmarkStart w:id="1364" w:name="3A7AEAF0874045B9BC06C3C1663542D6"/>
      <w:bookmarkStart w:id="1365" w:name="DD9DEF19F83E4E6BB937FF9F26F59D51"/>
      <w:bookmarkStart w:id="1366" w:name="51CE1632284A400DA73D7A6C9E746541"/>
      <w:bookmarkStart w:id="1367" w:name="E16487A58D484F8E85B057FC22C366FF"/>
      <w:bookmarkStart w:id="1368" w:name="F4524DEC877E415596C071F9A8852CB5"/>
      <w:bookmarkStart w:id="1369" w:name="5DA82E1D5B594C3999246A653E543372"/>
      <w:bookmarkStart w:id="1370" w:name="92ED1050F1B649818B3A057279BE2945"/>
      <w:bookmarkStart w:id="1371" w:name="F5772B12F77744B7A165A3ED33F4E46E"/>
      <w:bookmarkStart w:id="1372" w:name="977A56BDA7574628B6BDC05CB4D3C1C4"/>
      <w:bookmarkStart w:id="1373" w:name="19BE869F265E4A5E88DCE8752E345A1B"/>
      <w:bookmarkStart w:id="1374" w:name="284F0AF6027C47BBAE6685C767632362"/>
      <w:bookmarkStart w:id="1375" w:name="58FB32A28D5446AF985267FB5BE0B375"/>
      <w:bookmarkStart w:id="1376" w:name="3A8573E59FDF4F47ABAD10B1793464FA"/>
      <w:bookmarkStart w:id="1377" w:name="36BFB8CC60E3474B84DCCF99A486AC20"/>
      <w:bookmarkStart w:id="1378" w:name="569B2402ECCB4FB4A0243FC8E314F1B7"/>
      <w:bookmarkStart w:id="1379" w:name="32645B9597D948FA8B8E58919E3519D5"/>
      <w:bookmarkStart w:id="1380" w:name="44C8D2E95ED045DB911564D7B6DB20AD"/>
      <w:bookmarkStart w:id="1381" w:name="14850FC554B044E7BC997642ADFE0D63"/>
      <w:bookmarkStart w:id="1382" w:name="848ADDF0E875459B943708BF1E4A183B"/>
      <w:bookmarkStart w:id="1383" w:name="5F6AF8EB4C4E422C92CAFDA48C20CC37"/>
      <w:bookmarkStart w:id="1384" w:name="856E2F55A62D492BA6CAF429958BFEE1"/>
      <w:bookmarkStart w:id="1385" w:name="A6D315DC21C54596B68EB4A0F7C760BD"/>
      <w:bookmarkStart w:id="1386" w:name="8F2F91EF711D448E86225DAC83769C25"/>
      <w:bookmarkStart w:id="1387" w:name="2788ABBDE7B042799794AB33711309D6"/>
      <w:bookmarkStart w:id="1388" w:name="58534B4C70434C1F99B3FF1B01158A8A"/>
      <w:bookmarkStart w:id="1389" w:name="18161087D9F44941B451A8DE72BACC40"/>
      <w:bookmarkStart w:id="1390" w:name="341A618D490A4905809717566F236000"/>
      <w:bookmarkStart w:id="1391" w:name="957F5E9FFA864310A526A3C6B00CA806"/>
      <w:bookmarkStart w:id="1392" w:name="E55D2B8969EF42A588DF091674A958F0"/>
      <w:bookmarkStart w:id="1393" w:name="A841F07E8A27494EA08B98418AE0732B"/>
      <w:bookmarkStart w:id="1394" w:name="5EB57FF03B814DD9B19E82EF5EBB524E"/>
      <w:bookmarkStart w:id="1395" w:name="F62C15C8A1AB4265889799F21539F179"/>
      <w:bookmarkStart w:id="1396" w:name="06DECDC5DEE74E30A9B620DFA5004879"/>
      <w:bookmarkStart w:id="1397" w:name="A9F559D299D04A418C9CD0D2EC0C55E6"/>
      <w:bookmarkStart w:id="1398" w:name="1B08E5EA3FD5495E8A42BF32F70B72DC"/>
      <w:bookmarkStart w:id="1399" w:name="169BF7C5971A498AA1DC04D274B819C2"/>
      <w:bookmarkStart w:id="1400" w:name="830888EC80354984A6AC998865A198BE"/>
      <w:bookmarkStart w:id="1401" w:name="25275B0455954F438CBE6E2D31759E2E"/>
      <w:bookmarkStart w:id="1402" w:name="1618BE2769F24F7C9404B59837E18CF3"/>
      <w:bookmarkStart w:id="1403" w:name="0FFAD06CE4614015A88EAFA42D8D820C"/>
      <w:bookmarkStart w:id="1404" w:name="2852E877537A41EA94D08E734907373C"/>
      <w:bookmarkStart w:id="1405" w:name="FDCF35DFCD664C268965FDF2446FCD52"/>
      <w:bookmarkStart w:id="1406" w:name="DB9465CE121949779F17F80654681E4B"/>
      <w:bookmarkStart w:id="1407" w:name="8BF7FEF5F5324086A7C53CF5D2D27D8A"/>
      <w:bookmarkStart w:id="1408" w:name="B41D2674B3AD48BBAFFFDBC1B02735FC"/>
      <w:bookmarkStart w:id="1409" w:name="300BF05AC70A42EDBF65D5D174E0C9BE"/>
      <w:bookmarkStart w:id="1410" w:name="35598F3E0B9240F498D3E56BFADBCA24"/>
      <w:bookmarkStart w:id="1411" w:name="BFBAD990349A40CB8A72C607150446CC"/>
      <w:bookmarkStart w:id="1412" w:name="D5BB4A5565AC45AAA46D01E88615F910"/>
      <w:bookmarkStart w:id="1413" w:name="7F507E9E57B6405184D05F1F61583387"/>
      <w:bookmarkStart w:id="1414" w:name="DB7F87D974B84BCC88F5B76F780B8300"/>
      <w:bookmarkStart w:id="1415" w:name="35348C18789E46809195D0071403A205"/>
      <w:bookmarkStart w:id="1416" w:name="CE4BCA1C24E24105BC7748EA5A6B116E"/>
      <w:bookmarkStart w:id="1417" w:name="AF61CD829DFC4B328A79A6D8E1DEDF0D"/>
      <w:bookmarkStart w:id="1418" w:name="94515B166E4E4034BBED55C9DB3830CE"/>
      <w:bookmarkStart w:id="1419" w:name="72F1E217CCFE4F50951FFAEE82D62F01"/>
      <w:bookmarkStart w:id="1420" w:name="7131AF4FB0324C2C89C3F53F5946E3E0"/>
      <w:bookmarkStart w:id="1421" w:name="A916BCC8D9C04F4CA929BC3FE17DA51C"/>
      <w:bookmarkStart w:id="1422" w:name="8FC8426A034E4185817E2A7BAFDE01B9"/>
      <w:bookmarkStart w:id="1423" w:name="924F0898435044F4BEBF93EAE27AE88D"/>
      <w:bookmarkStart w:id="1424" w:name="FC777640D14647ABB367A1509405F0B9"/>
      <w:bookmarkStart w:id="1425" w:name="333F9394F6604615827C7CE4D7A1DA78"/>
      <w:bookmarkStart w:id="1426" w:name="58C351F5023F46B191C696245B504375"/>
      <w:bookmarkStart w:id="1427" w:name="EBDCB2DA22F44800BC8031164B54ADE9"/>
      <w:bookmarkStart w:id="1428" w:name="B801AF6852794F7AB4548224DD53A70E"/>
      <w:bookmarkStart w:id="1429" w:name="A3A61017FA724FDBA34DBA838FC432B9"/>
      <w:bookmarkStart w:id="1430" w:name="D521C4B2FEC745E6801A0EBE8BDAAF2D"/>
      <w:bookmarkStart w:id="1431" w:name="C62AD88BF0404F5F9AC17AC0E5B519E7"/>
      <w:bookmarkStart w:id="1432" w:name="BAA9479AE75C4A9098798EC342ABECEB"/>
      <w:bookmarkStart w:id="1433" w:name="B8F2255A07074C67AC7EB2907EB299EA"/>
      <w:bookmarkStart w:id="1434" w:name="D8AC1DD971E64C828FA83FCDCF45644B"/>
      <w:bookmarkStart w:id="1435" w:name="ADA065AB791A447FB196876CB74534CB"/>
      <w:bookmarkStart w:id="1436" w:name="427F1CE4EBF14A5DB2404080CF95DDBA"/>
      <w:bookmarkStart w:id="1437" w:name="7985F2D4AD814DAE928C8B75988E4B7B"/>
      <w:bookmarkStart w:id="1438" w:name="9E5AA7D9D3EA401D8FE47AF8FA06B614"/>
      <w:bookmarkStart w:id="1439" w:name="AF434F32D8C3448C9CBEEFB91E83B2D9"/>
      <w:bookmarkStart w:id="1440" w:name="BF14986D5207457AA764C9175D790C67"/>
      <w:bookmarkStart w:id="1441" w:name="0A2FE263CF6B4DE09DBB207C4EB1231D"/>
      <w:bookmarkStart w:id="1442" w:name="F2CB455351CB4804B9D9CF48F0E2B80A"/>
      <w:bookmarkStart w:id="1443" w:name="AFAF65D0883E49CE9C589A4BF2192966"/>
      <w:bookmarkStart w:id="1444" w:name="B6A9BFEF03DB4046A2E2A3CCA63B58FA"/>
      <w:bookmarkStart w:id="1445" w:name="B5955750FE2E43B3B16B412B3DB5472E"/>
      <w:bookmarkStart w:id="1446" w:name="25D754AF5DC04DB1879FD84AB21FFC75"/>
      <w:bookmarkStart w:id="1447" w:name="78217DAD67994AC7B804CC6E45AA9ACE"/>
      <w:bookmarkStart w:id="1448" w:name="B5561A2441924DA2BF3884EEE9E5D84D"/>
      <w:bookmarkStart w:id="1449" w:name="36484BCFF8044CC986993A97B85316C8"/>
      <w:bookmarkStart w:id="1450" w:name="178A88366D824A0184767BF2806ED4C3"/>
      <w:bookmarkStart w:id="1451" w:name="41DFA90FC47E4D69B2ED31CB7F2BB0A4"/>
      <w:bookmarkStart w:id="1452" w:name="B271B22DD02E46FDB794C0A7BD929F36"/>
      <w:bookmarkStart w:id="1453" w:name="678FDA24FD41419A9422A97319F530A4"/>
      <w:bookmarkStart w:id="1454" w:name="A95855675F1E4D3CB315C89F6A788921"/>
      <w:bookmarkStart w:id="1455" w:name="45E72A9C747344D68032778A6F03FB3C"/>
      <w:bookmarkStart w:id="1456" w:name="B4E82314D3814358B5FAE9F6E5038819"/>
      <w:bookmarkStart w:id="1457" w:name="E12B2CED72DB44ABA346A081CECE27D6"/>
      <w:bookmarkStart w:id="1458" w:name="A249D88134B845F8BE8883C440296A97"/>
      <w:bookmarkStart w:id="1459" w:name="06B3F20D06024BDA853E2E66BD564715"/>
      <w:bookmarkStart w:id="1460" w:name="29FAED3E03064A66B399F2526EDED7C0"/>
      <w:bookmarkStart w:id="1461" w:name="8E132F4205A14B538908B497B4EF49FF"/>
      <w:bookmarkStart w:id="1462" w:name="CB81DD3B2C734AF99E2877A2F68AEC47"/>
      <w:bookmarkStart w:id="1463" w:name="CDB652C8525241A6846A2BBDED8163F8"/>
      <w:bookmarkStart w:id="1464" w:name="E479EA0642694756BE057A66B2D3EEB0"/>
      <w:bookmarkStart w:id="1465" w:name="E820A5DEF7C14472BCC8365F48B295F8"/>
      <w:bookmarkStart w:id="1466" w:name="3B3C4D5686704C2F9F868784D68ECF8E"/>
      <w:bookmarkStart w:id="1467" w:name="F3481862D920405693667E995BF4CC6D"/>
      <w:bookmarkStart w:id="1468" w:name="D18ED086DFB64D4F99EBF2B9954E7B98"/>
      <w:bookmarkStart w:id="1469" w:name="2E2D28A8D6C841E296BF56CA2E4C026D"/>
      <w:bookmarkStart w:id="1470" w:name="B85DECAEA68D458DBC47E046E0EABEEF"/>
      <w:bookmarkStart w:id="1471" w:name="72F5689AB32B42188B081CA7E64CFDB6"/>
      <w:bookmarkStart w:id="1472" w:name="861C26D196524630B631C14E062D0722"/>
      <w:bookmarkStart w:id="1473" w:name="750DB10267114D1488F926AD06AE0754"/>
      <w:bookmarkStart w:id="1474" w:name="B1388BAE802244CF93CE852FD188D944"/>
      <w:bookmarkStart w:id="1475" w:name="A97C8DB620204215814595C06E16B819"/>
      <w:bookmarkStart w:id="1476" w:name="A9B2D17A21394A1582A922E182CB9372"/>
      <w:bookmarkStart w:id="1477" w:name="570993B16ED142E2850469FCFEDCDCA3"/>
      <w:bookmarkStart w:id="1478" w:name="BDC19A4DCDB041378A4CFB7C859B797E"/>
      <w:bookmarkStart w:id="1479" w:name="140B78CDF31041E39817FEE521D1ABCA"/>
      <w:bookmarkStart w:id="1480" w:name="454950DE3F874CF8B1D4288352247241"/>
      <w:bookmarkStart w:id="1481" w:name="FFB810BF201C469F96CAA6A2D3F73935"/>
      <w:bookmarkStart w:id="1482" w:name="73A2EB6BBAFB4DA4B356B06A09E6AC41"/>
      <w:bookmarkStart w:id="1483" w:name="4B7AA976FAFD454AB2FD64A33B1F46D4"/>
      <w:bookmarkStart w:id="1484" w:name="FA2C08B0A6384315BEE03C6EA23FEF97"/>
      <w:bookmarkStart w:id="1485" w:name="7F686D3DEC8546E69966F47892E7CB66"/>
      <w:bookmarkStart w:id="1486" w:name="B01E6BECBBAE4CA4944D7D5AE08D3993"/>
      <w:bookmarkStart w:id="1487" w:name="811D66D5D9DA41DB89435463D118BBC9"/>
      <w:bookmarkStart w:id="1488" w:name="C46833A2561B4BF2BC5B47950C0F5336"/>
      <w:bookmarkStart w:id="1489" w:name="7B93163D2B654214A662AC940384896B"/>
      <w:bookmarkStart w:id="1490" w:name="411C176916A04495A6058C1DA4E86660"/>
      <w:bookmarkStart w:id="1491" w:name="10D75F2729BD479A9AD24088706667DE"/>
      <w:bookmarkStart w:id="1492" w:name="B126200EE7C0462690B64AB38AEC1B86"/>
      <w:bookmarkStart w:id="1493" w:name="D5A26EBDD28B4B67BCECA4793D6688BA"/>
      <w:bookmarkStart w:id="1494" w:name="FA05754146CB46BCA4BBA535CF905D88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r w:rsidRPr="004B067F">
        <w:rPr>
          <w:rFonts w:asciiTheme="minorHAnsi" w:hAnsiTheme="minorHAnsi" w:cstheme="minorHAnsi"/>
        </w:rPr>
        <w:t>MGT - Management</w:t>
      </w:r>
      <w:bookmarkEnd w:id="1494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"MGT - Management" </w:instrText>
      </w:r>
      <w:r w:rsidRPr="004B067F">
        <w:rPr>
          <w:rFonts w:asciiTheme="minorHAnsi" w:hAnsiTheme="minorHAnsi" w:cstheme="minorHAnsi"/>
        </w:rPr>
        <w:fldChar w:fldCharType="end"/>
      </w:r>
    </w:p>
    <w:p w14:paraId="72EF2DCD" w14:textId="14E0E1F9" w:rsidR="001C150B" w:rsidRPr="004B067F" w:rsidDel="001C150B" w:rsidRDefault="001C150B" w:rsidP="001C150B">
      <w:pPr>
        <w:pStyle w:val="sc-CourseTitle"/>
        <w:rPr>
          <w:del w:id="1495" w:author="Windows User" w:date="2018-03-31T14:51:00Z"/>
          <w:rFonts w:asciiTheme="minorHAnsi" w:hAnsiTheme="minorHAnsi" w:cstheme="minorHAnsi"/>
        </w:rPr>
      </w:pPr>
      <w:bookmarkStart w:id="1496" w:name="A346E0A7CCB845278B674698E6AB77C2"/>
      <w:bookmarkStart w:id="1497" w:name="035B7293EFEC4F61BAA369B054208D96"/>
      <w:bookmarkStart w:id="1498" w:name="B470EE61399D464E80952887B868314A"/>
      <w:bookmarkStart w:id="1499" w:name="3E3BF3E21A594C4DA3AA4B489E19D5E6"/>
      <w:bookmarkStart w:id="1500" w:name="3EE8D6C1ED71407288FCAC5C70783C21"/>
      <w:bookmarkStart w:id="1501" w:name="43CB313F5161459EA863950DE8A570B7"/>
      <w:bookmarkStart w:id="1502" w:name="71380D39400147978C1776F8E00D1EB4"/>
      <w:bookmarkStart w:id="1503" w:name="E6B29FC2CDAF4574A7F36A6FF1A4CC04"/>
      <w:bookmarkStart w:id="1504" w:name="A5CBF12817594B0A89CF5C8FEDA241EB"/>
      <w:bookmarkStart w:id="1505" w:name="619137019B7F4C11920FD382F4E1982F"/>
      <w:bookmarkStart w:id="1506" w:name="B6317375310E42F09467E84433F3D385"/>
      <w:bookmarkStart w:id="1507" w:name="95599D3572DE49768752DD670F224CE7"/>
      <w:bookmarkStart w:id="1508" w:name="0F6526114E97427489C103A9F663D9D6"/>
      <w:bookmarkStart w:id="1509" w:name="1E745C43C9A740DEACF5DB2FE2A64988"/>
      <w:bookmarkStart w:id="1510" w:name="E3CEBEAED1144E07B56E3AB43275120A"/>
      <w:bookmarkStart w:id="1511" w:name="D947957673D94C8FA88D63B7EB922C11"/>
      <w:bookmarkStart w:id="1512" w:name="50BF5F255FC54A39B4854ABAA1C506D6"/>
      <w:bookmarkStart w:id="1513" w:name="DF12FCC21F5E4062A49A565ED57D6D2F"/>
      <w:bookmarkStart w:id="1514" w:name="B3A781E2AE194BAE848B9EE56F06DA93"/>
      <w:bookmarkStart w:id="1515" w:name="945E0FEA69E945B6B4710CD553D2405C"/>
      <w:bookmarkStart w:id="1516" w:name="B015E98B8C924BC6A191961EAEC6BDB5"/>
      <w:bookmarkStart w:id="1517" w:name="8E40C182C13A4907BD8164BA06459D1C"/>
      <w:bookmarkStart w:id="1518" w:name="DA61F8F77A454BDF9B6EE11B02FE433B"/>
      <w:bookmarkStart w:id="1519" w:name="60E4301E5DB74DA0B87CDEA9D488396C"/>
      <w:bookmarkStart w:id="1520" w:name="51F2942AE53245A9B29391C2680BE4BF"/>
      <w:bookmarkStart w:id="1521" w:name="B733703F8A8B4F14963FFDE64076693D"/>
      <w:bookmarkStart w:id="1522" w:name="CC025D605DA9478E9C54F2B52E399891"/>
      <w:bookmarkStart w:id="1523" w:name="A88DE84046A14F159058843E3408DB88"/>
      <w:bookmarkStart w:id="1524" w:name="35EAD524E493476B9D19DC5DC5DFDA21"/>
      <w:bookmarkStart w:id="1525" w:name="8CC623A2B6BB44F998C10987396C3D17"/>
      <w:bookmarkStart w:id="1526" w:name="7E4540A38AF94A45BD8CAA572FDD8B19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del w:id="1527" w:author="Windows User" w:date="2018-03-31T14:51:00Z">
        <w:r w:rsidRPr="004B067F" w:rsidDel="001C150B">
          <w:rPr>
            <w:rFonts w:asciiTheme="minorHAnsi" w:hAnsiTheme="minorHAnsi" w:cstheme="minorHAnsi"/>
          </w:rPr>
          <w:delText>MGT 510 - Managing Productivity (3)</w:delText>
        </w:r>
      </w:del>
    </w:p>
    <w:p w14:paraId="5CBD0E87" w14:textId="63EBA692" w:rsidR="001C150B" w:rsidRPr="004B067F" w:rsidDel="001C150B" w:rsidRDefault="001C150B" w:rsidP="001C150B">
      <w:pPr>
        <w:pStyle w:val="sc-BodyText"/>
        <w:rPr>
          <w:del w:id="1528" w:author="Windows User" w:date="2018-03-31T14:51:00Z"/>
          <w:rFonts w:asciiTheme="minorHAnsi" w:hAnsiTheme="minorHAnsi" w:cstheme="minorHAnsi"/>
        </w:rPr>
      </w:pPr>
      <w:del w:id="1529" w:author="Windows User" w:date="2018-03-31T14:51:00Z">
        <w:r w:rsidRPr="004B067F" w:rsidDel="001C150B">
          <w:rPr>
            <w:rFonts w:asciiTheme="minorHAnsi" w:hAnsiTheme="minorHAnsi" w:cstheme="minorHAnsi"/>
          </w:rPr>
          <w:delText>Students engage in the exploration of the mix of technical, personal, social and contextual variables that combine to affect the achievement of both efficient and effective workplace results. </w:delText>
        </w:r>
      </w:del>
    </w:p>
    <w:p w14:paraId="5BE33106" w14:textId="6B81B1C8" w:rsidR="001C150B" w:rsidRPr="004B067F" w:rsidDel="001C150B" w:rsidRDefault="001C150B" w:rsidP="001C150B">
      <w:pPr>
        <w:pStyle w:val="sc-BodyText"/>
        <w:rPr>
          <w:del w:id="1530" w:author="Windows User" w:date="2018-03-31T14:51:00Z"/>
          <w:rFonts w:asciiTheme="minorHAnsi" w:hAnsiTheme="minorHAnsi" w:cstheme="minorHAnsi"/>
        </w:rPr>
      </w:pPr>
      <w:del w:id="1531" w:author="Windows User" w:date="2018-03-31T14:51:00Z">
        <w:r w:rsidRPr="004B067F" w:rsidDel="001C150B">
          <w:rPr>
            <w:rFonts w:asciiTheme="minorHAnsi" w:hAnsiTheme="minorHAnsi" w:cstheme="minorHAnsi"/>
          </w:rPr>
          <w:delText>Prerequisite: Graduate status, program admission or consent of instructor.</w:delText>
        </w:r>
      </w:del>
    </w:p>
    <w:p w14:paraId="35DCA72B" w14:textId="0D2453D6" w:rsidR="001C150B" w:rsidRPr="004B067F" w:rsidDel="001C150B" w:rsidRDefault="001C150B" w:rsidP="001C150B">
      <w:pPr>
        <w:pStyle w:val="sc-BodyText"/>
        <w:rPr>
          <w:del w:id="1532" w:author="Windows User" w:date="2018-03-31T14:51:00Z"/>
          <w:rFonts w:asciiTheme="minorHAnsi" w:hAnsiTheme="minorHAnsi" w:cstheme="minorHAnsi"/>
        </w:rPr>
      </w:pPr>
      <w:del w:id="1533" w:author="Windows User" w:date="2018-03-31T14:51:00Z">
        <w:r w:rsidRPr="004B067F" w:rsidDel="001C150B">
          <w:rPr>
            <w:rFonts w:asciiTheme="minorHAnsi" w:hAnsiTheme="minorHAnsi" w:cstheme="minorHAnsi"/>
          </w:rPr>
          <w:delText>Offered: Fall, Spring.</w:delText>
        </w:r>
      </w:del>
    </w:p>
    <w:p w14:paraId="6D05FD5A" w14:textId="2D60692B" w:rsidR="001C150B" w:rsidRPr="004B067F" w:rsidDel="001C150B" w:rsidRDefault="001C150B" w:rsidP="001C150B">
      <w:pPr>
        <w:pStyle w:val="sc-CourseTitle"/>
        <w:rPr>
          <w:del w:id="1534" w:author="Windows User" w:date="2018-03-31T14:51:00Z"/>
          <w:rFonts w:asciiTheme="minorHAnsi" w:hAnsiTheme="minorHAnsi" w:cstheme="minorHAnsi"/>
        </w:rPr>
      </w:pPr>
      <w:del w:id="1535" w:author="Windows User" w:date="2018-03-31T14:51:00Z">
        <w:r w:rsidRPr="004B067F" w:rsidDel="001C150B">
          <w:rPr>
            <w:rFonts w:asciiTheme="minorHAnsi" w:hAnsiTheme="minorHAnsi" w:cstheme="minorHAnsi"/>
          </w:rPr>
          <w:delText>MGT 515 - Leading Change and Innovation (3)</w:delText>
        </w:r>
      </w:del>
    </w:p>
    <w:p w14:paraId="19D552A5" w14:textId="7559195D" w:rsidR="001C150B" w:rsidRPr="004B067F" w:rsidDel="001C150B" w:rsidRDefault="001C150B" w:rsidP="001C150B">
      <w:pPr>
        <w:pStyle w:val="sc-BodyText"/>
        <w:rPr>
          <w:del w:id="1536" w:author="Windows User" w:date="2018-03-31T14:51:00Z"/>
          <w:rFonts w:asciiTheme="minorHAnsi" w:hAnsiTheme="minorHAnsi" w:cstheme="minorHAnsi"/>
        </w:rPr>
      </w:pPr>
      <w:del w:id="1537" w:author="Windows User" w:date="2018-03-31T14:51:00Z">
        <w:r w:rsidRPr="004B067F" w:rsidDel="001C150B">
          <w:rPr>
            <w:rFonts w:asciiTheme="minorHAnsi" w:hAnsiTheme="minorHAnsi" w:cstheme="minorHAnsi"/>
          </w:rPr>
          <w:delText>This course covers the theory and practice underlying successful organizational change. Topics include assessment of organizational effectiveness/performance, organizational development techniques, change methodologies and individual, group and organizational change processes.</w:delText>
        </w:r>
      </w:del>
    </w:p>
    <w:p w14:paraId="27D03B9D" w14:textId="4265CCB6" w:rsidR="001C150B" w:rsidRPr="004B067F" w:rsidDel="001C150B" w:rsidRDefault="001C150B" w:rsidP="001C150B">
      <w:pPr>
        <w:pStyle w:val="sc-BodyText"/>
        <w:rPr>
          <w:del w:id="1538" w:author="Windows User" w:date="2018-03-31T14:51:00Z"/>
          <w:rFonts w:asciiTheme="minorHAnsi" w:hAnsiTheme="minorHAnsi" w:cstheme="minorHAnsi"/>
        </w:rPr>
      </w:pPr>
      <w:del w:id="1539" w:author="Windows User" w:date="2018-03-31T14:51:00Z">
        <w:r w:rsidRPr="004B067F" w:rsidDel="001C150B">
          <w:rPr>
            <w:rFonts w:asciiTheme="minorHAnsi" w:hAnsiTheme="minorHAnsi" w:cstheme="minorHAnsi"/>
          </w:rPr>
          <w:delText>Prerequisite: Graduate status, program admission or consent of instructor.</w:delText>
        </w:r>
      </w:del>
    </w:p>
    <w:p w14:paraId="7A8BCE4C" w14:textId="690DAD03" w:rsidR="001C150B" w:rsidRPr="004B067F" w:rsidDel="001C150B" w:rsidRDefault="001C150B" w:rsidP="001C150B">
      <w:pPr>
        <w:pStyle w:val="sc-BodyText"/>
        <w:rPr>
          <w:del w:id="1540" w:author="Windows User" w:date="2018-03-31T14:51:00Z"/>
          <w:rFonts w:asciiTheme="minorHAnsi" w:hAnsiTheme="minorHAnsi" w:cstheme="minorHAnsi"/>
        </w:rPr>
      </w:pPr>
      <w:del w:id="1541" w:author="Windows User" w:date="2018-03-31T14:51:00Z">
        <w:r w:rsidRPr="004B067F" w:rsidDel="001C150B">
          <w:rPr>
            <w:rFonts w:asciiTheme="minorHAnsi" w:hAnsiTheme="minorHAnsi" w:cstheme="minorHAnsi"/>
          </w:rPr>
          <w:delText>Offered: Fall, Spring.</w:delText>
        </w:r>
      </w:del>
    </w:p>
    <w:p w14:paraId="607638C3" w14:textId="13DC1DEF" w:rsidR="001C150B" w:rsidRPr="004B067F" w:rsidDel="001C150B" w:rsidRDefault="001C150B" w:rsidP="001C150B">
      <w:pPr>
        <w:pStyle w:val="sc-CourseTitle"/>
        <w:rPr>
          <w:del w:id="1542" w:author="Windows User" w:date="2018-03-31T14:51:00Z"/>
          <w:rFonts w:asciiTheme="minorHAnsi" w:hAnsiTheme="minorHAnsi" w:cstheme="minorHAnsi"/>
        </w:rPr>
      </w:pPr>
      <w:del w:id="1543" w:author="Windows User" w:date="2018-03-31T14:51:00Z">
        <w:r w:rsidRPr="004B067F" w:rsidDel="001C150B">
          <w:rPr>
            <w:rFonts w:asciiTheme="minorHAnsi" w:hAnsiTheme="minorHAnsi" w:cstheme="minorHAnsi"/>
          </w:rPr>
          <w:delText>MGT 520 - Developing High-Performance Teams (3)</w:delText>
        </w:r>
      </w:del>
    </w:p>
    <w:p w14:paraId="326C741F" w14:textId="4AEC19C3" w:rsidR="001C150B" w:rsidRPr="004B067F" w:rsidDel="001C150B" w:rsidRDefault="001C150B" w:rsidP="001C150B">
      <w:pPr>
        <w:pStyle w:val="sc-BodyText"/>
        <w:rPr>
          <w:del w:id="1544" w:author="Windows User" w:date="2018-03-31T14:51:00Z"/>
          <w:rFonts w:asciiTheme="minorHAnsi" w:hAnsiTheme="minorHAnsi" w:cstheme="minorHAnsi"/>
        </w:rPr>
      </w:pPr>
      <w:del w:id="1545" w:author="Windows User" w:date="2018-03-31T14:51:00Z">
        <w:r w:rsidRPr="004B067F" w:rsidDel="001C150B">
          <w:rPr>
            <w:rFonts w:asciiTheme="minorHAnsi" w:hAnsiTheme="minorHAnsi" w:cstheme="minorHAnsi"/>
          </w:rPr>
          <w:delText>This course examines skills necessary to manage organizational relationships. Particular attention is given to relationship management issues, such as team building, negotiation and conflict and development of emotional intelligence skills. </w:delText>
        </w:r>
      </w:del>
    </w:p>
    <w:p w14:paraId="05AF9697" w14:textId="7FA57EC0" w:rsidR="001C150B" w:rsidRPr="004B067F" w:rsidDel="001C150B" w:rsidRDefault="001C150B" w:rsidP="001C150B">
      <w:pPr>
        <w:pStyle w:val="sc-BodyText"/>
        <w:rPr>
          <w:del w:id="1546" w:author="Windows User" w:date="2018-03-31T14:51:00Z"/>
          <w:rFonts w:asciiTheme="minorHAnsi" w:hAnsiTheme="minorHAnsi" w:cstheme="minorHAnsi"/>
        </w:rPr>
      </w:pPr>
      <w:del w:id="1547" w:author="Windows User" w:date="2018-03-31T14:51:00Z">
        <w:r w:rsidRPr="004B067F" w:rsidDel="001C150B">
          <w:rPr>
            <w:rFonts w:asciiTheme="minorHAnsi" w:hAnsiTheme="minorHAnsi" w:cstheme="minorHAnsi"/>
          </w:rPr>
          <w:delText>Prerequisite: Graduate status, program admission or consent of instructor.</w:delText>
        </w:r>
      </w:del>
    </w:p>
    <w:p w14:paraId="3C30E3B7" w14:textId="1788EAD5" w:rsidR="001C150B" w:rsidRPr="004B067F" w:rsidDel="001C150B" w:rsidRDefault="001C150B" w:rsidP="001C150B">
      <w:pPr>
        <w:pStyle w:val="sc-BodyText"/>
        <w:rPr>
          <w:del w:id="1548" w:author="Windows User" w:date="2018-03-31T14:51:00Z"/>
          <w:rFonts w:asciiTheme="minorHAnsi" w:hAnsiTheme="minorHAnsi" w:cstheme="minorHAnsi"/>
        </w:rPr>
      </w:pPr>
      <w:del w:id="1549" w:author="Windows User" w:date="2018-03-31T14:51:00Z">
        <w:r w:rsidRPr="004B067F" w:rsidDel="001C150B">
          <w:rPr>
            <w:rFonts w:asciiTheme="minorHAnsi" w:hAnsiTheme="minorHAnsi" w:cstheme="minorHAnsi"/>
          </w:rPr>
          <w:delText>Offered: Fall, Spring.</w:delText>
        </w:r>
      </w:del>
    </w:p>
    <w:p w14:paraId="3A9CBA8C" w14:textId="1BDD96F5" w:rsidR="001C150B" w:rsidRPr="004B067F" w:rsidDel="001C150B" w:rsidRDefault="001C150B" w:rsidP="001C150B">
      <w:pPr>
        <w:pStyle w:val="sc-CourseTitle"/>
        <w:rPr>
          <w:del w:id="1550" w:author="Windows User" w:date="2018-03-31T14:51:00Z"/>
          <w:rFonts w:asciiTheme="minorHAnsi" w:hAnsiTheme="minorHAnsi" w:cstheme="minorHAnsi"/>
        </w:rPr>
      </w:pPr>
      <w:del w:id="1551" w:author="Windows User" w:date="2018-03-31T14:51:00Z">
        <w:r w:rsidRPr="004B067F" w:rsidDel="001C150B">
          <w:rPr>
            <w:rFonts w:asciiTheme="minorHAnsi" w:hAnsiTheme="minorHAnsi" w:cstheme="minorHAnsi"/>
          </w:rPr>
          <w:delText>MGT 525 - Managing Continuous Quality and Processes Improvement (3)</w:delText>
        </w:r>
      </w:del>
    </w:p>
    <w:p w14:paraId="29AD693F" w14:textId="38393DCF" w:rsidR="001C150B" w:rsidRPr="004B067F" w:rsidDel="001C150B" w:rsidRDefault="001C150B" w:rsidP="001C150B">
      <w:pPr>
        <w:pStyle w:val="sc-BodyText"/>
        <w:rPr>
          <w:del w:id="1552" w:author="Windows User" w:date="2018-03-31T14:51:00Z"/>
          <w:rFonts w:asciiTheme="minorHAnsi" w:hAnsiTheme="minorHAnsi" w:cstheme="minorHAnsi"/>
        </w:rPr>
      </w:pPr>
      <w:del w:id="1553" w:author="Windows User" w:date="2018-03-31T14:51:00Z">
        <w:r w:rsidRPr="004B067F" w:rsidDel="001C150B">
          <w:rPr>
            <w:rFonts w:asciiTheme="minorHAnsi" w:hAnsiTheme="minorHAnsi" w:cstheme="minorHAnsi"/>
          </w:rPr>
          <w:delText>Students develop understanding of quality management practices by examining applications of conventional quality management systems strategies such as Lean, six sigma, Kaizen and SPC along with customer/vendor relationships.</w:delText>
        </w:r>
      </w:del>
    </w:p>
    <w:p w14:paraId="7CAB6E4C" w14:textId="49646084" w:rsidR="001C150B" w:rsidRPr="004B067F" w:rsidDel="001C150B" w:rsidRDefault="001C150B" w:rsidP="001C150B">
      <w:pPr>
        <w:pStyle w:val="sc-BodyText"/>
        <w:rPr>
          <w:del w:id="1554" w:author="Windows User" w:date="2018-03-31T14:51:00Z"/>
          <w:rFonts w:asciiTheme="minorHAnsi" w:hAnsiTheme="minorHAnsi" w:cstheme="minorHAnsi"/>
        </w:rPr>
      </w:pPr>
      <w:del w:id="1555" w:author="Windows User" w:date="2018-03-31T14:51:00Z">
        <w:r w:rsidRPr="004B067F" w:rsidDel="001C150B">
          <w:rPr>
            <w:rFonts w:asciiTheme="minorHAnsi" w:hAnsiTheme="minorHAnsi" w:cstheme="minorHAnsi"/>
          </w:rPr>
          <w:delText>Prerequisite: Graduate status, program admission or consent of instructor.</w:delText>
        </w:r>
      </w:del>
    </w:p>
    <w:p w14:paraId="57B366B3" w14:textId="28339F13" w:rsidR="001C150B" w:rsidRPr="004B067F" w:rsidDel="001C150B" w:rsidRDefault="001C150B" w:rsidP="001C150B">
      <w:pPr>
        <w:pStyle w:val="sc-BodyText"/>
        <w:rPr>
          <w:del w:id="1556" w:author="Windows User" w:date="2018-03-31T14:51:00Z"/>
          <w:rFonts w:asciiTheme="minorHAnsi" w:hAnsiTheme="minorHAnsi" w:cstheme="minorHAnsi"/>
        </w:rPr>
      </w:pPr>
      <w:del w:id="1557" w:author="Windows User" w:date="2018-03-31T14:51:00Z">
        <w:r w:rsidRPr="004B067F" w:rsidDel="001C150B">
          <w:rPr>
            <w:rFonts w:asciiTheme="minorHAnsi" w:hAnsiTheme="minorHAnsi" w:cstheme="minorHAnsi"/>
          </w:rPr>
          <w:delText>Offered: Annually.</w:delText>
        </w:r>
      </w:del>
    </w:p>
    <w:p w14:paraId="0077C224" w14:textId="77777777" w:rsidR="001C150B" w:rsidRDefault="001C150B" w:rsidP="001E5918">
      <w:pPr>
        <w:pStyle w:val="sc-CourseTitle"/>
        <w:rPr>
          <w:rFonts w:asciiTheme="minorHAnsi" w:hAnsiTheme="minorHAnsi" w:cstheme="minorHAnsi"/>
        </w:rPr>
      </w:pPr>
    </w:p>
    <w:p w14:paraId="141BEB24" w14:textId="75701E5E" w:rsidR="008022DD" w:rsidRPr="004B067F" w:rsidRDefault="008022DD" w:rsidP="001E5918">
      <w:pPr>
        <w:pStyle w:val="sc-CourseTitl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MGT 530 </w:t>
      </w:r>
      <w:proofErr w:type="gramStart"/>
      <w:r w:rsidRPr="004B067F">
        <w:rPr>
          <w:rFonts w:asciiTheme="minorHAnsi" w:hAnsiTheme="minorHAnsi" w:cstheme="minorHAnsi"/>
        </w:rPr>
        <w:t>-  Analytics</w:t>
      </w:r>
      <w:proofErr w:type="gramEnd"/>
      <w:r>
        <w:rPr>
          <w:rFonts w:asciiTheme="minorHAnsi" w:hAnsiTheme="minorHAnsi" w:cstheme="minorHAnsi"/>
        </w:rPr>
        <w:t xml:space="preserve">, Data Analysis and Decision Making </w:t>
      </w:r>
      <w:r w:rsidRPr="004B067F">
        <w:rPr>
          <w:rFonts w:asciiTheme="minorHAnsi" w:hAnsiTheme="minorHAnsi" w:cstheme="minorHAnsi"/>
        </w:rPr>
        <w:t>(</w:t>
      </w:r>
      <w:del w:id="1558" w:author="Windows User" w:date="2018-03-31T15:07:00Z">
        <w:r w:rsidR="00C761F6" w:rsidDel="00C761F6">
          <w:rPr>
            <w:rFonts w:asciiTheme="minorHAnsi" w:hAnsiTheme="minorHAnsi" w:cstheme="minorHAnsi"/>
          </w:rPr>
          <w:delText>3</w:delText>
        </w:r>
      </w:del>
      <w:ins w:id="1559" w:author="Windows User" w:date="2018-03-31T15:07:00Z">
        <w:r w:rsidR="00C761F6">
          <w:rPr>
            <w:rFonts w:asciiTheme="minorHAnsi" w:hAnsiTheme="minorHAnsi" w:cstheme="minorHAnsi"/>
          </w:rPr>
          <w:t>4</w:t>
        </w:r>
      </w:ins>
      <w:r w:rsidRPr="004B067F">
        <w:rPr>
          <w:rFonts w:asciiTheme="minorHAnsi" w:hAnsiTheme="minorHAnsi" w:cstheme="minorHAnsi"/>
        </w:rPr>
        <w:t>)</w:t>
      </w:r>
    </w:p>
    <w:p w14:paraId="2264789F" w14:textId="77777777" w:rsidR="00B46968" w:rsidRPr="001C150B" w:rsidRDefault="00B46968" w:rsidP="008022DD">
      <w:pPr>
        <w:pStyle w:val="sc-BodyText"/>
        <w:rPr>
          <w:ins w:id="1560" w:author="7010" w:date="2018-03-28T15:54:00Z"/>
          <w:rStyle w:val="desc"/>
          <w:rFonts w:asciiTheme="minorHAnsi" w:hAnsiTheme="minorHAnsi"/>
        </w:rPr>
      </w:pPr>
      <w:ins w:id="1561" w:author="7010" w:date="2018-03-28T15:54:00Z">
        <w:r w:rsidRPr="001C150B">
          <w:rPr>
            <w:rStyle w:val="desc"/>
            <w:rFonts w:asciiTheme="minorHAnsi" w:hAnsiTheme="minorHAnsi"/>
          </w:rPr>
          <w:t xml:space="preserve">This course examines a variety of data analysis methods. Particular attention </w:t>
        </w:r>
        <w:proofErr w:type="gramStart"/>
        <w:r w:rsidRPr="001C150B">
          <w:rPr>
            <w:rStyle w:val="desc"/>
            <w:rFonts w:asciiTheme="minorHAnsi" w:hAnsiTheme="minorHAnsi"/>
          </w:rPr>
          <w:t>is given</w:t>
        </w:r>
        <w:proofErr w:type="gramEnd"/>
        <w:r w:rsidRPr="001C150B">
          <w:rPr>
            <w:rStyle w:val="desc"/>
            <w:rFonts w:asciiTheme="minorHAnsi" w:hAnsiTheme="minorHAnsi"/>
          </w:rPr>
          <w:t xml:space="preserve"> to regression modeling, time series modeling, and analytics using simulations.</w:t>
        </w:r>
      </w:ins>
    </w:p>
    <w:p w14:paraId="0E187C0E" w14:textId="6C30ACDD" w:rsidR="008022DD" w:rsidDel="00B46968" w:rsidRDefault="008022DD" w:rsidP="008022DD">
      <w:pPr>
        <w:pStyle w:val="sc-BodyText"/>
        <w:rPr>
          <w:del w:id="1562" w:author="7010" w:date="2018-03-28T15:54:00Z"/>
          <w:rStyle w:val="desc"/>
        </w:rPr>
      </w:pPr>
      <w:del w:id="1563" w:author="7010" w:date="2018-03-28T15:54:00Z">
        <w:r w:rsidDel="00B46968">
          <w:rPr>
            <w:rStyle w:val="desc"/>
          </w:rPr>
          <w:delText>This course examines a variety of data analysis methods. Particular attention is given to regression modeling, time series modeling and analytics using simulations to illustrate concepts and enhance learning.</w:delText>
        </w:r>
      </w:del>
    </w:p>
    <w:p w14:paraId="5C5BCC7F" w14:textId="77777777" w:rsidR="008022DD" w:rsidRPr="004B067F" w:rsidRDefault="008022DD" w:rsidP="008022DD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Prerequisite: Graduate status </w:t>
      </w:r>
    </w:p>
    <w:p w14:paraId="31967615" w14:textId="39417214" w:rsidR="0060700D" w:rsidRPr="004B067F" w:rsidRDefault="008022DD" w:rsidP="008022DD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Annually.</w:t>
      </w:r>
    </w:p>
    <w:p w14:paraId="3C76F69A" w14:textId="77777777" w:rsidR="00C761F6" w:rsidRPr="004B067F" w:rsidRDefault="00C761F6" w:rsidP="00C761F6">
      <w:pPr>
        <w:pStyle w:val="sc-CourseTitle"/>
        <w:rPr>
          <w:ins w:id="1564" w:author="Windows User" w:date="2018-03-31T15:09:00Z"/>
          <w:rFonts w:asciiTheme="minorHAnsi" w:hAnsiTheme="minorHAnsi" w:cstheme="minorHAnsi"/>
        </w:rPr>
      </w:pPr>
      <w:bookmarkStart w:id="1565" w:name="21D456BF01764529AAEE4E3F4319C954"/>
      <w:bookmarkStart w:id="1566" w:name="E4D1F7C241064B9195ED39781F61A3DA"/>
      <w:bookmarkEnd w:id="1565"/>
      <w:bookmarkEnd w:id="1566"/>
      <w:ins w:id="1567" w:author="Windows User" w:date="2018-03-31T15:09:00Z">
        <w:r>
          <w:rPr>
            <w:rFonts w:asciiTheme="minorHAnsi" w:hAnsiTheme="minorHAnsi" w:cstheme="minorHAnsi"/>
          </w:rPr>
          <w:t>MGT 536</w:t>
        </w:r>
        <w:r w:rsidRPr="004B067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>–</w:t>
        </w:r>
        <w:r w:rsidRPr="004B067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 xml:space="preserve">Creating and leading High-Performance Teams </w:t>
        </w:r>
        <w:r w:rsidRPr="004B067F">
          <w:rPr>
            <w:rFonts w:asciiTheme="minorHAnsi" w:hAnsiTheme="minorHAnsi" w:cstheme="minorHAnsi"/>
          </w:rPr>
          <w:t>(</w:t>
        </w:r>
        <w:r>
          <w:rPr>
            <w:rFonts w:asciiTheme="minorHAnsi" w:hAnsiTheme="minorHAnsi" w:cstheme="minorHAnsi"/>
          </w:rPr>
          <w:t>4</w:t>
        </w:r>
        <w:r w:rsidRPr="004B067F">
          <w:rPr>
            <w:rFonts w:asciiTheme="minorHAnsi" w:hAnsiTheme="minorHAnsi" w:cstheme="minorHAnsi"/>
          </w:rPr>
          <w:t>)</w:t>
        </w:r>
      </w:ins>
    </w:p>
    <w:p w14:paraId="3ADF4318" w14:textId="77777777" w:rsidR="00C761F6" w:rsidRPr="00B8636B" w:rsidRDefault="00C761F6" w:rsidP="00C761F6">
      <w:pPr>
        <w:pStyle w:val="sc-CourseTitle"/>
        <w:spacing w:before="40" w:line="220" w:lineRule="atLeast"/>
        <w:rPr>
          <w:ins w:id="1568" w:author="Windows User" w:date="2018-03-31T15:09:00Z"/>
          <w:rFonts w:asciiTheme="minorHAnsi" w:hAnsiTheme="minorHAnsi"/>
        </w:rPr>
      </w:pPr>
      <w:ins w:id="1569" w:author="Windows User" w:date="2018-03-31T15:09:00Z">
        <w:r w:rsidRPr="0060700D">
          <w:rPr>
            <w:rFonts w:asciiTheme="minorHAnsi" w:hAnsiTheme="minorHAnsi"/>
            <w:b w:val="0"/>
            <w:bCs w:val="0"/>
            <w:szCs w:val="24"/>
          </w:rPr>
          <w:t>This course will give students an understanding of work design principles that lead to productive workplaces, effective change management</w:t>
        </w:r>
        <w:proofErr w:type="gramStart"/>
        <w:r w:rsidRPr="0060700D">
          <w:rPr>
            <w:rFonts w:asciiTheme="minorHAnsi" w:hAnsiTheme="minorHAnsi"/>
            <w:b w:val="0"/>
            <w:bCs w:val="0"/>
            <w:szCs w:val="24"/>
          </w:rPr>
          <w:t>,  enhanced</w:t>
        </w:r>
        <w:proofErr w:type="gramEnd"/>
        <w:r w:rsidRPr="0060700D">
          <w:rPr>
            <w:rFonts w:asciiTheme="minorHAnsi" w:hAnsiTheme="minorHAnsi"/>
            <w:b w:val="0"/>
            <w:bCs w:val="0"/>
            <w:szCs w:val="24"/>
          </w:rPr>
          <w:t xml:space="preserve"> team collaboration and innovation</w:t>
        </w:r>
        <w:r>
          <w:rPr>
            <w:rFonts w:asciiTheme="minorHAnsi" w:hAnsiTheme="minorHAnsi"/>
            <w:b w:val="0"/>
            <w:bCs w:val="0"/>
            <w:szCs w:val="24"/>
          </w:rPr>
          <w:t>.</w:t>
        </w:r>
      </w:ins>
    </w:p>
    <w:p w14:paraId="221DBEB2" w14:textId="77777777" w:rsidR="00C761F6" w:rsidRPr="004B067F" w:rsidRDefault="00C761F6" w:rsidP="00C761F6">
      <w:pPr>
        <w:pStyle w:val="sc-BodyText"/>
        <w:rPr>
          <w:ins w:id="1570" w:author="Windows User" w:date="2018-03-31T15:09:00Z"/>
          <w:rFonts w:asciiTheme="minorHAnsi" w:hAnsiTheme="minorHAnsi" w:cstheme="minorHAnsi"/>
        </w:rPr>
      </w:pPr>
      <w:ins w:id="1571" w:author="Windows User" w:date="2018-03-31T15:09:00Z">
        <w:r w:rsidRPr="004B067F">
          <w:rPr>
            <w:rFonts w:asciiTheme="minorHAnsi" w:hAnsiTheme="minorHAnsi" w:cstheme="minorHAnsi"/>
          </w:rPr>
          <w:t>Prerequisi</w:t>
        </w:r>
        <w:r>
          <w:rPr>
            <w:rFonts w:asciiTheme="minorHAnsi" w:hAnsiTheme="minorHAnsi" w:cstheme="minorHAnsi"/>
          </w:rPr>
          <w:t>te: Graduate status.</w:t>
        </w:r>
      </w:ins>
    </w:p>
    <w:p w14:paraId="6A29775F" w14:textId="77777777" w:rsidR="00C761F6" w:rsidRPr="004B067F" w:rsidRDefault="00C761F6" w:rsidP="00C761F6">
      <w:pPr>
        <w:pStyle w:val="sc-BodyText"/>
        <w:rPr>
          <w:ins w:id="1572" w:author="Windows User" w:date="2018-03-31T15:09:00Z"/>
          <w:rFonts w:asciiTheme="minorHAnsi" w:hAnsiTheme="minorHAnsi" w:cstheme="minorHAnsi"/>
        </w:rPr>
      </w:pPr>
      <w:ins w:id="1573" w:author="Windows User" w:date="2018-03-31T15:09:00Z">
        <w:r>
          <w:rPr>
            <w:rFonts w:asciiTheme="minorHAnsi" w:hAnsiTheme="minorHAnsi" w:cstheme="minorHAnsi"/>
          </w:rPr>
          <w:t>Offered: Annually</w:t>
        </w:r>
        <w:r w:rsidRPr="004B067F">
          <w:rPr>
            <w:rFonts w:asciiTheme="minorHAnsi" w:hAnsiTheme="minorHAnsi" w:cstheme="minorHAnsi"/>
          </w:rPr>
          <w:t>.</w:t>
        </w:r>
      </w:ins>
    </w:p>
    <w:p w14:paraId="53D56701" w14:textId="77777777" w:rsidR="00C761F6" w:rsidRPr="004B067F" w:rsidRDefault="00C761F6" w:rsidP="00C761F6">
      <w:pPr>
        <w:pStyle w:val="sc-CourseTitle"/>
        <w:rPr>
          <w:ins w:id="1574" w:author="Windows User" w:date="2018-03-31T15:09:00Z"/>
          <w:rFonts w:asciiTheme="minorHAnsi" w:hAnsiTheme="minorHAnsi" w:cstheme="minorHAnsi"/>
        </w:rPr>
      </w:pPr>
      <w:ins w:id="1575" w:author="Windows User" w:date="2018-03-31T15:09:00Z">
        <w:r>
          <w:rPr>
            <w:rFonts w:asciiTheme="minorHAnsi" w:hAnsiTheme="minorHAnsi" w:cstheme="minorHAnsi"/>
          </w:rPr>
          <w:t>MGT 537</w:t>
        </w:r>
        <w:r w:rsidRPr="004B067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>–</w:t>
        </w:r>
        <w:r w:rsidRPr="004B067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 xml:space="preserve">High Performance Project Management </w:t>
        </w:r>
        <w:r w:rsidRPr="004B067F">
          <w:rPr>
            <w:rFonts w:asciiTheme="minorHAnsi" w:hAnsiTheme="minorHAnsi" w:cstheme="minorHAnsi"/>
          </w:rPr>
          <w:t>(</w:t>
        </w:r>
        <w:r>
          <w:rPr>
            <w:rFonts w:asciiTheme="minorHAnsi" w:hAnsiTheme="minorHAnsi" w:cstheme="minorHAnsi"/>
          </w:rPr>
          <w:t>4</w:t>
        </w:r>
        <w:r w:rsidRPr="004B067F">
          <w:rPr>
            <w:rFonts w:asciiTheme="minorHAnsi" w:hAnsiTheme="minorHAnsi" w:cstheme="minorHAnsi"/>
          </w:rPr>
          <w:t>)</w:t>
        </w:r>
      </w:ins>
    </w:p>
    <w:p w14:paraId="3CDD75FE" w14:textId="77777777" w:rsidR="00C761F6" w:rsidRDefault="00C761F6" w:rsidP="00C761F6">
      <w:pPr>
        <w:pStyle w:val="sc-BodyText"/>
        <w:rPr>
          <w:ins w:id="1576" w:author="Windows User" w:date="2018-03-31T15:09:00Z"/>
          <w:rFonts w:asciiTheme="minorHAnsi" w:hAnsiTheme="minorHAnsi"/>
          <w:bCs/>
          <w:color w:val="212121"/>
          <w:szCs w:val="16"/>
        </w:rPr>
      </w:pPr>
      <w:ins w:id="1577" w:author="Windows User" w:date="2018-03-31T15:09:00Z">
        <w:r w:rsidRPr="00D7694B">
          <w:rPr>
            <w:rFonts w:asciiTheme="minorHAnsi" w:hAnsiTheme="minorHAnsi"/>
            <w:bCs/>
            <w:color w:val="212121"/>
            <w:szCs w:val="16"/>
          </w:rPr>
          <w:t>Students learn project planning, execution, management, and measurement techniques, with an emphasis on the completion of pro</w:t>
        </w:r>
        <w:r>
          <w:rPr>
            <w:rFonts w:asciiTheme="minorHAnsi" w:hAnsiTheme="minorHAnsi"/>
            <w:bCs/>
            <w:color w:val="212121"/>
            <w:szCs w:val="16"/>
          </w:rPr>
          <w:t xml:space="preserve">jects </w:t>
        </w:r>
        <w:proofErr w:type="gramStart"/>
        <w:r>
          <w:rPr>
            <w:rFonts w:asciiTheme="minorHAnsi" w:hAnsiTheme="minorHAnsi"/>
            <w:bCs/>
            <w:color w:val="212121"/>
            <w:szCs w:val="16"/>
          </w:rPr>
          <w:t>on-time</w:t>
        </w:r>
        <w:proofErr w:type="gramEnd"/>
        <w:r>
          <w:rPr>
            <w:rFonts w:asciiTheme="minorHAnsi" w:hAnsiTheme="minorHAnsi"/>
            <w:bCs/>
            <w:color w:val="212121"/>
            <w:szCs w:val="16"/>
          </w:rPr>
          <w:t xml:space="preserve"> and within budget.</w:t>
        </w:r>
      </w:ins>
    </w:p>
    <w:p w14:paraId="170468F1" w14:textId="77777777" w:rsidR="00C761F6" w:rsidRPr="004B067F" w:rsidRDefault="00C761F6" w:rsidP="00C761F6">
      <w:pPr>
        <w:pStyle w:val="sc-BodyText"/>
        <w:rPr>
          <w:ins w:id="1578" w:author="Windows User" w:date="2018-03-31T15:09:00Z"/>
          <w:rFonts w:asciiTheme="minorHAnsi" w:hAnsiTheme="minorHAnsi" w:cstheme="minorHAnsi"/>
        </w:rPr>
      </w:pPr>
      <w:ins w:id="1579" w:author="Windows User" w:date="2018-03-31T15:09:00Z">
        <w:r w:rsidRPr="004B067F">
          <w:rPr>
            <w:rFonts w:asciiTheme="minorHAnsi" w:hAnsiTheme="minorHAnsi" w:cstheme="minorHAnsi"/>
          </w:rPr>
          <w:t>Prerequisite: Graduate status</w:t>
        </w:r>
      </w:ins>
    </w:p>
    <w:p w14:paraId="1F3AACF6" w14:textId="77777777" w:rsidR="00C761F6" w:rsidRDefault="00C761F6" w:rsidP="00C761F6">
      <w:pPr>
        <w:pStyle w:val="sc-BodyText"/>
        <w:rPr>
          <w:ins w:id="1580" w:author="Windows User" w:date="2018-03-31T15:09:00Z"/>
          <w:rFonts w:asciiTheme="minorHAnsi" w:hAnsiTheme="minorHAnsi" w:cstheme="minorHAnsi"/>
        </w:rPr>
      </w:pPr>
      <w:ins w:id="1581" w:author="Windows User" w:date="2018-03-31T15:09:00Z">
        <w:r>
          <w:rPr>
            <w:rFonts w:asciiTheme="minorHAnsi" w:hAnsiTheme="minorHAnsi" w:cstheme="minorHAnsi"/>
          </w:rPr>
          <w:t>Offered: Annually</w:t>
        </w:r>
        <w:r w:rsidRPr="004B067F">
          <w:rPr>
            <w:rFonts w:asciiTheme="minorHAnsi" w:hAnsiTheme="minorHAnsi" w:cstheme="minorHAnsi"/>
          </w:rPr>
          <w:t>.</w:t>
        </w:r>
      </w:ins>
    </w:p>
    <w:p w14:paraId="290A10D1" w14:textId="77777777" w:rsidR="00C761F6" w:rsidRPr="004B067F" w:rsidRDefault="00C761F6" w:rsidP="00C761F6">
      <w:pPr>
        <w:pStyle w:val="sc-BodyText"/>
        <w:rPr>
          <w:ins w:id="1582" w:author="Windows User" w:date="2018-03-31T15:09:00Z"/>
          <w:rFonts w:asciiTheme="minorHAnsi" w:hAnsiTheme="minorHAnsi" w:cstheme="minorHAnsi"/>
        </w:rPr>
      </w:pPr>
    </w:p>
    <w:p w14:paraId="0233E54A" w14:textId="77777777" w:rsidR="00C761F6" w:rsidRPr="004B067F" w:rsidRDefault="00C761F6" w:rsidP="00C761F6">
      <w:pPr>
        <w:pStyle w:val="sc-CourseTitle"/>
        <w:rPr>
          <w:ins w:id="1583" w:author="Windows User" w:date="2018-03-31T15:09:00Z"/>
          <w:rFonts w:asciiTheme="minorHAnsi" w:hAnsiTheme="minorHAnsi" w:cstheme="minorHAnsi"/>
        </w:rPr>
      </w:pPr>
      <w:ins w:id="1584" w:author="Windows User" w:date="2018-03-31T15:09:00Z">
        <w:r>
          <w:rPr>
            <w:rFonts w:asciiTheme="minorHAnsi" w:hAnsiTheme="minorHAnsi" w:cstheme="minorHAnsi"/>
          </w:rPr>
          <w:t>MGT 542</w:t>
        </w:r>
        <w:r w:rsidRPr="004B067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>–</w:t>
        </w:r>
        <w:r w:rsidRPr="004B067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 xml:space="preserve">Project Risk and Cost Management </w:t>
        </w:r>
        <w:r w:rsidRPr="004B067F">
          <w:rPr>
            <w:rFonts w:asciiTheme="minorHAnsi" w:hAnsiTheme="minorHAnsi" w:cstheme="minorHAnsi"/>
          </w:rPr>
          <w:t>(</w:t>
        </w:r>
        <w:r>
          <w:rPr>
            <w:rFonts w:asciiTheme="minorHAnsi" w:hAnsiTheme="minorHAnsi" w:cstheme="minorHAnsi"/>
          </w:rPr>
          <w:t>4</w:t>
        </w:r>
        <w:r w:rsidRPr="004B067F">
          <w:rPr>
            <w:rFonts w:asciiTheme="minorHAnsi" w:hAnsiTheme="minorHAnsi" w:cstheme="minorHAnsi"/>
          </w:rPr>
          <w:t>)</w:t>
        </w:r>
      </w:ins>
    </w:p>
    <w:p w14:paraId="1BF006AD" w14:textId="77777777" w:rsidR="00C761F6" w:rsidRDefault="00C761F6" w:rsidP="00C761F6">
      <w:pPr>
        <w:pStyle w:val="sc-BodyText"/>
        <w:rPr>
          <w:ins w:id="1585" w:author="Windows User" w:date="2018-03-31T15:09:00Z"/>
          <w:rFonts w:asciiTheme="minorHAnsi" w:hAnsiTheme="minorHAnsi"/>
          <w:bCs/>
          <w:color w:val="000000"/>
        </w:rPr>
      </w:pPr>
      <w:ins w:id="1586" w:author="Windows User" w:date="2018-03-31T15:09:00Z">
        <w:r w:rsidRPr="00886D99">
          <w:rPr>
            <w:rFonts w:asciiTheme="minorHAnsi" w:hAnsiTheme="minorHAnsi"/>
            <w:bCs/>
            <w:color w:val="000000"/>
          </w:rPr>
          <w:t>Students learn to identify and analyze project risk and to select an effective response strategy. Topics include cost management, cost estimation, and cost control.</w:t>
        </w:r>
      </w:ins>
    </w:p>
    <w:p w14:paraId="623CD691" w14:textId="77777777" w:rsidR="00C761F6" w:rsidRPr="004B067F" w:rsidRDefault="00C761F6" w:rsidP="00C761F6">
      <w:pPr>
        <w:pStyle w:val="sc-BodyText"/>
        <w:rPr>
          <w:ins w:id="1587" w:author="Windows User" w:date="2018-03-31T15:09:00Z"/>
          <w:rFonts w:asciiTheme="minorHAnsi" w:hAnsiTheme="minorHAnsi" w:cstheme="minorHAnsi"/>
        </w:rPr>
      </w:pPr>
      <w:ins w:id="1588" w:author="Windows User" w:date="2018-03-31T15:09:00Z">
        <w:r w:rsidRPr="004B067F">
          <w:rPr>
            <w:rFonts w:asciiTheme="minorHAnsi" w:hAnsiTheme="minorHAnsi" w:cstheme="minorHAnsi"/>
          </w:rPr>
          <w:t xml:space="preserve">Prerequisite: Graduate status, </w:t>
        </w:r>
        <w:r>
          <w:rPr>
            <w:rFonts w:asciiTheme="minorHAnsi" w:hAnsiTheme="minorHAnsi" w:cstheme="minorHAnsi"/>
          </w:rPr>
          <w:t>MGT537</w:t>
        </w:r>
      </w:ins>
    </w:p>
    <w:p w14:paraId="5300609A" w14:textId="77777777" w:rsidR="00C761F6" w:rsidRPr="004B067F" w:rsidRDefault="00C761F6" w:rsidP="00C761F6">
      <w:pPr>
        <w:pStyle w:val="sc-BodyText"/>
        <w:rPr>
          <w:ins w:id="1589" w:author="Windows User" w:date="2018-03-31T15:09:00Z"/>
          <w:rFonts w:asciiTheme="minorHAnsi" w:hAnsiTheme="minorHAnsi" w:cstheme="minorHAnsi"/>
        </w:rPr>
      </w:pPr>
      <w:ins w:id="1590" w:author="Windows User" w:date="2018-03-31T15:09:00Z">
        <w:r>
          <w:rPr>
            <w:rFonts w:asciiTheme="minorHAnsi" w:hAnsiTheme="minorHAnsi" w:cstheme="minorHAnsi"/>
          </w:rPr>
          <w:t>Offered: Annually</w:t>
        </w:r>
        <w:r w:rsidRPr="004B067F">
          <w:rPr>
            <w:rFonts w:asciiTheme="minorHAnsi" w:hAnsiTheme="minorHAnsi" w:cstheme="minorHAnsi"/>
          </w:rPr>
          <w:t>.</w:t>
        </w:r>
      </w:ins>
    </w:p>
    <w:p w14:paraId="5086CB50" w14:textId="77777777" w:rsidR="00C761F6" w:rsidRPr="004B067F" w:rsidRDefault="00C761F6" w:rsidP="00C761F6">
      <w:pPr>
        <w:pStyle w:val="sc-CourseTitle"/>
        <w:rPr>
          <w:ins w:id="1591" w:author="Windows User" w:date="2018-03-31T15:09:00Z"/>
          <w:rFonts w:asciiTheme="minorHAnsi" w:hAnsiTheme="minorHAnsi" w:cstheme="minorHAnsi"/>
        </w:rPr>
      </w:pPr>
      <w:ins w:id="1592" w:author="Windows User" w:date="2018-03-31T15:09:00Z">
        <w:r w:rsidRPr="004B067F">
          <w:rPr>
            <w:rFonts w:asciiTheme="minorHAnsi" w:hAnsiTheme="minorHAnsi" w:cstheme="minorHAnsi"/>
          </w:rPr>
          <w:t>MGT 5</w:t>
        </w:r>
        <w:r>
          <w:rPr>
            <w:rFonts w:asciiTheme="minorHAnsi" w:hAnsiTheme="minorHAnsi" w:cstheme="minorHAnsi"/>
          </w:rPr>
          <w:t>43</w:t>
        </w:r>
        <w:r w:rsidRPr="004B067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>–</w:t>
        </w:r>
        <w:r w:rsidRPr="004B067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 xml:space="preserve">Project Communications Management </w:t>
        </w:r>
        <w:r w:rsidRPr="004B067F">
          <w:rPr>
            <w:rFonts w:asciiTheme="minorHAnsi" w:hAnsiTheme="minorHAnsi" w:cstheme="minorHAnsi"/>
          </w:rPr>
          <w:t>(</w:t>
        </w:r>
        <w:r>
          <w:rPr>
            <w:rFonts w:asciiTheme="minorHAnsi" w:hAnsiTheme="minorHAnsi" w:cstheme="minorHAnsi"/>
          </w:rPr>
          <w:t>4</w:t>
        </w:r>
        <w:r w:rsidRPr="004B067F">
          <w:rPr>
            <w:rFonts w:asciiTheme="minorHAnsi" w:hAnsiTheme="minorHAnsi" w:cstheme="minorHAnsi"/>
          </w:rPr>
          <w:t>)</w:t>
        </w:r>
      </w:ins>
    </w:p>
    <w:p w14:paraId="5E328DF5" w14:textId="77777777" w:rsidR="00C761F6" w:rsidRDefault="00C761F6" w:rsidP="00C761F6">
      <w:pPr>
        <w:pStyle w:val="sc-BodyText"/>
        <w:rPr>
          <w:ins w:id="1593" w:author="Windows User" w:date="2018-03-31T15:09:00Z"/>
          <w:rFonts w:asciiTheme="minorHAnsi" w:hAnsiTheme="minorHAnsi"/>
          <w:bCs/>
          <w:color w:val="000000"/>
        </w:rPr>
      </w:pPr>
      <w:ins w:id="1594" w:author="Windows User" w:date="2018-03-31T15:09:00Z">
        <w:r w:rsidRPr="00AD082D">
          <w:rPr>
            <w:rFonts w:asciiTheme="minorHAnsi" w:hAnsiTheme="minorHAnsi"/>
            <w:bCs/>
            <w:color w:val="000000"/>
          </w:rPr>
          <w:t xml:space="preserve">This course examines various styles of communication and conflict resolution. Students will develop communication, conflict management, and negotiation skills. </w:t>
        </w:r>
      </w:ins>
    </w:p>
    <w:p w14:paraId="547CDE4C" w14:textId="77777777" w:rsidR="00C761F6" w:rsidRPr="004B067F" w:rsidRDefault="00C761F6" w:rsidP="00C761F6">
      <w:pPr>
        <w:pStyle w:val="sc-BodyText"/>
        <w:rPr>
          <w:ins w:id="1595" w:author="Windows User" w:date="2018-03-31T15:09:00Z"/>
          <w:rFonts w:asciiTheme="minorHAnsi" w:hAnsiTheme="minorHAnsi" w:cstheme="minorHAnsi"/>
        </w:rPr>
      </w:pPr>
      <w:ins w:id="1596" w:author="Windows User" w:date="2018-03-31T15:09:00Z">
        <w:r w:rsidRPr="004B067F">
          <w:rPr>
            <w:rFonts w:asciiTheme="minorHAnsi" w:hAnsiTheme="minorHAnsi" w:cstheme="minorHAnsi"/>
          </w:rPr>
          <w:t xml:space="preserve">Prerequisite: Graduate status, </w:t>
        </w:r>
        <w:r>
          <w:rPr>
            <w:rFonts w:asciiTheme="minorHAnsi" w:hAnsiTheme="minorHAnsi" w:cstheme="minorHAnsi"/>
          </w:rPr>
          <w:t>MGT 537</w:t>
        </w:r>
      </w:ins>
    </w:p>
    <w:p w14:paraId="5568F1D5" w14:textId="77777777" w:rsidR="00C761F6" w:rsidRDefault="00C761F6" w:rsidP="00C761F6">
      <w:pPr>
        <w:pStyle w:val="sc-CourseTitle"/>
        <w:keepNext w:val="0"/>
        <w:keepLines w:val="0"/>
        <w:spacing w:before="40" w:line="220" w:lineRule="exact"/>
        <w:outlineLvl w:val="9"/>
        <w:rPr>
          <w:ins w:id="1597" w:author="Windows User" w:date="2018-03-31T15:09:00Z"/>
          <w:rFonts w:asciiTheme="minorHAnsi" w:hAnsiTheme="minorHAnsi" w:cstheme="minorHAnsi"/>
          <w:b w:val="0"/>
        </w:rPr>
      </w:pPr>
      <w:ins w:id="1598" w:author="Windows User" w:date="2018-03-31T15:09:00Z">
        <w:r w:rsidRPr="00945262">
          <w:rPr>
            <w:rFonts w:asciiTheme="minorHAnsi" w:hAnsiTheme="minorHAnsi" w:cstheme="minorHAnsi"/>
            <w:b w:val="0"/>
          </w:rPr>
          <w:t>Offered: Annually.</w:t>
        </w:r>
      </w:ins>
    </w:p>
    <w:p w14:paraId="36126B9F" w14:textId="77777777" w:rsidR="00C761F6" w:rsidRPr="004B067F" w:rsidRDefault="00C761F6" w:rsidP="00C761F6">
      <w:pPr>
        <w:pStyle w:val="sc-CourseTitle"/>
        <w:rPr>
          <w:ins w:id="1599" w:author="Windows User" w:date="2018-03-31T15:09:00Z"/>
          <w:rFonts w:asciiTheme="minorHAnsi" w:hAnsiTheme="minorHAnsi" w:cstheme="minorHAnsi"/>
        </w:rPr>
      </w:pPr>
      <w:ins w:id="1600" w:author="Windows User" w:date="2018-03-31T15:09:00Z">
        <w:r>
          <w:rPr>
            <w:rFonts w:asciiTheme="minorHAnsi" w:hAnsiTheme="minorHAnsi" w:cstheme="minorHAnsi"/>
          </w:rPr>
          <w:t>MGT 544</w:t>
        </w:r>
        <w:r w:rsidRPr="004B067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>–</w:t>
        </w:r>
        <w:r w:rsidRPr="004B067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 xml:space="preserve">Program Management </w:t>
        </w:r>
        <w:r w:rsidRPr="004B067F">
          <w:rPr>
            <w:rFonts w:asciiTheme="minorHAnsi" w:hAnsiTheme="minorHAnsi" w:cstheme="minorHAnsi"/>
          </w:rPr>
          <w:t>(</w:t>
        </w:r>
        <w:r>
          <w:rPr>
            <w:rFonts w:asciiTheme="minorHAnsi" w:hAnsiTheme="minorHAnsi" w:cstheme="minorHAnsi"/>
          </w:rPr>
          <w:t>4</w:t>
        </w:r>
        <w:r w:rsidRPr="004B067F">
          <w:rPr>
            <w:rFonts w:asciiTheme="minorHAnsi" w:hAnsiTheme="minorHAnsi" w:cstheme="minorHAnsi"/>
          </w:rPr>
          <w:t>)</w:t>
        </w:r>
      </w:ins>
    </w:p>
    <w:p w14:paraId="7BB7742C" w14:textId="77777777" w:rsidR="00C761F6" w:rsidRDefault="00C761F6" w:rsidP="00C761F6">
      <w:pPr>
        <w:pStyle w:val="sc-BodyText"/>
        <w:rPr>
          <w:ins w:id="1601" w:author="Windows User" w:date="2018-03-31T15:09:00Z"/>
          <w:rFonts w:asciiTheme="minorHAnsi" w:hAnsiTheme="minorHAnsi"/>
          <w:color w:val="222222"/>
          <w:shd w:val="clear" w:color="auto" w:fill="FFFFFF"/>
        </w:rPr>
      </w:pPr>
      <w:ins w:id="1602" w:author="Windows User" w:date="2018-03-31T15:09:00Z">
        <w:r w:rsidRPr="00ED220F">
          <w:rPr>
            <w:rFonts w:asciiTheme="minorHAnsi" w:hAnsiTheme="minorHAnsi"/>
            <w:color w:val="222222"/>
            <w:shd w:val="clear" w:color="auto" w:fill="FFFFFF"/>
          </w:rPr>
          <w:t>Students learn how managers support successful project-level activity with a focus on decision-making capacity and understanding requisite systems.</w:t>
        </w:r>
      </w:ins>
    </w:p>
    <w:p w14:paraId="47F0ABC7" w14:textId="77777777" w:rsidR="00C761F6" w:rsidRPr="004B067F" w:rsidRDefault="00C761F6" w:rsidP="00C761F6">
      <w:pPr>
        <w:pStyle w:val="sc-BodyText"/>
        <w:rPr>
          <w:ins w:id="1603" w:author="Windows User" w:date="2018-03-31T15:09:00Z"/>
          <w:rFonts w:asciiTheme="minorHAnsi" w:hAnsiTheme="minorHAnsi" w:cstheme="minorHAnsi"/>
        </w:rPr>
      </w:pPr>
      <w:ins w:id="1604" w:author="Windows User" w:date="2018-03-31T15:09:00Z">
        <w:r w:rsidRPr="004B067F">
          <w:rPr>
            <w:rFonts w:asciiTheme="minorHAnsi" w:hAnsiTheme="minorHAnsi" w:cstheme="minorHAnsi"/>
          </w:rPr>
          <w:t xml:space="preserve">Prerequisite: Graduate status, </w:t>
        </w:r>
        <w:r>
          <w:rPr>
            <w:rFonts w:asciiTheme="minorHAnsi" w:hAnsiTheme="minorHAnsi" w:cstheme="minorHAnsi"/>
          </w:rPr>
          <w:t>MGT 537</w:t>
        </w:r>
      </w:ins>
    </w:p>
    <w:p w14:paraId="76FACB6E" w14:textId="77777777" w:rsidR="00C761F6" w:rsidRDefault="00C761F6" w:rsidP="00C761F6">
      <w:pPr>
        <w:pStyle w:val="sc-CourseTitle"/>
        <w:spacing w:before="40" w:line="220" w:lineRule="exact"/>
        <w:rPr>
          <w:ins w:id="1605" w:author="Windows User" w:date="2018-03-31T15:09:00Z"/>
          <w:rFonts w:asciiTheme="minorHAnsi" w:hAnsiTheme="minorHAnsi" w:cstheme="minorHAnsi"/>
        </w:rPr>
      </w:pPr>
      <w:ins w:id="1606" w:author="Windows User" w:date="2018-03-31T15:09:00Z">
        <w:r w:rsidRPr="00945262">
          <w:rPr>
            <w:rFonts w:asciiTheme="minorHAnsi" w:hAnsiTheme="minorHAnsi" w:cstheme="minorHAnsi"/>
            <w:b w:val="0"/>
          </w:rPr>
          <w:t>Offered: Annually</w:t>
        </w:r>
        <w:r w:rsidRPr="004B067F">
          <w:rPr>
            <w:rFonts w:asciiTheme="minorHAnsi" w:hAnsiTheme="minorHAnsi" w:cstheme="minorHAnsi"/>
          </w:rPr>
          <w:t>.</w:t>
        </w:r>
      </w:ins>
    </w:p>
    <w:p w14:paraId="0E5B2882" w14:textId="77777777" w:rsidR="00C761F6" w:rsidRPr="004B067F" w:rsidRDefault="00C761F6" w:rsidP="00C761F6">
      <w:pPr>
        <w:pStyle w:val="sc-CourseTitle"/>
        <w:rPr>
          <w:ins w:id="1607" w:author="Windows User" w:date="2018-03-31T15:09:00Z"/>
          <w:rFonts w:asciiTheme="minorHAnsi" w:hAnsiTheme="minorHAnsi" w:cstheme="minorHAnsi"/>
        </w:rPr>
      </w:pPr>
      <w:ins w:id="1608" w:author="Windows User" w:date="2018-03-31T15:09:00Z">
        <w:r>
          <w:rPr>
            <w:rFonts w:asciiTheme="minorHAnsi" w:hAnsiTheme="minorHAnsi" w:cstheme="minorHAnsi"/>
          </w:rPr>
          <w:t>MGT 545</w:t>
        </w:r>
        <w:r w:rsidRPr="004B067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>–</w:t>
        </w:r>
        <w:r w:rsidRPr="004B067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 xml:space="preserve">Production and Inventory Management </w:t>
        </w:r>
        <w:r w:rsidRPr="004B067F">
          <w:rPr>
            <w:rFonts w:asciiTheme="minorHAnsi" w:hAnsiTheme="minorHAnsi" w:cstheme="minorHAnsi"/>
          </w:rPr>
          <w:t>(</w:t>
        </w:r>
        <w:r>
          <w:rPr>
            <w:rFonts w:asciiTheme="minorHAnsi" w:hAnsiTheme="minorHAnsi" w:cstheme="minorHAnsi"/>
          </w:rPr>
          <w:t>4</w:t>
        </w:r>
        <w:r w:rsidRPr="004B067F">
          <w:rPr>
            <w:rFonts w:asciiTheme="minorHAnsi" w:hAnsiTheme="minorHAnsi" w:cstheme="minorHAnsi"/>
          </w:rPr>
          <w:t>)</w:t>
        </w:r>
      </w:ins>
    </w:p>
    <w:p w14:paraId="5A2DCC48" w14:textId="77777777" w:rsidR="00C761F6" w:rsidRDefault="00C761F6" w:rsidP="00C761F6">
      <w:pPr>
        <w:pStyle w:val="sc-BodyText"/>
        <w:rPr>
          <w:ins w:id="1609" w:author="Windows User" w:date="2018-03-31T15:09:00Z"/>
          <w:rFonts w:asciiTheme="minorHAnsi" w:hAnsiTheme="minorHAnsi"/>
        </w:rPr>
      </w:pPr>
      <w:ins w:id="1610" w:author="Windows User" w:date="2018-03-31T15:09:00Z">
        <w:r w:rsidRPr="006420E1">
          <w:rPr>
            <w:rFonts w:asciiTheme="minorHAnsi" w:hAnsiTheme="minorHAnsi"/>
          </w:rPr>
          <w:t>Students learn the design and management of manufacturing, service, and distribution processes, including the interrelationship of demand, planning, and an introduction to the transportation of goods.</w:t>
        </w:r>
      </w:ins>
    </w:p>
    <w:p w14:paraId="2A02C3D1" w14:textId="77777777" w:rsidR="00C761F6" w:rsidRPr="004B067F" w:rsidRDefault="00C761F6" w:rsidP="00C761F6">
      <w:pPr>
        <w:pStyle w:val="sc-BodyText"/>
        <w:rPr>
          <w:ins w:id="1611" w:author="Windows User" w:date="2018-03-31T15:09:00Z"/>
          <w:rFonts w:asciiTheme="minorHAnsi" w:hAnsiTheme="minorHAnsi" w:cstheme="minorHAnsi"/>
        </w:rPr>
      </w:pPr>
      <w:ins w:id="1612" w:author="Windows User" w:date="2018-03-31T15:09:00Z">
        <w:r w:rsidRPr="004B067F">
          <w:rPr>
            <w:rFonts w:asciiTheme="minorHAnsi" w:hAnsiTheme="minorHAnsi" w:cstheme="minorHAnsi"/>
          </w:rPr>
          <w:t xml:space="preserve">Prerequisite: Graduate status, </w:t>
        </w:r>
        <w:r>
          <w:rPr>
            <w:rFonts w:asciiTheme="minorHAnsi" w:hAnsiTheme="minorHAnsi" w:cstheme="minorHAnsi"/>
          </w:rPr>
          <w:t>MGT 536</w:t>
        </w:r>
      </w:ins>
    </w:p>
    <w:p w14:paraId="471F04B6" w14:textId="77777777" w:rsidR="00C761F6" w:rsidRPr="004B067F" w:rsidRDefault="00C761F6" w:rsidP="00C761F6">
      <w:pPr>
        <w:pStyle w:val="sc-BodyText"/>
        <w:rPr>
          <w:ins w:id="1613" w:author="Windows User" w:date="2018-03-31T15:09:00Z"/>
          <w:rFonts w:asciiTheme="minorHAnsi" w:hAnsiTheme="minorHAnsi" w:cstheme="minorHAnsi"/>
        </w:rPr>
      </w:pPr>
      <w:ins w:id="1614" w:author="Windows User" w:date="2018-03-31T15:09:00Z">
        <w:r w:rsidRPr="004B067F">
          <w:rPr>
            <w:rFonts w:asciiTheme="minorHAnsi" w:hAnsiTheme="minorHAnsi" w:cstheme="minorHAnsi"/>
          </w:rPr>
          <w:t xml:space="preserve">Offered: </w:t>
        </w:r>
        <w:r>
          <w:rPr>
            <w:rFonts w:asciiTheme="minorHAnsi" w:hAnsiTheme="minorHAnsi" w:cstheme="minorHAnsi"/>
          </w:rPr>
          <w:t>Annually.</w:t>
        </w:r>
      </w:ins>
    </w:p>
    <w:p w14:paraId="0C04A784" w14:textId="77777777" w:rsidR="00C761F6" w:rsidRPr="004B067F" w:rsidRDefault="00C761F6" w:rsidP="00C761F6">
      <w:pPr>
        <w:pStyle w:val="sc-CourseTitle"/>
        <w:rPr>
          <w:ins w:id="1615" w:author="Windows User" w:date="2018-03-31T15:09:00Z"/>
          <w:rFonts w:asciiTheme="minorHAnsi" w:hAnsiTheme="minorHAnsi" w:cstheme="minorHAnsi"/>
        </w:rPr>
      </w:pPr>
      <w:ins w:id="1616" w:author="Windows User" w:date="2018-03-31T15:09:00Z">
        <w:r>
          <w:rPr>
            <w:rFonts w:asciiTheme="minorHAnsi" w:hAnsiTheme="minorHAnsi" w:cstheme="minorHAnsi"/>
          </w:rPr>
          <w:t>MGT 546</w:t>
        </w:r>
        <w:r w:rsidRPr="004B067F">
          <w:rPr>
            <w:rFonts w:asciiTheme="minorHAnsi" w:hAnsiTheme="minorHAnsi" w:cstheme="minorHAnsi"/>
          </w:rPr>
          <w:t xml:space="preserve"> - </w:t>
        </w:r>
        <w:r>
          <w:rPr>
            <w:rFonts w:asciiTheme="minorHAnsi" w:hAnsiTheme="minorHAnsi" w:cstheme="minorHAnsi"/>
          </w:rPr>
          <w:t xml:space="preserve">Logistics </w:t>
        </w:r>
        <w:r w:rsidRPr="004B067F">
          <w:rPr>
            <w:rFonts w:asciiTheme="minorHAnsi" w:hAnsiTheme="minorHAnsi" w:cstheme="minorHAnsi"/>
          </w:rPr>
          <w:t>(</w:t>
        </w:r>
        <w:r>
          <w:rPr>
            <w:rFonts w:asciiTheme="minorHAnsi" w:hAnsiTheme="minorHAnsi" w:cstheme="minorHAnsi"/>
          </w:rPr>
          <w:t>4</w:t>
        </w:r>
        <w:r w:rsidRPr="004B067F">
          <w:rPr>
            <w:rFonts w:asciiTheme="minorHAnsi" w:hAnsiTheme="minorHAnsi" w:cstheme="minorHAnsi"/>
          </w:rPr>
          <w:t>)</w:t>
        </w:r>
      </w:ins>
    </w:p>
    <w:p w14:paraId="299B2DEC" w14:textId="77777777" w:rsidR="00C761F6" w:rsidRDefault="00C761F6" w:rsidP="00C761F6">
      <w:pPr>
        <w:pStyle w:val="sc-BodyText"/>
        <w:rPr>
          <w:ins w:id="1617" w:author="Windows User" w:date="2018-03-31T15:09:00Z"/>
          <w:rFonts w:asciiTheme="minorHAnsi" w:hAnsiTheme="minorHAnsi"/>
        </w:rPr>
      </w:pPr>
      <w:ins w:id="1618" w:author="Windows User" w:date="2018-03-31T15:09:00Z">
        <w:r w:rsidRPr="00E43B2F">
          <w:rPr>
            <w:rFonts w:asciiTheme="minorHAnsi" w:hAnsiTheme="minorHAnsi"/>
          </w:rPr>
          <w:t>Students examine the process of moving raw materials and finished products in an optimal way.  Topics include distribution, transportation, global</w:t>
        </w:r>
        <w:r>
          <w:rPr>
            <w:rFonts w:asciiTheme="minorHAnsi" w:hAnsiTheme="minorHAnsi"/>
          </w:rPr>
          <w:t xml:space="preserve"> issues, and inventory controls.</w:t>
        </w:r>
      </w:ins>
    </w:p>
    <w:p w14:paraId="413D8EB3" w14:textId="77777777" w:rsidR="00C761F6" w:rsidRPr="004B067F" w:rsidRDefault="00C761F6" w:rsidP="00C761F6">
      <w:pPr>
        <w:pStyle w:val="sc-BodyText"/>
        <w:rPr>
          <w:ins w:id="1619" w:author="Windows User" w:date="2018-03-31T15:09:00Z"/>
          <w:rFonts w:asciiTheme="minorHAnsi" w:hAnsiTheme="minorHAnsi" w:cstheme="minorHAnsi"/>
        </w:rPr>
      </w:pPr>
      <w:ins w:id="1620" w:author="Windows User" w:date="2018-03-31T15:09:00Z">
        <w:r w:rsidRPr="004B067F">
          <w:rPr>
            <w:rFonts w:asciiTheme="minorHAnsi" w:hAnsiTheme="minorHAnsi" w:cstheme="minorHAnsi"/>
          </w:rPr>
          <w:t xml:space="preserve">Prerequisite: Graduate status, </w:t>
        </w:r>
        <w:r>
          <w:rPr>
            <w:rFonts w:asciiTheme="minorHAnsi" w:hAnsiTheme="minorHAnsi" w:cstheme="minorHAnsi"/>
          </w:rPr>
          <w:t>MGT 536</w:t>
        </w:r>
      </w:ins>
    </w:p>
    <w:p w14:paraId="71984C4E" w14:textId="77777777" w:rsidR="00C761F6" w:rsidRDefault="00C761F6" w:rsidP="00C761F6">
      <w:pPr>
        <w:pStyle w:val="sc-CourseTitle"/>
        <w:spacing w:before="40" w:line="220" w:lineRule="exact"/>
        <w:rPr>
          <w:ins w:id="1621" w:author="Windows User" w:date="2018-03-31T15:09:00Z"/>
          <w:rFonts w:asciiTheme="minorHAnsi" w:hAnsiTheme="minorHAnsi" w:cstheme="minorHAnsi"/>
        </w:rPr>
      </w:pPr>
      <w:ins w:id="1622" w:author="Windows User" w:date="2018-03-31T15:09:00Z">
        <w:r w:rsidRPr="00945262">
          <w:rPr>
            <w:rFonts w:asciiTheme="minorHAnsi" w:hAnsiTheme="minorHAnsi" w:cstheme="minorHAnsi"/>
            <w:b w:val="0"/>
          </w:rPr>
          <w:lastRenderedPageBreak/>
          <w:t>Offered: Annually</w:t>
        </w:r>
        <w:r w:rsidRPr="004B067F">
          <w:rPr>
            <w:rFonts w:asciiTheme="minorHAnsi" w:hAnsiTheme="minorHAnsi" w:cstheme="minorHAnsi"/>
          </w:rPr>
          <w:t>.</w:t>
        </w:r>
      </w:ins>
    </w:p>
    <w:p w14:paraId="7AB44006" w14:textId="77777777" w:rsidR="00C761F6" w:rsidRPr="004B067F" w:rsidRDefault="00C761F6" w:rsidP="00C761F6">
      <w:pPr>
        <w:pStyle w:val="sc-CourseTitle"/>
        <w:rPr>
          <w:ins w:id="1623" w:author="Windows User" w:date="2018-03-31T15:09:00Z"/>
          <w:rFonts w:asciiTheme="minorHAnsi" w:hAnsiTheme="minorHAnsi" w:cstheme="minorHAnsi"/>
        </w:rPr>
      </w:pPr>
      <w:ins w:id="1624" w:author="Windows User" w:date="2018-03-31T15:09:00Z">
        <w:r>
          <w:rPr>
            <w:rFonts w:asciiTheme="minorHAnsi" w:hAnsiTheme="minorHAnsi" w:cstheme="minorHAnsi"/>
          </w:rPr>
          <w:t>MGT 547</w:t>
        </w:r>
        <w:r w:rsidRPr="004B067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>–</w:t>
        </w:r>
        <w:r w:rsidRPr="004B067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>Supply Chain Management</w:t>
        </w:r>
        <w:r w:rsidRPr="004B067F">
          <w:rPr>
            <w:rFonts w:asciiTheme="minorHAnsi" w:hAnsiTheme="minorHAnsi" w:cstheme="minorHAnsi"/>
          </w:rPr>
          <w:t xml:space="preserve"> (</w:t>
        </w:r>
        <w:r>
          <w:rPr>
            <w:rFonts w:asciiTheme="minorHAnsi" w:hAnsiTheme="minorHAnsi" w:cstheme="minorHAnsi"/>
          </w:rPr>
          <w:t>4</w:t>
        </w:r>
        <w:r w:rsidRPr="004B067F">
          <w:rPr>
            <w:rFonts w:asciiTheme="minorHAnsi" w:hAnsiTheme="minorHAnsi" w:cstheme="minorHAnsi"/>
          </w:rPr>
          <w:t>)</w:t>
        </w:r>
      </w:ins>
    </w:p>
    <w:p w14:paraId="70091166" w14:textId="77777777" w:rsidR="00C761F6" w:rsidRPr="001C150B" w:rsidRDefault="00C761F6" w:rsidP="00C761F6">
      <w:pPr>
        <w:pStyle w:val="sc-BodyText"/>
        <w:rPr>
          <w:ins w:id="1625" w:author="Windows User" w:date="2018-03-31T15:09:00Z"/>
          <w:rFonts w:asciiTheme="minorHAnsi" w:hAnsiTheme="minorHAnsi"/>
          <w:szCs w:val="16"/>
        </w:rPr>
      </w:pPr>
      <w:ins w:id="1626" w:author="Windows User" w:date="2018-03-31T15:09:00Z">
        <w:r w:rsidRPr="001C150B">
          <w:rPr>
            <w:rFonts w:asciiTheme="minorHAnsi" w:hAnsiTheme="minorHAnsi"/>
            <w:szCs w:val="16"/>
          </w:rPr>
          <w:t xml:space="preserve">Students examine the role of supply chain managers in manufacturing, retail, transportation, government agencies, and service firms.   </w:t>
        </w:r>
      </w:ins>
    </w:p>
    <w:p w14:paraId="26ED7390" w14:textId="1317A0F7" w:rsidR="00C761F6" w:rsidRDefault="00C761F6" w:rsidP="00C761F6">
      <w:pPr>
        <w:pStyle w:val="sc-BodyText"/>
        <w:rPr>
          <w:ins w:id="1627" w:author="Windows User" w:date="2018-03-31T15:09:00Z"/>
          <w:rFonts w:asciiTheme="minorHAnsi" w:hAnsiTheme="minorHAnsi" w:cstheme="minorHAnsi"/>
        </w:rPr>
      </w:pPr>
      <w:ins w:id="1628" w:author="Windows User" w:date="2018-03-31T15:09:00Z">
        <w:r w:rsidRPr="004B067F">
          <w:rPr>
            <w:rFonts w:asciiTheme="minorHAnsi" w:hAnsiTheme="minorHAnsi" w:cstheme="minorHAnsi"/>
          </w:rPr>
          <w:t xml:space="preserve">Prerequisite: </w:t>
        </w:r>
        <w:r>
          <w:rPr>
            <w:rFonts w:asciiTheme="minorHAnsi" w:hAnsiTheme="minorHAnsi" w:cstheme="minorHAnsi"/>
          </w:rPr>
          <w:t>Graduate status, MGT 536</w:t>
        </w:r>
      </w:ins>
    </w:p>
    <w:p w14:paraId="0C86EBF7" w14:textId="58B81726" w:rsidR="00C761F6" w:rsidRPr="004B067F" w:rsidRDefault="00C761F6" w:rsidP="00C761F6">
      <w:pPr>
        <w:pStyle w:val="sc-BodyText"/>
        <w:rPr>
          <w:ins w:id="1629" w:author="Windows User" w:date="2018-03-31T15:09:00Z"/>
          <w:rFonts w:asciiTheme="minorHAnsi" w:hAnsiTheme="minorHAnsi" w:cstheme="minorHAnsi"/>
        </w:rPr>
      </w:pPr>
      <w:ins w:id="1630" w:author="Windows User" w:date="2018-03-31T15:09:00Z">
        <w:r>
          <w:rPr>
            <w:rFonts w:asciiTheme="minorHAnsi" w:hAnsiTheme="minorHAnsi" w:cstheme="minorHAnsi"/>
          </w:rPr>
          <w:t>Offered: Annually</w:t>
        </w:r>
      </w:ins>
    </w:p>
    <w:p w14:paraId="649EDAE9" w14:textId="72BA10D9" w:rsidR="008022DD" w:rsidRPr="004B067F" w:rsidRDefault="008022DD" w:rsidP="001E5918">
      <w:pPr>
        <w:pStyle w:val="sc-CourseTitl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MGT 590 - Directed Research </w:t>
      </w:r>
      <w:r>
        <w:rPr>
          <w:rFonts w:asciiTheme="minorHAnsi" w:hAnsiTheme="minorHAnsi" w:cstheme="minorHAnsi"/>
        </w:rPr>
        <w:t xml:space="preserve">Project </w:t>
      </w:r>
      <w:r w:rsidRPr="004B067F">
        <w:rPr>
          <w:rFonts w:asciiTheme="minorHAnsi" w:hAnsiTheme="minorHAnsi" w:cstheme="minorHAnsi"/>
        </w:rPr>
        <w:t>(</w:t>
      </w:r>
      <w:del w:id="1631" w:author="Windows User" w:date="2018-03-31T15:18:00Z">
        <w:r w:rsidR="00C761F6" w:rsidDel="00D612AF">
          <w:rPr>
            <w:rFonts w:asciiTheme="minorHAnsi" w:hAnsiTheme="minorHAnsi" w:cstheme="minorHAnsi"/>
          </w:rPr>
          <w:delText>3</w:delText>
        </w:r>
      </w:del>
      <w:ins w:id="1632" w:author="Windows User" w:date="2018-03-31T15:18:00Z">
        <w:r w:rsidR="00D612AF">
          <w:rPr>
            <w:rFonts w:asciiTheme="minorHAnsi" w:hAnsiTheme="minorHAnsi" w:cstheme="minorHAnsi"/>
          </w:rPr>
          <w:t>4</w:t>
        </w:r>
      </w:ins>
      <w:r w:rsidRPr="004B067F">
        <w:rPr>
          <w:rFonts w:asciiTheme="minorHAnsi" w:hAnsiTheme="minorHAnsi" w:cstheme="minorHAnsi"/>
        </w:rPr>
        <w:t>)</w:t>
      </w:r>
    </w:p>
    <w:p w14:paraId="4354CA72" w14:textId="0FB70F2A" w:rsidR="00C761F6" w:rsidRDefault="00AC54A9" w:rsidP="00C761F6">
      <w:pPr>
        <w:pStyle w:val="sc-BodyText"/>
        <w:rPr>
          <w:rFonts w:asciiTheme="minorHAnsi" w:hAnsiTheme="minorHAnsi" w:cstheme="minorHAnsi"/>
          <w:szCs w:val="16"/>
        </w:rPr>
      </w:pPr>
      <w:ins w:id="1633" w:author="Windows User" w:date="2018-03-31T15:16:00Z">
        <w:r>
          <w:rPr>
            <w:rFonts w:asciiTheme="minorHAnsi" w:hAnsiTheme="minorHAnsi" w:cstheme="minorHAnsi"/>
            <w:szCs w:val="16"/>
          </w:rPr>
          <w:t>Students identify a meaningful applied/action research project.</w:t>
        </w:r>
      </w:ins>
      <w:ins w:id="1634" w:author="Windows User" w:date="2018-03-31T15:17:00Z">
        <w:r w:rsidRPr="00AC54A9">
          <w:t xml:space="preserve"> </w:t>
        </w:r>
        <w:r w:rsidRPr="00AC54A9">
          <w:rPr>
            <w:rFonts w:asciiTheme="minorHAnsi" w:hAnsiTheme="minorHAnsi" w:cstheme="minorHAnsi"/>
            <w:szCs w:val="16"/>
          </w:rPr>
          <w:t xml:space="preserve">The student prepares a project proposal, conducts the project and presents </w:t>
        </w:r>
        <w:r w:rsidRPr="00AC54A9">
          <w:rPr>
            <w:rFonts w:asciiTheme="minorHAnsi" w:hAnsiTheme="minorHAnsi" w:cstheme="minorHAnsi"/>
            <w:szCs w:val="16"/>
          </w:rPr>
          <w:t>results.</w:t>
        </w:r>
      </w:ins>
      <w:ins w:id="1635" w:author="Windows User" w:date="2018-03-31T15:16:00Z">
        <w:r>
          <w:rPr>
            <w:rFonts w:asciiTheme="minorHAnsi" w:hAnsiTheme="minorHAnsi" w:cstheme="minorHAnsi"/>
            <w:szCs w:val="16"/>
          </w:rPr>
          <w:t xml:space="preserve"> </w:t>
        </w:r>
      </w:ins>
      <w:del w:id="1636" w:author="Windows User" w:date="2018-03-31T15:17:00Z">
        <w:r w:rsidR="00C761F6" w:rsidRPr="00C761F6" w:rsidDel="00AC54A9">
          <w:rPr>
            <w:rFonts w:asciiTheme="minorHAnsi" w:hAnsiTheme="minorHAnsi" w:cstheme="minorHAnsi"/>
            <w:szCs w:val="16"/>
          </w:rPr>
          <w:delText xml:space="preserve">Each student identifies a meaningful action research issue/topic and </w:delText>
        </w:r>
        <w:r w:rsidR="00C761F6" w:rsidDel="00AC54A9">
          <w:rPr>
            <w:rFonts w:asciiTheme="minorHAnsi" w:hAnsiTheme="minorHAnsi" w:cstheme="minorHAnsi"/>
            <w:szCs w:val="16"/>
          </w:rPr>
          <w:delText xml:space="preserve">prepares a project proposal, conducts the action research project and reports results and implications. </w:delText>
        </w:r>
      </w:del>
    </w:p>
    <w:p w14:paraId="1F9785E8" w14:textId="3FF68D32" w:rsidR="00C761F6" w:rsidRDefault="00C761F6" w:rsidP="00C761F6">
      <w:pPr>
        <w:pStyle w:val="sc-BodyText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 xml:space="preserve">Prerequisite: </w:t>
      </w:r>
      <w:ins w:id="1637" w:author="Windows User" w:date="2018-03-31T15:17:00Z">
        <w:r w:rsidR="00AC54A9" w:rsidRPr="00AC54A9">
          <w:rPr>
            <w:rFonts w:asciiTheme="minorHAnsi" w:hAnsiTheme="minorHAnsi" w:cstheme="minorHAnsi"/>
            <w:szCs w:val="16"/>
          </w:rPr>
          <w:t>Graduate status, permission of instructor; completion of a minimum of 22 credit hours in MS Operations Management Program.</w:t>
        </w:r>
        <w:r w:rsidR="00AC54A9">
          <w:rPr>
            <w:rFonts w:asciiTheme="minorHAnsi" w:hAnsiTheme="minorHAnsi" w:cstheme="minorHAnsi"/>
            <w:szCs w:val="16"/>
          </w:rPr>
          <w:t xml:space="preserve"> </w:t>
        </w:r>
      </w:ins>
      <w:del w:id="1638" w:author="Windows User" w:date="2018-03-31T15:17:00Z">
        <w:r w:rsidRPr="00C761F6" w:rsidDel="00AC54A9">
          <w:rPr>
            <w:rFonts w:asciiTheme="minorHAnsi" w:hAnsiTheme="minorHAnsi" w:cstheme="minorHAnsi"/>
            <w:szCs w:val="16"/>
          </w:rPr>
          <w:delText>Successful Completion of the Introductory and Core Courses in the MS in OM program</w:delText>
        </w:r>
      </w:del>
    </w:p>
    <w:p w14:paraId="63D575CD" w14:textId="79272CA4" w:rsidR="00C761F6" w:rsidRDefault="00C761F6" w:rsidP="00C761F6">
      <w:pPr>
        <w:pStyle w:val="sc-BodyText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Offered: F</w:t>
      </w:r>
      <w:ins w:id="1639" w:author="Windows User" w:date="2018-03-31T15:18:00Z">
        <w:r w:rsidR="00AC54A9">
          <w:rPr>
            <w:rFonts w:asciiTheme="minorHAnsi" w:hAnsiTheme="minorHAnsi" w:cstheme="minorHAnsi"/>
            <w:szCs w:val="16"/>
          </w:rPr>
          <w:t xml:space="preserve">, S, Su </w:t>
        </w:r>
      </w:ins>
    </w:p>
    <w:p w14:paraId="64AF63F4" w14:textId="77777777" w:rsidR="00C43AFB" w:rsidRPr="004B067F" w:rsidRDefault="00C43AFB" w:rsidP="008022DD">
      <w:pPr>
        <w:pStyle w:val="sc-BodyText"/>
        <w:rPr>
          <w:rFonts w:asciiTheme="minorHAnsi" w:hAnsiTheme="minorHAnsi" w:cstheme="minorHAnsi"/>
        </w:rPr>
      </w:pPr>
    </w:p>
    <w:p w14:paraId="5B26870A" w14:textId="1FF0CD77" w:rsidR="002D719C" w:rsidRDefault="002D719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070BAB" w14:textId="77777777" w:rsidR="008022DD" w:rsidRPr="004B067F" w:rsidRDefault="008022DD" w:rsidP="008022DD">
      <w:pPr>
        <w:rPr>
          <w:rFonts w:asciiTheme="minorHAnsi" w:hAnsiTheme="minorHAnsi" w:cstheme="minorHAnsi"/>
        </w:rPr>
        <w:sectPr w:rsidR="008022DD" w:rsidRPr="004B067F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7017781A" w14:textId="12290867" w:rsidR="008022DD" w:rsidRPr="000A4C91" w:rsidRDefault="008022DD" w:rsidP="008022DD">
      <w:pPr>
        <w:pStyle w:val="Heading1"/>
        <w:framePr w:wrap="around"/>
        <w:rPr>
          <w:rFonts w:asciiTheme="minorHAnsi" w:hAnsiTheme="minorHAnsi" w:cstheme="minorHAnsi"/>
          <w:sz w:val="36"/>
        </w:rPr>
      </w:pPr>
      <w:bookmarkStart w:id="1640" w:name="7293636D2C08439C9965BD59B798994B"/>
      <w:bookmarkStart w:id="1641" w:name="_Toc489859116"/>
      <w:r w:rsidRPr="000A4C91">
        <w:rPr>
          <w:rFonts w:asciiTheme="minorHAnsi" w:hAnsiTheme="minorHAnsi" w:cstheme="minorHAnsi"/>
          <w:sz w:val="36"/>
        </w:rPr>
        <w:lastRenderedPageBreak/>
        <w:t xml:space="preserve">Undergraduate </w:t>
      </w:r>
      <w:r w:rsidR="000A4C91" w:rsidRPr="000A4C91">
        <w:rPr>
          <w:rFonts w:asciiTheme="minorHAnsi" w:hAnsiTheme="minorHAnsi" w:cstheme="minorHAnsi"/>
          <w:sz w:val="36"/>
        </w:rPr>
        <w:t>/</w:t>
      </w:r>
      <w:r w:rsidRPr="000A4C91">
        <w:rPr>
          <w:rFonts w:asciiTheme="minorHAnsi" w:hAnsiTheme="minorHAnsi" w:cstheme="minorHAnsi"/>
          <w:sz w:val="36"/>
        </w:rPr>
        <w:t>Graduate Certificate Programs</w:t>
      </w:r>
      <w:bookmarkEnd w:id="1640"/>
      <w:bookmarkEnd w:id="1641"/>
      <w:r w:rsidRPr="000A4C91">
        <w:rPr>
          <w:rFonts w:asciiTheme="minorHAnsi" w:hAnsiTheme="minorHAnsi" w:cstheme="minorHAnsi"/>
          <w:sz w:val="36"/>
        </w:rPr>
        <w:fldChar w:fldCharType="begin"/>
      </w:r>
      <w:r w:rsidRPr="000A4C91">
        <w:rPr>
          <w:rFonts w:asciiTheme="minorHAnsi" w:hAnsiTheme="minorHAnsi" w:cstheme="minorHAnsi"/>
          <w:sz w:val="36"/>
        </w:rPr>
        <w:instrText xml:space="preserve"> XE "Undergraduate and Graduate Certificate Programs" </w:instrText>
      </w:r>
      <w:r w:rsidRPr="000A4C91">
        <w:rPr>
          <w:rFonts w:asciiTheme="minorHAnsi" w:hAnsiTheme="minorHAnsi" w:cstheme="minorHAnsi"/>
          <w:sz w:val="36"/>
        </w:rPr>
        <w:fldChar w:fldCharType="end"/>
      </w:r>
    </w:p>
    <w:p w14:paraId="5890B4A6" w14:textId="77777777" w:rsidR="008022DD" w:rsidRPr="004B067F" w:rsidRDefault="008022DD" w:rsidP="008022DD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Certificate of Graduate Study Programs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8144"/>
        <w:gridCol w:w="2096"/>
      </w:tblGrid>
      <w:tr w:rsidR="008022DD" w:rsidRPr="004B067F" w14:paraId="48CF5490" w14:textId="77777777" w:rsidTr="00C43AFB">
        <w:tc>
          <w:tcPr>
            <w:tcW w:w="0" w:type="auto"/>
          </w:tcPr>
          <w:p w14:paraId="426F1D05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  <w:b/>
              </w:rPr>
              <w:t>Area of Study</w:t>
            </w:r>
            <w:r w:rsidRPr="004B06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</w:tcPr>
          <w:p w14:paraId="3BB9250E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  <w:b/>
              </w:rPr>
              <w:t>Certificate</w:t>
            </w:r>
            <w:r w:rsidRPr="004B067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022DD" w:rsidRPr="004B067F" w14:paraId="602CC79E" w14:textId="77777777" w:rsidTr="00C43AFB">
        <w:tc>
          <w:tcPr>
            <w:tcW w:w="0" w:type="auto"/>
          </w:tcPr>
          <w:p w14:paraId="54EC0748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Advanced Counseling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D641B01E79D446F8A9236D56257A96D4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7DE02F5E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861DAA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8022DD" w:rsidRPr="004B067F" w14:paraId="296A674A" w14:textId="77777777" w:rsidTr="00C43AFB">
        <w:tc>
          <w:tcPr>
            <w:tcW w:w="0" w:type="auto"/>
          </w:tcPr>
          <w:p w14:paraId="30F2CF77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Advanced Study of Creative Writing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7B6608A191814C548BF9147FE07E95A6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6E0DE49D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0859D1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8022DD" w:rsidRPr="004B067F" w14:paraId="56FB2133" w14:textId="77777777" w:rsidTr="00C43AFB">
        <w:tc>
          <w:tcPr>
            <w:tcW w:w="0" w:type="auto"/>
          </w:tcPr>
          <w:p w14:paraId="72095CD8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Advanced Study of Literature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79ED4B87B6F64190A0C3CDD5C79FC296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6C3BB7F0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A0C5A90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8022DD" w:rsidRPr="004B067F" w14:paraId="4A77E693" w14:textId="77777777" w:rsidTr="00C43AFB">
        <w:tc>
          <w:tcPr>
            <w:tcW w:w="0" w:type="auto"/>
          </w:tcPr>
          <w:p w14:paraId="7B358807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Autism Education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C56DD0A23103469CAD86F18FF98B6875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4FB060F7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C84B747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8022DD" w:rsidRPr="004B067F" w14:paraId="0924B908" w14:textId="77777777" w:rsidTr="00C43AFB">
        <w:tc>
          <w:tcPr>
            <w:tcW w:w="0" w:type="auto"/>
          </w:tcPr>
          <w:p w14:paraId="74D56FB0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Child and Adolescent Trauma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DD1629EE404248F3AF7169658CB43E3A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52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3B2AAE6C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7225E5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8022DD" w:rsidRPr="004B067F" w14:paraId="22BD1D70" w14:textId="77777777" w:rsidTr="00C43AFB">
        <w:tc>
          <w:tcPr>
            <w:tcW w:w="0" w:type="auto"/>
          </w:tcPr>
          <w:p w14:paraId="60DB1EAD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Financial Planning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C6EFCE2913114BD8AECE40E73B99A890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52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134CA95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14C9A01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8022DD" w:rsidRPr="004B067F" w14:paraId="330E6310" w14:textId="77777777" w:rsidTr="00C43AFB">
        <w:tc>
          <w:tcPr>
            <w:tcW w:w="0" w:type="auto"/>
          </w:tcPr>
          <w:p w14:paraId="4C1F1BF1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Health Psychology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302D81B1B0834C068140670760BF8003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53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607FC69D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0F35B9D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8022DD" w:rsidRPr="004B067F" w14:paraId="1CB0E87A" w14:textId="77777777" w:rsidTr="00C43AFB">
        <w:tc>
          <w:tcPr>
            <w:tcW w:w="0" w:type="auto"/>
          </w:tcPr>
          <w:p w14:paraId="49FB2C29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Healthcare Quality and Patient Safety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90325B89DD3C4FA1925A1147AF1DCF35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53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43DA0872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</w:tcPr>
          <w:p w14:paraId="1E82D84E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  <w:r w:rsidRPr="004B067F">
              <w:rPr>
                <w:rFonts w:asciiTheme="minorHAnsi" w:hAnsiTheme="minorHAnsi" w:cstheme="minorHAnsi"/>
              </w:rPr>
              <w:br/>
            </w:r>
          </w:p>
        </w:tc>
      </w:tr>
      <w:tr w:rsidR="008022DD" w:rsidRPr="004B067F" w14:paraId="7756A0DE" w14:textId="77777777" w:rsidTr="00C43AFB">
        <w:tc>
          <w:tcPr>
            <w:tcW w:w="0" w:type="auto"/>
          </w:tcPr>
          <w:p w14:paraId="49D35661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Historical Studies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73261C76607E456BA6E4D8EAB7A7B642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53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4BA59AB5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2CF8EF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8022DD" w:rsidRPr="004B067F" w14:paraId="51A69FF6" w14:textId="77777777" w:rsidTr="00C43AFB">
        <w:tc>
          <w:tcPr>
            <w:tcW w:w="0" w:type="auto"/>
          </w:tcPr>
          <w:p w14:paraId="51665FC1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Mathematics Content Specialist: Elementary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EE4DD46B9C25414897931445D58A45E2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F7459BC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A36D59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8022DD" w:rsidRPr="004B067F" w14:paraId="02609910" w14:textId="77777777" w:rsidTr="00C43AFB">
        <w:tc>
          <w:tcPr>
            <w:tcW w:w="0" w:type="auto"/>
          </w:tcPr>
          <w:p w14:paraId="005375CA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Middle Level Education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8921280478D4491BB14F47531C9AED84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1CDA7C8F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E939F2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8022DD" w:rsidRPr="004B067F" w14:paraId="6A76B36F" w14:textId="77777777" w:rsidTr="00C43AFB">
        <w:tc>
          <w:tcPr>
            <w:tcW w:w="0" w:type="auto"/>
          </w:tcPr>
          <w:p w14:paraId="4EDCAB5E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Modern Biological Sciences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EF311D491E044726B60EACBD803111F0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02A7039B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41FC3E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8022DD" w:rsidRPr="004B067F" w14:paraId="42966200" w14:textId="77777777" w:rsidTr="00C43AFB">
        <w:tc>
          <w:tcPr>
            <w:tcW w:w="0" w:type="auto"/>
          </w:tcPr>
          <w:p w14:paraId="66CEA328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Nonprofit Leadership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AF3A56599A204DB8BD5B3C265E621BE0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20561CB6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2982A2A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8022DD" w:rsidRPr="004B067F" w14:paraId="05805405" w14:textId="77777777" w:rsidTr="00C43AFB">
        <w:tc>
          <w:tcPr>
            <w:tcW w:w="0" w:type="auto"/>
          </w:tcPr>
          <w:p w14:paraId="1E3A848D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Nursing Care Management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072724A579314489B75A3B0D1806C2B3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55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45FBD3F0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8FE794C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8022DD" w:rsidRPr="004B067F" w14:paraId="4A36338E" w14:textId="77777777" w:rsidTr="00C43AFB">
        <w:tc>
          <w:tcPr>
            <w:tcW w:w="0" w:type="auto"/>
          </w:tcPr>
          <w:p w14:paraId="2723FD83" w14:textId="77777777" w:rsidR="008022DD" w:rsidRPr="004B067F" w:rsidDel="001D5DEF" w:rsidRDefault="008022DD" w:rsidP="00C43AFB">
            <w:pPr>
              <w:rPr>
                <w:del w:id="1642" w:author="Jacques, Paul" w:date="2018-03-06T14:16:00Z"/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Physical Education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4EDE95F1979640D283787403C093DD50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55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2AC15F2F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6D6AAF" w14:textId="77777777" w:rsidR="008022DD" w:rsidRDefault="008022DD" w:rsidP="00C43AFB">
            <w:pPr>
              <w:rPr>
                <w:ins w:id="1643" w:author="Windows User" w:date="2018-03-09T16:42:00Z"/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  <w:p w14:paraId="1BA2A8E6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</w:tr>
      <w:tr w:rsidR="008022DD" w:rsidRPr="004B067F" w14:paraId="588213D0" w14:textId="77777777" w:rsidTr="00C43AFB">
        <w:trPr>
          <w:ins w:id="1644" w:author="Jacques, Paul" w:date="2018-03-06T14:15:00Z"/>
        </w:trPr>
        <w:tc>
          <w:tcPr>
            <w:tcW w:w="0" w:type="auto"/>
          </w:tcPr>
          <w:p w14:paraId="1C64AAAD" w14:textId="77777777" w:rsidR="008022DD" w:rsidRDefault="008022DD" w:rsidP="00C43AFB">
            <w:pPr>
              <w:rPr>
                <w:ins w:id="1645" w:author="Jacques, Paul" w:date="2018-03-06T14:16:00Z"/>
                <w:rFonts w:asciiTheme="minorHAnsi" w:hAnsiTheme="minorHAnsi" w:cstheme="minorHAnsi"/>
              </w:rPr>
            </w:pPr>
            <w:ins w:id="1646" w:author="Jacques, Paul" w:date="2018-03-06T14:15:00Z">
              <w:r>
                <w:rPr>
                  <w:rFonts w:asciiTheme="minorHAnsi" w:hAnsiTheme="minorHAnsi" w:cstheme="minorHAnsi"/>
                </w:rPr>
                <w:t>Project Management (p</w:t>
              </w:r>
            </w:ins>
            <w:ins w:id="1647" w:author="Jacques, Paul" w:date="2018-03-06T14:17:00Z">
              <w:r>
                <w:rPr>
                  <w:rFonts w:asciiTheme="minorHAnsi" w:hAnsiTheme="minorHAnsi" w:cstheme="minorHAnsi"/>
                </w:rPr>
                <w:t xml:space="preserve">. </w:t>
              </w:r>
            </w:ins>
            <w:ins w:id="1648" w:author="Jacques, Paul" w:date="2018-03-06T14:18:00Z">
              <w:r>
                <w:rPr>
                  <w:rFonts w:asciiTheme="minorHAnsi" w:hAnsiTheme="minorHAnsi" w:cstheme="minorHAnsi"/>
                </w:rPr>
                <w:t>3</w:t>
              </w:r>
            </w:ins>
            <w:ins w:id="1649" w:author="Jacques, Paul" w:date="2018-03-06T14:15:00Z">
              <w:r>
                <w:rPr>
                  <w:rFonts w:asciiTheme="minorHAnsi" w:hAnsiTheme="minorHAnsi" w:cstheme="minorHAnsi"/>
                </w:rPr>
                <w:t>)</w:t>
              </w:r>
            </w:ins>
          </w:p>
          <w:p w14:paraId="5CF46B63" w14:textId="77777777" w:rsidR="008022DD" w:rsidRPr="004B067F" w:rsidRDefault="008022DD" w:rsidP="00C43AFB">
            <w:pPr>
              <w:rPr>
                <w:ins w:id="1650" w:author="Jacques, Paul" w:date="2018-03-06T14:15:00Z"/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C8AC2D" w14:textId="77777777" w:rsidR="008022DD" w:rsidRPr="004B067F" w:rsidRDefault="008022DD" w:rsidP="00C43AFB">
            <w:pPr>
              <w:rPr>
                <w:ins w:id="1651" w:author="Jacques, Paul" w:date="2018-03-06T14:15:00Z"/>
                <w:rFonts w:asciiTheme="minorHAnsi" w:hAnsiTheme="minorHAnsi" w:cstheme="minorHAnsi"/>
              </w:rPr>
            </w:pPr>
            <w:ins w:id="1652" w:author="Jacques, Paul" w:date="2018-03-06T14:16:00Z">
              <w:r w:rsidRPr="004B067F">
                <w:rPr>
                  <w:rFonts w:asciiTheme="minorHAnsi" w:hAnsiTheme="minorHAnsi" w:cstheme="minorHAnsi"/>
                </w:rPr>
                <w:t>C.G.S.</w:t>
              </w:r>
            </w:ins>
          </w:p>
        </w:tc>
      </w:tr>
      <w:tr w:rsidR="008022DD" w:rsidRPr="004B067F" w14:paraId="3581E50B" w14:textId="77777777" w:rsidTr="00C43AFB">
        <w:tc>
          <w:tcPr>
            <w:tcW w:w="0" w:type="auto"/>
          </w:tcPr>
          <w:p w14:paraId="113EE7C2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Public History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DB711EFD3DC3464A8B546368CBBE4A1D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55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354DC51C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38F8F87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8022DD" w:rsidRPr="004B067F" w14:paraId="33C179A0" w14:textId="77777777" w:rsidTr="00C43AFB">
        <w:tc>
          <w:tcPr>
            <w:tcW w:w="0" w:type="auto"/>
          </w:tcPr>
          <w:p w14:paraId="533C96E9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RIC/TFA Elementary Education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F8D09CE2F0C145DCA1A47D13AEAA4438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52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6764029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18844BB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8022DD" w:rsidRPr="004B067F" w14:paraId="264D0192" w14:textId="77777777" w:rsidTr="00C43AFB">
        <w:tc>
          <w:tcPr>
            <w:tcW w:w="0" w:type="auto"/>
          </w:tcPr>
          <w:p w14:paraId="2063B1BD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RIC/TFA Secondary Education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09E83F384723472C88F03A58F7FB2B06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56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2BA6657F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99077B4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8022DD" w:rsidRPr="004B067F" w14:paraId="1A0CA87D" w14:textId="77777777" w:rsidTr="00C43AFB">
        <w:tc>
          <w:tcPr>
            <w:tcW w:w="0" w:type="auto"/>
          </w:tcPr>
          <w:p w14:paraId="7341F4F5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Severe Intellectual Disabilities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E73477AD40574721802CED28624A6993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56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  <w:r w:rsidRPr="004B067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0" w:type="auto"/>
          </w:tcPr>
          <w:p w14:paraId="445F60AD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  <w:r w:rsidRPr="004B067F">
              <w:rPr>
                <w:rFonts w:asciiTheme="minorHAnsi" w:hAnsiTheme="minorHAnsi" w:cstheme="minorHAnsi"/>
              </w:rPr>
              <w:br/>
            </w:r>
          </w:p>
        </w:tc>
      </w:tr>
      <w:tr w:rsidR="008022DD" w:rsidRPr="004B067F" w14:paraId="48D0451D" w14:textId="77777777" w:rsidTr="000A4C91">
        <w:trPr>
          <w:trHeight w:val="231"/>
          <w:ins w:id="1653" w:author="Jacques, Paul" w:date="2018-03-06T14:17:00Z"/>
        </w:trPr>
        <w:tc>
          <w:tcPr>
            <w:tcW w:w="0" w:type="auto"/>
          </w:tcPr>
          <w:p w14:paraId="72A87C81" w14:textId="77777777" w:rsidR="008022DD" w:rsidRDefault="008022DD" w:rsidP="00C43AFB">
            <w:pPr>
              <w:rPr>
                <w:ins w:id="1654" w:author="Jacques, Paul" w:date="2018-03-06T14:19:00Z"/>
                <w:rFonts w:asciiTheme="minorHAnsi" w:hAnsiTheme="minorHAnsi" w:cstheme="minorHAnsi"/>
              </w:rPr>
            </w:pPr>
            <w:ins w:id="1655" w:author="Jacques, Paul" w:date="2018-03-06T14:17:00Z">
              <w:r>
                <w:rPr>
                  <w:rFonts w:asciiTheme="minorHAnsi" w:hAnsiTheme="minorHAnsi" w:cstheme="minorHAnsi"/>
                </w:rPr>
                <w:t xml:space="preserve">Supply Chain Management (p. </w:t>
              </w:r>
            </w:ins>
            <w:ins w:id="1656" w:author="Jacques, Paul" w:date="2018-03-06T14:18:00Z">
              <w:r>
                <w:rPr>
                  <w:rFonts w:asciiTheme="minorHAnsi" w:hAnsiTheme="minorHAnsi" w:cstheme="minorHAnsi"/>
                </w:rPr>
                <w:t>4</w:t>
              </w:r>
            </w:ins>
            <w:ins w:id="1657" w:author="Jacques, Paul" w:date="2018-03-06T14:17:00Z">
              <w:r>
                <w:rPr>
                  <w:rFonts w:asciiTheme="minorHAnsi" w:hAnsiTheme="minorHAnsi" w:cstheme="minorHAnsi"/>
                </w:rPr>
                <w:t>)</w:t>
              </w:r>
            </w:ins>
          </w:p>
          <w:p w14:paraId="44BD4A70" w14:textId="77777777" w:rsidR="008022DD" w:rsidRPr="004B067F" w:rsidRDefault="008022DD" w:rsidP="00C43AFB">
            <w:pPr>
              <w:rPr>
                <w:ins w:id="1658" w:author="Jacques, Paul" w:date="2018-03-06T14:17:00Z"/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DD81FB" w14:textId="77777777" w:rsidR="008022DD" w:rsidRPr="004B067F" w:rsidRDefault="008022DD" w:rsidP="00C43AFB">
            <w:pPr>
              <w:rPr>
                <w:ins w:id="1659" w:author="Jacques, Paul" w:date="2018-03-06T14:17:00Z"/>
                <w:rFonts w:asciiTheme="minorHAnsi" w:hAnsiTheme="minorHAnsi" w:cstheme="minorHAnsi"/>
              </w:rPr>
            </w:pPr>
          </w:p>
        </w:tc>
      </w:tr>
      <w:tr w:rsidR="008022DD" w:rsidRPr="004B067F" w14:paraId="50F5A6E8" w14:textId="77777777" w:rsidTr="00C43AFB">
        <w:tc>
          <w:tcPr>
            <w:tcW w:w="0" w:type="auto"/>
          </w:tcPr>
          <w:p w14:paraId="78F83596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Teaching English as a Second Language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679C7C4A94104C139606795B3291BAE7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56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652CA357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C833783" w14:textId="77777777" w:rsidR="008022DD" w:rsidRPr="004B067F" w:rsidRDefault="008022DD" w:rsidP="00C43AFB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</w:tbl>
    <w:p w14:paraId="7B10F81B" w14:textId="77777777" w:rsidR="008022DD" w:rsidRPr="004B067F" w:rsidRDefault="008022DD" w:rsidP="008022DD">
      <w:pPr>
        <w:rPr>
          <w:rFonts w:asciiTheme="minorHAnsi" w:hAnsiTheme="minorHAnsi" w:cstheme="minorHAnsi"/>
        </w:rPr>
        <w:sectPr w:rsidR="008022DD" w:rsidRPr="004B067F" w:rsidSect="000A4C91">
          <w:headerReference w:type="even" r:id="rId10"/>
          <w:headerReference w:type="default" r:id="rId11"/>
          <w:headerReference w:type="first" r:id="rId12"/>
          <w:type w:val="continuous"/>
          <w:pgSz w:w="12240" w:h="15840"/>
          <w:pgMar w:top="1420" w:right="910" w:bottom="900" w:left="1080" w:header="720" w:footer="940" w:gutter="0"/>
          <w:cols w:space="720"/>
          <w:docGrid w:linePitch="360"/>
        </w:sectPr>
      </w:pPr>
    </w:p>
    <w:p w14:paraId="2AECBD3F" w14:textId="77777777" w:rsidR="000A4C91" w:rsidRDefault="000A4C91" w:rsidP="008022DD">
      <w:pPr>
        <w:pStyle w:val="Heading2"/>
        <w:rPr>
          <w:rFonts w:asciiTheme="minorHAnsi" w:hAnsiTheme="minorHAnsi" w:cstheme="minorHAnsi"/>
        </w:rPr>
      </w:pPr>
      <w:bookmarkStart w:id="1660" w:name="607C6711286F4A8085B4958864433524"/>
    </w:p>
    <w:p w14:paraId="550B1E3E" w14:textId="3AECD679" w:rsidR="008022DD" w:rsidRPr="004B067F" w:rsidRDefault="008022DD" w:rsidP="008022DD">
      <w:pPr>
        <w:pStyle w:val="Heading2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Certificate of Graduate Study</w:t>
      </w:r>
      <w:bookmarkEnd w:id="1660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"Certificate of Graduate Study" </w:instrText>
      </w:r>
      <w:r w:rsidRPr="004B067F">
        <w:rPr>
          <w:rFonts w:asciiTheme="minorHAnsi" w:hAnsiTheme="minorHAnsi" w:cstheme="minorHAnsi"/>
        </w:rPr>
        <w:fldChar w:fldCharType="end"/>
      </w:r>
    </w:p>
    <w:p w14:paraId="269402DF" w14:textId="35EB46E6" w:rsidR="008022DD" w:rsidRDefault="008022DD" w:rsidP="008022DD">
      <w:pPr>
        <w:pStyle w:val="sc-AwardHeading"/>
        <w:rPr>
          <w:rFonts w:asciiTheme="minorHAnsi" w:hAnsiTheme="minorHAnsi" w:cstheme="minorHAnsi"/>
        </w:rPr>
      </w:pPr>
      <w:bookmarkStart w:id="1661" w:name="D641B01E79D446F8A9236D56257A96D4"/>
      <w:r>
        <w:rPr>
          <w:rFonts w:asciiTheme="minorHAnsi" w:hAnsiTheme="minorHAnsi" w:cstheme="minorHAnsi"/>
        </w:rPr>
        <w:t>Insert after the physical education</w:t>
      </w:r>
      <w:r w:rsidRPr="004B067F">
        <w:rPr>
          <w:rFonts w:asciiTheme="minorHAnsi" w:hAnsiTheme="minorHAnsi" w:cstheme="minorHAnsi"/>
        </w:rPr>
        <w:t xml:space="preserve"> C.G.S.</w:t>
      </w:r>
      <w:bookmarkEnd w:id="1661"/>
    </w:p>
    <w:p w14:paraId="1E0BB2F5" w14:textId="77777777" w:rsidR="000A4C91" w:rsidRDefault="000A4C91" w:rsidP="008022DD">
      <w:pPr>
        <w:pStyle w:val="sc-AwardHeading"/>
        <w:rPr>
          <w:rFonts w:asciiTheme="minorHAnsi" w:hAnsiTheme="minorHAnsi" w:cstheme="minorHAnsi"/>
        </w:rPr>
      </w:pPr>
    </w:p>
    <w:p w14:paraId="173EF064" w14:textId="77777777" w:rsidR="008022DD" w:rsidRDefault="008022DD" w:rsidP="008022DD">
      <w:pPr>
        <w:pStyle w:val="sc-AwardHeading"/>
        <w:rPr>
          <w:ins w:id="1662" w:author="Jacques, Paul" w:date="2017-04-17T14:32:00Z"/>
        </w:rPr>
      </w:pPr>
      <w:ins w:id="1663" w:author="Jacques, Paul" w:date="2017-04-17T14:32:00Z">
        <w:r>
          <w:t>Project Management C.G.S.</w:t>
        </w:r>
        <w:r>
          <w:fldChar w:fldCharType="begin"/>
        </w:r>
        <w:r>
          <w:instrText xml:space="preserve"> XE "Mathematics Content Specialist: Elementary C.G.S." </w:instrText>
        </w:r>
        <w:r>
          <w:fldChar w:fldCharType="end"/>
        </w:r>
      </w:ins>
    </w:p>
    <w:p w14:paraId="6498FBD3" w14:textId="77777777" w:rsidR="008022DD" w:rsidRPr="004B067F" w:rsidRDefault="008022DD" w:rsidP="008022DD">
      <w:pPr>
        <w:pStyle w:val="sc-Award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"Advanced Counseling C.G.S."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5C01C323" w14:textId="77777777" w:rsidR="008022DD" w:rsidRPr="004B067F" w:rsidRDefault="008022DD" w:rsidP="008022DD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Admission Requirements</w:t>
      </w:r>
    </w:p>
    <w:p w14:paraId="4AA80EB9" w14:textId="77777777" w:rsidR="008022DD" w:rsidRPr="002A5CB7" w:rsidRDefault="008022DD">
      <w:pPr>
        <w:pStyle w:val="sc-SubHeading"/>
        <w:numPr>
          <w:ilvl w:val="0"/>
          <w:numId w:val="1"/>
        </w:numPr>
        <w:spacing w:before="40"/>
        <w:rPr>
          <w:ins w:id="1664" w:author="Jacques, Paul" w:date="2018-03-06T13:47:00Z"/>
          <w:rFonts w:asciiTheme="minorHAnsi" w:hAnsiTheme="minorHAnsi" w:cstheme="minorHAnsi"/>
          <w:b w:val="0"/>
          <w:sz w:val="16"/>
          <w:szCs w:val="16"/>
          <w:rPrChange w:id="1665" w:author="Jacques, Paul" w:date="2018-03-06T14:01:00Z">
            <w:rPr>
              <w:ins w:id="1666" w:author="Jacques, Paul" w:date="2018-03-06T13:47:00Z"/>
              <w:rFonts w:asciiTheme="minorHAnsi" w:hAnsiTheme="minorHAnsi" w:cstheme="minorHAnsi"/>
              <w:b w:val="0"/>
            </w:rPr>
          </w:rPrChange>
        </w:rPr>
        <w:pPrChange w:id="1667" w:author="Jacques, Paul" w:date="2018-03-06T13:48:00Z">
          <w:pPr>
            <w:pStyle w:val="sc-SubHeading"/>
          </w:pPr>
        </w:pPrChange>
      </w:pPr>
      <w:ins w:id="1668" w:author="Jacques, Paul" w:date="2018-03-06T13:47:00Z">
        <w:r w:rsidRPr="002A5CB7">
          <w:rPr>
            <w:rFonts w:asciiTheme="minorHAnsi" w:hAnsiTheme="minorHAnsi" w:cstheme="minorHAnsi"/>
            <w:b w:val="0"/>
            <w:sz w:val="16"/>
            <w:szCs w:val="16"/>
            <w:rPrChange w:id="1669" w:author="Jacques, Paul" w:date="2018-03-06T14:01:00Z">
              <w:rPr>
                <w:rFonts w:asciiTheme="minorHAnsi" w:hAnsiTheme="minorHAnsi" w:cstheme="minorHAnsi"/>
                <w:b w:val="0"/>
              </w:rPr>
            </w:rPrChange>
          </w:rPr>
          <w:t>Completed application form accompanied by a $50 non-refundable application fee.</w:t>
        </w:r>
      </w:ins>
    </w:p>
    <w:p w14:paraId="2C49B676" w14:textId="77777777" w:rsidR="008022DD" w:rsidRPr="002A5CB7" w:rsidRDefault="008022DD">
      <w:pPr>
        <w:pStyle w:val="sc-SubHeading"/>
        <w:numPr>
          <w:ilvl w:val="0"/>
          <w:numId w:val="1"/>
        </w:numPr>
        <w:spacing w:before="40"/>
        <w:rPr>
          <w:ins w:id="1670" w:author="Jacques, Paul" w:date="2018-03-06T13:47:00Z"/>
          <w:rFonts w:asciiTheme="minorHAnsi" w:hAnsiTheme="minorHAnsi" w:cstheme="minorHAnsi"/>
          <w:b w:val="0"/>
          <w:sz w:val="16"/>
          <w:szCs w:val="16"/>
          <w:rPrChange w:id="1671" w:author="Jacques, Paul" w:date="2018-03-06T14:01:00Z">
            <w:rPr>
              <w:ins w:id="1672" w:author="Jacques, Paul" w:date="2018-03-06T13:47:00Z"/>
              <w:rFonts w:asciiTheme="minorHAnsi" w:hAnsiTheme="minorHAnsi" w:cstheme="minorHAnsi"/>
              <w:b w:val="0"/>
            </w:rPr>
          </w:rPrChange>
        </w:rPr>
        <w:pPrChange w:id="1673" w:author="Jacques, Paul" w:date="2018-03-06T13:48:00Z">
          <w:pPr>
            <w:pStyle w:val="sc-SubHeading"/>
          </w:pPr>
        </w:pPrChange>
      </w:pPr>
      <w:ins w:id="1674" w:author="Jacques, Paul" w:date="2018-03-06T13:47:00Z">
        <w:r w:rsidRPr="002A5CB7">
          <w:rPr>
            <w:rFonts w:asciiTheme="minorHAnsi" w:hAnsiTheme="minorHAnsi" w:cstheme="minorHAnsi"/>
            <w:b w:val="0"/>
            <w:sz w:val="16"/>
            <w:szCs w:val="16"/>
            <w:rPrChange w:id="1675" w:author="Jacques, Paul" w:date="2018-03-06T14:01:00Z">
              <w:rPr>
                <w:rFonts w:asciiTheme="minorHAnsi" w:hAnsiTheme="minorHAnsi" w:cstheme="minorHAnsi"/>
                <w:b w:val="0"/>
              </w:rPr>
            </w:rPrChange>
          </w:rPr>
          <w:t xml:space="preserve">A bachelor’s degree from an accredited college or university, with a minimum GPA of 3.0 on a 4.0 scale </w:t>
        </w:r>
      </w:ins>
    </w:p>
    <w:p w14:paraId="22E98BE2" w14:textId="77777777" w:rsidR="008022DD" w:rsidRPr="002A5CB7" w:rsidRDefault="008022DD">
      <w:pPr>
        <w:pStyle w:val="sc-SubHeading"/>
        <w:numPr>
          <w:ilvl w:val="0"/>
          <w:numId w:val="1"/>
        </w:numPr>
        <w:spacing w:before="40"/>
        <w:rPr>
          <w:ins w:id="1676" w:author="Jacques, Paul" w:date="2018-03-06T13:47:00Z"/>
          <w:rFonts w:asciiTheme="minorHAnsi" w:hAnsiTheme="minorHAnsi" w:cstheme="minorHAnsi"/>
          <w:b w:val="0"/>
          <w:sz w:val="16"/>
          <w:szCs w:val="16"/>
          <w:rPrChange w:id="1677" w:author="Jacques, Paul" w:date="2018-03-06T14:01:00Z">
            <w:rPr>
              <w:ins w:id="1678" w:author="Jacques, Paul" w:date="2018-03-06T13:47:00Z"/>
              <w:rFonts w:asciiTheme="minorHAnsi" w:hAnsiTheme="minorHAnsi" w:cstheme="minorHAnsi"/>
              <w:b w:val="0"/>
            </w:rPr>
          </w:rPrChange>
        </w:rPr>
        <w:pPrChange w:id="1679" w:author="Jacques, Paul" w:date="2018-03-06T13:48:00Z">
          <w:pPr>
            <w:pStyle w:val="sc-SubHeading"/>
          </w:pPr>
        </w:pPrChange>
      </w:pPr>
      <w:ins w:id="1680" w:author="Jacques, Paul" w:date="2018-03-06T13:47:00Z">
        <w:r w:rsidRPr="002A5CB7">
          <w:rPr>
            <w:rFonts w:asciiTheme="minorHAnsi" w:hAnsiTheme="minorHAnsi" w:cstheme="minorHAnsi"/>
            <w:b w:val="0"/>
            <w:sz w:val="16"/>
            <w:szCs w:val="16"/>
            <w:rPrChange w:id="1681" w:author="Jacques, Paul" w:date="2018-03-06T14:01:00Z">
              <w:rPr>
                <w:rFonts w:asciiTheme="minorHAnsi" w:hAnsiTheme="minorHAnsi" w:cstheme="minorHAnsi"/>
                <w:b w:val="0"/>
              </w:rPr>
            </w:rPrChange>
          </w:rPr>
          <w:t>Official transcripts of all undergraduate and graduate records.</w:t>
        </w:r>
      </w:ins>
    </w:p>
    <w:p w14:paraId="74A82DB9" w14:textId="77777777" w:rsidR="008022DD" w:rsidRPr="002A5CB7" w:rsidRDefault="008022DD">
      <w:pPr>
        <w:pStyle w:val="sc-SubHeading"/>
        <w:numPr>
          <w:ilvl w:val="0"/>
          <w:numId w:val="1"/>
        </w:numPr>
        <w:spacing w:before="40"/>
        <w:rPr>
          <w:ins w:id="1682" w:author="Jacques, Paul" w:date="2018-03-06T13:47:00Z"/>
          <w:rFonts w:asciiTheme="minorHAnsi" w:hAnsiTheme="minorHAnsi" w:cstheme="minorHAnsi"/>
          <w:b w:val="0"/>
          <w:sz w:val="16"/>
          <w:szCs w:val="16"/>
          <w:rPrChange w:id="1683" w:author="Jacques, Paul" w:date="2018-03-06T14:01:00Z">
            <w:rPr>
              <w:ins w:id="1684" w:author="Jacques, Paul" w:date="2018-03-06T13:47:00Z"/>
              <w:rFonts w:asciiTheme="minorHAnsi" w:hAnsiTheme="minorHAnsi" w:cstheme="minorHAnsi"/>
              <w:b w:val="0"/>
            </w:rPr>
          </w:rPrChange>
        </w:rPr>
        <w:pPrChange w:id="1685" w:author="Jacques, Paul" w:date="2018-03-06T13:48:00Z">
          <w:pPr>
            <w:pStyle w:val="sc-SubHeading"/>
          </w:pPr>
        </w:pPrChange>
      </w:pPr>
      <w:ins w:id="1686" w:author="Jacques, Paul" w:date="2018-03-06T13:47:00Z">
        <w:r w:rsidRPr="002A5CB7">
          <w:rPr>
            <w:rFonts w:asciiTheme="minorHAnsi" w:hAnsiTheme="minorHAnsi" w:cstheme="minorHAnsi"/>
            <w:b w:val="0"/>
            <w:sz w:val="16"/>
            <w:szCs w:val="16"/>
            <w:rPrChange w:id="1687" w:author="Jacques, Paul" w:date="2018-03-06T14:01:00Z">
              <w:rPr>
                <w:rFonts w:asciiTheme="minorHAnsi" w:hAnsiTheme="minorHAnsi" w:cstheme="minorHAnsi"/>
                <w:b w:val="0"/>
              </w:rPr>
            </w:rPrChange>
          </w:rPr>
          <w:t xml:space="preserve">An applicant’s letter describing the applicant’s professional goals including how the program will help the applicant achieve these professional goals. </w:t>
        </w:r>
      </w:ins>
    </w:p>
    <w:p w14:paraId="72EEFD20" w14:textId="77777777" w:rsidR="008022DD" w:rsidRPr="002A5CB7" w:rsidRDefault="008022DD">
      <w:pPr>
        <w:pStyle w:val="sc-SubHeading"/>
        <w:numPr>
          <w:ilvl w:val="0"/>
          <w:numId w:val="1"/>
        </w:numPr>
        <w:spacing w:before="40"/>
        <w:rPr>
          <w:ins w:id="1688" w:author="Jacques, Paul" w:date="2018-03-06T13:47:00Z"/>
          <w:rFonts w:asciiTheme="minorHAnsi" w:hAnsiTheme="minorHAnsi" w:cstheme="minorHAnsi"/>
          <w:b w:val="0"/>
          <w:sz w:val="16"/>
          <w:szCs w:val="16"/>
          <w:rPrChange w:id="1689" w:author="Jacques, Paul" w:date="2018-03-06T14:01:00Z">
            <w:rPr>
              <w:ins w:id="1690" w:author="Jacques, Paul" w:date="2018-03-06T13:47:00Z"/>
              <w:rFonts w:asciiTheme="minorHAnsi" w:hAnsiTheme="minorHAnsi" w:cstheme="minorHAnsi"/>
              <w:b w:val="0"/>
            </w:rPr>
          </w:rPrChange>
        </w:rPr>
        <w:pPrChange w:id="1691" w:author="Jacques, Paul" w:date="2018-03-06T13:48:00Z">
          <w:pPr>
            <w:pStyle w:val="sc-SubHeading"/>
          </w:pPr>
        </w:pPrChange>
      </w:pPr>
      <w:ins w:id="1692" w:author="Jacques, Paul" w:date="2018-03-06T13:47:00Z">
        <w:r w:rsidRPr="002A5CB7">
          <w:rPr>
            <w:rFonts w:asciiTheme="minorHAnsi" w:hAnsiTheme="minorHAnsi" w:cstheme="minorHAnsi"/>
            <w:b w:val="0"/>
            <w:sz w:val="16"/>
            <w:szCs w:val="16"/>
            <w:rPrChange w:id="1693" w:author="Jacques, Paul" w:date="2018-03-06T14:01:00Z">
              <w:rPr>
                <w:rFonts w:asciiTheme="minorHAnsi" w:hAnsiTheme="minorHAnsi" w:cstheme="minorHAnsi"/>
                <w:b w:val="0"/>
              </w:rPr>
            </w:rPrChange>
          </w:rPr>
          <w:t xml:space="preserve">Three letters of recommendation that address professional or practical/applied experience in the field of Operations Management as a whole including Project Management, Supply Chain Management or related. At least one of the letters of recommendation must be from a professional employed within the field of Operations Management or a Management instructor in higher education. </w:t>
        </w:r>
      </w:ins>
    </w:p>
    <w:p w14:paraId="5571BC9E" w14:textId="77777777" w:rsidR="008022DD" w:rsidRPr="002A5CB7" w:rsidRDefault="008022DD">
      <w:pPr>
        <w:pStyle w:val="sc-SubHeading"/>
        <w:numPr>
          <w:ilvl w:val="0"/>
          <w:numId w:val="1"/>
        </w:numPr>
        <w:spacing w:before="40"/>
        <w:rPr>
          <w:ins w:id="1694" w:author="Jacques, Paul" w:date="2018-03-06T13:45:00Z"/>
          <w:rFonts w:asciiTheme="minorHAnsi" w:hAnsiTheme="minorHAnsi" w:cstheme="minorHAnsi"/>
          <w:b w:val="0"/>
          <w:sz w:val="16"/>
          <w:szCs w:val="16"/>
          <w:rPrChange w:id="1695" w:author="Jacques, Paul" w:date="2018-03-06T14:01:00Z">
            <w:rPr>
              <w:ins w:id="1696" w:author="Jacques, Paul" w:date="2018-03-06T13:45:00Z"/>
              <w:rFonts w:asciiTheme="minorHAnsi" w:hAnsiTheme="minorHAnsi" w:cstheme="minorHAnsi"/>
            </w:rPr>
          </w:rPrChange>
        </w:rPr>
        <w:pPrChange w:id="1697" w:author="Jacques, Paul" w:date="2018-03-06T13:48:00Z">
          <w:pPr>
            <w:pStyle w:val="sc-SubHeading"/>
          </w:pPr>
        </w:pPrChange>
      </w:pPr>
      <w:ins w:id="1698" w:author="Jacques, Paul" w:date="2018-03-06T13:47:00Z">
        <w:r w:rsidRPr="002A5CB7">
          <w:rPr>
            <w:rFonts w:asciiTheme="minorHAnsi" w:hAnsiTheme="minorHAnsi" w:cstheme="minorHAnsi"/>
            <w:b w:val="0"/>
            <w:sz w:val="16"/>
            <w:szCs w:val="16"/>
            <w:rPrChange w:id="1699" w:author="Jacques, Paul" w:date="2018-03-06T14:01:00Z">
              <w:rPr>
                <w:rFonts w:asciiTheme="minorHAnsi" w:hAnsiTheme="minorHAnsi" w:cstheme="minorHAnsi"/>
                <w:b w:val="0"/>
              </w:rPr>
            </w:rPrChange>
          </w:rPr>
          <w:t>An interview may be required.</w:t>
        </w:r>
      </w:ins>
    </w:p>
    <w:p w14:paraId="075DED51" w14:textId="77777777" w:rsidR="008022DD" w:rsidRPr="004B067F" w:rsidRDefault="008022DD" w:rsidP="008022DD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Retention Requirement</w:t>
      </w:r>
    </w:p>
    <w:p w14:paraId="3965EFD4" w14:textId="30280CD8" w:rsidR="008022DD" w:rsidRPr="004B067F" w:rsidRDefault="008022DD" w:rsidP="008022DD">
      <w:pPr>
        <w:pStyle w:val="sc-List-1"/>
        <w:ind w:left="270" w:hanging="270"/>
        <w:rPr>
          <w:ins w:id="1700" w:author="Jacques, Paul" w:date="2018-03-06T13:53:00Z"/>
          <w:rFonts w:asciiTheme="minorHAnsi" w:hAnsiTheme="minorHAnsi" w:cstheme="minorHAnsi"/>
        </w:rPr>
      </w:pPr>
      <w:ins w:id="1701" w:author="Jacques, Paul" w:date="2018-03-06T13:53:00Z">
        <w:r w:rsidRPr="004B067F">
          <w:rPr>
            <w:rFonts w:asciiTheme="minorHAnsi" w:hAnsiTheme="minorHAnsi" w:cstheme="minorHAnsi"/>
          </w:rPr>
          <w:t>1.</w:t>
        </w:r>
        <w:r w:rsidRPr="004B067F">
          <w:rPr>
            <w:rFonts w:asciiTheme="minorHAnsi" w:hAnsiTheme="minorHAnsi" w:cstheme="minorHAnsi"/>
          </w:rPr>
          <w:tab/>
          <w:t xml:space="preserve">A minimum cumulative grade point average of 3.00 on a 4.00 scale. </w:t>
        </w:r>
      </w:ins>
    </w:p>
    <w:p w14:paraId="16AE62B9" w14:textId="1C6F32FD" w:rsidR="008022DD" w:rsidRPr="004B067F" w:rsidRDefault="008022DD" w:rsidP="008022DD">
      <w:pPr>
        <w:pStyle w:val="sc-List-1"/>
        <w:ind w:left="270" w:hanging="270"/>
        <w:rPr>
          <w:ins w:id="1702" w:author="Jacques, Paul" w:date="2018-03-06T13:53:00Z"/>
          <w:rFonts w:asciiTheme="minorHAnsi" w:hAnsiTheme="minorHAnsi" w:cstheme="minorHAnsi"/>
        </w:rPr>
      </w:pPr>
      <w:ins w:id="1703" w:author="Jacques, Paul" w:date="2018-03-06T13:53:00Z">
        <w:r w:rsidRPr="004B067F">
          <w:rPr>
            <w:rFonts w:asciiTheme="minorHAnsi" w:hAnsiTheme="minorHAnsi" w:cstheme="minorHAnsi"/>
          </w:rPr>
          <w:t>2.</w:t>
        </w:r>
        <w:r w:rsidRPr="004B067F">
          <w:rPr>
            <w:rFonts w:asciiTheme="minorHAnsi" w:hAnsiTheme="minorHAnsi" w:cstheme="minorHAnsi"/>
          </w:rPr>
          <w:tab/>
          <w:t xml:space="preserve">A minimum grade of B </w:t>
        </w:r>
        <w:r>
          <w:rPr>
            <w:rFonts w:asciiTheme="minorHAnsi" w:hAnsiTheme="minorHAnsi" w:cstheme="minorHAnsi"/>
          </w:rPr>
          <w:t>in all courses comprising the CG</w:t>
        </w:r>
      </w:ins>
      <w:r>
        <w:rPr>
          <w:rFonts w:asciiTheme="minorHAnsi" w:hAnsiTheme="minorHAnsi" w:cstheme="minorHAnsi"/>
        </w:rPr>
        <w:t>S</w:t>
      </w:r>
      <w:ins w:id="1704" w:author="Jacques, Paul" w:date="2018-03-06T13:53:00Z">
        <w:r>
          <w:rPr>
            <w:rFonts w:asciiTheme="minorHAnsi" w:hAnsiTheme="minorHAnsi" w:cstheme="minorHAnsi"/>
          </w:rPr>
          <w:t>.</w:t>
        </w:r>
        <w:r w:rsidRPr="004B067F">
          <w:rPr>
            <w:rFonts w:asciiTheme="minorHAnsi" w:hAnsiTheme="minorHAnsi" w:cstheme="minorHAnsi"/>
          </w:rPr>
          <w:t xml:space="preserve"> Students who receive a grade below a B in any of these courses must meet with the program director. If it </w:t>
        </w:r>
        <w:proofErr w:type="gramStart"/>
        <w:r w:rsidRPr="004B067F">
          <w:rPr>
            <w:rFonts w:asciiTheme="minorHAnsi" w:hAnsiTheme="minorHAnsi" w:cstheme="minorHAnsi"/>
          </w:rPr>
          <w:t>is recommended</w:t>
        </w:r>
        <w:proofErr w:type="gramEnd"/>
        <w:r w:rsidRPr="004B067F">
          <w:rPr>
            <w:rFonts w:asciiTheme="minorHAnsi" w:hAnsiTheme="minorHAnsi" w:cstheme="minorHAnsi"/>
          </w:rPr>
          <w:t xml:space="preserve"> that the student continue, the student must retake the course. </w:t>
        </w:r>
      </w:ins>
    </w:p>
    <w:p w14:paraId="3B0E0A5B" w14:textId="77777777" w:rsidR="008022DD" w:rsidRPr="004B067F" w:rsidRDefault="008022DD" w:rsidP="008022DD">
      <w:pPr>
        <w:pStyle w:val="sc-List-1"/>
        <w:ind w:left="270" w:hanging="270"/>
        <w:rPr>
          <w:ins w:id="1705" w:author="Jacques, Paul" w:date="2018-03-06T13:53:00Z"/>
          <w:rFonts w:asciiTheme="minorHAnsi" w:hAnsiTheme="minorHAnsi" w:cstheme="minorHAnsi"/>
        </w:rPr>
      </w:pPr>
      <w:ins w:id="1706" w:author="Jacques, Paul" w:date="2018-03-06T13:53:00Z">
        <w:r w:rsidRPr="004B067F">
          <w:rPr>
            <w:rFonts w:asciiTheme="minorHAnsi" w:hAnsiTheme="minorHAnsi" w:cstheme="minorHAnsi"/>
          </w:rPr>
          <w:t>3.</w:t>
        </w:r>
        <w:r w:rsidRPr="004B067F">
          <w:rPr>
            <w:rFonts w:asciiTheme="minorHAnsi" w:hAnsiTheme="minorHAnsi" w:cstheme="minorHAnsi"/>
          </w:rPr>
          <w:tab/>
          <w:t>Failure to meet any one of the above requirements is sufficient cause for dismissal from the program.</w:t>
        </w:r>
      </w:ins>
    </w:p>
    <w:p w14:paraId="24B012E9" w14:textId="77777777" w:rsidR="008022DD" w:rsidRPr="004B067F" w:rsidRDefault="008022DD" w:rsidP="008022DD">
      <w:pPr>
        <w:pStyle w:val="sc-RequirementsHeading"/>
        <w:rPr>
          <w:rFonts w:asciiTheme="minorHAnsi" w:hAnsiTheme="minorHAnsi" w:cstheme="minorHAnsi"/>
        </w:rPr>
      </w:pPr>
      <w:bookmarkStart w:id="1707" w:name="2D87249040934A47B9CF38F61536F02F"/>
      <w:r w:rsidRPr="004B067F">
        <w:rPr>
          <w:rFonts w:asciiTheme="minorHAnsi" w:hAnsiTheme="minorHAnsi" w:cstheme="minorHAnsi"/>
        </w:rPr>
        <w:t>Course Requirements</w:t>
      </w:r>
    </w:p>
    <w:p w14:paraId="11D243EC" w14:textId="77777777" w:rsidR="008022DD" w:rsidRPr="004B067F" w:rsidRDefault="008022DD" w:rsidP="008022DD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Courses</w:t>
      </w:r>
    </w:p>
    <w:tbl>
      <w:tblPr>
        <w:tblW w:w="4826" w:type="dxa"/>
        <w:tblLook w:val="04A0" w:firstRow="1" w:lastRow="0" w:firstColumn="1" w:lastColumn="0" w:noHBand="0" w:noVBand="1"/>
        <w:tblPrChange w:id="1708" w:author="Jacques, Paul" w:date="2018-03-06T13:58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60"/>
        <w:gridCol w:w="2000"/>
        <w:gridCol w:w="450"/>
        <w:gridCol w:w="1116"/>
        <w:tblGridChange w:id="1709">
          <w:tblGrid>
            <w:gridCol w:w="1200"/>
            <w:gridCol w:w="60"/>
            <w:gridCol w:w="1940"/>
            <w:gridCol w:w="60"/>
            <w:gridCol w:w="390"/>
            <w:gridCol w:w="60"/>
            <w:gridCol w:w="1056"/>
            <w:gridCol w:w="60"/>
          </w:tblGrid>
        </w:tblGridChange>
      </w:tblGrid>
      <w:tr w:rsidR="008022DD" w:rsidRPr="002A5CB7" w14:paraId="42A6D3FE" w14:textId="77777777" w:rsidTr="00C43AFB">
        <w:trPr>
          <w:ins w:id="1710" w:author="Jacques, Paul" w:date="2018-03-06T13:55:00Z"/>
          <w:trPrChange w:id="1711" w:author="Jacques, Paul" w:date="2018-03-06T13:58:00Z">
            <w:trPr>
              <w:gridAfter w:val="0"/>
            </w:trPr>
          </w:trPrChange>
        </w:trPr>
        <w:tc>
          <w:tcPr>
            <w:tcW w:w="1260" w:type="dxa"/>
            <w:tcPrChange w:id="1712" w:author="Jacques, Paul" w:date="2018-03-06T13:58:00Z">
              <w:tcPr>
                <w:tcW w:w="1200" w:type="dxa"/>
              </w:tcPr>
            </w:tcPrChange>
          </w:tcPr>
          <w:p w14:paraId="4A846EF4" w14:textId="77777777" w:rsidR="008022DD" w:rsidRPr="002A5CB7" w:rsidRDefault="008022DD" w:rsidP="00C43AFB">
            <w:pPr>
              <w:pStyle w:val="sc-Requirement"/>
              <w:rPr>
                <w:ins w:id="1713" w:author="Jacques, Paul" w:date="2018-03-06T13:55:00Z"/>
                <w:rFonts w:asciiTheme="minorHAnsi" w:hAnsiTheme="minorHAnsi"/>
                <w:rPrChange w:id="1714" w:author="Jacques, Paul" w:date="2018-03-06T14:00:00Z">
                  <w:rPr>
                    <w:ins w:id="1715" w:author="Jacques, Paul" w:date="2018-03-06T13:55:00Z"/>
                  </w:rPr>
                </w:rPrChange>
              </w:rPr>
            </w:pPr>
            <w:ins w:id="1716" w:author="Jacques, Paul" w:date="2018-03-06T13:55:00Z">
              <w:r w:rsidRPr="002A5CB7">
                <w:rPr>
                  <w:rFonts w:asciiTheme="minorHAnsi" w:hAnsiTheme="minorHAnsi" w:cstheme="minorHAnsi"/>
                </w:rPr>
                <w:t>MGT 537</w:t>
              </w:r>
            </w:ins>
          </w:p>
        </w:tc>
        <w:tc>
          <w:tcPr>
            <w:tcW w:w="2000" w:type="dxa"/>
            <w:tcPrChange w:id="1717" w:author="Jacques, Paul" w:date="2018-03-06T13:58:00Z">
              <w:tcPr>
                <w:tcW w:w="2000" w:type="dxa"/>
                <w:gridSpan w:val="2"/>
              </w:tcPr>
            </w:tcPrChange>
          </w:tcPr>
          <w:p w14:paraId="55A165A6" w14:textId="77777777" w:rsidR="008022DD" w:rsidRPr="002A5CB7" w:rsidRDefault="008022DD" w:rsidP="00C43AFB">
            <w:pPr>
              <w:pStyle w:val="sc-Requirement"/>
              <w:rPr>
                <w:ins w:id="1718" w:author="Jacques, Paul" w:date="2018-03-06T13:55:00Z"/>
                <w:rFonts w:asciiTheme="minorHAnsi" w:hAnsiTheme="minorHAnsi"/>
                <w:rPrChange w:id="1719" w:author="Jacques, Paul" w:date="2018-03-06T14:00:00Z">
                  <w:rPr>
                    <w:ins w:id="1720" w:author="Jacques, Paul" w:date="2018-03-06T13:55:00Z"/>
                  </w:rPr>
                </w:rPrChange>
              </w:rPr>
            </w:pPr>
            <w:ins w:id="1721" w:author="Jacques, Paul" w:date="2018-03-06T13:55:00Z">
              <w:r w:rsidRPr="002A5CB7">
                <w:rPr>
                  <w:rFonts w:asciiTheme="minorHAnsi" w:hAnsiTheme="minorHAnsi" w:cstheme="minorHAnsi"/>
                </w:rPr>
                <w:t>High Performance Project Management</w:t>
              </w:r>
            </w:ins>
          </w:p>
        </w:tc>
        <w:tc>
          <w:tcPr>
            <w:tcW w:w="450" w:type="dxa"/>
            <w:tcPrChange w:id="1722" w:author="Jacques, Paul" w:date="2018-03-06T13:58:00Z">
              <w:tcPr>
                <w:tcW w:w="450" w:type="dxa"/>
                <w:gridSpan w:val="2"/>
              </w:tcPr>
            </w:tcPrChange>
          </w:tcPr>
          <w:p w14:paraId="2BC5776F" w14:textId="77777777" w:rsidR="008022DD" w:rsidRPr="002A5CB7" w:rsidRDefault="008022DD" w:rsidP="00C43AFB">
            <w:pPr>
              <w:pStyle w:val="sc-RequirementRight"/>
              <w:rPr>
                <w:ins w:id="1723" w:author="Jacques, Paul" w:date="2018-03-06T13:55:00Z"/>
                <w:rFonts w:asciiTheme="minorHAnsi" w:hAnsiTheme="minorHAnsi"/>
                <w:rPrChange w:id="1724" w:author="Jacques, Paul" w:date="2018-03-06T14:00:00Z">
                  <w:rPr>
                    <w:ins w:id="1725" w:author="Jacques, Paul" w:date="2018-03-06T13:55:00Z"/>
                  </w:rPr>
                </w:rPrChange>
              </w:rPr>
            </w:pPr>
            <w:ins w:id="1726" w:author="Jacques, Paul" w:date="2018-03-06T13:55:00Z">
              <w:r w:rsidRPr="002A5CB7"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  <w:tcPrChange w:id="1727" w:author="Jacques, Paul" w:date="2018-03-06T13:58:00Z">
              <w:tcPr>
                <w:tcW w:w="1116" w:type="dxa"/>
                <w:gridSpan w:val="2"/>
              </w:tcPr>
            </w:tcPrChange>
          </w:tcPr>
          <w:p w14:paraId="5183A6E7" w14:textId="77777777" w:rsidR="008022DD" w:rsidRPr="002A5CB7" w:rsidRDefault="008022DD" w:rsidP="00C43AFB">
            <w:pPr>
              <w:pStyle w:val="sc-Requirement"/>
              <w:rPr>
                <w:ins w:id="1728" w:author="Jacques, Paul" w:date="2018-03-06T13:55:00Z"/>
                <w:rFonts w:asciiTheme="minorHAnsi" w:hAnsiTheme="minorHAnsi"/>
                <w:rPrChange w:id="1729" w:author="Jacques, Paul" w:date="2018-03-06T14:00:00Z">
                  <w:rPr>
                    <w:ins w:id="1730" w:author="Jacques, Paul" w:date="2018-03-06T13:55:00Z"/>
                  </w:rPr>
                </w:rPrChange>
              </w:rPr>
            </w:pPr>
            <w:ins w:id="1731" w:author="Jacques, Paul" w:date="2018-03-06T13:55:00Z">
              <w:r w:rsidRPr="002A5CB7">
                <w:rPr>
                  <w:rFonts w:asciiTheme="minorHAnsi" w:hAnsiTheme="minorHAnsi" w:cstheme="minorHAnsi"/>
                </w:rPr>
                <w:t>Annually</w:t>
              </w:r>
            </w:ins>
          </w:p>
        </w:tc>
      </w:tr>
      <w:tr w:rsidR="008022DD" w:rsidRPr="002A5CB7" w14:paraId="72C2E9A5" w14:textId="77777777" w:rsidTr="00C43AFB">
        <w:trPr>
          <w:ins w:id="1732" w:author="Jacques, Paul" w:date="2018-03-06T13:55:00Z"/>
          <w:trPrChange w:id="1733" w:author="Jacques, Paul" w:date="2018-03-06T13:58:00Z">
            <w:trPr>
              <w:gridAfter w:val="0"/>
            </w:trPr>
          </w:trPrChange>
        </w:trPr>
        <w:tc>
          <w:tcPr>
            <w:tcW w:w="1260" w:type="dxa"/>
            <w:tcPrChange w:id="1734" w:author="Jacques, Paul" w:date="2018-03-06T13:58:00Z">
              <w:tcPr>
                <w:tcW w:w="1200" w:type="dxa"/>
              </w:tcPr>
            </w:tcPrChange>
          </w:tcPr>
          <w:p w14:paraId="151F9C94" w14:textId="77777777" w:rsidR="008022DD" w:rsidRPr="002A5CB7" w:rsidRDefault="008022DD" w:rsidP="00C43AFB">
            <w:pPr>
              <w:pStyle w:val="sc-Requirement"/>
              <w:rPr>
                <w:ins w:id="1735" w:author="Jacques, Paul" w:date="2018-03-06T13:55:00Z"/>
                <w:rFonts w:asciiTheme="minorHAnsi" w:hAnsiTheme="minorHAnsi"/>
                <w:rPrChange w:id="1736" w:author="Jacques, Paul" w:date="2018-03-06T14:00:00Z">
                  <w:rPr>
                    <w:ins w:id="1737" w:author="Jacques, Paul" w:date="2018-03-06T13:55:00Z"/>
                  </w:rPr>
                </w:rPrChange>
              </w:rPr>
            </w:pPr>
            <w:ins w:id="1738" w:author="Jacques, Paul" w:date="2018-03-06T13:55:00Z">
              <w:r w:rsidRPr="002A5CB7">
                <w:rPr>
                  <w:rFonts w:asciiTheme="minorHAnsi" w:hAnsiTheme="minorHAnsi"/>
                </w:rPr>
                <w:t>MGT 542</w:t>
              </w:r>
            </w:ins>
          </w:p>
        </w:tc>
        <w:tc>
          <w:tcPr>
            <w:tcW w:w="2000" w:type="dxa"/>
            <w:tcPrChange w:id="1739" w:author="Jacques, Paul" w:date="2018-03-06T13:58:00Z">
              <w:tcPr>
                <w:tcW w:w="2000" w:type="dxa"/>
                <w:gridSpan w:val="2"/>
              </w:tcPr>
            </w:tcPrChange>
          </w:tcPr>
          <w:p w14:paraId="78C6A36B" w14:textId="77777777" w:rsidR="008022DD" w:rsidRPr="002A5CB7" w:rsidRDefault="008022DD" w:rsidP="00C43AFB">
            <w:pPr>
              <w:pStyle w:val="sc-Requirement"/>
              <w:rPr>
                <w:ins w:id="1740" w:author="Jacques, Paul" w:date="2018-03-06T13:55:00Z"/>
                <w:rFonts w:asciiTheme="minorHAnsi" w:hAnsiTheme="minorHAnsi"/>
                <w:rPrChange w:id="1741" w:author="Jacques, Paul" w:date="2018-03-06T14:00:00Z">
                  <w:rPr>
                    <w:ins w:id="1742" w:author="Jacques, Paul" w:date="2018-03-06T13:55:00Z"/>
                  </w:rPr>
                </w:rPrChange>
              </w:rPr>
            </w:pPr>
            <w:ins w:id="1743" w:author="Jacques, Paul" w:date="2018-03-06T13:55:00Z">
              <w:r w:rsidRPr="002A5CB7">
                <w:rPr>
                  <w:rFonts w:asciiTheme="minorHAnsi" w:hAnsiTheme="minorHAnsi"/>
                </w:rPr>
                <w:t>Project Risk and Cost Management</w:t>
              </w:r>
            </w:ins>
          </w:p>
        </w:tc>
        <w:tc>
          <w:tcPr>
            <w:tcW w:w="450" w:type="dxa"/>
            <w:tcPrChange w:id="1744" w:author="Jacques, Paul" w:date="2018-03-06T13:58:00Z">
              <w:tcPr>
                <w:tcW w:w="450" w:type="dxa"/>
                <w:gridSpan w:val="2"/>
              </w:tcPr>
            </w:tcPrChange>
          </w:tcPr>
          <w:p w14:paraId="77782EE9" w14:textId="77777777" w:rsidR="008022DD" w:rsidRPr="002A5CB7" w:rsidRDefault="008022DD" w:rsidP="00C43AFB">
            <w:pPr>
              <w:pStyle w:val="sc-RequirementRight"/>
              <w:rPr>
                <w:ins w:id="1745" w:author="Jacques, Paul" w:date="2018-03-06T13:55:00Z"/>
                <w:rFonts w:asciiTheme="minorHAnsi" w:hAnsiTheme="minorHAnsi"/>
                <w:rPrChange w:id="1746" w:author="Jacques, Paul" w:date="2018-03-06T14:00:00Z">
                  <w:rPr>
                    <w:ins w:id="1747" w:author="Jacques, Paul" w:date="2018-03-06T13:55:00Z"/>
                  </w:rPr>
                </w:rPrChange>
              </w:rPr>
            </w:pPr>
            <w:ins w:id="1748" w:author="Jacques, Paul" w:date="2018-03-06T13:55:00Z">
              <w:r w:rsidRPr="002A5CB7">
                <w:rPr>
                  <w:rFonts w:asciiTheme="minorHAnsi" w:hAnsiTheme="minorHAnsi"/>
                  <w:rPrChange w:id="1749" w:author="Jacques, Paul" w:date="2018-03-06T14:00:00Z">
                    <w:rPr/>
                  </w:rPrChange>
                </w:rPr>
                <w:t>4</w:t>
              </w:r>
            </w:ins>
          </w:p>
        </w:tc>
        <w:tc>
          <w:tcPr>
            <w:tcW w:w="1116" w:type="dxa"/>
            <w:tcPrChange w:id="1750" w:author="Jacques, Paul" w:date="2018-03-06T13:58:00Z">
              <w:tcPr>
                <w:tcW w:w="1116" w:type="dxa"/>
                <w:gridSpan w:val="2"/>
              </w:tcPr>
            </w:tcPrChange>
          </w:tcPr>
          <w:p w14:paraId="58ACA857" w14:textId="77777777" w:rsidR="008022DD" w:rsidRPr="002A5CB7" w:rsidRDefault="008022DD" w:rsidP="00C43AFB">
            <w:pPr>
              <w:pStyle w:val="sc-Requirement"/>
              <w:rPr>
                <w:ins w:id="1751" w:author="Jacques, Paul" w:date="2018-03-06T13:55:00Z"/>
                <w:rFonts w:asciiTheme="minorHAnsi" w:hAnsiTheme="minorHAnsi"/>
                <w:rPrChange w:id="1752" w:author="Jacques, Paul" w:date="2018-03-06T14:00:00Z">
                  <w:rPr>
                    <w:ins w:id="1753" w:author="Jacques, Paul" w:date="2018-03-06T13:55:00Z"/>
                  </w:rPr>
                </w:rPrChange>
              </w:rPr>
            </w:pPr>
            <w:ins w:id="1754" w:author="Jacques, Paul" w:date="2018-03-06T13:55:00Z">
              <w:r w:rsidRPr="002A5CB7">
                <w:rPr>
                  <w:rFonts w:asciiTheme="minorHAnsi" w:hAnsiTheme="minorHAnsi"/>
                  <w:rPrChange w:id="1755" w:author="Jacques, Paul" w:date="2018-03-06T14:00:00Z">
                    <w:rPr/>
                  </w:rPrChange>
                </w:rPr>
                <w:t>Annually</w:t>
              </w:r>
            </w:ins>
          </w:p>
        </w:tc>
      </w:tr>
      <w:tr w:rsidR="008022DD" w:rsidRPr="002A5CB7" w14:paraId="77360044" w14:textId="77777777" w:rsidTr="00C43AFB">
        <w:trPr>
          <w:ins w:id="1756" w:author="Jacques, Paul" w:date="2018-03-06T13:55:00Z"/>
          <w:trPrChange w:id="1757" w:author="Jacques, Paul" w:date="2018-03-06T13:58:00Z">
            <w:trPr>
              <w:gridAfter w:val="0"/>
            </w:trPr>
          </w:trPrChange>
        </w:trPr>
        <w:tc>
          <w:tcPr>
            <w:tcW w:w="1260" w:type="dxa"/>
            <w:tcPrChange w:id="1758" w:author="Jacques, Paul" w:date="2018-03-06T13:58:00Z">
              <w:tcPr>
                <w:tcW w:w="1200" w:type="dxa"/>
              </w:tcPr>
            </w:tcPrChange>
          </w:tcPr>
          <w:p w14:paraId="3A8A4931" w14:textId="77777777" w:rsidR="008022DD" w:rsidRPr="002A5CB7" w:rsidRDefault="008022DD" w:rsidP="00C43AFB">
            <w:pPr>
              <w:pStyle w:val="sc-Requirement"/>
              <w:rPr>
                <w:ins w:id="1759" w:author="Jacques, Paul" w:date="2018-03-06T13:55:00Z"/>
                <w:rFonts w:asciiTheme="minorHAnsi" w:hAnsiTheme="minorHAnsi"/>
                <w:rPrChange w:id="1760" w:author="Jacques, Paul" w:date="2018-03-06T14:00:00Z">
                  <w:rPr>
                    <w:ins w:id="1761" w:author="Jacques, Paul" w:date="2018-03-06T13:55:00Z"/>
                  </w:rPr>
                </w:rPrChange>
              </w:rPr>
            </w:pPr>
            <w:ins w:id="1762" w:author="Jacques, Paul" w:date="2018-03-06T13:55:00Z">
              <w:r w:rsidRPr="002A5CB7">
                <w:rPr>
                  <w:rFonts w:asciiTheme="minorHAnsi" w:hAnsiTheme="minorHAnsi"/>
                </w:rPr>
                <w:t>MGT 543</w:t>
              </w:r>
            </w:ins>
          </w:p>
        </w:tc>
        <w:tc>
          <w:tcPr>
            <w:tcW w:w="2000" w:type="dxa"/>
            <w:tcPrChange w:id="1763" w:author="Jacques, Paul" w:date="2018-03-06T13:58:00Z">
              <w:tcPr>
                <w:tcW w:w="2000" w:type="dxa"/>
                <w:gridSpan w:val="2"/>
              </w:tcPr>
            </w:tcPrChange>
          </w:tcPr>
          <w:p w14:paraId="6626A627" w14:textId="77777777" w:rsidR="008022DD" w:rsidRPr="002A5CB7" w:rsidRDefault="008022DD" w:rsidP="00C43AFB">
            <w:pPr>
              <w:pStyle w:val="sc-Requirement"/>
              <w:rPr>
                <w:ins w:id="1764" w:author="Jacques, Paul" w:date="2018-03-06T13:55:00Z"/>
                <w:rFonts w:asciiTheme="minorHAnsi" w:hAnsiTheme="minorHAnsi"/>
                <w:rPrChange w:id="1765" w:author="Jacques, Paul" w:date="2018-03-06T14:00:00Z">
                  <w:rPr>
                    <w:ins w:id="1766" w:author="Jacques, Paul" w:date="2018-03-06T13:55:00Z"/>
                  </w:rPr>
                </w:rPrChange>
              </w:rPr>
            </w:pPr>
            <w:ins w:id="1767" w:author="Jacques, Paul" w:date="2018-03-06T13:56:00Z">
              <w:r w:rsidRPr="002A5CB7">
                <w:rPr>
                  <w:rFonts w:asciiTheme="minorHAnsi" w:hAnsiTheme="minorHAnsi"/>
                </w:rPr>
                <w:t xml:space="preserve">Project </w:t>
              </w:r>
            </w:ins>
            <w:ins w:id="1768" w:author="Jacques, Paul" w:date="2018-03-06T13:55:00Z">
              <w:r w:rsidRPr="002A5CB7">
                <w:rPr>
                  <w:rFonts w:asciiTheme="minorHAnsi" w:hAnsiTheme="minorHAnsi"/>
                </w:rPr>
                <w:t>Communications Management</w:t>
              </w:r>
            </w:ins>
          </w:p>
        </w:tc>
        <w:tc>
          <w:tcPr>
            <w:tcW w:w="450" w:type="dxa"/>
            <w:tcPrChange w:id="1769" w:author="Jacques, Paul" w:date="2018-03-06T13:58:00Z">
              <w:tcPr>
                <w:tcW w:w="450" w:type="dxa"/>
                <w:gridSpan w:val="2"/>
              </w:tcPr>
            </w:tcPrChange>
          </w:tcPr>
          <w:p w14:paraId="73C11FB3" w14:textId="77777777" w:rsidR="008022DD" w:rsidRPr="002A5CB7" w:rsidRDefault="008022DD" w:rsidP="00C43AFB">
            <w:pPr>
              <w:pStyle w:val="sc-RequirementRight"/>
              <w:rPr>
                <w:ins w:id="1770" w:author="Jacques, Paul" w:date="2018-03-06T13:55:00Z"/>
                <w:rFonts w:asciiTheme="minorHAnsi" w:hAnsiTheme="minorHAnsi"/>
                <w:rPrChange w:id="1771" w:author="Jacques, Paul" w:date="2018-03-06T14:00:00Z">
                  <w:rPr>
                    <w:ins w:id="1772" w:author="Jacques, Paul" w:date="2018-03-06T13:55:00Z"/>
                  </w:rPr>
                </w:rPrChange>
              </w:rPr>
            </w:pPr>
            <w:ins w:id="1773" w:author="Jacques, Paul" w:date="2018-03-06T13:55:00Z">
              <w:r w:rsidRPr="002A5CB7">
                <w:rPr>
                  <w:rFonts w:asciiTheme="minorHAnsi" w:hAnsiTheme="minorHAnsi"/>
                  <w:rPrChange w:id="1774" w:author="Jacques, Paul" w:date="2018-03-06T14:00:00Z">
                    <w:rPr/>
                  </w:rPrChange>
                </w:rPr>
                <w:t>4</w:t>
              </w:r>
            </w:ins>
          </w:p>
        </w:tc>
        <w:tc>
          <w:tcPr>
            <w:tcW w:w="1116" w:type="dxa"/>
            <w:tcPrChange w:id="1775" w:author="Jacques, Paul" w:date="2018-03-06T13:58:00Z">
              <w:tcPr>
                <w:tcW w:w="1116" w:type="dxa"/>
                <w:gridSpan w:val="2"/>
              </w:tcPr>
            </w:tcPrChange>
          </w:tcPr>
          <w:p w14:paraId="52EA07B1" w14:textId="77777777" w:rsidR="008022DD" w:rsidRPr="002A5CB7" w:rsidRDefault="008022DD" w:rsidP="00C43AFB">
            <w:pPr>
              <w:pStyle w:val="sc-Requirement"/>
              <w:rPr>
                <w:ins w:id="1776" w:author="Jacques, Paul" w:date="2018-03-06T13:55:00Z"/>
                <w:rFonts w:asciiTheme="minorHAnsi" w:hAnsiTheme="minorHAnsi"/>
                <w:rPrChange w:id="1777" w:author="Jacques, Paul" w:date="2018-03-06T14:00:00Z">
                  <w:rPr>
                    <w:ins w:id="1778" w:author="Jacques, Paul" w:date="2018-03-06T13:55:00Z"/>
                  </w:rPr>
                </w:rPrChange>
              </w:rPr>
            </w:pPr>
            <w:ins w:id="1779" w:author="Jacques, Paul" w:date="2018-03-06T13:55:00Z">
              <w:r w:rsidRPr="002A5CB7">
                <w:rPr>
                  <w:rFonts w:asciiTheme="minorHAnsi" w:hAnsiTheme="minorHAnsi"/>
                  <w:rPrChange w:id="1780" w:author="Jacques, Paul" w:date="2018-03-06T14:00:00Z">
                    <w:rPr/>
                  </w:rPrChange>
                </w:rPr>
                <w:t>Annually</w:t>
              </w:r>
            </w:ins>
          </w:p>
        </w:tc>
      </w:tr>
      <w:tr w:rsidR="008022DD" w:rsidRPr="002A5CB7" w14:paraId="785932D6" w14:textId="77777777" w:rsidTr="00C43AFB">
        <w:trPr>
          <w:ins w:id="1781" w:author="Jacques, Paul" w:date="2018-03-06T13:55:00Z"/>
          <w:trPrChange w:id="1782" w:author="Jacques, Paul" w:date="2018-03-06T13:58:00Z">
            <w:trPr>
              <w:gridAfter w:val="0"/>
            </w:trPr>
          </w:trPrChange>
        </w:trPr>
        <w:tc>
          <w:tcPr>
            <w:tcW w:w="1260" w:type="dxa"/>
            <w:tcPrChange w:id="1783" w:author="Jacques, Paul" w:date="2018-03-06T13:58:00Z">
              <w:tcPr>
                <w:tcW w:w="1200" w:type="dxa"/>
              </w:tcPr>
            </w:tcPrChange>
          </w:tcPr>
          <w:p w14:paraId="6DB53147" w14:textId="77777777" w:rsidR="008022DD" w:rsidRPr="002A5CB7" w:rsidRDefault="008022DD" w:rsidP="00C43AFB">
            <w:pPr>
              <w:pStyle w:val="sc-Requirement"/>
              <w:rPr>
                <w:ins w:id="1784" w:author="Jacques, Paul" w:date="2018-03-06T13:55:00Z"/>
                <w:rFonts w:asciiTheme="minorHAnsi" w:hAnsiTheme="minorHAnsi"/>
                <w:rPrChange w:id="1785" w:author="Jacques, Paul" w:date="2018-03-06T14:00:00Z">
                  <w:rPr>
                    <w:ins w:id="1786" w:author="Jacques, Paul" w:date="2018-03-06T13:55:00Z"/>
                  </w:rPr>
                </w:rPrChange>
              </w:rPr>
            </w:pPr>
            <w:ins w:id="1787" w:author="Jacques, Paul" w:date="2018-03-06T13:55:00Z">
              <w:r w:rsidRPr="002A5CB7">
                <w:rPr>
                  <w:rFonts w:asciiTheme="minorHAnsi" w:hAnsiTheme="minorHAnsi"/>
                </w:rPr>
                <w:t>MGT 544</w:t>
              </w:r>
            </w:ins>
          </w:p>
        </w:tc>
        <w:tc>
          <w:tcPr>
            <w:tcW w:w="2000" w:type="dxa"/>
            <w:tcPrChange w:id="1788" w:author="Jacques, Paul" w:date="2018-03-06T13:58:00Z">
              <w:tcPr>
                <w:tcW w:w="2000" w:type="dxa"/>
                <w:gridSpan w:val="2"/>
              </w:tcPr>
            </w:tcPrChange>
          </w:tcPr>
          <w:p w14:paraId="5B30654E" w14:textId="77777777" w:rsidR="008022DD" w:rsidRPr="002A5CB7" w:rsidRDefault="008022DD" w:rsidP="00C43AFB">
            <w:pPr>
              <w:pStyle w:val="sc-Requirement"/>
              <w:rPr>
                <w:ins w:id="1789" w:author="Jacques, Paul" w:date="2018-03-06T13:55:00Z"/>
                <w:rFonts w:asciiTheme="minorHAnsi" w:hAnsiTheme="minorHAnsi"/>
                <w:rPrChange w:id="1790" w:author="Jacques, Paul" w:date="2018-03-06T14:00:00Z">
                  <w:rPr>
                    <w:ins w:id="1791" w:author="Jacques, Paul" w:date="2018-03-06T13:55:00Z"/>
                  </w:rPr>
                </w:rPrChange>
              </w:rPr>
            </w:pPr>
            <w:ins w:id="1792" w:author="Jacques, Paul" w:date="2018-03-06T13:55:00Z">
              <w:r w:rsidRPr="002A5CB7">
                <w:rPr>
                  <w:rFonts w:asciiTheme="minorHAnsi" w:hAnsiTheme="minorHAnsi"/>
                </w:rPr>
                <w:t xml:space="preserve">Program Management </w:t>
              </w:r>
            </w:ins>
          </w:p>
        </w:tc>
        <w:tc>
          <w:tcPr>
            <w:tcW w:w="450" w:type="dxa"/>
            <w:tcPrChange w:id="1793" w:author="Jacques, Paul" w:date="2018-03-06T13:58:00Z">
              <w:tcPr>
                <w:tcW w:w="450" w:type="dxa"/>
                <w:gridSpan w:val="2"/>
              </w:tcPr>
            </w:tcPrChange>
          </w:tcPr>
          <w:p w14:paraId="6AAB4C8E" w14:textId="77777777" w:rsidR="008022DD" w:rsidRPr="002A5CB7" w:rsidRDefault="008022DD" w:rsidP="00C43AFB">
            <w:pPr>
              <w:pStyle w:val="sc-RequirementRight"/>
              <w:rPr>
                <w:ins w:id="1794" w:author="Jacques, Paul" w:date="2018-03-06T13:55:00Z"/>
                <w:rFonts w:asciiTheme="minorHAnsi" w:hAnsiTheme="minorHAnsi"/>
                <w:rPrChange w:id="1795" w:author="Jacques, Paul" w:date="2018-03-06T14:00:00Z">
                  <w:rPr>
                    <w:ins w:id="1796" w:author="Jacques, Paul" w:date="2018-03-06T13:55:00Z"/>
                  </w:rPr>
                </w:rPrChange>
              </w:rPr>
            </w:pPr>
            <w:ins w:id="1797" w:author="Jacques, Paul" w:date="2018-03-06T13:55:00Z">
              <w:r w:rsidRPr="002A5CB7">
                <w:rPr>
                  <w:rFonts w:asciiTheme="minorHAnsi" w:hAnsiTheme="minorHAnsi"/>
                  <w:rPrChange w:id="1798" w:author="Jacques, Paul" w:date="2018-03-06T14:00:00Z">
                    <w:rPr/>
                  </w:rPrChange>
                </w:rPr>
                <w:t>4</w:t>
              </w:r>
            </w:ins>
          </w:p>
        </w:tc>
        <w:tc>
          <w:tcPr>
            <w:tcW w:w="1116" w:type="dxa"/>
            <w:tcPrChange w:id="1799" w:author="Jacques, Paul" w:date="2018-03-06T13:58:00Z">
              <w:tcPr>
                <w:tcW w:w="1116" w:type="dxa"/>
                <w:gridSpan w:val="2"/>
              </w:tcPr>
            </w:tcPrChange>
          </w:tcPr>
          <w:p w14:paraId="48A4E104" w14:textId="77777777" w:rsidR="008022DD" w:rsidRPr="002A5CB7" w:rsidRDefault="008022DD" w:rsidP="00C43AFB">
            <w:pPr>
              <w:pStyle w:val="sc-Requirement"/>
              <w:rPr>
                <w:ins w:id="1800" w:author="Jacques, Paul" w:date="2018-03-06T13:55:00Z"/>
                <w:rFonts w:asciiTheme="minorHAnsi" w:hAnsiTheme="minorHAnsi"/>
                <w:rPrChange w:id="1801" w:author="Jacques, Paul" w:date="2018-03-06T14:00:00Z">
                  <w:rPr>
                    <w:ins w:id="1802" w:author="Jacques, Paul" w:date="2018-03-06T13:55:00Z"/>
                  </w:rPr>
                </w:rPrChange>
              </w:rPr>
            </w:pPr>
            <w:ins w:id="1803" w:author="Jacques, Paul" w:date="2018-03-06T13:55:00Z">
              <w:r w:rsidRPr="002A5CB7">
                <w:rPr>
                  <w:rFonts w:asciiTheme="minorHAnsi" w:hAnsiTheme="minorHAnsi"/>
                  <w:rPrChange w:id="1804" w:author="Jacques, Paul" w:date="2018-03-06T14:00:00Z">
                    <w:rPr/>
                  </w:rPrChange>
                </w:rPr>
                <w:t>Annually</w:t>
              </w:r>
            </w:ins>
          </w:p>
        </w:tc>
      </w:tr>
      <w:tr w:rsidR="008022DD" w:rsidRPr="002A5CB7" w14:paraId="42F3A142" w14:textId="77777777" w:rsidTr="00C43AFB">
        <w:trPr>
          <w:ins w:id="1805" w:author="Jacques, Paul" w:date="2018-03-06T13:59:00Z"/>
        </w:trPr>
        <w:tc>
          <w:tcPr>
            <w:tcW w:w="1260" w:type="dxa"/>
          </w:tcPr>
          <w:p w14:paraId="11003A86" w14:textId="77777777" w:rsidR="008022DD" w:rsidRPr="002A5CB7" w:rsidRDefault="008022DD" w:rsidP="00C43AFB">
            <w:pPr>
              <w:pStyle w:val="sc-Requirement"/>
              <w:rPr>
                <w:ins w:id="1806" w:author="Jacques, Paul" w:date="2018-03-06T13:59:00Z"/>
                <w:rFonts w:asciiTheme="minorHAnsi" w:hAnsiTheme="minorHAnsi"/>
              </w:rPr>
            </w:pPr>
          </w:p>
        </w:tc>
        <w:tc>
          <w:tcPr>
            <w:tcW w:w="2000" w:type="dxa"/>
          </w:tcPr>
          <w:p w14:paraId="50D1E70B" w14:textId="77777777" w:rsidR="008022DD" w:rsidRPr="002A5CB7" w:rsidRDefault="008022DD" w:rsidP="00C43AFB">
            <w:pPr>
              <w:pStyle w:val="sc-Requirement"/>
              <w:rPr>
                <w:ins w:id="1807" w:author="Jacques, Paul" w:date="2018-03-06T13:59:00Z"/>
                <w:rFonts w:asciiTheme="minorHAnsi" w:hAnsiTheme="minorHAnsi"/>
              </w:rPr>
            </w:pPr>
          </w:p>
        </w:tc>
        <w:tc>
          <w:tcPr>
            <w:tcW w:w="450" w:type="dxa"/>
          </w:tcPr>
          <w:p w14:paraId="1F996BF6" w14:textId="77777777" w:rsidR="008022DD" w:rsidRPr="002A5CB7" w:rsidRDefault="008022DD" w:rsidP="00C43AFB">
            <w:pPr>
              <w:pStyle w:val="sc-RequirementRight"/>
              <w:rPr>
                <w:ins w:id="1808" w:author="Jacques, Paul" w:date="2018-03-06T13:59:00Z"/>
                <w:rFonts w:asciiTheme="minorHAnsi" w:hAnsiTheme="minorHAnsi"/>
                <w:rPrChange w:id="1809" w:author="Jacques, Paul" w:date="2018-03-06T14:00:00Z">
                  <w:rPr>
                    <w:ins w:id="1810" w:author="Jacques, Paul" w:date="2018-03-06T13:59:00Z"/>
                  </w:rPr>
                </w:rPrChange>
              </w:rPr>
            </w:pPr>
          </w:p>
        </w:tc>
        <w:tc>
          <w:tcPr>
            <w:tcW w:w="1116" w:type="dxa"/>
          </w:tcPr>
          <w:p w14:paraId="5BCF8379" w14:textId="77777777" w:rsidR="008022DD" w:rsidRPr="002A5CB7" w:rsidRDefault="008022DD" w:rsidP="00C43AFB">
            <w:pPr>
              <w:pStyle w:val="sc-Requirement"/>
              <w:rPr>
                <w:ins w:id="1811" w:author="Jacques, Paul" w:date="2018-03-06T13:59:00Z"/>
                <w:rFonts w:asciiTheme="minorHAnsi" w:hAnsiTheme="minorHAnsi"/>
                <w:rPrChange w:id="1812" w:author="Jacques, Paul" w:date="2018-03-06T14:00:00Z">
                  <w:rPr>
                    <w:ins w:id="1813" w:author="Jacques, Paul" w:date="2018-03-06T13:59:00Z"/>
                  </w:rPr>
                </w:rPrChange>
              </w:rPr>
            </w:pPr>
          </w:p>
        </w:tc>
      </w:tr>
      <w:tr w:rsidR="008022DD" w:rsidRPr="002A5CB7" w14:paraId="7A4AF0B7" w14:textId="77777777" w:rsidTr="00C43AFB">
        <w:trPr>
          <w:ins w:id="1814" w:author="Jacques, Paul" w:date="2018-03-06T13:59:00Z"/>
        </w:trPr>
        <w:tc>
          <w:tcPr>
            <w:tcW w:w="4826" w:type="dxa"/>
            <w:gridSpan w:val="4"/>
          </w:tcPr>
          <w:p w14:paraId="177E34D3" w14:textId="77777777" w:rsidR="008022DD" w:rsidRPr="002A5CB7" w:rsidRDefault="008022DD" w:rsidP="00C43AFB">
            <w:pPr>
              <w:pStyle w:val="sc-Requirement"/>
              <w:keepNext/>
              <w:keepLines/>
              <w:outlineLvl w:val="3"/>
              <w:rPr>
                <w:ins w:id="1815" w:author="Jacques, Paul" w:date="2018-03-06T13:59:00Z"/>
                <w:rFonts w:asciiTheme="minorHAnsi" w:hAnsiTheme="minorHAnsi" w:cstheme="minorHAnsi"/>
                <w:b/>
                <w:rPrChange w:id="1816" w:author="Jacques, Paul" w:date="2018-03-06T14:00:00Z">
                  <w:rPr>
                    <w:ins w:id="1817" w:author="Jacques, Paul" w:date="2018-03-06T13:59:00Z"/>
                    <w:rFonts w:asciiTheme="minorHAnsi" w:hAnsiTheme="minorHAnsi" w:cstheme="minorHAnsi"/>
                    <w:b/>
                    <w:bCs/>
                    <w:i/>
                    <w:iCs/>
                    <w:color w:val="5B9BD5" w:themeColor="accent1"/>
                  </w:rPr>
                </w:rPrChange>
              </w:rPr>
            </w:pPr>
            <w:ins w:id="1818" w:author="Jacques, Paul" w:date="2018-03-06T13:59:00Z">
              <w:r w:rsidRPr="002A5CB7">
                <w:rPr>
                  <w:rFonts w:asciiTheme="minorHAnsi" w:hAnsiTheme="minorHAnsi" w:cstheme="minorHAnsi"/>
                  <w:b/>
                  <w:rPrChange w:id="1819" w:author="Jacques, Paul" w:date="2018-03-06T14:00:00Z">
                    <w:rPr>
                      <w:rFonts w:asciiTheme="minorHAnsi" w:hAnsiTheme="minorHAnsi" w:cstheme="minorHAnsi"/>
                    </w:rPr>
                  </w:rPrChange>
                </w:rPr>
                <w:t>Total Credit Hours: 16</w:t>
              </w:r>
            </w:ins>
          </w:p>
          <w:p w14:paraId="5FBD3FF1" w14:textId="77777777" w:rsidR="008022DD" w:rsidRPr="002A5CB7" w:rsidRDefault="008022DD" w:rsidP="00C43AFB">
            <w:pPr>
              <w:pStyle w:val="sc-Requirement"/>
              <w:rPr>
                <w:ins w:id="1820" w:author="Jacques, Paul" w:date="2018-03-06T13:59:00Z"/>
                <w:rFonts w:asciiTheme="minorHAnsi" w:hAnsiTheme="minorHAnsi"/>
                <w:rPrChange w:id="1821" w:author="Jacques, Paul" w:date="2018-03-06T14:00:00Z">
                  <w:rPr>
                    <w:ins w:id="1822" w:author="Jacques, Paul" w:date="2018-03-06T13:59:00Z"/>
                  </w:rPr>
                </w:rPrChange>
              </w:rPr>
            </w:pPr>
          </w:p>
        </w:tc>
      </w:tr>
    </w:tbl>
    <w:p w14:paraId="28019976" w14:textId="77777777" w:rsidR="008022DD" w:rsidRDefault="008022DD" w:rsidP="008022DD">
      <w:pPr>
        <w:spacing w:line="240" w:lineRule="auto"/>
        <w:rPr>
          <w:ins w:id="1823" w:author="Jacques, Paul" w:date="2018-03-06T14:09:00Z"/>
          <w:rFonts w:asciiTheme="minorHAnsi" w:hAnsiTheme="minorHAnsi" w:cstheme="minorHAnsi"/>
          <w:b/>
          <w:caps/>
          <w:sz w:val="22"/>
        </w:rPr>
      </w:pPr>
      <w:bookmarkStart w:id="1824" w:name="E73477AD40574721802CED28624A6993"/>
      <w:bookmarkEnd w:id="1707"/>
      <w:ins w:id="1825" w:author="Jacques, Paul" w:date="2018-03-06T14:09:00Z">
        <w:r>
          <w:rPr>
            <w:rFonts w:asciiTheme="minorHAnsi" w:hAnsiTheme="minorHAnsi" w:cstheme="minorHAnsi"/>
          </w:rPr>
          <w:br w:type="page"/>
        </w:r>
      </w:ins>
    </w:p>
    <w:p w14:paraId="60691CCE" w14:textId="3E1FAC28" w:rsidR="008022DD" w:rsidRDefault="008022DD" w:rsidP="008022DD">
      <w:pPr>
        <w:pStyle w:val="sc-AwardHeading"/>
      </w:pPr>
      <w:r>
        <w:rPr>
          <w:rFonts w:asciiTheme="minorHAnsi" w:hAnsiTheme="minorHAnsi" w:cstheme="minorHAnsi"/>
        </w:rPr>
        <w:lastRenderedPageBreak/>
        <w:t xml:space="preserve">Insert after the </w:t>
      </w:r>
      <w:r w:rsidRPr="004B067F">
        <w:rPr>
          <w:rFonts w:asciiTheme="minorHAnsi" w:hAnsiTheme="minorHAnsi" w:cstheme="minorHAnsi"/>
        </w:rPr>
        <w:t>Severe Intellectual Disabilities (SID) C.G.S.</w:t>
      </w:r>
      <w:bookmarkEnd w:id="1824"/>
      <w:ins w:id="1826" w:author="Jacques, Paul" w:date="2018-03-06T14:04:00Z">
        <w:r w:rsidRPr="002A5CB7">
          <w:t xml:space="preserve"> </w:t>
        </w:r>
      </w:ins>
    </w:p>
    <w:p w14:paraId="601C4276" w14:textId="77777777" w:rsidR="000A4C91" w:rsidRDefault="000A4C91" w:rsidP="008022DD">
      <w:pPr>
        <w:pStyle w:val="sc-AwardHeading"/>
        <w:rPr>
          <w:ins w:id="1827" w:author="Jacques, Paul" w:date="2018-03-06T14:04:00Z"/>
        </w:rPr>
      </w:pPr>
    </w:p>
    <w:p w14:paraId="3B82FBFA" w14:textId="77777777" w:rsidR="008022DD" w:rsidRDefault="008022DD" w:rsidP="008022DD">
      <w:pPr>
        <w:pStyle w:val="sc-AwardHeading"/>
        <w:rPr>
          <w:ins w:id="1828" w:author="Jacques, Paul" w:date="2018-03-06T14:04:00Z"/>
        </w:rPr>
      </w:pPr>
      <w:ins w:id="1829" w:author="Jacques, Paul" w:date="2018-03-06T14:04:00Z">
        <w:r>
          <w:t>supply chain Management C.G.S.</w:t>
        </w:r>
        <w:r>
          <w:fldChar w:fldCharType="begin"/>
        </w:r>
        <w:r>
          <w:instrText xml:space="preserve"> XE "Mathematics Content Specialist: Elementary C.G.S." </w:instrText>
        </w:r>
        <w:r>
          <w:fldChar w:fldCharType="end"/>
        </w:r>
      </w:ins>
    </w:p>
    <w:p w14:paraId="2B098A4D" w14:textId="77777777" w:rsidR="008022DD" w:rsidRPr="004B067F" w:rsidRDefault="008022DD" w:rsidP="008022DD">
      <w:pPr>
        <w:pStyle w:val="sc-AwardHeading"/>
        <w:rPr>
          <w:ins w:id="1830" w:author="Jacques, Paul" w:date="2018-03-06T14:04:00Z"/>
          <w:rFonts w:asciiTheme="minorHAnsi" w:hAnsiTheme="minorHAnsi" w:cstheme="minorHAnsi"/>
        </w:rPr>
      </w:pPr>
      <w:ins w:id="1831" w:author="Jacques, Paul" w:date="2018-03-06T14:04:00Z">
        <w:r w:rsidRPr="004B067F">
          <w:rPr>
            <w:rFonts w:asciiTheme="minorHAnsi" w:hAnsiTheme="minorHAnsi" w:cstheme="minorHAnsi"/>
          </w:rPr>
          <w:fldChar w:fldCharType="begin"/>
        </w:r>
        <w:r w:rsidRPr="004B067F">
          <w:rPr>
            <w:rFonts w:asciiTheme="minorHAnsi" w:hAnsiTheme="minorHAnsi" w:cstheme="minorHAnsi"/>
          </w:rPr>
          <w:instrText xml:space="preserve"> XE "Advanced Counseling C.G.S." </w:instrText>
        </w:r>
        <w:r w:rsidRPr="004B067F">
          <w:rPr>
            <w:rFonts w:asciiTheme="minorHAnsi" w:hAnsiTheme="minorHAnsi" w:cstheme="minorHAnsi"/>
          </w:rPr>
          <w:fldChar w:fldCharType="end"/>
        </w:r>
      </w:ins>
    </w:p>
    <w:p w14:paraId="280B75B4" w14:textId="77777777" w:rsidR="008022DD" w:rsidRPr="004B067F" w:rsidRDefault="008022DD" w:rsidP="008022DD">
      <w:pPr>
        <w:pStyle w:val="sc-SubHeading"/>
        <w:rPr>
          <w:ins w:id="1832" w:author="Jacques, Paul" w:date="2018-03-06T14:04:00Z"/>
          <w:rFonts w:asciiTheme="minorHAnsi" w:hAnsiTheme="minorHAnsi" w:cstheme="minorHAnsi"/>
        </w:rPr>
      </w:pPr>
      <w:ins w:id="1833" w:author="Jacques, Paul" w:date="2018-03-06T14:04:00Z">
        <w:r w:rsidRPr="004B067F">
          <w:rPr>
            <w:rFonts w:asciiTheme="minorHAnsi" w:hAnsiTheme="minorHAnsi" w:cstheme="minorHAnsi"/>
          </w:rPr>
          <w:t>Admission Requirements</w:t>
        </w:r>
      </w:ins>
    </w:p>
    <w:p w14:paraId="5AAF4A0A" w14:textId="77777777" w:rsidR="008022DD" w:rsidRPr="002A5CB7" w:rsidRDefault="008022DD">
      <w:pPr>
        <w:pStyle w:val="sc-SubHeading"/>
        <w:numPr>
          <w:ilvl w:val="0"/>
          <w:numId w:val="2"/>
        </w:numPr>
        <w:spacing w:before="40"/>
        <w:rPr>
          <w:ins w:id="1834" w:author="Jacques, Paul" w:date="2018-03-06T14:04:00Z"/>
          <w:rFonts w:asciiTheme="minorHAnsi" w:hAnsiTheme="minorHAnsi" w:cstheme="minorHAnsi"/>
          <w:b w:val="0"/>
          <w:sz w:val="16"/>
          <w:szCs w:val="16"/>
          <w:rPrChange w:id="1835" w:author="Jacques, Paul" w:date="2018-03-06T14:01:00Z">
            <w:rPr>
              <w:ins w:id="1836" w:author="Jacques, Paul" w:date="2018-03-06T14:04:00Z"/>
              <w:rFonts w:asciiTheme="minorHAnsi" w:hAnsiTheme="minorHAnsi" w:cstheme="minorHAnsi"/>
              <w:b w:val="0"/>
            </w:rPr>
          </w:rPrChange>
        </w:rPr>
        <w:pPrChange w:id="1837" w:author="Jacques, Paul" w:date="2018-03-06T14:04:00Z">
          <w:pPr>
            <w:pStyle w:val="sc-SubHeading"/>
          </w:pPr>
        </w:pPrChange>
      </w:pPr>
      <w:ins w:id="1838" w:author="Jacques, Paul" w:date="2018-03-06T14:04:00Z">
        <w:r w:rsidRPr="002A5CB7">
          <w:rPr>
            <w:rFonts w:asciiTheme="minorHAnsi" w:hAnsiTheme="minorHAnsi" w:cstheme="minorHAnsi"/>
            <w:b w:val="0"/>
            <w:sz w:val="16"/>
            <w:szCs w:val="16"/>
            <w:rPrChange w:id="1839" w:author="Jacques, Paul" w:date="2018-03-06T14:01:00Z">
              <w:rPr>
                <w:rFonts w:asciiTheme="minorHAnsi" w:hAnsiTheme="minorHAnsi" w:cstheme="minorHAnsi"/>
                <w:b w:val="0"/>
              </w:rPr>
            </w:rPrChange>
          </w:rPr>
          <w:t>Completed application form accompanied by a $50 non-refundable application fee.</w:t>
        </w:r>
      </w:ins>
    </w:p>
    <w:p w14:paraId="11B83EB2" w14:textId="77777777" w:rsidR="008022DD" w:rsidRPr="002A5CB7" w:rsidRDefault="008022DD">
      <w:pPr>
        <w:pStyle w:val="sc-SubHeading"/>
        <w:numPr>
          <w:ilvl w:val="0"/>
          <w:numId w:val="2"/>
        </w:numPr>
        <w:spacing w:before="40"/>
        <w:rPr>
          <w:ins w:id="1840" w:author="Jacques, Paul" w:date="2018-03-06T14:04:00Z"/>
          <w:rFonts w:asciiTheme="minorHAnsi" w:hAnsiTheme="minorHAnsi" w:cstheme="minorHAnsi"/>
          <w:b w:val="0"/>
          <w:sz w:val="16"/>
          <w:szCs w:val="16"/>
          <w:rPrChange w:id="1841" w:author="Jacques, Paul" w:date="2018-03-06T14:01:00Z">
            <w:rPr>
              <w:ins w:id="1842" w:author="Jacques, Paul" w:date="2018-03-06T14:04:00Z"/>
              <w:rFonts w:asciiTheme="minorHAnsi" w:hAnsiTheme="minorHAnsi" w:cstheme="minorHAnsi"/>
              <w:b w:val="0"/>
            </w:rPr>
          </w:rPrChange>
        </w:rPr>
        <w:pPrChange w:id="1843" w:author="Jacques, Paul" w:date="2018-03-06T14:04:00Z">
          <w:pPr>
            <w:pStyle w:val="sc-SubHeading"/>
          </w:pPr>
        </w:pPrChange>
      </w:pPr>
      <w:ins w:id="1844" w:author="Jacques, Paul" w:date="2018-03-06T14:04:00Z">
        <w:r w:rsidRPr="002A5CB7">
          <w:rPr>
            <w:rFonts w:asciiTheme="minorHAnsi" w:hAnsiTheme="minorHAnsi" w:cstheme="minorHAnsi"/>
            <w:b w:val="0"/>
            <w:sz w:val="16"/>
            <w:szCs w:val="16"/>
            <w:rPrChange w:id="1845" w:author="Jacques, Paul" w:date="2018-03-06T14:01:00Z">
              <w:rPr>
                <w:rFonts w:asciiTheme="minorHAnsi" w:hAnsiTheme="minorHAnsi" w:cstheme="minorHAnsi"/>
                <w:b w:val="0"/>
              </w:rPr>
            </w:rPrChange>
          </w:rPr>
          <w:t xml:space="preserve">A bachelor’s degree from an accredited college or university, with a minimum GPA of 3.0 on a 4.0 scale </w:t>
        </w:r>
      </w:ins>
    </w:p>
    <w:p w14:paraId="6449FD11" w14:textId="77777777" w:rsidR="008022DD" w:rsidRPr="002A5CB7" w:rsidRDefault="008022DD">
      <w:pPr>
        <w:pStyle w:val="sc-SubHeading"/>
        <w:numPr>
          <w:ilvl w:val="0"/>
          <w:numId w:val="2"/>
        </w:numPr>
        <w:spacing w:before="40"/>
        <w:rPr>
          <w:ins w:id="1846" w:author="Jacques, Paul" w:date="2018-03-06T14:04:00Z"/>
          <w:rFonts w:asciiTheme="minorHAnsi" w:hAnsiTheme="minorHAnsi" w:cstheme="minorHAnsi"/>
          <w:b w:val="0"/>
          <w:sz w:val="16"/>
          <w:szCs w:val="16"/>
          <w:rPrChange w:id="1847" w:author="Jacques, Paul" w:date="2018-03-06T14:01:00Z">
            <w:rPr>
              <w:ins w:id="1848" w:author="Jacques, Paul" w:date="2018-03-06T14:04:00Z"/>
              <w:rFonts w:asciiTheme="minorHAnsi" w:hAnsiTheme="minorHAnsi" w:cstheme="minorHAnsi"/>
              <w:b w:val="0"/>
            </w:rPr>
          </w:rPrChange>
        </w:rPr>
        <w:pPrChange w:id="1849" w:author="Jacques, Paul" w:date="2018-03-06T14:04:00Z">
          <w:pPr>
            <w:pStyle w:val="sc-SubHeading"/>
          </w:pPr>
        </w:pPrChange>
      </w:pPr>
      <w:ins w:id="1850" w:author="Jacques, Paul" w:date="2018-03-06T14:04:00Z">
        <w:r w:rsidRPr="002A5CB7">
          <w:rPr>
            <w:rFonts w:asciiTheme="minorHAnsi" w:hAnsiTheme="minorHAnsi" w:cstheme="minorHAnsi"/>
            <w:b w:val="0"/>
            <w:sz w:val="16"/>
            <w:szCs w:val="16"/>
            <w:rPrChange w:id="1851" w:author="Jacques, Paul" w:date="2018-03-06T14:01:00Z">
              <w:rPr>
                <w:rFonts w:asciiTheme="minorHAnsi" w:hAnsiTheme="minorHAnsi" w:cstheme="minorHAnsi"/>
                <w:b w:val="0"/>
              </w:rPr>
            </w:rPrChange>
          </w:rPr>
          <w:t>Official transcripts of all undergraduate and graduate records.</w:t>
        </w:r>
      </w:ins>
    </w:p>
    <w:p w14:paraId="057E5D2E" w14:textId="77777777" w:rsidR="008022DD" w:rsidRPr="002A5CB7" w:rsidRDefault="008022DD">
      <w:pPr>
        <w:pStyle w:val="sc-SubHeading"/>
        <w:numPr>
          <w:ilvl w:val="0"/>
          <w:numId w:val="2"/>
        </w:numPr>
        <w:spacing w:before="40"/>
        <w:rPr>
          <w:ins w:id="1852" w:author="Jacques, Paul" w:date="2018-03-06T14:04:00Z"/>
          <w:rFonts w:asciiTheme="minorHAnsi" w:hAnsiTheme="minorHAnsi" w:cstheme="minorHAnsi"/>
          <w:b w:val="0"/>
          <w:sz w:val="16"/>
          <w:szCs w:val="16"/>
          <w:rPrChange w:id="1853" w:author="Jacques, Paul" w:date="2018-03-06T14:01:00Z">
            <w:rPr>
              <w:ins w:id="1854" w:author="Jacques, Paul" w:date="2018-03-06T14:04:00Z"/>
              <w:rFonts w:asciiTheme="minorHAnsi" w:hAnsiTheme="minorHAnsi" w:cstheme="minorHAnsi"/>
              <w:b w:val="0"/>
            </w:rPr>
          </w:rPrChange>
        </w:rPr>
        <w:pPrChange w:id="1855" w:author="Jacques, Paul" w:date="2018-03-06T14:04:00Z">
          <w:pPr>
            <w:pStyle w:val="sc-SubHeading"/>
          </w:pPr>
        </w:pPrChange>
      </w:pPr>
      <w:ins w:id="1856" w:author="Jacques, Paul" w:date="2018-03-06T14:04:00Z">
        <w:r w:rsidRPr="002A5CB7">
          <w:rPr>
            <w:rFonts w:asciiTheme="minorHAnsi" w:hAnsiTheme="minorHAnsi" w:cstheme="minorHAnsi"/>
            <w:b w:val="0"/>
            <w:sz w:val="16"/>
            <w:szCs w:val="16"/>
            <w:rPrChange w:id="1857" w:author="Jacques, Paul" w:date="2018-03-06T14:01:00Z">
              <w:rPr>
                <w:rFonts w:asciiTheme="minorHAnsi" w:hAnsiTheme="minorHAnsi" w:cstheme="minorHAnsi"/>
                <w:b w:val="0"/>
              </w:rPr>
            </w:rPrChange>
          </w:rPr>
          <w:t xml:space="preserve">An applicant’s letter describing the applicant’s professional goals including how the program will help the applicant achieve these professional goals. </w:t>
        </w:r>
      </w:ins>
    </w:p>
    <w:p w14:paraId="5BC965AE" w14:textId="77777777" w:rsidR="008022DD" w:rsidRPr="002A5CB7" w:rsidRDefault="008022DD">
      <w:pPr>
        <w:pStyle w:val="sc-SubHeading"/>
        <w:numPr>
          <w:ilvl w:val="0"/>
          <w:numId w:val="2"/>
        </w:numPr>
        <w:spacing w:before="40"/>
        <w:rPr>
          <w:ins w:id="1858" w:author="Jacques, Paul" w:date="2018-03-06T14:04:00Z"/>
          <w:rFonts w:asciiTheme="minorHAnsi" w:hAnsiTheme="minorHAnsi" w:cstheme="minorHAnsi"/>
          <w:b w:val="0"/>
          <w:sz w:val="16"/>
          <w:szCs w:val="16"/>
          <w:rPrChange w:id="1859" w:author="Jacques, Paul" w:date="2018-03-06T14:01:00Z">
            <w:rPr>
              <w:ins w:id="1860" w:author="Jacques, Paul" w:date="2018-03-06T14:04:00Z"/>
              <w:rFonts w:asciiTheme="minorHAnsi" w:hAnsiTheme="minorHAnsi" w:cstheme="minorHAnsi"/>
              <w:b w:val="0"/>
            </w:rPr>
          </w:rPrChange>
        </w:rPr>
        <w:pPrChange w:id="1861" w:author="Jacques, Paul" w:date="2018-03-06T14:04:00Z">
          <w:pPr>
            <w:pStyle w:val="sc-SubHeading"/>
          </w:pPr>
        </w:pPrChange>
      </w:pPr>
      <w:ins w:id="1862" w:author="Jacques, Paul" w:date="2018-03-06T14:04:00Z">
        <w:r w:rsidRPr="002A5CB7">
          <w:rPr>
            <w:rFonts w:asciiTheme="minorHAnsi" w:hAnsiTheme="minorHAnsi" w:cstheme="minorHAnsi"/>
            <w:b w:val="0"/>
            <w:sz w:val="16"/>
            <w:szCs w:val="16"/>
            <w:rPrChange w:id="1863" w:author="Jacques, Paul" w:date="2018-03-06T14:01:00Z">
              <w:rPr>
                <w:rFonts w:asciiTheme="minorHAnsi" w:hAnsiTheme="minorHAnsi" w:cstheme="minorHAnsi"/>
                <w:b w:val="0"/>
              </w:rPr>
            </w:rPrChange>
          </w:rPr>
          <w:t xml:space="preserve">Three letters of recommendation that address professional or practical/applied experience in the field of Operations Management as a whole including Project Management, Supply Chain Management or related. At least one of the letters of recommendation must be from a professional employed within the field of Operations Management or a Management instructor in higher education. </w:t>
        </w:r>
      </w:ins>
    </w:p>
    <w:p w14:paraId="584EB859" w14:textId="77777777" w:rsidR="008022DD" w:rsidRPr="002A5CB7" w:rsidRDefault="008022DD">
      <w:pPr>
        <w:pStyle w:val="sc-SubHeading"/>
        <w:numPr>
          <w:ilvl w:val="0"/>
          <w:numId w:val="2"/>
        </w:numPr>
        <w:spacing w:before="40"/>
        <w:rPr>
          <w:ins w:id="1864" w:author="Jacques, Paul" w:date="2018-03-06T14:04:00Z"/>
          <w:rFonts w:asciiTheme="minorHAnsi" w:hAnsiTheme="minorHAnsi" w:cstheme="minorHAnsi"/>
          <w:b w:val="0"/>
          <w:sz w:val="16"/>
          <w:szCs w:val="16"/>
          <w:rPrChange w:id="1865" w:author="Jacques, Paul" w:date="2018-03-06T14:01:00Z">
            <w:rPr>
              <w:ins w:id="1866" w:author="Jacques, Paul" w:date="2018-03-06T14:04:00Z"/>
              <w:rFonts w:asciiTheme="minorHAnsi" w:hAnsiTheme="minorHAnsi" w:cstheme="minorHAnsi"/>
            </w:rPr>
          </w:rPrChange>
        </w:rPr>
        <w:pPrChange w:id="1867" w:author="Jacques, Paul" w:date="2018-03-06T14:04:00Z">
          <w:pPr>
            <w:pStyle w:val="sc-SubHeading"/>
          </w:pPr>
        </w:pPrChange>
      </w:pPr>
      <w:ins w:id="1868" w:author="Jacques, Paul" w:date="2018-03-06T14:04:00Z">
        <w:r w:rsidRPr="002A5CB7">
          <w:rPr>
            <w:rFonts w:asciiTheme="minorHAnsi" w:hAnsiTheme="minorHAnsi" w:cstheme="minorHAnsi"/>
            <w:b w:val="0"/>
            <w:sz w:val="16"/>
            <w:szCs w:val="16"/>
            <w:rPrChange w:id="1869" w:author="Jacques, Paul" w:date="2018-03-06T14:01:00Z">
              <w:rPr>
                <w:rFonts w:asciiTheme="minorHAnsi" w:hAnsiTheme="minorHAnsi" w:cstheme="minorHAnsi"/>
                <w:b w:val="0"/>
              </w:rPr>
            </w:rPrChange>
          </w:rPr>
          <w:t>An interview may be required.</w:t>
        </w:r>
      </w:ins>
    </w:p>
    <w:p w14:paraId="5F031D00" w14:textId="77777777" w:rsidR="008022DD" w:rsidRPr="004B067F" w:rsidRDefault="008022DD" w:rsidP="008022DD">
      <w:pPr>
        <w:pStyle w:val="sc-SubHeading"/>
        <w:rPr>
          <w:ins w:id="1870" w:author="Jacques, Paul" w:date="2018-03-06T14:04:00Z"/>
          <w:rFonts w:asciiTheme="minorHAnsi" w:hAnsiTheme="minorHAnsi" w:cstheme="minorHAnsi"/>
        </w:rPr>
      </w:pPr>
      <w:ins w:id="1871" w:author="Jacques, Paul" w:date="2018-03-06T14:04:00Z">
        <w:r w:rsidRPr="004B067F">
          <w:rPr>
            <w:rFonts w:asciiTheme="minorHAnsi" w:hAnsiTheme="minorHAnsi" w:cstheme="minorHAnsi"/>
          </w:rPr>
          <w:t>Retention Requirement</w:t>
        </w:r>
        <w:bookmarkStart w:id="1872" w:name="_GoBack"/>
        <w:bookmarkEnd w:id="1872"/>
      </w:ins>
    </w:p>
    <w:p w14:paraId="157C6DB5" w14:textId="7E6760E3" w:rsidR="008022DD" w:rsidRPr="004B067F" w:rsidRDefault="008022DD" w:rsidP="008022DD">
      <w:pPr>
        <w:pStyle w:val="sc-List-1"/>
        <w:ind w:left="270" w:hanging="270"/>
        <w:rPr>
          <w:ins w:id="1873" w:author="Jacques, Paul" w:date="2018-03-06T14:04:00Z"/>
          <w:rFonts w:asciiTheme="minorHAnsi" w:hAnsiTheme="minorHAnsi" w:cstheme="minorHAnsi"/>
        </w:rPr>
      </w:pPr>
      <w:ins w:id="1874" w:author="Jacques, Paul" w:date="2018-03-06T14:04:00Z">
        <w:r w:rsidRPr="004B067F">
          <w:rPr>
            <w:rFonts w:asciiTheme="minorHAnsi" w:hAnsiTheme="minorHAnsi" w:cstheme="minorHAnsi"/>
          </w:rPr>
          <w:t>1.</w:t>
        </w:r>
        <w:r w:rsidRPr="004B067F">
          <w:rPr>
            <w:rFonts w:asciiTheme="minorHAnsi" w:hAnsiTheme="minorHAnsi" w:cstheme="minorHAnsi"/>
          </w:rPr>
          <w:tab/>
          <w:t xml:space="preserve">A minimum cumulative grade point average of 3.00 on a 4.00 scale. </w:t>
        </w:r>
      </w:ins>
    </w:p>
    <w:p w14:paraId="61897106" w14:textId="04034C70" w:rsidR="008022DD" w:rsidRPr="004B067F" w:rsidRDefault="008022DD" w:rsidP="008022DD">
      <w:pPr>
        <w:pStyle w:val="sc-List-1"/>
        <w:ind w:left="270" w:hanging="270"/>
        <w:rPr>
          <w:ins w:id="1875" w:author="Jacques, Paul" w:date="2018-03-06T14:04:00Z"/>
          <w:rFonts w:asciiTheme="minorHAnsi" w:hAnsiTheme="minorHAnsi" w:cstheme="minorHAnsi"/>
        </w:rPr>
      </w:pPr>
      <w:ins w:id="1876" w:author="Jacques, Paul" w:date="2018-03-06T14:04:00Z">
        <w:r w:rsidRPr="004B067F">
          <w:rPr>
            <w:rFonts w:asciiTheme="minorHAnsi" w:hAnsiTheme="minorHAnsi" w:cstheme="minorHAnsi"/>
          </w:rPr>
          <w:t>2.</w:t>
        </w:r>
        <w:r w:rsidRPr="004B067F">
          <w:rPr>
            <w:rFonts w:asciiTheme="minorHAnsi" w:hAnsiTheme="minorHAnsi" w:cstheme="minorHAnsi"/>
          </w:rPr>
          <w:tab/>
          <w:t xml:space="preserve">A minimum grade of B </w:t>
        </w:r>
        <w:r>
          <w:rPr>
            <w:rFonts w:asciiTheme="minorHAnsi" w:hAnsiTheme="minorHAnsi" w:cstheme="minorHAnsi"/>
          </w:rPr>
          <w:t>in all courses comprising the CG</w:t>
        </w:r>
      </w:ins>
      <w:r>
        <w:rPr>
          <w:rFonts w:asciiTheme="minorHAnsi" w:hAnsiTheme="minorHAnsi" w:cstheme="minorHAnsi"/>
        </w:rPr>
        <w:t>S</w:t>
      </w:r>
      <w:ins w:id="1877" w:author="Jacques, Paul" w:date="2018-03-06T14:04:00Z">
        <w:r>
          <w:rPr>
            <w:rFonts w:asciiTheme="minorHAnsi" w:hAnsiTheme="minorHAnsi" w:cstheme="minorHAnsi"/>
          </w:rPr>
          <w:t>.</w:t>
        </w:r>
        <w:r w:rsidRPr="004B067F">
          <w:rPr>
            <w:rFonts w:asciiTheme="minorHAnsi" w:hAnsiTheme="minorHAnsi" w:cstheme="minorHAnsi"/>
          </w:rPr>
          <w:t xml:space="preserve"> Students who receive a grade below a B in any of these courses must meet with the program director. If it </w:t>
        </w:r>
        <w:proofErr w:type="gramStart"/>
        <w:r w:rsidRPr="004B067F">
          <w:rPr>
            <w:rFonts w:asciiTheme="minorHAnsi" w:hAnsiTheme="minorHAnsi" w:cstheme="minorHAnsi"/>
          </w:rPr>
          <w:t>is recommended</w:t>
        </w:r>
        <w:proofErr w:type="gramEnd"/>
        <w:r w:rsidRPr="004B067F">
          <w:rPr>
            <w:rFonts w:asciiTheme="minorHAnsi" w:hAnsiTheme="minorHAnsi" w:cstheme="minorHAnsi"/>
          </w:rPr>
          <w:t xml:space="preserve"> that the student continue, the student must retake the course. </w:t>
        </w:r>
      </w:ins>
    </w:p>
    <w:p w14:paraId="70C1DCD3" w14:textId="77777777" w:rsidR="008022DD" w:rsidRPr="004B067F" w:rsidRDefault="008022DD" w:rsidP="008022DD">
      <w:pPr>
        <w:pStyle w:val="sc-List-1"/>
        <w:ind w:left="270" w:hanging="270"/>
        <w:rPr>
          <w:ins w:id="1878" w:author="Jacques, Paul" w:date="2018-03-06T14:04:00Z"/>
          <w:rFonts w:asciiTheme="minorHAnsi" w:hAnsiTheme="minorHAnsi" w:cstheme="minorHAnsi"/>
        </w:rPr>
      </w:pPr>
      <w:ins w:id="1879" w:author="Jacques, Paul" w:date="2018-03-06T14:04:00Z">
        <w:r w:rsidRPr="004B067F">
          <w:rPr>
            <w:rFonts w:asciiTheme="minorHAnsi" w:hAnsiTheme="minorHAnsi" w:cstheme="minorHAnsi"/>
          </w:rPr>
          <w:t>3.</w:t>
        </w:r>
        <w:r w:rsidRPr="004B067F">
          <w:rPr>
            <w:rFonts w:asciiTheme="minorHAnsi" w:hAnsiTheme="minorHAnsi" w:cstheme="minorHAnsi"/>
          </w:rPr>
          <w:tab/>
          <w:t>Failure to meet any one of the above requirements is sufficient cause for dismissal from the program.</w:t>
        </w:r>
      </w:ins>
    </w:p>
    <w:p w14:paraId="58418F33" w14:textId="77777777" w:rsidR="008022DD" w:rsidRPr="004B067F" w:rsidRDefault="008022DD" w:rsidP="008022DD">
      <w:pPr>
        <w:pStyle w:val="sc-Requirements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Course Requirements</w:t>
      </w:r>
    </w:p>
    <w:p w14:paraId="661F7DCD" w14:textId="77777777" w:rsidR="008022DD" w:rsidRPr="004B067F" w:rsidRDefault="008022DD" w:rsidP="008022DD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Courses</w:t>
      </w:r>
    </w:p>
    <w:tbl>
      <w:tblPr>
        <w:tblW w:w="4826" w:type="dxa"/>
        <w:tblLook w:val="04A0" w:firstRow="1" w:lastRow="0" w:firstColumn="1" w:lastColumn="0" w:noHBand="0" w:noVBand="1"/>
        <w:tblPrChange w:id="1880" w:author="Jacques, Paul" w:date="2018-03-06T13:58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60"/>
        <w:gridCol w:w="2000"/>
        <w:gridCol w:w="450"/>
        <w:gridCol w:w="1116"/>
        <w:tblGridChange w:id="1881">
          <w:tblGrid>
            <w:gridCol w:w="1200"/>
            <w:gridCol w:w="60"/>
            <w:gridCol w:w="1940"/>
            <w:gridCol w:w="60"/>
            <w:gridCol w:w="390"/>
            <w:gridCol w:w="60"/>
            <w:gridCol w:w="1056"/>
            <w:gridCol w:w="60"/>
          </w:tblGrid>
        </w:tblGridChange>
      </w:tblGrid>
      <w:tr w:rsidR="008022DD" w:rsidRPr="002A5CB7" w14:paraId="5DEC537F" w14:textId="77777777" w:rsidTr="00C43AFB">
        <w:trPr>
          <w:ins w:id="1882" w:author="Jacques, Paul" w:date="2018-03-06T14:04:00Z"/>
          <w:trPrChange w:id="1883" w:author="Jacques, Paul" w:date="2018-03-06T13:58:00Z">
            <w:trPr>
              <w:gridAfter w:val="0"/>
            </w:trPr>
          </w:trPrChange>
        </w:trPr>
        <w:tc>
          <w:tcPr>
            <w:tcW w:w="1260" w:type="dxa"/>
            <w:tcPrChange w:id="1884" w:author="Jacques, Paul" w:date="2018-03-06T13:58:00Z">
              <w:tcPr>
                <w:tcW w:w="1200" w:type="dxa"/>
              </w:tcPr>
            </w:tcPrChange>
          </w:tcPr>
          <w:p w14:paraId="612A1F5A" w14:textId="77777777" w:rsidR="008022DD" w:rsidRPr="002A5CB7" w:rsidRDefault="008022DD" w:rsidP="00C43AFB">
            <w:pPr>
              <w:pStyle w:val="sc-Requirement"/>
              <w:rPr>
                <w:ins w:id="1885" w:author="Jacques, Paul" w:date="2018-03-06T14:04:00Z"/>
                <w:rFonts w:asciiTheme="minorHAnsi" w:hAnsiTheme="minorHAnsi"/>
                <w:rPrChange w:id="1886" w:author="Jacques, Paul" w:date="2018-03-06T14:00:00Z">
                  <w:rPr>
                    <w:ins w:id="1887" w:author="Jacques, Paul" w:date="2018-03-06T14:04:00Z"/>
                  </w:rPr>
                </w:rPrChange>
              </w:rPr>
            </w:pPr>
            <w:ins w:id="1888" w:author="Jacques, Paul" w:date="2018-03-06T14:05:00Z">
              <w:r w:rsidRPr="005D26D5">
                <w:rPr>
                  <w:rFonts w:asciiTheme="minorHAnsi" w:hAnsiTheme="minorHAnsi"/>
                </w:rPr>
                <w:t>MGT 536</w:t>
              </w:r>
            </w:ins>
          </w:p>
        </w:tc>
        <w:tc>
          <w:tcPr>
            <w:tcW w:w="2000" w:type="dxa"/>
            <w:tcPrChange w:id="1889" w:author="Jacques, Paul" w:date="2018-03-06T13:58:00Z">
              <w:tcPr>
                <w:tcW w:w="2000" w:type="dxa"/>
                <w:gridSpan w:val="2"/>
              </w:tcPr>
            </w:tcPrChange>
          </w:tcPr>
          <w:p w14:paraId="28019F88" w14:textId="77777777" w:rsidR="008022DD" w:rsidRPr="002A5CB7" w:rsidRDefault="008022DD" w:rsidP="00C43AFB">
            <w:pPr>
              <w:pStyle w:val="sc-Requirement"/>
              <w:rPr>
                <w:ins w:id="1890" w:author="Jacques, Paul" w:date="2018-03-06T14:04:00Z"/>
                <w:rFonts w:asciiTheme="minorHAnsi" w:hAnsiTheme="minorHAnsi"/>
                <w:rPrChange w:id="1891" w:author="Jacques, Paul" w:date="2018-03-06T14:00:00Z">
                  <w:rPr>
                    <w:ins w:id="1892" w:author="Jacques, Paul" w:date="2018-03-06T14:04:00Z"/>
                  </w:rPr>
                </w:rPrChange>
              </w:rPr>
            </w:pPr>
            <w:ins w:id="1893" w:author="Jacques, Paul" w:date="2018-03-06T14:05:00Z">
              <w:r>
                <w:rPr>
                  <w:rFonts w:asciiTheme="minorHAnsi" w:hAnsiTheme="minorHAnsi"/>
                </w:rPr>
                <w:t>Creating and Leading High-Performance Teams</w:t>
              </w:r>
            </w:ins>
          </w:p>
        </w:tc>
        <w:tc>
          <w:tcPr>
            <w:tcW w:w="450" w:type="dxa"/>
            <w:tcPrChange w:id="1894" w:author="Jacques, Paul" w:date="2018-03-06T13:58:00Z">
              <w:tcPr>
                <w:tcW w:w="450" w:type="dxa"/>
                <w:gridSpan w:val="2"/>
              </w:tcPr>
            </w:tcPrChange>
          </w:tcPr>
          <w:p w14:paraId="6151E418" w14:textId="77777777" w:rsidR="008022DD" w:rsidRPr="002A5CB7" w:rsidRDefault="008022DD" w:rsidP="00C43AFB">
            <w:pPr>
              <w:pStyle w:val="sc-RequirementRight"/>
              <w:rPr>
                <w:ins w:id="1895" w:author="Jacques, Paul" w:date="2018-03-06T14:04:00Z"/>
                <w:rFonts w:asciiTheme="minorHAnsi" w:hAnsiTheme="minorHAnsi"/>
                <w:rPrChange w:id="1896" w:author="Jacques, Paul" w:date="2018-03-06T14:00:00Z">
                  <w:rPr>
                    <w:ins w:id="1897" w:author="Jacques, Paul" w:date="2018-03-06T14:04:00Z"/>
                  </w:rPr>
                </w:rPrChange>
              </w:rPr>
            </w:pPr>
            <w:ins w:id="1898" w:author="Jacques, Paul" w:date="2018-03-06T14:05:00Z">
              <w:r>
                <w:rPr>
                  <w:rFonts w:asciiTheme="minorHAnsi" w:hAnsiTheme="minorHAnsi"/>
                </w:rPr>
                <w:t>4</w:t>
              </w:r>
            </w:ins>
          </w:p>
        </w:tc>
        <w:tc>
          <w:tcPr>
            <w:tcW w:w="1116" w:type="dxa"/>
            <w:tcPrChange w:id="1899" w:author="Jacques, Paul" w:date="2018-03-06T13:58:00Z">
              <w:tcPr>
                <w:tcW w:w="1116" w:type="dxa"/>
                <w:gridSpan w:val="2"/>
              </w:tcPr>
            </w:tcPrChange>
          </w:tcPr>
          <w:p w14:paraId="1DA855B2" w14:textId="77777777" w:rsidR="008022DD" w:rsidRPr="002A5CB7" w:rsidRDefault="008022DD" w:rsidP="00C43AFB">
            <w:pPr>
              <w:pStyle w:val="sc-Requirement"/>
              <w:rPr>
                <w:ins w:id="1900" w:author="Jacques, Paul" w:date="2018-03-06T14:04:00Z"/>
                <w:rFonts w:asciiTheme="minorHAnsi" w:hAnsiTheme="minorHAnsi"/>
                <w:rPrChange w:id="1901" w:author="Jacques, Paul" w:date="2018-03-06T14:00:00Z">
                  <w:rPr>
                    <w:ins w:id="1902" w:author="Jacques, Paul" w:date="2018-03-06T14:04:00Z"/>
                  </w:rPr>
                </w:rPrChange>
              </w:rPr>
            </w:pPr>
            <w:ins w:id="1903" w:author="Jacques, Paul" w:date="2018-03-06T14:05:00Z">
              <w:r>
                <w:rPr>
                  <w:rFonts w:asciiTheme="minorHAnsi" w:hAnsiTheme="minorHAnsi"/>
                </w:rPr>
                <w:t>Annually</w:t>
              </w:r>
            </w:ins>
          </w:p>
        </w:tc>
      </w:tr>
      <w:tr w:rsidR="008022DD" w:rsidRPr="002A5CB7" w14:paraId="0540BB6A" w14:textId="77777777" w:rsidTr="00C43AFB">
        <w:trPr>
          <w:ins w:id="1904" w:author="Jacques, Paul" w:date="2018-03-06T14:04:00Z"/>
          <w:trPrChange w:id="1905" w:author="Jacques, Paul" w:date="2018-03-06T13:58:00Z">
            <w:trPr>
              <w:gridAfter w:val="0"/>
            </w:trPr>
          </w:trPrChange>
        </w:trPr>
        <w:tc>
          <w:tcPr>
            <w:tcW w:w="1260" w:type="dxa"/>
            <w:tcPrChange w:id="1906" w:author="Jacques, Paul" w:date="2018-03-06T13:58:00Z">
              <w:tcPr>
                <w:tcW w:w="1200" w:type="dxa"/>
              </w:tcPr>
            </w:tcPrChange>
          </w:tcPr>
          <w:p w14:paraId="4E4C1411" w14:textId="77777777" w:rsidR="008022DD" w:rsidRPr="002A5CB7" w:rsidRDefault="008022DD" w:rsidP="00C43AFB">
            <w:pPr>
              <w:pStyle w:val="sc-Requirement"/>
              <w:rPr>
                <w:ins w:id="1907" w:author="Jacques, Paul" w:date="2018-03-06T14:04:00Z"/>
                <w:rFonts w:asciiTheme="minorHAnsi" w:hAnsiTheme="minorHAnsi"/>
                <w:rPrChange w:id="1908" w:author="Jacques, Paul" w:date="2018-03-06T14:00:00Z">
                  <w:rPr>
                    <w:ins w:id="1909" w:author="Jacques, Paul" w:date="2018-03-06T14:04:00Z"/>
                  </w:rPr>
                </w:rPrChange>
              </w:rPr>
            </w:pPr>
            <w:ins w:id="1910" w:author="Jacques, Paul" w:date="2018-03-06T14:05:00Z">
              <w:r>
                <w:rPr>
                  <w:rFonts w:asciiTheme="minorHAnsi" w:hAnsiTheme="minorHAnsi"/>
                </w:rPr>
                <w:t>MGT</w:t>
              </w:r>
              <w:r w:rsidRPr="00A6532B">
                <w:rPr>
                  <w:rFonts w:asciiTheme="minorHAnsi" w:hAnsiTheme="minorHAnsi"/>
                </w:rPr>
                <w:t xml:space="preserve"> 5</w:t>
              </w:r>
              <w:r>
                <w:rPr>
                  <w:rFonts w:asciiTheme="minorHAnsi" w:hAnsiTheme="minorHAnsi"/>
                </w:rPr>
                <w:t>45</w:t>
              </w:r>
            </w:ins>
          </w:p>
        </w:tc>
        <w:tc>
          <w:tcPr>
            <w:tcW w:w="2000" w:type="dxa"/>
            <w:tcPrChange w:id="1911" w:author="Jacques, Paul" w:date="2018-03-06T13:58:00Z">
              <w:tcPr>
                <w:tcW w:w="2000" w:type="dxa"/>
                <w:gridSpan w:val="2"/>
              </w:tcPr>
            </w:tcPrChange>
          </w:tcPr>
          <w:p w14:paraId="57AA9D5A" w14:textId="77777777" w:rsidR="008022DD" w:rsidRPr="002A5CB7" w:rsidRDefault="008022DD" w:rsidP="00C43AFB">
            <w:pPr>
              <w:pStyle w:val="sc-Requirement"/>
              <w:rPr>
                <w:ins w:id="1912" w:author="Jacques, Paul" w:date="2018-03-06T14:04:00Z"/>
                <w:rFonts w:asciiTheme="minorHAnsi" w:hAnsiTheme="minorHAnsi"/>
                <w:rPrChange w:id="1913" w:author="Jacques, Paul" w:date="2018-03-06T14:00:00Z">
                  <w:rPr>
                    <w:ins w:id="1914" w:author="Jacques, Paul" w:date="2018-03-06T14:04:00Z"/>
                  </w:rPr>
                </w:rPrChange>
              </w:rPr>
            </w:pPr>
            <w:ins w:id="1915" w:author="Jacques, Paul" w:date="2018-03-06T14:05:00Z">
              <w:r w:rsidRPr="00A6532B">
                <w:rPr>
                  <w:rFonts w:asciiTheme="minorHAnsi" w:hAnsiTheme="minorHAnsi"/>
                </w:rPr>
                <w:t>Production and Inventory Management</w:t>
              </w:r>
            </w:ins>
          </w:p>
        </w:tc>
        <w:tc>
          <w:tcPr>
            <w:tcW w:w="450" w:type="dxa"/>
            <w:tcPrChange w:id="1916" w:author="Jacques, Paul" w:date="2018-03-06T13:58:00Z">
              <w:tcPr>
                <w:tcW w:w="450" w:type="dxa"/>
                <w:gridSpan w:val="2"/>
              </w:tcPr>
            </w:tcPrChange>
          </w:tcPr>
          <w:p w14:paraId="476362FB" w14:textId="77777777" w:rsidR="008022DD" w:rsidRPr="002A5CB7" w:rsidRDefault="008022DD" w:rsidP="00C43AFB">
            <w:pPr>
              <w:pStyle w:val="sc-RequirementRight"/>
              <w:rPr>
                <w:ins w:id="1917" w:author="Jacques, Paul" w:date="2018-03-06T14:04:00Z"/>
                <w:rFonts w:asciiTheme="minorHAnsi" w:hAnsiTheme="minorHAnsi"/>
                <w:rPrChange w:id="1918" w:author="Jacques, Paul" w:date="2018-03-06T14:00:00Z">
                  <w:rPr>
                    <w:ins w:id="1919" w:author="Jacques, Paul" w:date="2018-03-06T14:04:00Z"/>
                  </w:rPr>
                </w:rPrChange>
              </w:rPr>
            </w:pPr>
            <w:ins w:id="1920" w:author="Jacques, Paul" w:date="2018-03-06T14:05:00Z">
              <w:r>
                <w:t>4</w:t>
              </w:r>
            </w:ins>
          </w:p>
        </w:tc>
        <w:tc>
          <w:tcPr>
            <w:tcW w:w="1116" w:type="dxa"/>
            <w:tcPrChange w:id="1921" w:author="Jacques, Paul" w:date="2018-03-06T13:58:00Z">
              <w:tcPr>
                <w:tcW w:w="1116" w:type="dxa"/>
                <w:gridSpan w:val="2"/>
              </w:tcPr>
            </w:tcPrChange>
          </w:tcPr>
          <w:p w14:paraId="4AD9167E" w14:textId="77777777" w:rsidR="008022DD" w:rsidRPr="002A5CB7" w:rsidRDefault="008022DD" w:rsidP="00C43AFB">
            <w:pPr>
              <w:pStyle w:val="sc-Requirement"/>
              <w:rPr>
                <w:ins w:id="1922" w:author="Jacques, Paul" w:date="2018-03-06T14:04:00Z"/>
                <w:rFonts w:asciiTheme="minorHAnsi" w:hAnsiTheme="minorHAnsi"/>
                <w:rPrChange w:id="1923" w:author="Jacques, Paul" w:date="2018-03-06T14:00:00Z">
                  <w:rPr>
                    <w:ins w:id="1924" w:author="Jacques, Paul" w:date="2018-03-06T14:04:00Z"/>
                  </w:rPr>
                </w:rPrChange>
              </w:rPr>
            </w:pPr>
            <w:ins w:id="1925" w:author="Jacques, Paul" w:date="2018-03-06T14:05:00Z">
              <w:r>
                <w:t>Annually</w:t>
              </w:r>
            </w:ins>
          </w:p>
        </w:tc>
      </w:tr>
      <w:tr w:rsidR="008022DD" w:rsidRPr="002A5CB7" w14:paraId="11E35D1C" w14:textId="77777777" w:rsidTr="00C43AFB">
        <w:trPr>
          <w:ins w:id="1926" w:author="Jacques, Paul" w:date="2018-03-06T14:04:00Z"/>
          <w:trPrChange w:id="1927" w:author="Jacques, Paul" w:date="2018-03-06T13:58:00Z">
            <w:trPr>
              <w:gridAfter w:val="0"/>
            </w:trPr>
          </w:trPrChange>
        </w:trPr>
        <w:tc>
          <w:tcPr>
            <w:tcW w:w="1260" w:type="dxa"/>
            <w:tcPrChange w:id="1928" w:author="Jacques, Paul" w:date="2018-03-06T13:58:00Z">
              <w:tcPr>
                <w:tcW w:w="1200" w:type="dxa"/>
              </w:tcPr>
            </w:tcPrChange>
          </w:tcPr>
          <w:p w14:paraId="1F628A9B" w14:textId="77777777" w:rsidR="008022DD" w:rsidRPr="002A5CB7" w:rsidRDefault="008022DD" w:rsidP="00C43AFB">
            <w:pPr>
              <w:pStyle w:val="sc-Requirement"/>
              <w:rPr>
                <w:ins w:id="1929" w:author="Jacques, Paul" w:date="2018-03-06T14:04:00Z"/>
                <w:rFonts w:asciiTheme="minorHAnsi" w:hAnsiTheme="minorHAnsi"/>
                <w:rPrChange w:id="1930" w:author="Jacques, Paul" w:date="2018-03-06T14:00:00Z">
                  <w:rPr>
                    <w:ins w:id="1931" w:author="Jacques, Paul" w:date="2018-03-06T14:04:00Z"/>
                  </w:rPr>
                </w:rPrChange>
              </w:rPr>
            </w:pPr>
            <w:ins w:id="1932" w:author="Jacques, Paul" w:date="2018-03-06T14:05:00Z">
              <w:r>
                <w:rPr>
                  <w:rFonts w:asciiTheme="minorHAnsi" w:hAnsiTheme="minorHAnsi"/>
                </w:rPr>
                <w:t>MGT</w:t>
              </w:r>
              <w:r w:rsidRPr="00A6532B">
                <w:rPr>
                  <w:rFonts w:asciiTheme="minorHAnsi" w:hAnsiTheme="minorHAnsi"/>
                </w:rPr>
                <w:t xml:space="preserve"> 5</w:t>
              </w:r>
              <w:r>
                <w:rPr>
                  <w:rFonts w:asciiTheme="minorHAnsi" w:hAnsiTheme="minorHAnsi"/>
                </w:rPr>
                <w:t>46</w:t>
              </w:r>
            </w:ins>
          </w:p>
        </w:tc>
        <w:tc>
          <w:tcPr>
            <w:tcW w:w="2000" w:type="dxa"/>
            <w:tcPrChange w:id="1933" w:author="Jacques, Paul" w:date="2018-03-06T13:58:00Z">
              <w:tcPr>
                <w:tcW w:w="2000" w:type="dxa"/>
                <w:gridSpan w:val="2"/>
              </w:tcPr>
            </w:tcPrChange>
          </w:tcPr>
          <w:p w14:paraId="226C1F85" w14:textId="77777777" w:rsidR="008022DD" w:rsidRPr="002A5CB7" w:rsidRDefault="008022DD" w:rsidP="00C43AFB">
            <w:pPr>
              <w:pStyle w:val="sc-Requirement"/>
              <w:rPr>
                <w:ins w:id="1934" w:author="Jacques, Paul" w:date="2018-03-06T14:04:00Z"/>
                <w:rFonts w:asciiTheme="minorHAnsi" w:hAnsiTheme="minorHAnsi"/>
                <w:rPrChange w:id="1935" w:author="Jacques, Paul" w:date="2018-03-06T14:00:00Z">
                  <w:rPr>
                    <w:ins w:id="1936" w:author="Jacques, Paul" w:date="2018-03-06T14:04:00Z"/>
                  </w:rPr>
                </w:rPrChange>
              </w:rPr>
            </w:pPr>
            <w:ins w:id="1937" w:author="Jacques, Paul" w:date="2018-03-06T14:05:00Z">
              <w:r w:rsidRPr="00A6532B">
                <w:rPr>
                  <w:rFonts w:asciiTheme="minorHAnsi" w:hAnsiTheme="minorHAnsi"/>
                </w:rPr>
                <w:t xml:space="preserve">Logistics </w:t>
              </w:r>
            </w:ins>
          </w:p>
        </w:tc>
        <w:tc>
          <w:tcPr>
            <w:tcW w:w="450" w:type="dxa"/>
            <w:tcPrChange w:id="1938" w:author="Jacques, Paul" w:date="2018-03-06T13:58:00Z">
              <w:tcPr>
                <w:tcW w:w="450" w:type="dxa"/>
                <w:gridSpan w:val="2"/>
              </w:tcPr>
            </w:tcPrChange>
          </w:tcPr>
          <w:p w14:paraId="29020889" w14:textId="77777777" w:rsidR="008022DD" w:rsidRPr="002A5CB7" w:rsidRDefault="008022DD" w:rsidP="00C43AFB">
            <w:pPr>
              <w:pStyle w:val="sc-RequirementRight"/>
              <w:rPr>
                <w:ins w:id="1939" w:author="Jacques, Paul" w:date="2018-03-06T14:04:00Z"/>
                <w:rFonts w:asciiTheme="minorHAnsi" w:hAnsiTheme="minorHAnsi"/>
                <w:rPrChange w:id="1940" w:author="Jacques, Paul" w:date="2018-03-06T14:00:00Z">
                  <w:rPr>
                    <w:ins w:id="1941" w:author="Jacques, Paul" w:date="2018-03-06T14:04:00Z"/>
                  </w:rPr>
                </w:rPrChange>
              </w:rPr>
            </w:pPr>
            <w:ins w:id="1942" w:author="Jacques, Paul" w:date="2018-03-06T14:05:00Z">
              <w:r>
                <w:t>4</w:t>
              </w:r>
            </w:ins>
          </w:p>
        </w:tc>
        <w:tc>
          <w:tcPr>
            <w:tcW w:w="1116" w:type="dxa"/>
            <w:tcPrChange w:id="1943" w:author="Jacques, Paul" w:date="2018-03-06T13:58:00Z">
              <w:tcPr>
                <w:tcW w:w="1116" w:type="dxa"/>
                <w:gridSpan w:val="2"/>
              </w:tcPr>
            </w:tcPrChange>
          </w:tcPr>
          <w:p w14:paraId="4E0E33BB" w14:textId="77777777" w:rsidR="008022DD" w:rsidRPr="002A5CB7" w:rsidRDefault="008022DD" w:rsidP="00C43AFB">
            <w:pPr>
              <w:pStyle w:val="sc-Requirement"/>
              <w:rPr>
                <w:ins w:id="1944" w:author="Jacques, Paul" w:date="2018-03-06T14:04:00Z"/>
                <w:rFonts w:asciiTheme="minorHAnsi" w:hAnsiTheme="minorHAnsi"/>
                <w:rPrChange w:id="1945" w:author="Jacques, Paul" w:date="2018-03-06T14:00:00Z">
                  <w:rPr>
                    <w:ins w:id="1946" w:author="Jacques, Paul" w:date="2018-03-06T14:04:00Z"/>
                  </w:rPr>
                </w:rPrChange>
              </w:rPr>
            </w:pPr>
            <w:ins w:id="1947" w:author="Jacques, Paul" w:date="2018-03-06T14:05:00Z">
              <w:r>
                <w:t>Annually</w:t>
              </w:r>
            </w:ins>
          </w:p>
        </w:tc>
      </w:tr>
      <w:tr w:rsidR="008022DD" w:rsidRPr="002A5CB7" w14:paraId="1167CB62" w14:textId="77777777" w:rsidTr="00C43AFB">
        <w:trPr>
          <w:ins w:id="1948" w:author="Jacques, Paul" w:date="2018-03-06T14:04:00Z"/>
          <w:trPrChange w:id="1949" w:author="Jacques, Paul" w:date="2018-03-06T13:58:00Z">
            <w:trPr>
              <w:gridAfter w:val="0"/>
            </w:trPr>
          </w:trPrChange>
        </w:trPr>
        <w:tc>
          <w:tcPr>
            <w:tcW w:w="1260" w:type="dxa"/>
            <w:tcPrChange w:id="1950" w:author="Jacques, Paul" w:date="2018-03-06T13:58:00Z">
              <w:tcPr>
                <w:tcW w:w="1200" w:type="dxa"/>
              </w:tcPr>
            </w:tcPrChange>
          </w:tcPr>
          <w:p w14:paraId="5A77BC49" w14:textId="77777777" w:rsidR="008022DD" w:rsidRPr="002A5CB7" w:rsidRDefault="008022DD" w:rsidP="00C43AFB">
            <w:pPr>
              <w:pStyle w:val="sc-Requirement"/>
              <w:rPr>
                <w:ins w:id="1951" w:author="Jacques, Paul" w:date="2018-03-06T14:04:00Z"/>
                <w:rFonts w:asciiTheme="minorHAnsi" w:hAnsiTheme="minorHAnsi"/>
                <w:rPrChange w:id="1952" w:author="Jacques, Paul" w:date="2018-03-06T14:00:00Z">
                  <w:rPr>
                    <w:ins w:id="1953" w:author="Jacques, Paul" w:date="2018-03-06T14:04:00Z"/>
                  </w:rPr>
                </w:rPrChange>
              </w:rPr>
            </w:pPr>
            <w:ins w:id="1954" w:author="Jacques, Paul" w:date="2018-03-06T14:05:00Z">
              <w:r>
                <w:rPr>
                  <w:rFonts w:asciiTheme="minorHAnsi" w:hAnsiTheme="minorHAnsi"/>
                </w:rPr>
                <w:t>MGT</w:t>
              </w:r>
              <w:r w:rsidRPr="00A6532B">
                <w:rPr>
                  <w:rFonts w:asciiTheme="minorHAnsi" w:hAnsiTheme="minorHAnsi"/>
                </w:rPr>
                <w:t xml:space="preserve"> 54</w:t>
              </w:r>
              <w:r>
                <w:rPr>
                  <w:rFonts w:asciiTheme="minorHAnsi" w:hAnsiTheme="minorHAnsi"/>
                </w:rPr>
                <w:t>7</w:t>
              </w:r>
            </w:ins>
          </w:p>
        </w:tc>
        <w:tc>
          <w:tcPr>
            <w:tcW w:w="2000" w:type="dxa"/>
            <w:tcPrChange w:id="1955" w:author="Jacques, Paul" w:date="2018-03-06T13:58:00Z">
              <w:tcPr>
                <w:tcW w:w="2000" w:type="dxa"/>
                <w:gridSpan w:val="2"/>
              </w:tcPr>
            </w:tcPrChange>
          </w:tcPr>
          <w:p w14:paraId="3E7F1071" w14:textId="77777777" w:rsidR="008022DD" w:rsidRPr="002A5CB7" w:rsidRDefault="008022DD" w:rsidP="00C43AFB">
            <w:pPr>
              <w:pStyle w:val="sc-Requirement"/>
              <w:rPr>
                <w:ins w:id="1956" w:author="Jacques, Paul" w:date="2018-03-06T14:04:00Z"/>
                <w:rFonts w:asciiTheme="minorHAnsi" w:hAnsiTheme="minorHAnsi"/>
                <w:rPrChange w:id="1957" w:author="Jacques, Paul" w:date="2018-03-06T14:00:00Z">
                  <w:rPr>
                    <w:ins w:id="1958" w:author="Jacques, Paul" w:date="2018-03-06T14:04:00Z"/>
                  </w:rPr>
                </w:rPrChange>
              </w:rPr>
            </w:pPr>
            <w:ins w:id="1959" w:author="Jacques, Paul" w:date="2018-03-06T14:05:00Z">
              <w:r w:rsidRPr="00A6532B">
                <w:rPr>
                  <w:rFonts w:asciiTheme="minorHAnsi" w:hAnsiTheme="minorHAnsi"/>
                </w:rPr>
                <w:t>Supply Chain Management</w:t>
              </w:r>
            </w:ins>
          </w:p>
        </w:tc>
        <w:tc>
          <w:tcPr>
            <w:tcW w:w="450" w:type="dxa"/>
            <w:tcPrChange w:id="1960" w:author="Jacques, Paul" w:date="2018-03-06T13:58:00Z">
              <w:tcPr>
                <w:tcW w:w="450" w:type="dxa"/>
                <w:gridSpan w:val="2"/>
              </w:tcPr>
            </w:tcPrChange>
          </w:tcPr>
          <w:p w14:paraId="2BA68350" w14:textId="77777777" w:rsidR="008022DD" w:rsidRPr="002A5CB7" w:rsidRDefault="008022DD" w:rsidP="00C43AFB">
            <w:pPr>
              <w:pStyle w:val="sc-RequirementRight"/>
              <w:rPr>
                <w:ins w:id="1961" w:author="Jacques, Paul" w:date="2018-03-06T14:04:00Z"/>
                <w:rFonts w:asciiTheme="minorHAnsi" w:hAnsiTheme="minorHAnsi"/>
                <w:rPrChange w:id="1962" w:author="Jacques, Paul" w:date="2018-03-06T14:00:00Z">
                  <w:rPr>
                    <w:ins w:id="1963" w:author="Jacques, Paul" w:date="2018-03-06T14:04:00Z"/>
                  </w:rPr>
                </w:rPrChange>
              </w:rPr>
            </w:pPr>
            <w:ins w:id="1964" w:author="Jacques, Paul" w:date="2018-03-06T14:05:00Z">
              <w:r>
                <w:t>4</w:t>
              </w:r>
            </w:ins>
          </w:p>
        </w:tc>
        <w:tc>
          <w:tcPr>
            <w:tcW w:w="1116" w:type="dxa"/>
            <w:tcPrChange w:id="1965" w:author="Jacques, Paul" w:date="2018-03-06T13:58:00Z">
              <w:tcPr>
                <w:tcW w:w="1116" w:type="dxa"/>
                <w:gridSpan w:val="2"/>
              </w:tcPr>
            </w:tcPrChange>
          </w:tcPr>
          <w:p w14:paraId="2E0859BF" w14:textId="77777777" w:rsidR="008022DD" w:rsidRPr="002A5CB7" w:rsidRDefault="008022DD" w:rsidP="00C43AFB">
            <w:pPr>
              <w:pStyle w:val="sc-Requirement"/>
              <w:rPr>
                <w:ins w:id="1966" w:author="Jacques, Paul" w:date="2018-03-06T14:04:00Z"/>
                <w:rFonts w:asciiTheme="minorHAnsi" w:hAnsiTheme="minorHAnsi"/>
                <w:rPrChange w:id="1967" w:author="Jacques, Paul" w:date="2018-03-06T14:00:00Z">
                  <w:rPr>
                    <w:ins w:id="1968" w:author="Jacques, Paul" w:date="2018-03-06T14:04:00Z"/>
                  </w:rPr>
                </w:rPrChange>
              </w:rPr>
            </w:pPr>
            <w:ins w:id="1969" w:author="Jacques, Paul" w:date="2018-03-06T14:05:00Z">
              <w:r>
                <w:t>Annually</w:t>
              </w:r>
            </w:ins>
          </w:p>
        </w:tc>
      </w:tr>
      <w:tr w:rsidR="008022DD" w:rsidRPr="002A5CB7" w14:paraId="5C268A54" w14:textId="77777777" w:rsidTr="00C43AFB">
        <w:trPr>
          <w:ins w:id="1970" w:author="Jacques, Paul" w:date="2018-03-06T14:04:00Z"/>
        </w:trPr>
        <w:tc>
          <w:tcPr>
            <w:tcW w:w="1260" w:type="dxa"/>
          </w:tcPr>
          <w:p w14:paraId="55F21DA8" w14:textId="77777777" w:rsidR="008022DD" w:rsidRPr="002A5CB7" w:rsidRDefault="008022DD" w:rsidP="00C43AFB">
            <w:pPr>
              <w:pStyle w:val="sc-Requirement"/>
              <w:rPr>
                <w:ins w:id="1971" w:author="Jacques, Paul" w:date="2018-03-06T14:04:00Z"/>
                <w:rFonts w:asciiTheme="minorHAnsi" w:hAnsiTheme="minorHAnsi"/>
              </w:rPr>
            </w:pPr>
          </w:p>
        </w:tc>
        <w:tc>
          <w:tcPr>
            <w:tcW w:w="2000" w:type="dxa"/>
          </w:tcPr>
          <w:p w14:paraId="44689291" w14:textId="77777777" w:rsidR="008022DD" w:rsidRPr="002A5CB7" w:rsidRDefault="008022DD" w:rsidP="00C43AFB">
            <w:pPr>
              <w:pStyle w:val="sc-Requirement"/>
              <w:rPr>
                <w:ins w:id="1972" w:author="Jacques, Paul" w:date="2018-03-06T14:04:00Z"/>
                <w:rFonts w:asciiTheme="minorHAnsi" w:hAnsiTheme="minorHAnsi"/>
              </w:rPr>
            </w:pPr>
          </w:p>
        </w:tc>
        <w:tc>
          <w:tcPr>
            <w:tcW w:w="450" w:type="dxa"/>
          </w:tcPr>
          <w:p w14:paraId="7ACBAB06" w14:textId="77777777" w:rsidR="008022DD" w:rsidRPr="002A5CB7" w:rsidRDefault="008022DD" w:rsidP="00C43AFB">
            <w:pPr>
              <w:pStyle w:val="sc-RequirementRight"/>
              <w:rPr>
                <w:ins w:id="1973" w:author="Jacques, Paul" w:date="2018-03-06T14:04:00Z"/>
                <w:rFonts w:asciiTheme="minorHAnsi" w:hAnsiTheme="minorHAnsi"/>
                <w:rPrChange w:id="1974" w:author="Jacques, Paul" w:date="2018-03-06T14:00:00Z">
                  <w:rPr>
                    <w:ins w:id="1975" w:author="Jacques, Paul" w:date="2018-03-06T14:04:00Z"/>
                  </w:rPr>
                </w:rPrChange>
              </w:rPr>
            </w:pPr>
          </w:p>
        </w:tc>
        <w:tc>
          <w:tcPr>
            <w:tcW w:w="1116" w:type="dxa"/>
          </w:tcPr>
          <w:p w14:paraId="726D0A06" w14:textId="77777777" w:rsidR="008022DD" w:rsidRPr="002A5CB7" w:rsidRDefault="008022DD" w:rsidP="00C43AFB">
            <w:pPr>
              <w:pStyle w:val="sc-Requirement"/>
              <w:rPr>
                <w:ins w:id="1976" w:author="Jacques, Paul" w:date="2018-03-06T14:04:00Z"/>
                <w:rFonts w:asciiTheme="minorHAnsi" w:hAnsiTheme="minorHAnsi"/>
                <w:rPrChange w:id="1977" w:author="Jacques, Paul" w:date="2018-03-06T14:00:00Z">
                  <w:rPr>
                    <w:ins w:id="1978" w:author="Jacques, Paul" w:date="2018-03-06T14:04:00Z"/>
                  </w:rPr>
                </w:rPrChange>
              </w:rPr>
            </w:pPr>
          </w:p>
        </w:tc>
      </w:tr>
      <w:tr w:rsidR="008022DD" w:rsidRPr="002A5CB7" w14:paraId="024704AE" w14:textId="77777777" w:rsidTr="00C43AFB">
        <w:trPr>
          <w:ins w:id="1979" w:author="Jacques, Paul" w:date="2018-03-06T14:04:00Z"/>
        </w:trPr>
        <w:tc>
          <w:tcPr>
            <w:tcW w:w="4826" w:type="dxa"/>
            <w:gridSpan w:val="4"/>
          </w:tcPr>
          <w:p w14:paraId="4D95A5FC" w14:textId="77777777" w:rsidR="008022DD" w:rsidRPr="002A5CB7" w:rsidRDefault="008022DD" w:rsidP="00C43AFB">
            <w:pPr>
              <w:pStyle w:val="sc-Requirement"/>
              <w:keepNext/>
              <w:keepLines/>
              <w:outlineLvl w:val="3"/>
              <w:rPr>
                <w:ins w:id="1980" w:author="Jacques, Paul" w:date="2018-03-06T14:04:00Z"/>
                <w:rFonts w:asciiTheme="minorHAnsi" w:hAnsiTheme="minorHAnsi" w:cstheme="minorHAnsi"/>
                <w:b/>
                <w:rPrChange w:id="1981" w:author="Jacques, Paul" w:date="2018-03-06T14:00:00Z">
                  <w:rPr>
                    <w:ins w:id="1982" w:author="Jacques, Paul" w:date="2018-03-06T14:04:00Z"/>
                    <w:rFonts w:asciiTheme="minorHAnsi" w:hAnsiTheme="minorHAnsi" w:cstheme="minorHAnsi"/>
                    <w:b/>
                    <w:bCs/>
                    <w:i/>
                    <w:iCs/>
                    <w:color w:val="5B9BD5" w:themeColor="accent1"/>
                  </w:rPr>
                </w:rPrChange>
              </w:rPr>
            </w:pPr>
            <w:ins w:id="1983" w:author="Jacques, Paul" w:date="2018-03-06T14:04:00Z">
              <w:r w:rsidRPr="002A5CB7">
                <w:rPr>
                  <w:rFonts w:asciiTheme="minorHAnsi" w:hAnsiTheme="minorHAnsi" w:cstheme="minorHAnsi"/>
                  <w:b/>
                  <w:rPrChange w:id="1984" w:author="Jacques, Paul" w:date="2018-03-06T14:00:00Z">
                    <w:rPr>
                      <w:rFonts w:asciiTheme="minorHAnsi" w:hAnsiTheme="minorHAnsi" w:cstheme="minorHAnsi"/>
                    </w:rPr>
                  </w:rPrChange>
                </w:rPr>
                <w:t>Total Credit Hours: 16</w:t>
              </w:r>
            </w:ins>
          </w:p>
          <w:p w14:paraId="010D9CDA" w14:textId="77777777" w:rsidR="008022DD" w:rsidRPr="002A5CB7" w:rsidRDefault="008022DD" w:rsidP="00C43AFB">
            <w:pPr>
              <w:pStyle w:val="sc-Requirement"/>
              <w:rPr>
                <w:ins w:id="1985" w:author="Jacques, Paul" w:date="2018-03-06T14:04:00Z"/>
                <w:rFonts w:asciiTheme="minorHAnsi" w:hAnsiTheme="minorHAnsi"/>
                <w:rPrChange w:id="1986" w:author="Jacques, Paul" w:date="2018-03-06T14:00:00Z">
                  <w:rPr>
                    <w:ins w:id="1987" w:author="Jacques, Paul" w:date="2018-03-06T14:04:00Z"/>
                  </w:rPr>
                </w:rPrChange>
              </w:rPr>
            </w:pPr>
          </w:p>
        </w:tc>
      </w:tr>
    </w:tbl>
    <w:p w14:paraId="798B4480" w14:textId="77777777" w:rsidR="008022DD" w:rsidRPr="004B067F" w:rsidRDefault="008022DD" w:rsidP="008022DD">
      <w:pPr>
        <w:pStyle w:val="sc-Award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"Severe Intellectual Disabilities (SID) C.G.S."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6ECFDE2A" w14:textId="77777777" w:rsidR="008022DD" w:rsidRPr="004B067F" w:rsidRDefault="008022DD" w:rsidP="008022DD">
      <w:pPr>
        <w:pStyle w:val="Heading2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"MKT - Marketing" </w:instrText>
      </w:r>
      <w:r w:rsidRPr="004B067F">
        <w:rPr>
          <w:rFonts w:asciiTheme="minorHAnsi" w:hAnsiTheme="minorHAnsi" w:cstheme="minorHAnsi"/>
        </w:rPr>
        <w:fldChar w:fldCharType="end"/>
      </w:r>
    </w:p>
    <w:p w14:paraId="378AE5EC" w14:textId="77777777" w:rsidR="008022DD" w:rsidRPr="004B067F" w:rsidRDefault="008022DD" w:rsidP="008022DD">
      <w:pPr>
        <w:pStyle w:val="sc-BodyText"/>
        <w:rPr>
          <w:rFonts w:asciiTheme="minorHAnsi" w:hAnsiTheme="minorHAnsi" w:cstheme="minorHAnsi"/>
        </w:rPr>
      </w:pPr>
      <w:bookmarkStart w:id="1988" w:name="2896AEA9D5FF47DBA6857B492B73DC92"/>
      <w:bookmarkStart w:id="1989" w:name="2291471773B34BD185E0826BCEE0A735"/>
      <w:bookmarkStart w:id="1990" w:name="32F84AD4C1B04F889B1B4A2A65E46285"/>
      <w:bookmarkStart w:id="1991" w:name="35361E4A5D634775A77F1E8688E6C4F3"/>
      <w:bookmarkStart w:id="1992" w:name="37E70C8DF5DB4B9684176187CDD094D4"/>
      <w:bookmarkStart w:id="1993" w:name="3DDDC1AB3B594F59987F1CE0BB44031C"/>
      <w:bookmarkStart w:id="1994" w:name="A6C676E43B474F7D8B7825A2A97FE75A"/>
      <w:bookmarkStart w:id="1995" w:name="EBEC1E3CB9B84F5B9409123F1EFC0DA7"/>
      <w:bookmarkStart w:id="1996" w:name="BA74D4B88AE44964BCFD2D737C5CB7D8"/>
      <w:bookmarkStart w:id="1997" w:name="64C077D9FC4547468246A2F04432AFD0"/>
      <w:bookmarkStart w:id="1998" w:name="A238BEDC90A54A758C75A3C5D4AB6208"/>
      <w:bookmarkStart w:id="1999" w:name="8A853E6593AD47EF94615ACDFA0D23DB"/>
      <w:bookmarkStart w:id="2000" w:name="3B14398352F24456AF2AB9956FA42817"/>
      <w:bookmarkStart w:id="2001" w:name="CFB10B5EB4F24DB58E00939FBA43DA67"/>
      <w:bookmarkStart w:id="2002" w:name="51B82226B1FD4D8797DFA73CE63A7E41"/>
      <w:bookmarkStart w:id="2003" w:name="0C7FF09A13304B3E92A833BC75A944DA"/>
      <w:bookmarkStart w:id="2004" w:name="CF39FA120E364567B838E2E430C30B17"/>
      <w:bookmarkStart w:id="2005" w:name="D621C5A92C5E4C89A2D4CF9D5C030924"/>
      <w:bookmarkStart w:id="2006" w:name="8D976E458ABF434E9AA93E236A52344F"/>
      <w:bookmarkStart w:id="2007" w:name="8F240F59784F4362B534A634958728B8"/>
      <w:bookmarkStart w:id="2008" w:name="171848DC5BA843259B881FE3B39371A7"/>
      <w:bookmarkStart w:id="2009" w:name="E76829541CEA44099466C4B99A92F13A"/>
      <w:bookmarkStart w:id="2010" w:name="94E5146C01984F9B939E8F4FE92B063D"/>
      <w:bookmarkStart w:id="2011" w:name="BC11FE9CA3804446A4161158DE4248B1"/>
      <w:bookmarkStart w:id="2012" w:name="67723A551D9243E19059321EA28FE91B"/>
      <w:bookmarkStart w:id="2013" w:name="2B07F6EB73DE47C68343BD1547D84E5C"/>
      <w:bookmarkStart w:id="2014" w:name="403CE4829FB14DFB9A7B864215D117EF"/>
      <w:bookmarkStart w:id="2015" w:name="84DFC6E30C5246E09548822EAF2F0071"/>
      <w:bookmarkStart w:id="2016" w:name="B60E77574ABB4C0582E5D68087022781"/>
      <w:bookmarkStart w:id="2017" w:name="731E6C9005B242189714801FC072B529"/>
      <w:bookmarkStart w:id="2018" w:name="15DD10B6526249B29E9A124FDFD8D932"/>
      <w:bookmarkStart w:id="2019" w:name="0187BE9595B04489B60464F9580F46CF"/>
      <w:bookmarkStart w:id="2020" w:name="934BDA19CD3D45AFBB50B65ACD6E6EC9"/>
      <w:bookmarkStart w:id="2021" w:name="D53BD266D9844DCCBFC4C1417CFD2A0C"/>
      <w:bookmarkStart w:id="2022" w:name="86D4E247BD9E477F8FA3197D79BEB61B"/>
      <w:bookmarkStart w:id="2023" w:name="4929B6615FDB49E3B1351943AAABB3A5"/>
      <w:bookmarkStart w:id="2024" w:name="6F9BC5CE1637474FBB48FEE092D5512B"/>
      <w:bookmarkStart w:id="2025" w:name="32894D63091540A2AF2CD801512E1FC3"/>
      <w:bookmarkStart w:id="2026" w:name="CFF0DA66A30B4B538052020FE1C30CD3"/>
      <w:bookmarkStart w:id="2027" w:name="B7B97086614B4A6893DA371BBA125534"/>
      <w:bookmarkStart w:id="2028" w:name="A398BFB4F42E42F8A147055EF9E81617"/>
      <w:bookmarkStart w:id="2029" w:name="B15D821D326649F8B16476BBA9233A32"/>
      <w:bookmarkStart w:id="2030" w:name="520BA60E698E436F9BAF8C1878467518"/>
      <w:bookmarkStart w:id="2031" w:name="E14A78DC2EE44980AF547ABF8FD4C535"/>
      <w:bookmarkStart w:id="2032" w:name="36732B45EE82438887EC291CF0C904F3"/>
      <w:bookmarkStart w:id="2033" w:name="7C2E2EB922604CFBA900BE3A25D1395D"/>
      <w:bookmarkStart w:id="2034" w:name="4EEB55B7A4CE4BCB959AA72ECB584CA2"/>
      <w:bookmarkStart w:id="2035" w:name="E4A4DC7E81F9403CB3928D838EB56205"/>
      <w:bookmarkStart w:id="2036" w:name="8554939B4A1F46D097B9DE63CC971CD0"/>
      <w:bookmarkStart w:id="2037" w:name="9E4AF7048EB345E6B19D44EDFDDFDB63"/>
      <w:bookmarkStart w:id="2038" w:name="D07495A590D64B28B8C212D7C85FF3B4"/>
      <w:bookmarkStart w:id="2039" w:name="A6B2D4736EFC4852ADD5A1A1DFAA014F"/>
      <w:bookmarkStart w:id="2040" w:name="1A56C16B928F4ACD8364629095A0EEC9"/>
      <w:bookmarkStart w:id="2041" w:name="A5FBB078EE7B40D1944F31C6345B023B"/>
      <w:bookmarkStart w:id="2042" w:name="0886757387254CC0969611B2E59D141D"/>
      <w:bookmarkStart w:id="2043" w:name="340321AC41734FC9902100407A0E833A"/>
      <w:bookmarkStart w:id="2044" w:name="F9773B586A9544B3A4E222EBBCE8B86B"/>
      <w:bookmarkStart w:id="2045" w:name="4CAA5AD729F84792ABB4B9E1CDBABA30"/>
      <w:bookmarkStart w:id="2046" w:name="B1064ED732FA44A299F4508D366F61F5"/>
      <w:bookmarkStart w:id="2047" w:name="E1B4214A7CD3470DB150295CB1EF3917"/>
      <w:bookmarkStart w:id="2048" w:name="B177975600414E369F6845313EEE01AC"/>
      <w:bookmarkStart w:id="2049" w:name="5A11C10FE08841A1B516198F77DD8117"/>
      <w:bookmarkStart w:id="2050" w:name="FBD81240DB1B44FB9978A826A959FA25"/>
      <w:bookmarkStart w:id="2051" w:name="245C733379CD4D0F8641B3269789BE98"/>
      <w:bookmarkStart w:id="2052" w:name="A6D9B846BE5947438618B2FC7AAAFA42"/>
      <w:bookmarkStart w:id="2053" w:name="D3DCDF62F7744C83874E224AB2CAAF3D"/>
      <w:bookmarkStart w:id="2054" w:name="1F7A358C9A734A21B7AA896E9ABAC2CA"/>
      <w:bookmarkStart w:id="2055" w:name="5EE532EA31B54115BEC0FE119A9427A2"/>
      <w:bookmarkStart w:id="2056" w:name="FE46ED6CB4474C60B91282EF6ECBDF27"/>
      <w:bookmarkStart w:id="2057" w:name="D82A4171E0D748DE865916B9164A44F2"/>
      <w:bookmarkStart w:id="2058" w:name="448054A1D32941D9991D487F229D118D"/>
      <w:bookmarkStart w:id="2059" w:name="3B7EBAAA203E495DAE218D270A36E649"/>
      <w:bookmarkStart w:id="2060" w:name="A1C5B20D22F6494BA6C6FF2E54E70EF3"/>
      <w:bookmarkStart w:id="2061" w:name="5EE6D15A605E465D8585A4A0E2E901B9"/>
      <w:bookmarkStart w:id="2062" w:name="49BE2BF0A1B4484C931DD67EE33DC601"/>
      <w:bookmarkStart w:id="2063" w:name="081B730456F142908193546979C0BEA1"/>
      <w:bookmarkStart w:id="2064" w:name="D318BDAA8C1F49219E4D6F7D78D5073A"/>
      <w:bookmarkStart w:id="2065" w:name="BEF1C8EFE00C45F581B5F0954FC4746B"/>
      <w:bookmarkStart w:id="2066" w:name="CD0D26327E9A4C1FA9699AA5015ED74F"/>
      <w:bookmarkStart w:id="2067" w:name="9D4C54864CFB4440BE65A0DB27ADBE52"/>
      <w:bookmarkStart w:id="2068" w:name="637A91F3710743B6922E77192B86745A"/>
      <w:bookmarkStart w:id="2069" w:name="4211CE826D8E4FB098CBB6C61E6BB3F7"/>
      <w:bookmarkStart w:id="2070" w:name="03D7F9E4FBA74E678AD8292D0B0E54BC"/>
      <w:bookmarkStart w:id="2071" w:name="778E9DD88161416D94662EF28A6161D2"/>
      <w:bookmarkStart w:id="2072" w:name="DE55E7BB42994B16AB4C6851197D9261"/>
      <w:bookmarkStart w:id="2073" w:name="3DE1C3063F034C5FB0B9BCCA528A425F"/>
      <w:bookmarkStart w:id="2074" w:name="8422D64BF80C49AEB6CE69D91F0BA06A"/>
      <w:bookmarkStart w:id="2075" w:name="0263E015522B4B79979D124BE0A02711"/>
      <w:bookmarkStart w:id="2076" w:name="D745D475F2C341D7B963E90DE4A031DB"/>
      <w:bookmarkStart w:id="2077" w:name="87823A9078EA44FDBDB43844335234E0"/>
      <w:bookmarkStart w:id="2078" w:name="389CA654C9D24EABBA199C73BBC399CE"/>
      <w:bookmarkStart w:id="2079" w:name="572AED85E84D4CE2AEC047850E8DCE4B"/>
      <w:bookmarkStart w:id="2080" w:name="99E7D9C5BFD3405BB50FBC9A49F725E7"/>
      <w:bookmarkStart w:id="2081" w:name="512974AA2E3C4777991DC1A8592C2F68"/>
      <w:bookmarkStart w:id="2082" w:name="62A20801C46441CBA9814DF1928E58C9"/>
      <w:bookmarkStart w:id="2083" w:name="A2044C06F2694CBDB48A66B643E0A5D1"/>
      <w:bookmarkStart w:id="2084" w:name="B42163873D3A4139A5D02F90BF8A7608"/>
      <w:bookmarkStart w:id="2085" w:name="E6E551A73348449FAC7AAA3BE19833C7"/>
      <w:bookmarkStart w:id="2086" w:name="C65EC11AC56548EDA24898CE4427347F"/>
      <w:bookmarkStart w:id="2087" w:name="17221571561D4697A15D9174F39021FD"/>
      <w:bookmarkStart w:id="2088" w:name="F38375CBC59342978632DB24C547877F"/>
      <w:bookmarkStart w:id="2089" w:name="695AA4E02FDE4A60B73FBB9BF134BE80"/>
      <w:bookmarkStart w:id="2090" w:name="807AC6B0037C45E999452E50F3B27A1D"/>
      <w:bookmarkStart w:id="2091" w:name="D443481B43B54B0B935F9DB07A78C2BD"/>
      <w:bookmarkStart w:id="2092" w:name="55BDBF2E1A184BC496734DDCD7AA1550"/>
      <w:bookmarkStart w:id="2093" w:name="E4EE63054B3445B89D4EBD1DF8CF6A78"/>
      <w:bookmarkStart w:id="2094" w:name="76A381769B394B29A7E7E951AC7AA8BC"/>
      <w:bookmarkStart w:id="2095" w:name="27263EE5389F43449E08053036F5CC82"/>
      <w:bookmarkStart w:id="2096" w:name="20B8D23C36FC4EBFBE11DE24AEEADBC4"/>
      <w:bookmarkStart w:id="2097" w:name="3CFE82D0D2984423BB4A87F6F87C4FB8"/>
      <w:bookmarkStart w:id="2098" w:name="EF6394D063B44E42B854B576FD52E3A8"/>
      <w:bookmarkStart w:id="2099" w:name="0682C14871004FC3B70A9B620BF3C381"/>
      <w:bookmarkStart w:id="2100" w:name="D2057C8020874BF79512015A681CB1DD"/>
      <w:bookmarkStart w:id="2101" w:name="93DC430E0469450196CB7F8C45B35044"/>
      <w:bookmarkStart w:id="2102" w:name="60B637D6ECFB40D8953D18E4EC99677E"/>
      <w:bookmarkStart w:id="2103" w:name="0DA824AFE8DA4DEDA8B8C5A05C200085"/>
      <w:bookmarkStart w:id="2104" w:name="7F39CC19ECA5478AAF9A70E1CF4B68FD"/>
      <w:bookmarkStart w:id="2105" w:name="77F264F7BC434A97B633F630C1D398B2"/>
      <w:bookmarkStart w:id="2106" w:name="C6E6188A896E484B976370C2267A5782"/>
      <w:bookmarkStart w:id="2107" w:name="37C78D3F77A3481B9E0AC9A001B6FBDA"/>
      <w:bookmarkStart w:id="2108" w:name="F1814204538A43489BCB894689345C34"/>
      <w:bookmarkStart w:id="2109" w:name="90D0518F0F9E4BF79BEA4AF08DA7BBC2"/>
      <w:bookmarkStart w:id="2110" w:name="7D68381E93CC4708AE76864714AB1800"/>
      <w:bookmarkStart w:id="2111" w:name="4316B72FA71240E1967FF021989AC9E2"/>
      <w:bookmarkStart w:id="2112" w:name="680E5EEBBFD248D6B10FA61FD76272BD"/>
      <w:bookmarkStart w:id="2113" w:name="AFC00865E1A149BC94835C21CD915A37"/>
      <w:bookmarkStart w:id="2114" w:name="F5F75DFDB1DC4FFAA17D47DA22B00DC1"/>
      <w:bookmarkStart w:id="2115" w:name="75B1D69359A2465B94AF4F1F8E84B0CE"/>
      <w:bookmarkStart w:id="2116" w:name="286B511AAAB344CAB51EA1FB4A0B4ADA"/>
      <w:bookmarkStart w:id="2117" w:name="832B76B2FBCD46EFAA7390BCC796642F"/>
      <w:bookmarkStart w:id="2118" w:name="2E636E43C69940B3A323670EA701AC1B"/>
      <w:bookmarkStart w:id="2119" w:name="F6B5AE58A0E34C87ABD56E34EF84F174"/>
      <w:bookmarkStart w:id="2120" w:name="B98FD248839B4B81BBAE3319698B84E8"/>
      <w:bookmarkStart w:id="2121" w:name="1F031B6FC85144E3ACF73F1AD6F66338"/>
      <w:bookmarkStart w:id="2122" w:name="AB55E0119A3F437B801693788D05BEC5"/>
      <w:bookmarkStart w:id="2123" w:name="976A505ABA1340AE88DFA619F35375FF"/>
      <w:bookmarkStart w:id="2124" w:name="8118F3A6D30F48B9916FFCD0946BDF84"/>
      <w:bookmarkStart w:id="2125" w:name="E0470EA54DDE4871A53C6BF38E0EBA79"/>
      <w:bookmarkStart w:id="2126" w:name="1C68810C8BEC463B9E16F112020EBA62"/>
      <w:bookmarkStart w:id="2127" w:name="1F2FEFA8440B4C5EA60F69A9BB8B05F3"/>
      <w:bookmarkStart w:id="2128" w:name="5A7366D2C62E4DBFA197317473C0F707"/>
      <w:bookmarkStart w:id="2129" w:name="3A314BD2C6B24992AFA57016D02DE0FA"/>
      <w:bookmarkStart w:id="2130" w:name="6ED7E5334DBE4E32BCDF3D7D6CDDE0FB"/>
      <w:bookmarkStart w:id="2131" w:name="B2B069F4E07B4B309671EDDE89EA9800"/>
      <w:bookmarkStart w:id="2132" w:name="FF3768E1AF344437BDA700B85697D858"/>
      <w:bookmarkStart w:id="2133" w:name="07E2E3E2392D4694BEBBBC13BCDD5D73"/>
      <w:bookmarkStart w:id="2134" w:name="9DD9306BBF794DA4895D61A771A6CAF6"/>
      <w:bookmarkStart w:id="2135" w:name="A0007EE8B5C240CDA63183D49E9F8DD7"/>
      <w:bookmarkStart w:id="2136" w:name="11DE14DCC02C470F94C3308651645256"/>
      <w:bookmarkStart w:id="2137" w:name="8E6051BDEA154A38AD7A4A2AE66934A6"/>
      <w:bookmarkStart w:id="2138" w:name="12BA6D8C82D64858BBD551C115D858E2"/>
      <w:bookmarkStart w:id="2139" w:name="43A9D474DE434FC1899ECC42C6950F61"/>
      <w:bookmarkStart w:id="2140" w:name="F3D439F1D6E5475DBDF25FE02EAE1097"/>
      <w:bookmarkStart w:id="2141" w:name="42792760D28C4850A166496BE58C9ADC"/>
      <w:bookmarkStart w:id="2142" w:name="3C1C55182123471CA9C6E7CB3D6D9B59"/>
      <w:bookmarkStart w:id="2143" w:name="EE60B3BFAC9C468FA300A50558CB67A0"/>
      <w:bookmarkStart w:id="2144" w:name="1CC9BC69996548F18C4B5FF6759359B6"/>
      <w:bookmarkStart w:id="2145" w:name="69F847B514D94F548138E22E9CA82C5B"/>
      <w:bookmarkStart w:id="2146" w:name="20F9598B7EEE4D4EA989D29927105BA1"/>
      <w:bookmarkStart w:id="2147" w:name="4972778A760846989748BB10C45FC4D8"/>
      <w:bookmarkStart w:id="2148" w:name="BCF85748131640679EB42CB2B339368E"/>
      <w:bookmarkStart w:id="2149" w:name="13BDED2CB7B14E0B9FD701A8B1F49613"/>
      <w:bookmarkStart w:id="2150" w:name="9FA42D7367EA402A811F259799EF95D3"/>
      <w:bookmarkStart w:id="2151" w:name="C11B210040274FE0AC5E3ECDB8964EC9"/>
      <w:bookmarkStart w:id="2152" w:name="EC972809B54D457EB8F5C9FA81D5A5F0"/>
      <w:bookmarkStart w:id="2153" w:name="BB10757B6BF1466792EA8E5DC7185D06"/>
      <w:bookmarkStart w:id="2154" w:name="8A0F955A9D1A45908CBB3C54C581ED7B"/>
      <w:bookmarkStart w:id="2155" w:name="138111424E9246E6ABFC92F3D46CFC9B"/>
      <w:bookmarkStart w:id="2156" w:name="C051484044584E3D9376F17EF0AF686F"/>
      <w:bookmarkStart w:id="2157" w:name="C8B0A27A523146B2B07CBFFB906B8DFC"/>
      <w:bookmarkStart w:id="2158" w:name="4100685C3DC04129BB1C867074D07AE8"/>
      <w:bookmarkStart w:id="2159" w:name="C1A795552205412FAF11874B5E4EE3E4"/>
      <w:bookmarkStart w:id="2160" w:name="4B32CC31897042A2B636CDF77756CCA9"/>
      <w:bookmarkStart w:id="2161" w:name="0A9115F7FAC94E2BAF6C0232F0E4A221"/>
      <w:bookmarkStart w:id="2162" w:name="81461907E3CF49388F5191F862AEF9A8"/>
      <w:bookmarkStart w:id="2163" w:name="06B9366BECDB4E579E239479F81B4EEB"/>
      <w:bookmarkStart w:id="2164" w:name="5E71B477B70041A18C9AA4E5270D3105"/>
      <w:bookmarkStart w:id="2165" w:name="572D2EB1599D45069F871EA303263C56"/>
      <w:bookmarkStart w:id="2166" w:name="BFC71F6BDFA347FABF0F9C8507126D6C"/>
      <w:bookmarkStart w:id="2167" w:name="E6F293BF188A4DC28DF0B4A2C88EB81E"/>
      <w:bookmarkStart w:id="2168" w:name="F3007AAADA454086BE9E9E1E04C09546"/>
      <w:bookmarkStart w:id="2169" w:name="D5FE2B108BA54C07A4403C35B5A61995"/>
      <w:bookmarkStart w:id="2170" w:name="78E32ED1DC3147A2A882798E3C7E2DE7"/>
      <w:bookmarkStart w:id="2171" w:name="FA7ED8C3D292490EB18AADF17AF77E01"/>
      <w:bookmarkStart w:id="2172" w:name="792C703434C047FABDA5ABAD1A6B74B8"/>
      <w:bookmarkStart w:id="2173" w:name="8A65FC45979F47F1B37BF9E9A24D18FB"/>
      <w:bookmarkStart w:id="2174" w:name="C6592079E369484B932288A37EABB556"/>
      <w:bookmarkStart w:id="2175" w:name="49BF1EC685604D90837821B3E15C40E0"/>
      <w:bookmarkStart w:id="2176" w:name="124225407ADC40698A3480E44779B089"/>
      <w:bookmarkStart w:id="2177" w:name="A715B454E3C9465BB6DEF8669F03AEF5"/>
      <w:bookmarkStart w:id="2178" w:name="C8D11CED7DDD46CCABB573B3A5E245EE"/>
      <w:bookmarkStart w:id="2179" w:name="05636B713ED1491D80A3F3D6EE23B579"/>
      <w:bookmarkStart w:id="2180" w:name="C83BB5AB54A245B19A77DF8C9FF52BE1"/>
      <w:bookmarkStart w:id="2181" w:name="3E547F0071264AA4A06AF9D292AAC248"/>
      <w:bookmarkStart w:id="2182" w:name="0D891C64E068472A904952CFFF9EB72E"/>
      <w:bookmarkStart w:id="2183" w:name="43FEE36610F04B2CBFFB8C82799A868F"/>
      <w:bookmarkStart w:id="2184" w:name="B7ABDC99428B4B168071F3A199B06DF0"/>
      <w:bookmarkStart w:id="2185" w:name="2446003A4EDC4A69BA5865F8015D1133"/>
      <w:bookmarkStart w:id="2186" w:name="2E04916DA37E463CACDDF77742EE55FF"/>
      <w:bookmarkStart w:id="2187" w:name="9A6BDD36EF8A4E998AD605F7355666D7"/>
      <w:bookmarkStart w:id="2188" w:name="2F6E706DDD3346D2950F1DC2CC966B13"/>
      <w:bookmarkStart w:id="2189" w:name="6E8F2920CC7A4E4FA655A19350BE6A93"/>
      <w:bookmarkStart w:id="2190" w:name="182217E41F224741AA9B0902434181FA"/>
      <w:bookmarkStart w:id="2191" w:name="E4A5B580C7004E248625701B29194B80"/>
      <w:bookmarkStart w:id="2192" w:name="8B3287FBEED54073A9585C57121AD8F8"/>
      <w:bookmarkStart w:id="2193" w:name="11826958E5F54120906D9BB2113577F8"/>
      <w:bookmarkStart w:id="2194" w:name="9E6D94CA35BE417995C60817FBB5531C"/>
      <w:bookmarkStart w:id="2195" w:name="16694B4B43BA40F2984C50E7D00E9FAE"/>
      <w:bookmarkStart w:id="2196" w:name="56B7C4C03F14498A9EAC7125A1288664"/>
      <w:bookmarkStart w:id="2197" w:name="9E6719CA57B041A99FE7DAAF6A87DF47"/>
      <w:bookmarkStart w:id="2198" w:name="B1C81C0F51BB422E89040B73C31EA084"/>
      <w:bookmarkStart w:id="2199" w:name="605D94EC210D43688A78FA38FB2CFA94"/>
      <w:bookmarkStart w:id="2200" w:name="A968167B75E9458BAC33ADFECCCBC9D5"/>
      <w:bookmarkStart w:id="2201" w:name="001AF462293C477695E2FE95B3DF017E"/>
      <w:bookmarkStart w:id="2202" w:name="D7CB898513914A6797D9A103DF338162"/>
      <w:bookmarkStart w:id="2203" w:name="F76196A7ADE643C7B71AF8BDE426BC33"/>
      <w:bookmarkStart w:id="2204" w:name="7D17756A256E4D3096D75E92EC851B04"/>
      <w:bookmarkStart w:id="2205" w:name="5650769FE746431DBBC087C7831AE925"/>
      <w:bookmarkStart w:id="2206" w:name="E3CFD7633B1F451CA0BB330E922CC163"/>
      <w:bookmarkStart w:id="2207" w:name="6638172B05D14C9C9449945068F2802B"/>
      <w:bookmarkStart w:id="2208" w:name="33C686B777274DFCB96CD9D72FF67D40"/>
      <w:bookmarkStart w:id="2209" w:name="05E54B34299A494AA6CF4521427CBA01"/>
      <w:bookmarkStart w:id="2210" w:name="EC635114BE2E402CA31FB94C6DA02CD4"/>
      <w:bookmarkStart w:id="2211" w:name="5260DFA2458649F3B9064342F24C47E9"/>
      <w:bookmarkStart w:id="2212" w:name="ED65A07BD43A4F7BA96C41159FBFBC9D"/>
      <w:bookmarkStart w:id="2213" w:name="499F69E8CC60433A82A6A8EEE2269113"/>
      <w:bookmarkStart w:id="2214" w:name="E59B93716D4B4BA8ABC3A8A71820433E"/>
      <w:bookmarkStart w:id="2215" w:name="1983533E42EC4B29812AE5B90750D45C"/>
      <w:bookmarkStart w:id="2216" w:name="CAB5BE04BD2D4AC9AF7888A140DBA653"/>
      <w:bookmarkStart w:id="2217" w:name="5523A5C6705944868AF4D55C9F805420"/>
      <w:bookmarkStart w:id="2218" w:name="82FBEF28D76A4DE4A59D89F14ED9B8DE"/>
      <w:bookmarkStart w:id="2219" w:name="DC7C266FFBC3488883A4EA26AA9DF853"/>
      <w:bookmarkStart w:id="2220" w:name="E5B196E9AD9B462F824805DEB8D386BF"/>
      <w:bookmarkStart w:id="2221" w:name="B98BB4FF8BF943F9B0CBE5D3B753C6E1"/>
      <w:bookmarkStart w:id="2222" w:name="0BD7D5A791224097A65FA74142598768"/>
      <w:bookmarkStart w:id="2223" w:name="789A4BCB9F9C42B38F58EB4B0B8CB8FD"/>
      <w:bookmarkStart w:id="2224" w:name="C8668360BC7046FF91839ACAB7105658"/>
      <w:bookmarkStart w:id="2225" w:name="961E6D18FCE946F4B30BBFD035AE2DED"/>
      <w:bookmarkStart w:id="2226" w:name="9FAEDFBC8C0E48E2A0A8CE0EAF75AC0E"/>
      <w:bookmarkStart w:id="2227" w:name="F8B270FADAE84310B4A4AD7CE614F495"/>
      <w:bookmarkStart w:id="2228" w:name="67B641AD5D4B47A995ECEC542465AB8F"/>
      <w:bookmarkStart w:id="2229" w:name="9AD71803808F4236B417896C9475A69A"/>
      <w:bookmarkStart w:id="2230" w:name="8F7C232C094546E3BA2F1493B7C0A8B0"/>
      <w:bookmarkStart w:id="2231" w:name="A751B4EABE3147FDA7E7108D2911DB8B"/>
      <w:bookmarkStart w:id="2232" w:name="2B8707AAAAC74A949391D85BE9275373"/>
      <w:bookmarkStart w:id="2233" w:name="DC6C948907884360A7D0F9D3932F2478"/>
      <w:bookmarkStart w:id="2234" w:name="8344E13888884A05B5D3A7A45F3C46D4"/>
      <w:bookmarkStart w:id="2235" w:name="C65350448DE24F9B88F7EE71E8F319C0"/>
      <w:bookmarkStart w:id="2236" w:name="D7CFD4570ED542669636C6E15FB0C510"/>
      <w:bookmarkStart w:id="2237" w:name="1AF97579AA504C30ADC19F0E3AE3D8DC"/>
      <w:bookmarkStart w:id="2238" w:name="60A4ADC9D3914B86889C5CDC1B297E1A"/>
      <w:bookmarkStart w:id="2239" w:name="CF1053719AD74FBD9195A5EA46F32277"/>
      <w:bookmarkStart w:id="2240" w:name="B4BB806C2B5C4BC5842E3BFE9757A04C"/>
      <w:bookmarkStart w:id="2241" w:name="18A6CBF35E7B4B5B91D6F5571930AB59"/>
      <w:bookmarkStart w:id="2242" w:name="3BCDA0FD9A85431AA55220DE71271FB4"/>
      <w:bookmarkStart w:id="2243" w:name="84027AA686774FE4A5787C2C76A3DD3D"/>
      <w:bookmarkStart w:id="2244" w:name="A1A498E70ACE4D2684131183051DAFE3"/>
      <w:bookmarkStart w:id="2245" w:name="6E7D9E335C5744389E02F9ED154186B9"/>
      <w:bookmarkStart w:id="2246" w:name="394F4E0A5296495D9562B1967B56C83C"/>
      <w:bookmarkStart w:id="2247" w:name="6F559F660AAD4FC0B47F3EB1C074A157"/>
      <w:bookmarkStart w:id="2248" w:name="6503179644C74D6ABE10B3B92A4FFD24"/>
      <w:bookmarkStart w:id="2249" w:name="6FD6236DD19F4346823F678FA27AEA6F"/>
      <w:bookmarkStart w:id="2250" w:name="9412B3ABDA3042CA8B22C7A54161019D"/>
      <w:bookmarkStart w:id="2251" w:name="311BD3E8399B4BC480A3FFCC8B7110E9"/>
      <w:bookmarkStart w:id="2252" w:name="17336A271BE846A49B9928D73769A4C3"/>
      <w:bookmarkStart w:id="2253" w:name="7977CAC650B5410C82773FBA51884A70"/>
      <w:bookmarkStart w:id="2254" w:name="E460CDC0FD254818BA216C45EE87E19A"/>
      <w:bookmarkStart w:id="2255" w:name="D487B4392DAE43AC9D54577E601DFBF0"/>
      <w:bookmarkStart w:id="2256" w:name="3A13C5084B8D4889B20FFF1E92B1E0FD"/>
      <w:bookmarkStart w:id="2257" w:name="B01CBFA057F4457E95A0CDB681C18251"/>
      <w:bookmarkStart w:id="2258" w:name="B13384C2340B4CD1A4E06C41BC670A4B"/>
      <w:bookmarkStart w:id="2259" w:name="10446266F123422A8CBDF20073145773"/>
      <w:bookmarkStart w:id="2260" w:name="AEF7555ECD814415A376266C8252FE5D"/>
      <w:bookmarkStart w:id="2261" w:name="5320DD2406614493B20A436FE2459845"/>
      <w:bookmarkStart w:id="2262" w:name="12468581578E4F05873392B854318E51"/>
      <w:bookmarkStart w:id="2263" w:name="6A741E3494B648E3B0535C06FFCD8142"/>
      <w:bookmarkStart w:id="2264" w:name="7F6EDBD491FF4351ACDAE349692789A2"/>
      <w:bookmarkStart w:id="2265" w:name="6CA04A8EEC8F4BBBB4A88E4A163CCD3E"/>
      <w:bookmarkStart w:id="2266" w:name="4A48A131249F4C189B211307F8D605FF"/>
      <w:bookmarkStart w:id="2267" w:name="A31BB6ABDAFC4ECDB5369B5C871C1524"/>
      <w:bookmarkStart w:id="2268" w:name="3E8D1F6CE82F4F5F9B4A8A6CA03DAE6A"/>
      <w:bookmarkStart w:id="2269" w:name="9E98ECD5E78B4B5EA3AF8A6148F0595A"/>
      <w:bookmarkStart w:id="2270" w:name="1A9074B8BA9840539DF534311DF1F99C"/>
      <w:bookmarkStart w:id="2271" w:name="42FA5C0EACCC410B9499A894C46F3C49"/>
      <w:bookmarkStart w:id="2272" w:name="18C574B3094E4CE8BB7774BFA1132D63"/>
      <w:bookmarkStart w:id="2273" w:name="38E728A99BBF47728E67F3EE2990D7EE"/>
      <w:bookmarkStart w:id="2274" w:name="039429CF286E4804A753768BC063AC62"/>
      <w:bookmarkStart w:id="2275" w:name="9E3F033D1D0A4DB6985C6DB62C4CB74E"/>
      <w:bookmarkStart w:id="2276" w:name="2654A8BE45CB4A4B945BA3283E0A73F6"/>
      <w:bookmarkStart w:id="2277" w:name="B9F2B5C73721490B9AC8DD4AF0A61BCA"/>
      <w:bookmarkStart w:id="2278" w:name="390A87D946A4447AA5E2F745AD318ED6"/>
      <w:bookmarkStart w:id="2279" w:name="C224EADAA8C44A77976444AC222692C3"/>
      <w:bookmarkStart w:id="2280" w:name="53FA69D09EF9427FBEE47FD3570745E0"/>
      <w:bookmarkStart w:id="2281" w:name="E39A8E3A0CB0425D80ACC65B6C0AF8E0"/>
      <w:bookmarkStart w:id="2282" w:name="446AEEC2868E4B5583F48F0A8F126973"/>
      <w:bookmarkStart w:id="2283" w:name="767864F9F50542DCA61EFAEFED1970DA"/>
      <w:bookmarkStart w:id="2284" w:name="84D67AFA178345B08169CAACAAF2F970"/>
      <w:bookmarkStart w:id="2285" w:name="8EBAB829534241FEA81D161DAA79517C"/>
      <w:bookmarkStart w:id="2286" w:name="D3032CC7839F492EBC40F8F05778F72E"/>
      <w:bookmarkStart w:id="2287" w:name="1B811470E0ED4624BDD868229D8319F7"/>
      <w:bookmarkStart w:id="2288" w:name="6BD1785D5C5F4829841FCD62F0BCC074"/>
      <w:bookmarkStart w:id="2289" w:name="D20D3F5FA34D4FBD9FB052196D6956D3"/>
      <w:bookmarkStart w:id="2290" w:name="55B4FF6B335043D999337692FCD147D8"/>
      <w:bookmarkStart w:id="2291" w:name="11D73387F3484E74B7A6213005746AE9"/>
      <w:bookmarkStart w:id="2292" w:name="4B2948826FF444978B1362990332D196"/>
      <w:bookmarkStart w:id="2293" w:name="0B17CE8EDF01430389188BEED79B7849"/>
      <w:bookmarkStart w:id="2294" w:name="42C275555D644125AC5668FB371AFC99"/>
      <w:bookmarkStart w:id="2295" w:name="64B49F192BF84021B4EC66B9F296B417"/>
      <w:bookmarkStart w:id="2296" w:name="F36FFB5A849141A286730935594B9F05"/>
      <w:bookmarkStart w:id="2297" w:name="EA11E7BEF53D43189E758A2D542F75E8"/>
      <w:bookmarkStart w:id="2298" w:name="8FE829A368AA4A8FA98254D51E9BB4D5"/>
      <w:bookmarkStart w:id="2299" w:name="809A2ADF646A4D6C9B4DBF787D5089C8"/>
      <w:bookmarkStart w:id="2300" w:name="ED45BFB4FAD14D0AACA9651CCD9B01A8"/>
      <w:bookmarkStart w:id="2301" w:name="783B3732005A4184B414DC1825518FFD"/>
      <w:bookmarkStart w:id="2302" w:name="73686F7C6083449EA8F5F36C2C44E709"/>
      <w:bookmarkStart w:id="2303" w:name="72276CA9102B489AACDF1A50CF34A78A"/>
      <w:bookmarkStart w:id="2304" w:name="C864C1D24E4C43ADBCE25FA838BAC446"/>
      <w:bookmarkStart w:id="2305" w:name="D09C5346565040A4A8DA795F1C06C637"/>
      <w:bookmarkStart w:id="2306" w:name="BC6FC7D1D2B14445AAAB1CD67B9C436C"/>
      <w:bookmarkStart w:id="2307" w:name="20C972A0A5FA44969F338DA42E497F08"/>
      <w:bookmarkStart w:id="2308" w:name="793E9EEDCC0D4416B591971DA1F0B5E3"/>
      <w:bookmarkStart w:id="2309" w:name="3DEBD75B565E4EBA9910EA23CD98B9BA"/>
      <w:bookmarkStart w:id="2310" w:name="5DE259289E2241B5BD9C6BDA8BB80E2A"/>
      <w:bookmarkStart w:id="2311" w:name="345920D401264DAF86F93E2E06AFA2B8"/>
      <w:bookmarkStart w:id="2312" w:name="47C24EDBF6AD4A4696D81676E292B047"/>
      <w:bookmarkStart w:id="2313" w:name="A018035ACD184FC0B349A908A19F6E13"/>
      <w:bookmarkStart w:id="2314" w:name="6BC8EA79410E4502AD1E8A47DC51D5A0"/>
      <w:bookmarkStart w:id="2315" w:name="D6797FCFF09343C2B1E82324C61C4C73"/>
      <w:bookmarkStart w:id="2316" w:name="847C5A48A7DA494DBC2AC6EAA0AE6BC9"/>
      <w:bookmarkStart w:id="2317" w:name="DC0A11E439854FAFA0701E9E8ABC6448"/>
      <w:bookmarkStart w:id="2318" w:name="31967206047C443988A6BA793F2FB02C"/>
      <w:bookmarkStart w:id="2319" w:name="5EE4AFEBF2E64BE4B260BF8638954DE8"/>
      <w:bookmarkStart w:id="2320" w:name="B17579631D8844F7A6A32F819E88B7E9"/>
      <w:bookmarkStart w:id="2321" w:name="4D7CBFE1C6A349A88F4AEE588E123831"/>
      <w:bookmarkStart w:id="2322" w:name="CDA101A9FC6646438B8EE416647CBC26"/>
      <w:bookmarkStart w:id="2323" w:name="8F76DCC0AE464698AEB5B20FC90246B6"/>
      <w:bookmarkStart w:id="2324" w:name="00D312EBC80E4C218ED123A395612327"/>
      <w:bookmarkStart w:id="2325" w:name="D0BC5DEF83F44E088415B18B35BD5966"/>
      <w:bookmarkStart w:id="2326" w:name="897AC7EF01E843E3823FD5592F5DB75A"/>
      <w:bookmarkStart w:id="2327" w:name="E610B72445BA49259AD23E004F679375"/>
      <w:bookmarkStart w:id="2328" w:name="16246C1B9B864043A6F054AF0A7B0D81"/>
      <w:bookmarkStart w:id="2329" w:name="A7B503D7A3BA465C8BCFF371573A2991"/>
      <w:bookmarkStart w:id="2330" w:name="CAED35B45DDF44A5927383E0EB0317DC"/>
      <w:bookmarkStart w:id="2331" w:name="8EDFDC9E8CCA4273897F618433A0DE87"/>
      <w:bookmarkStart w:id="2332" w:name="7EA2DEEBE2AB4629832904BE835AA63C"/>
      <w:bookmarkStart w:id="2333" w:name="3C090AC601884AD3B363B9B9EC96324B"/>
      <w:bookmarkStart w:id="2334" w:name="CC57490E34FA4348B2FB3FCF89F2D1F1"/>
      <w:bookmarkStart w:id="2335" w:name="07D0CA07FA3A417689CAEC140E8FDC17"/>
      <w:bookmarkStart w:id="2336" w:name="96FCB55D9D3A4885A4F7A9AA81E71EDA"/>
      <w:bookmarkStart w:id="2337" w:name="4402B2273D8E423DBD7575EC8471CFCE"/>
      <w:bookmarkStart w:id="2338" w:name="6C833215F20A42148842510BF045A6FB"/>
      <w:bookmarkStart w:id="2339" w:name="7776D6CFEF6D4C4AB8FB9C67AD6892D7"/>
      <w:bookmarkStart w:id="2340" w:name="DAC269E0734E4469AD6601B2E1E9E61D"/>
      <w:bookmarkStart w:id="2341" w:name="21798137B43A4719A953D8D5F33823C1"/>
      <w:bookmarkStart w:id="2342" w:name="4B37287927B042378D3A03B1FD710FCE"/>
      <w:bookmarkStart w:id="2343" w:name="88EB9F4354844D0EB773AA641E80DEF4"/>
      <w:bookmarkStart w:id="2344" w:name="98E911C9EBBA484C800410430DA4747F"/>
      <w:bookmarkStart w:id="2345" w:name="1FD99D7C295147768E52504F4EE99D45"/>
      <w:bookmarkStart w:id="2346" w:name="98C9336CD0B14987B1E37B8887009004"/>
      <w:bookmarkStart w:id="2347" w:name="7A5AAD1E49C541E986868DD1B8A08F49"/>
      <w:bookmarkStart w:id="2348" w:name="F21B7C352DB148BEA1A686C2A28FC7EF"/>
      <w:bookmarkStart w:id="2349" w:name="EC05497971BE48A78DE5F8BC98ABF909"/>
      <w:bookmarkStart w:id="2350" w:name="ECA9EBC345BE47D58A57DC907518DAE2"/>
      <w:bookmarkStart w:id="2351" w:name="D5D83B88935B4422AAE0B4E84A3D536E"/>
      <w:bookmarkStart w:id="2352" w:name="BE7A5E6BF80747B3AC1ECB4C5B96411C"/>
      <w:bookmarkStart w:id="2353" w:name="A8128E83982540B3B3949DE214EA90E5"/>
      <w:bookmarkStart w:id="2354" w:name="4E676D3273894129B8B914AF7C43FE11"/>
      <w:bookmarkStart w:id="2355" w:name="BED3BBFD401E4D20986F8ECF1FFEC26A"/>
      <w:bookmarkStart w:id="2356" w:name="E31138DB108849DD9A498688A4550104"/>
      <w:bookmarkStart w:id="2357" w:name="3C137116EE2D4A0FA637538FBCAEBC59"/>
      <w:bookmarkStart w:id="2358" w:name="8379861A93D844789B9D56C82480A75E"/>
      <w:bookmarkStart w:id="2359" w:name="3FF36680613D48C09E01CF8E1A4972D9"/>
      <w:bookmarkStart w:id="2360" w:name="D66DB6D2D4D1490D9A74663AB4117969"/>
      <w:bookmarkStart w:id="2361" w:name="438D14D7FC1A4FB39B9AA875BB9C2073"/>
      <w:bookmarkStart w:id="2362" w:name="C48BCFBDA57E4AAEAE08441CB67A4727"/>
      <w:bookmarkStart w:id="2363" w:name="F4175403633E4BFC86C32D84F64DB20E"/>
      <w:bookmarkStart w:id="2364" w:name="1D9AD6D2900A439C926918E156C1A2C6"/>
      <w:bookmarkStart w:id="2365" w:name="F006D453F527412A97DA115E55F311D4"/>
      <w:bookmarkStart w:id="2366" w:name="5CE9F3559C5F4CD1BBE843B3E60DFCE8"/>
      <w:bookmarkStart w:id="2367" w:name="A6D54DD97104447AA85F18D1A5E6377D"/>
      <w:bookmarkStart w:id="2368" w:name="6BADD96A357C49B3B811A52FA9ABEF5C"/>
      <w:bookmarkStart w:id="2369" w:name="C1496283A2F64D41B4D0BC4FD4F80958"/>
      <w:bookmarkStart w:id="2370" w:name="0A946F6E4C9D4E91B39424B9DA99F069"/>
      <w:bookmarkStart w:id="2371" w:name="4A08B932F90E4E20B63FD67BAB169CF6"/>
      <w:bookmarkStart w:id="2372" w:name="E3107835483E41E3AA202038F2007701"/>
      <w:bookmarkStart w:id="2373" w:name="42BE4C3B043740B9BC3BDC33E1CF9E08"/>
      <w:bookmarkStart w:id="2374" w:name="337534EDC0304614B446900613D77E60"/>
      <w:bookmarkStart w:id="2375" w:name="2F668D12628B41F59A363FC6E2E682F1"/>
      <w:bookmarkStart w:id="2376" w:name="D564728953C34F49B7AC7B16D84AABE5"/>
      <w:bookmarkStart w:id="2377" w:name="1E1BA46359334530ABCF8C4F836EB4CC"/>
      <w:bookmarkStart w:id="2378" w:name="2A0DE36F86234B8FA0D145F046B01A0C"/>
      <w:bookmarkStart w:id="2379" w:name="C9CB6E91FBC7483AAF21270E0F21E743"/>
      <w:bookmarkStart w:id="2380" w:name="37C9704C840F48BBB6AB51BBA031CF24"/>
      <w:bookmarkStart w:id="2381" w:name="9C7F47F22837477E8570A95193518244"/>
      <w:bookmarkStart w:id="2382" w:name="9978B850B70E446BAE1D658718B2C53B"/>
      <w:bookmarkStart w:id="2383" w:name="EE60AA6BA9B841DEAB5C7051A8E6E1F7"/>
      <w:bookmarkStart w:id="2384" w:name="0B2D89CDA68448E2848003BA74837F2E"/>
      <w:bookmarkStart w:id="2385" w:name="8EA6E324CEA64C60802CFF7AD62631D7"/>
      <w:bookmarkStart w:id="2386" w:name="451434452F5444A3AA0AA14E5657DB30"/>
      <w:bookmarkStart w:id="2387" w:name="815D02AC69644A5CBB585AFFCFAB532B"/>
      <w:bookmarkStart w:id="2388" w:name="A091DAEF7D354CC3B540C8137FC77838"/>
      <w:bookmarkStart w:id="2389" w:name="21175725D9E1448EAE7412F0BC6A2D7B"/>
      <w:bookmarkStart w:id="2390" w:name="8A4CE5DFF01F4862AB79899C01010E65"/>
      <w:bookmarkStart w:id="2391" w:name="B6418EFB7F4D4624B2B5FD1B94F6E19E"/>
      <w:bookmarkStart w:id="2392" w:name="2BAB4732E8F9418CB52A81F1BDD9EF6D"/>
      <w:bookmarkStart w:id="2393" w:name="C51D8B19E87444CE89293F3FAD9A5F08"/>
      <w:bookmarkStart w:id="2394" w:name="D03D7867BF754E99BDA033195C6B583D"/>
      <w:bookmarkStart w:id="2395" w:name="995B751F988A42F3BB1BFB9E4CCDAD1B"/>
      <w:bookmarkStart w:id="2396" w:name="2DCB3CEC4DF84A1EA9567F088FD422FC"/>
      <w:bookmarkStart w:id="2397" w:name="563E9FB0884E4FD59D0EBBB9BBE43FA0"/>
      <w:bookmarkStart w:id="2398" w:name="D9E87DD6F4C64FC6923B39BCBB88FC85"/>
      <w:bookmarkStart w:id="2399" w:name="8434DFFE113243D6B3DEE4C279A63CC8"/>
      <w:bookmarkStart w:id="2400" w:name="24657A2F89484C6D8F4F4B5708842056"/>
      <w:bookmarkStart w:id="2401" w:name="AA0106EDB34B4BB69F073F994690E783"/>
      <w:bookmarkStart w:id="2402" w:name="40946B9902514EC7A6A66EA419FD9542"/>
      <w:bookmarkStart w:id="2403" w:name="C11248B8C23F43F29A68FF7E468D79A1"/>
      <w:bookmarkStart w:id="2404" w:name="2D62C499F7B14743B0CFC81B38B993D3"/>
      <w:bookmarkStart w:id="2405" w:name="E62E815718B9476F9153054FD0C092DA"/>
      <w:bookmarkStart w:id="2406" w:name="5750773A8477433097587637C93730DA"/>
      <w:bookmarkStart w:id="2407" w:name="4E86A96DC2B54520B3B78E994C8301A1"/>
      <w:bookmarkStart w:id="2408" w:name="B2CF5A1EDE174DEE8207C8143A212300"/>
      <w:bookmarkStart w:id="2409" w:name="E76FA9743B444EAA943083908EE05DE2"/>
      <w:bookmarkStart w:id="2410" w:name="63C412DFDC744CF7A4DD2726A6AB0160"/>
      <w:bookmarkStart w:id="2411" w:name="67EBFDE3EBDB40089CF94C437DDF7229"/>
      <w:bookmarkStart w:id="2412" w:name="D4595C1FEBDB41F7A58C70E6868318F9"/>
      <w:bookmarkStart w:id="2413" w:name="159BBF81B4F2403BAE06A8E8B2198C71"/>
      <w:bookmarkStart w:id="2414" w:name="4E731EC1DE3C4E2EAC46B2E4A7C4A5B1"/>
      <w:bookmarkStart w:id="2415" w:name="6C5471789DD14F50A7F580199221A462"/>
      <w:bookmarkStart w:id="2416" w:name="C2F930AB1B4F45A8AF38BD4069F187E1"/>
      <w:bookmarkStart w:id="2417" w:name="D7D7E138BC4B4FFFBD18CB2B0C3BB594"/>
      <w:bookmarkStart w:id="2418" w:name="A6B527424C884815BDD050C37463A0EA"/>
      <w:bookmarkStart w:id="2419" w:name="D41EFAD0F049438D9D730F325C4780A5"/>
      <w:bookmarkStart w:id="2420" w:name="B6EE637852E94BB2B4B02933FBA866D5"/>
      <w:bookmarkStart w:id="2421" w:name="9805578540544D9686788023F3923768"/>
      <w:bookmarkStart w:id="2422" w:name="F4D611284B5C4FF0BEA05366EF14C452"/>
      <w:bookmarkStart w:id="2423" w:name="ADD7A301ECEE41DE9F3C8169AD9E3263"/>
      <w:bookmarkStart w:id="2424" w:name="2663249F615E41068A5F0FF50B1EC445"/>
      <w:bookmarkStart w:id="2425" w:name="8F0B29C7337747958A21E2E52F54B514"/>
      <w:bookmarkStart w:id="2426" w:name="CB27F51047D84DA5AAA92A58E9C3AEC0"/>
      <w:bookmarkStart w:id="2427" w:name="845F8D1D239E487D8A1CB6C2F52BDA0E"/>
      <w:bookmarkStart w:id="2428" w:name="53356B844B174B4F84571DECD28D6DAD"/>
      <w:bookmarkStart w:id="2429" w:name="3EF69B1E02F04A7080FCF7F04212C5F5"/>
      <w:bookmarkStart w:id="2430" w:name="AB08E36B177E4FAF835FA0450A4797C8"/>
      <w:bookmarkStart w:id="2431" w:name="80547D9A489F4FC2B3F23D90E8A3A055"/>
      <w:bookmarkStart w:id="2432" w:name="67125B5D747E4D9BA517E072B9270B02"/>
      <w:bookmarkStart w:id="2433" w:name="328739DDBB054D5BA4E35A6ED03DAC85"/>
      <w:bookmarkStart w:id="2434" w:name="7864ACB1C73F4D25A58DE107EA62C804"/>
      <w:bookmarkStart w:id="2435" w:name="31E8E93BC0AD4D2A9395A2DB8229A98C"/>
      <w:bookmarkStart w:id="2436" w:name="CE5FD4B731C6456497C43B33E3F98C8B"/>
      <w:bookmarkStart w:id="2437" w:name="035F703E12B8423D974E8DD5C6376AF5"/>
      <w:bookmarkStart w:id="2438" w:name="2CDF340D87124DBA9A85C61F8A10C464"/>
      <w:bookmarkStart w:id="2439" w:name="AE6AC93DB9FD44BC85D1FB064D616AB7"/>
      <w:bookmarkStart w:id="2440" w:name="C7B0279B5E6342788FC1FDD4C9602D2E"/>
      <w:bookmarkStart w:id="2441" w:name="6242DFCFD4C345778AF0EB078410CF62"/>
      <w:bookmarkStart w:id="2442" w:name="51F57FF4567A4FD2A89FD989750A8C62"/>
      <w:bookmarkStart w:id="2443" w:name="ADC2431058EB434B8924C263148AF65F"/>
      <w:bookmarkStart w:id="2444" w:name="E87CEF2BDCE74BEDA112F12EDF03981F"/>
      <w:bookmarkStart w:id="2445" w:name="5460BA926ABF40E384ADA5E6D1FC548D"/>
      <w:bookmarkStart w:id="2446" w:name="F7C06623E593475BB43F91FD6EA5286E"/>
      <w:bookmarkStart w:id="2447" w:name="3AD7472E523A4D7DBD97F5B84FB6112B"/>
      <w:bookmarkStart w:id="2448" w:name="F20CE1491B3B481E9170DB09043DF4AA"/>
      <w:bookmarkStart w:id="2449" w:name="D1BA3A5351764C65893BFCB333253AFE"/>
      <w:bookmarkStart w:id="2450" w:name="F4BDA72C720B4E739A1491F74A0D06A4"/>
      <w:bookmarkStart w:id="2451" w:name="46C7DD0CA8BF427CADCBBAE4091FEB41"/>
      <w:bookmarkStart w:id="2452" w:name="426144822BF54D838233907CEC2138D5"/>
      <w:bookmarkStart w:id="2453" w:name="458A79D1293E470882FAF995C00CE08F"/>
      <w:bookmarkStart w:id="2454" w:name="7EC9F622B5654F819288420208913675"/>
      <w:bookmarkStart w:id="2455" w:name="8B5EAF54087D43E99A33E4ACB04B4885"/>
      <w:bookmarkStart w:id="2456" w:name="10D623D5EB474770B2FC4F0F8AB81688"/>
      <w:bookmarkStart w:id="2457" w:name="8484FC1C81334788BB99EC0825D6F9B1"/>
      <w:bookmarkStart w:id="2458" w:name="34A605304A254A1E9B134F4C35B7E309"/>
      <w:bookmarkStart w:id="2459" w:name="AE91C4606C674790ADFDE3F60ED89B04"/>
      <w:bookmarkStart w:id="2460" w:name="3D9021A7B64246FBBDF913929700BF53"/>
      <w:bookmarkStart w:id="2461" w:name="D55426596027412EAA33E4BA5EEEFEF7"/>
      <w:bookmarkStart w:id="2462" w:name="4BC26EC51AB644B8B9E82B87DCAB26F8"/>
      <w:bookmarkStart w:id="2463" w:name="555189B2685A4137B2B118CD3EC60B9A"/>
      <w:bookmarkStart w:id="2464" w:name="DCD0DB93CDFE46C1815A71B93674FC07"/>
      <w:bookmarkStart w:id="2465" w:name="432AAB514E424D14AD4F86417BEF39D1"/>
      <w:bookmarkStart w:id="2466" w:name="0A28B8CDCB054803A66DC54B449195F2"/>
      <w:bookmarkStart w:id="2467" w:name="BF2726C103D444C2A1391D710899565E"/>
      <w:bookmarkStart w:id="2468" w:name="B3FE72C533034B878C515BD3B837DEFE"/>
      <w:bookmarkStart w:id="2469" w:name="B7C0C2F2027548DFA9A922BBCB25CEC9"/>
      <w:bookmarkStart w:id="2470" w:name="5ECD810EDD8D4E63B476B81C6169ED7D"/>
      <w:bookmarkStart w:id="2471" w:name="94A972D2BFDC487F8F7E0068B75087B5"/>
      <w:bookmarkStart w:id="2472" w:name="8772003066694835ADC480A337291A9B"/>
      <w:bookmarkStart w:id="2473" w:name="16FE6F50937045FD87CD5F3E9C079976"/>
      <w:bookmarkStart w:id="2474" w:name="80896D49439E4463B78FC1345FAE12C6"/>
      <w:bookmarkStart w:id="2475" w:name="E8F2C34C6FAD49A88E971921D4DE2D29"/>
      <w:bookmarkStart w:id="2476" w:name="9122CEC4A1B64E0E975C22D80846E695"/>
      <w:bookmarkStart w:id="2477" w:name="F3959A4B283E41C49DB25080E660948F"/>
      <w:bookmarkStart w:id="2478" w:name="1E619E48BA7448EF8579E2D9FA5300E8"/>
      <w:bookmarkStart w:id="2479" w:name="A69C979B1A76471BB44E3946994C9E57"/>
      <w:bookmarkStart w:id="2480" w:name="EB8B5113C4834F75B9A7AB160EBA6728"/>
      <w:bookmarkStart w:id="2481" w:name="DD3CE980FB2C432497190268CF3BD423"/>
      <w:bookmarkStart w:id="2482" w:name="D4514502D3E6401C85D0EDF8C90BF547"/>
      <w:bookmarkStart w:id="2483" w:name="6155C9FF8C5547AFA68A02BB44691B9C"/>
      <w:bookmarkStart w:id="2484" w:name="F788037E3E9749B1BCBF8BBC968547C3"/>
      <w:bookmarkStart w:id="2485" w:name="5BA42C5739D74EE5AE8A42756C2F4E93"/>
      <w:bookmarkStart w:id="2486" w:name="D3B6489565054BAAAEDA057680E495BA"/>
      <w:bookmarkStart w:id="2487" w:name="516E61019B7549CC9DAA3D2B0B6889C9"/>
      <w:bookmarkStart w:id="2488" w:name="A516225C62DD4806BC97BF57C0B1B4C5"/>
      <w:bookmarkStart w:id="2489" w:name="9C5B7B23772442BD9D8080AD2EB522E1"/>
      <w:bookmarkStart w:id="2490" w:name="66FCA3D68F0A4568B5796A41BDBC59D9"/>
      <w:bookmarkStart w:id="2491" w:name="67EE834C10EE424681B714898AE95573"/>
      <w:bookmarkStart w:id="2492" w:name="CE50E65D5F8A486BB45971F74B39179F"/>
      <w:bookmarkStart w:id="2493" w:name="C67A1F31F20E4D9FBFB353CAAE59CC06"/>
      <w:bookmarkStart w:id="2494" w:name="76531A87C03547C1AFB1DEA8E85F6304"/>
      <w:bookmarkStart w:id="2495" w:name="39CEE995F7D648BA9BA84BA4303BFF23"/>
      <w:bookmarkStart w:id="2496" w:name="8F228844010B43878A2DC14E1D80CE92"/>
      <w:bookmarkStart w:id="2497" w:name="77FD6D01F31048A9BEA3708866F05D6E"/>
      <w:bookmarkStart w:id="2498" w:name="6DA9F5A38AC04402BD5C29D2EEEC935C"/>
      <w:bookmarkStart w:id="2499" w:name="5221466B70654441BC6FBD68D55DC45B"/>
      <w:bookmarkStart w:id="2500" w:name="AD3CF24901C7474AA3BD2CC589B6BE98"/>
      <w:bookmarkStart w:id="2501" w:name="3B4F74A334F941399641377C02AE135F"/>
      <w:bookmarkStart w:id="2502" w:name="CB8CC66ADA6F49E891A3EC43C5BF273A"/>
      <w:bookmarkStart w:id="2503" w:name="F748DA70FB3D479E84B399890BCEBCD5"/>
      <w:bookmarkStart w:id="2504" w:name="2C31A3E35DAB48CBB8E67153BD03E504"/>
      <w:bookmarkStart w:id="2505" w:name="6E04A7153F8042BEB518266BFBF9C7E3"/>
      <w:bookmarkStart w:id="2506" w:name="7A0CA59C2508468FA8944011A0B93277"/>
      <w:bookmarkStart w:id="2507" w:name="A00B63BC514B4686AC3F21C5FA821234"/>
      <w:bookmarkStart w:id="2508" w:name="A02F58968AAA47D08800ED64303321D3"/>
      <w:bookmarkStart w:id="2509" w:name="5F2AFA02ABD9414DA949677869E4B379"/>
      <w:bookmarkStart w:id="2510" w:name="2784FFF742DE40EA87CEC85F628A885F"/>
      <w:bookmarkStart w:id="2511" w:name="F483F8D85AFF48618A133DC8B0368F65"/>
      <w:bookmarkStart w:id="2512" w:name="28B9DAFBD8E241A7B2FC4C4745AA9A5A"/>
      <w:bookmarkStart w:id="2513" w:name="4BE53F2DB15D443591CFDAADC8094600"/>
      <w:bookmarkStart w:id="2514" w:name="3C78E7A10A8346FEB7384E4483B6DCAF"/>
      <w:bookmarkStart w:id="2515" w:name="5E9486809AF84D56B44DC4A2D036948E"/>
      <w:bookmarkStart w:id="2516" w:name="86CBACAB796E45DF9EA7224048155390"/>
      <w:bookmarkStart w:id="2517" w:name="AAECD04AD5B44D7FA7B6C773B747F90D"/>
      <w:bookmarkStart w:id="2518" w:name="E59937872D5D4DC1A8ED1486C9AB236C"/>
      <w:bookmarkStart w:id="2519" w:name="342AE51BDCB846FC978406C017B64DC5"/>
      <w:bookmarkStart w:id="2520" w:name="36DEB5C1A08D46CEB92F99D3640BB9DA"/>
      <w:bookmarkStart w:id="2521" w:name="0D4225D63A6C435EA6B483ECC653D6AE"/>
      <w:bookmarkStart w:id="2522" w:name="3484241774F8441296DDD4116CBF971E"/>
      <w:bookmarkStart w:id="2523" w:name="469263180ACB4251AA31950A3E27DDF7"/>
      <w:bookmarkStart w:id="2524" w:name="F4E276FEBF3149C5830B96C1AC28D8FE"/>
      <w:bookmarkStart w:id="2525" w:name="3F8B98FC79AF45D896AE646E3BB330F0"/>
      <w:bookmarkStart w:id="2526" w:name="48BDFAF8E5F049359D6DFD86AF6F6BE6"/>
      <w:bookmarkStart w:id="2527" w:name="C1DE14AE23694F3885B8EFA7BABE0BA6"/>
      <w:bookmarkStart w:id="2528" w:name="2C22AB68E96D4FB6B6D876694EFB993B"/>
      <w:bookmarkStart w:id="2529" w:name="385845F4E2C64E0F97F5AC55C1BE22DE"/>
      <w:bookmarkStart w:id="2530" w:name="398A30D40226403DAEC164C7DDC28682"/>
      <w:bookmarkStart w:id="2531" w:name="7AC5144F18714F238238D85B09082D9A"/>
      <w:bookmarkStart w:id="2532" w:name="A5BB3436E0E14DB9B0183C5EC9AE3C98"/>
      <w:bookmarkStart w:id="2533" w:name="47462EDA528146AC8F38F1B85575CC16"/>
      <w:bookmarkStart w:id="2534" w:name="28E33C24934A44F08EA4D3F266797B9C"/>
      <w:bookmarkStart w:id="2535" w:name="7ECF70BA34DA4D9DB38736D965C6C862"/>
      <w:bookmarkStart w:id="2536" w:name="66EEA5E24F0140F3B8931CF772DB8CB2"/>
      <w:bookmarkStart w:id="2537" w:name="F4F74E378B3041A39224929C324D41D8"/>
      <w:bookmarkStart w:id="2538" w:name="39136A38F493431A81C0124F5108D5A4"/>
      <w:bookmarkStart w:id="2539" w:name="592EB5E5F47E4AC0893BD3836C19399D"/>
      <w:bookmarkStart w:id="2540" w:name="AE9DE2BC84184C9C964F0E9E10F0DAF7"/>
      <w:bookmarkStart w:id="2541" w:name="FF257083DBE349BC9808F1535DBFD3E1"/>
      <w:bookmarkStart w:id="2542" w:name="A9965A867BC64FAA9E2361369F65EC3B"/>
      <w:bookmarkStart w:id="2543" w:name="F3B83BFF333B4F46977EBFC6F726E747"/>
      <w:bookmarkStart w:id="2544" w:name="0DCE659CD08340DE8F5DD6BE9B973CDE"/>
      <w:bookmarkStart w:id="2545" w:name="B20378365DC24846A601CCADF9415DD1"/>
      <w:bookmarkStart w:id="2546" w:name="2E1E96033F5C4F53A6464BFA9910ADFA"/>
      <w:bookmarkStart w:id="2547" w:name="25C5A22BBC044E3B8417E2CD2C87AFDC"/>
      <w:bookmarkStart w:id="2548" w:name="45AABFFD699E4835B192FB8C6B5A5BCE"/>
      <w:bookmarkStart w:id="2549" w:name="6E97D0E2A9454E88BCEAC83F400A37D0"/>
      <w:bookmarkStart w:id="2550" w:name="2E4A08D4070E4A6F9F80104698CB17BF"/>
      <w:bookmarkStart w:id="2551" w:name="A7D5B910C90E4C6E89DF6288794C6DDF"/>
      <w:bookmarkStart w:id="2552" w:name="80968ECC38CA49A5BFEA2BEB9F07D696"/>
      <w:bookmarkStart w:id="2553" w:name="C8C2891511684ADB9DD14D90FD3B8400"/>
      <w:bookmarkStart w:id="2554" w:name="82F14CAADB384B2FA2F265F9DE60B17B"/>
      <w:bookmarkStart w:id="2555" w:name="4ED4B346E37347BB9708BE573303DA1E"/>
      <w:bookmarkStart w:id="2556" w:name="67A1975FE6E44936B023F12765CD163E"/>
      <w:bookmarkStart w:id="2557" w:name="AEE1C6B5D67743D393FC44EB9E0EC0F2"/>
      <w:bookmarkStart w:id="2558" w:name="33B2C7429B1042D1A587DB0C5D4DBD43"/>
      <w:bookmarkStart w:id="2559" w:name="2626B3D45D0145AF8CCC1232CD6CAB78"/>
      <w:bookmarkStart w:id="2560" w:name="587CF3040CF04F1B81991040223EE170"/>
      <w:bookmarkStart w:id="2561" w:name="785F3B487DD4443AA210A3746B84BD17"/>
      <w:bookmarkStart w:id="2562" w:name="37385DEFB9E845A0B39190045947814D"/>
      <w:bookmarkStart w:id="2563" w:name="CA8869C0C15441FA80981799F65D4456"/>
      <w:bookmarkStart w:id="2564" w:name="9D3AC11014A64A36932E7484BA45CB96"/>
      <w:bookmarkStart w:id="2565" w:name="CF9332A2B50448DDACA3CD2BC2F56A04"/>
      <w:bookmarkStart w:id="2566" w:name="8F892FE86C8A4D66975D78B8B4933503"/>
      <w:bookmarkStart w:id="2567" w:name="305EB75ED7514E4092CD6237D4A29FC5"/>
      <w:bookmarkStart w:id="2568" w:name="9F87B232C8D240B2BD6439857D7ECF04"/>
      <w:bookmarkStart w:id="2569" w:name="B46A440CC7464E158DE2A1B429B55873"/>
      <w:bookmarkStart w:id="2570" w:name="3731AF82BFDA4F47A55DDC764B192184"/>
      <w:bookmarkStart w:id="2571" w:name="967778CC6B3243729A826ACF50C5C674"/>
      <w:bookmarkStart w:id="2572" w:name="596D45790B184F7D919999A02D788DFE"/>
      <w:bookmarkStart w:id="2573" w:name="E16E05D3EEC14C00BED55E4B516282A6"/>
      <w:bookmarkStart w:id="2574" w:name="834A2879537F4EFABB0A5816FC9F5969"/>
      <w:bookmarkStart w:id="2575" w:name="BDBA162EEB6249DA9FEFC2B104BFE5B6"/>
      <w:bookmarkStart w:id="2576" w:name="408F523DA39049C9BF458E37B0CE76E4"/>
      <w:bookmarkStart w:id="2577" w:name="5BEC9C239C3B4C968BA64463365BA446"/>
      <w:bookmarkStart w:id="2578" w:name="D929E1E1D4F941609267CC3949784A5D"/>
      <w:bookmarkStart w:id="2579" w:name="BAEF13FDF6154AE78B3FDE8C05BC6839"/>
      <w:bookmarkStart w:id="2580" w:name="9701FCA58B8E45E594E24F29E3005FE0"/>
      <w:bookmarkStart w:id="2581" w:name="285D78622F554C98B68AB68D2C4ADEA2"/>
      <w:bookmarkStart w:id="2582" w:name="6087162130164A05AF4F4F50A3B95A4D"/>
      <w:bookmarkStart w:id="2583" w:name="6D9043CA33A743578C70B7561E4441D3"/>
      <w:bookmarkStart w:id="2584" w:name="B536A0331A684E2583502126E05A811C"/>
      <w:bookmarkStart w:id="2585" w:name="9581B21D577A4DA8B724D50940215385"/>
      <w:bookmarkStart w:id="2586" w:name="7244AD644DCB452C9FBA33A6E1D38CFC"/>
      <w:bookmarkStart w:id="2587" w:name="2944898BE0D54AA386C432B657BCF4DA"/>
      <w:bookmarkStart w:id="2588" w:name="3076817D36864C8FB55431C58EA672EC"/>
      <w:bookmarkStart w:id="2589" w:name="D7B5A5B88A7445D9950584E1C2B486BA"/>
      <w:bookmarkStart w:id="2590" w:name="2D43537CA3B146F3BA276CD241ED290A"/>
      <w:bookmarkStart w:id="2591" w:name="45FFDA62335F4200871CF93A93607B0F"/>
      <w:bookmarkStart w:id="2592" w:name="6B6C640D840648C6B8F41116703E12BB"/>
      <w:bookmarkStart w:id="2593" w:name="D926F802BE044DFD87C3BC24536CF47E"/>
      <w:bookmarkStart w:id="2594" w:name="F8570F6E2C2B4B9DB890979C6E55B37C"/>
      <w:bookmarkStart w:id="2595" w:name="E7653C2C4F4A49F58ADE606F8C7B247C"/>
      <w:bookmarkStart w:id="2596" w:name="33B8DFA96B1345ACAF786D5DA72A8CC5"/>
      <w:bookmarkStart w:id="2597" w:name="9096C315E73644F8816EFF7A646B5991"/>
      <w:bookmarkStart w:id="2598" w:name="A9217A3667D9414E9EA5C92FD96A971C"/>
      <w:bookmarkStart w:id="2599" w:name="B40BF851511745BB8046D0159CA3A5E0"/>
      <w:bookmarkStart w:id="2600" w:name="E0E9A5869A344D0497A7C49C0C33279E"/>
      <w:bookmarkStart w:id="2601" w:name="1A6F8A4658CF42AD88E776382A6C67D5"/>
      <w:bookmarkStart w:id="2602" w:name="6D1A9A21B8AB4A8F85257046D63BC6A4"/>
      <w:bookmarkStart w:id="2603" w:name="FBC4105FC57B4A3EA7E1C4164E844763"/>
      <w:bookmarkStart w:id="2604" w:name="DCED2CBD0FDE4018AA6B91195697C7C1"/>
      <w:bookmarkStart w:id="2605" w:name="8C0A0042F9C648FCB08A044C4AD8BE74"/>
      <w:bookmarkStart w:id="2606" w:name="BAAA5949B0054FE6ACE8B389E7BA5D57"/>
      <w:bookmarkStart w:id="2607" w:name="565B102FE9D84845B6EA70CA2A4BFEA9"/>
      <w:bookmarkStart w:id="2608" w:name="D412594034C64FFFA3CBBC8E0983F140"/>
      <w:bookmarkStart w:id="2609" w:name="45DBE54288CF4E1DA1AC810E4614C5A4"/>
      <w:bookmarkStart w:id="2610" w:name="CF3D81E26D924D2AB740F8532A6235A0"/>
      <w:bookmarkStart w:id="2611" w:name="8D26FE714F994538B86EDB047849CBE1"/>
      <w:bookmarkStart w:id="2612" w:name="D6C235F9EAFE4FFEA1D22F4D4AF7872D"/>
      <w:bookmarkStart w:id="2613" w:name="3736AF58271A4905A5444B0ABAC7B558"/>
      <w:bookmarkStart w:id="2614" w:name="0A19E95CE1C34F06B050A79B6AFA4932"/>
      <w:bookmarkStart w:id="2615" w:name="B0D7920C5F8542D0B5671E65CD857654"/>
      <w:bookmarkStart w:id="2616" w:name="0441323FCD2A47F18F534377E7328C63"/>
      <w:bookmarkStart w:id="2617" w:name="CDEEBA2881324F3293F10256D39DDB59"/>
      <w:bookmarkStart w:id="2618" w:name="3B55CD06D65C446CA592F5C38125158B"/>
      <w:bookmarkStart w:id="2619" w:name="F6EF761B23FF434693FFDF1B7374288C"/>
      <w:bookmarkStart w:id="2620" w:name="E1CEBBA5EDC649CFA6AC877EEACA6056"/>
      <w:bookmarkStart w:id="2621" w:name="6274079128DB4BDD8EBBFCD7484BCE69"/>
      <w:bookmarkStart w:id="2622" w:name="A4562C57570B41B3B444801E19B27543"/>
      <w:bookmarkStart w:id="2623" w:name="E55DA42D4F454CFA855F300DFA9EB69A"/>
      <w:bookmarkStart w:id="2624" w:name="E7FFED28757749DBAE580A0FD32742EF"/>
      <w:bookmarkStart w:id="2625" w:name="B6C9354F0A0149E9BF55A1EDF466D38F"/>
      <w:bookmarkStart w:id="2626" w:name="31A2C73193D4427584A27FD45199FEC5"/>
      <w:bookmarkStart w:id="2627" w:name="B035A9DE4CF242FAB0AFDFA543AB9193"/>
      <w:bookmarkStart w:id="2628" w:name="CE24F57D45B6415CBE54F089D3EE3F97"/>
      <w:bookmarkStart w:id="2629" w:name="D7DD4B33641646C6826A6A29B15ED570"/>
      <w:bookmarkStart w:id="2630" w:name="730A016B5AE34342B8AEEC4648B74269"/>
      <w:bookmarkStart w:id="2631" w:name="FFB82D68C0014F68A6ED760CB6BD5C7A"/>
      <w:bookmarkStart w:id="2632" w:name="B0EC1A2656984EA993C6C528F3851792"/>
      <w:bookmarkStart w:id="2633" w:name="66D1B6986CDF43BEA36E8F3B08A8A62F"/>
      <w:bookmarkStart w:id="2634" w:name="F6D3FD743C344AA5BD46F2DB3E9138ED"/>
      <w:bookmarkStart w:id="2635" w:name="2E1EC92B12EC4F96B0C7204896231EE5"/>
      <w:bookmarkStart w:id="2636" w:name="23ECF8CD94D6489BBA1BF29C1C89E9AE"/>
      <w:bookmarkStart w:id="2637" w:name="A7AB6E0F085A45668D2DD5B86D51DB55"/>
      <w:bookmarkStart w:id="2638" w:name="7417998F76ED4BA3A09271F20C0706D2"/>
      <w:bookmarkStart w:id="2639" w:name="F8636000CE2846A8A97083757A1F0985"/>
      <w:bookmarkStart w:id="2640" w:name="7BEDF541DC9946C2BD977A8542066827"/>
      <w:bookmarkStart w:id="2641" w:name="B8D3C079F066411995DD0048F667B7AC"/>
      <w:bookmarkStart w:id="2642" w:name="BD26B7514FBD4628AB02CADFBB3A85C3"/>
      <w:bookmarkStart w:id="2643" w:name="A94B0693F0584D3B951DDE783EDD6170"/>
      <w:bookmarkStart w:id="2644" w:name="09AA1B2D6758466C9A2306B114A49883"/>
      <w:bookmarkStart w:id="2645" w:name="F049AA05EED748888FD7DF3ECB1266D6"/>
      <w:bookmarkStart w:id="2646" w:name="594BE6A46B4947389799C837568809BD"/>
      <w:bookmarkStart w:id="2647" w:name="C43E174DE1EA41FC8B82A92064269936"/>
      <w:bookmarkStart w:id="2648" w:name="5DEA0764A18B4634933C82E0B4E567BA"/>
      <w:bookmarkStart w:id="2649" w:name="ACFF7CB1B2524F4F9D15C43A253C9215"/>
      <w:bookmarkStart w:id="2650" w:name="24E0FFC9088A497A8769F1834C44A05E"/>
      <w:bookmarkStart w:id="2651" w:name="141D66D014EB44008EAE661431F6EBA8"/>
      <w:bookmarkStart w:id="2652" w:name="79ED6D95D6E640539BB2D8E95098EBFE"/>
      <w:bookmarkStart w:id="2653" w:name="F9F99D84FB0348C7ABF892CC49F8406E"/>
      <w:bookmarkStart w:id="2654" w:name="D45E73E525FB4F6EA1C3C242FF78CCCE"/>
      <w:bookmarkStart w:id="2655" w:name="88FB6E2D7FD5423C9AB440BF00EF4F4D"/>
      <w:bookmarkStart w:id="2656" w:name="50C8B05E0286407ABA4C681DFBCD16A4"/>
      <w:bookmarkStart w:id="2657" w:name="AE90218956C044B2831E6C7138955BC6"/>
      <w:bookmarkStart w:id="2658" w:name="9C46A71FBC5C49049B4FD2B7EF3158A4"/>
      <w:bookmarkStart w:id="2659" w:name="1C13349AE5F846E1B11871490F3EF1C9"/>
      <w:bookmarkStart w:id="2660" w:name="1B452940B6B3400182F4B163EA80724B"/>
      <w:bookmarkStart w:id="2661" w:name="FA43A6D212DE47268BF080D8EAFBC69A"/>
      <w:bookmarkStart w:id="2662" w:name="72476D4D08C549418CDDB96DF55DFB8B"/>
      <w:bookmarkStart w:id="2663" w:name="68CA8347A4864DEBB46DEEE41FD19C98"/>
      <w:bookmarkStart w:id="2664" w:name="03E1B43CD352480C9808FFB41681526C"/>
      <w:bookmarkStart w:id="2665" w:name="7022C0FABC7049A2B4A5F8357B4115EB"/>
      <w:bookmarkStart w:id="2666" w:name="2EF9EE1CD9E942F4BE631BAD04939147"/>
      <w:bookmarkStart w:id="2667" w:name="E71B8DAC04A141E4A2E0092A9F034EFF"/>
      <w:bookmarkStart w:id="2668" w:name="B84DC51BA0AD4ACEA90DC9BDCB03F6D2"/>
      <w:bookmarkStart w:id="2669" w:name="D17D7EDEBAAC4C8A8B44902DA05197CD"/>
      <w:bookmarkStart w:id="2670" w:name="BFBF6660A9CB4BCA9B35FC949A80409F"/>
      <w:bookmarkStart w:id="2671" w:name="B869A44F34AB4FF69CD3690E540F2D18"/>
      <w:bookmarkStart w:id="2672" w:name="077C540870C24714BA39F4D28B644F5D"/>
      <w:bookmarkStart w:id="2673" w:name="46D0500A2D63483E878A168E33742F21"/>
      <w:bookmarkStart w:id="2674" w:name="41337F188A4943FBAE34D9BD6ED54FFA"/>
      <w:bookmarkStart w:id="2675" w:name="DC33A77322CE41278684A680370E52F0"/>
      <w:bookmarkStart w:id="2676" w:name="8510B158375146F388475565363519DE"/>
      <w:bookmarkStart w:id="2677" w:name="6A242D3A0A5A4D75BABA1CE98DBAF744"/>
      <w:bookmarkStart w:id="2678" w:name="DDB16DB1393643E29E6EA4DA563F697C"/>
      <w:bookmarkStart w:id="2679" w:name="7E83084549E34B369F778BDCB77DA049"/>
      <w:bookmarkStart w:id="2680" w:name="4AF16EBFBF2C4481A460489FE92C6B6B"/>
      <w:bookmarkStart w:id="2681" w:name="B0584B3778064027BC972A9F12685387"/>
      <w:bookmarkStart w:id="2682" w:name="6977F118467B435588DC523A964881D5"/>
      <w:bookmarkStart w:id="2683" w:name="C3E77FA17E334779BFFA4DC98CA792B2"/>
      <w:bookmarkStart w:id="2684" w:name="8737C546FCF447869449273A4ABA7E96"/>
      <w:bookmarkStart w:id="2685" w:name="1478BF9D58514C628E4994132FAB9EEA"/>
      <w:bookmarkStart w:id="2686" w:name="B42AE65BCD354F8680FEE67A6ABF2BEA"/>
      <w:bookmarkStart w:id="2687" w:name="E0949FD99A5B42A197E6916E5173F2F8"/>
      <w:bookmarkStart w:id="2688" w:name="378651E2547840B097F676C1C1686856"/>
      <w:bookmarkStart w:id="2689" w:name="2057513AC6244B4998760199D55F46AB"/>
      <w:bookmarkStart w:id="2690" w:name="5A950C83072C4FD8BE153A06CDFBBA50"/>
      <w:bookmarkStart w:id="2691" w:name="6FD75F03835D4DEE96019944E602CD6B"/>
      <w:bookmarkStart w:id="2692" w:name="51F5AC0F645C4B45829C262DD26F8714"/>
      <w:bookmarkStart w:id="2693" w:name="24C692F2B7C84374B36A916B2018DB36"/>
      <w:bookmarkStart w:id="2694" w:name="D165BFA5FED24C9C8FDCE9DC07A2CB6A"/>
      <w:bookmarkStart w:id="2695" w:name="79E8BFFA68BF4648BE192C54F7D376AE"/>
      <w:bookmarkStart w:id="2696" w:name="A9F12A2F870A41128598E33A50170369"/>
      <w:bookmarkStart w:id="2697" w:name="93AD149052E8497892C2217FEE6DB2CC"/>
      <w:bookmarkStart w:id="2698" w:name="CE2C167168314B19A161A31C4A9CC67F"/>
      <w:bookmarkStart w:id="2699" w:name="AB207D0216564CB3926498AB576646AB"/>
      <w:bookmarkStart w:id="2700" w:name="CE94EEBFB288462D88E22C1C31BA83E1"/>
      <w:bookmarkStart w:id="2701" w:name="FF377935E76640299A53779709CF0BC7"/>
      <w:bookmarkStart w:id="2702" w:name="6A6BF7F0D3C84246ABB84B544701DC86"/>
      <w:bookmarkStart w:id="2703" w:name="B4FFB370A0B740B7B409E4BBD60A3827"/>
      <w:bookmarkStart w:id="2704" w:name="8473BA6B86214EF9BDE192CAF1FE42AD"/>
      <w:bookmarkStart w:id="2705" w:name="C77F9F3F6C7A4C629E9F2C367395F591"/>
      <w:bookmarkStart w:id="2706" w:name="403D058B84474ADC9E1B16D827C36976"/>
      <w:bookmarkStart w:id="2707" w:name="56AD367FF8BB45C3B12835C0861AA700"/>
      <w:bookmarkStart w:id="2708" w:name="B6596C28B7CF40D1AB22F07B2AD743D6"/>
      <w:bookmarkStart w:id="2709" w:name="1CC4BBAA13E0497184911CEABFFA0E6C"/>
      <w:bookmarkStart w:id="2710" w:name="DC488CE5B4E34875AD7089F0E9E37817"/>
      <w:bookmarkStart w:id="2711" w:name="528B36BB9F2D45C38E810B1D7D9CB6B0"/>
      <w:bookmarkStart w:id="2712" w:name="1F2DB34195A4461FBB8B71E29FF018E5"/>
      <w:bookmarkStart w:id="2713" w:name="09B15BAC23E64A3A83EDE5360D71B035"/>
      <w:bookmarkStart w:id="2714" w:name="0A6BD0C1B7F843C699EDEA58929C26BD"/>
      <w:bookmarkStart w:id="2715" w:name="0A087F0225864A1F84A596D546B130D4"/>
      <w:bookmarkStart w:id="2716" w:name="B6B63A313C8A41EC890E1184C22FC624"/>
      <w:bookmarkStart w:id="2717" w:name="ED85EDEE18F44D9297A8A2B264B6FD08"/>
      <w:bookmarkStart w:id="2718" w:name="7D284D2D6D044C61B3DA33E866EBB982"/>
      <w:bookmarkStart w:id="2719" w:name="537FE80DAA404898AA7981790705BD61"/>
      <w:bookmarkStart w:id="2720" w:name="B9AD09E5D94242F599E0B114DE4690BA"/>
      <w:bookmarkStart w:id="2721" w:name="08B92735A5EE4961B331C876323A0B64"/>
      <w:bookmarkStart w:id="2722" w:name="B19A500C2B9343EA877AA9E8DE52CF6B"/>
      <w:bookmarkStart w:id="2723" w:name="D380156087184AFDBA2A18952C77F0A6"/>
      <w:bookmarkStart w:id="2724" w:name="3A2F4BD853664CC59C48E327B9239EBF"/>
      <w:bookmarkStart w:id="2725" w:name="757BF929AAAC4E9BB8C3F507E311B598"/>
      <w:bookmarkStart w:id="2726" w:name="B4913A3FB8B64192B070AD3CBCB894FD"/>
      <w:bookmarkStart w:id="2727" w:name="795A97B2804C46CAAB0CF2111EC0E367"/>
      <w:bookmarkStart w:id="2728" w:name="620D347E466849418AE62F4830F88E6A"/>
      <w:bookmarkStart w:id="2729" w:name="CDC734FD44FC4781862F5AB7185B1385"/>
      <w:bookmarkStart w:id="2730" w:name="8D88E8127D8A4574B28496DAADC16734"/>
      <w:bookmarkStart w:id="2731" w:name="7CECB5B66B8B4481A7B465F0512E55C0"/>
      <w:bookmarkStart w:id="2732" w:name="87C9D7AFE26C4BF088133882E76402D9"/>
      <w:bookmarkStart w:id="2733" w:name="FCEED204D4FF4D6DACA6B348B0A5BFC1"/>
      <w:bookmarkStart w:id="2734" w:name="38E105E6EDF74719B50F1C8C50AF8F2E"/>
      <w:bookmarkStart w:id="2735" w:name="A9F2C662B2AF4D7CBF81E11B602630BE"/>
      <w:bookmarkStart w:id="2736" w:name="0A0864C2A11841768D5C875887007827"/>
      <w:bookmarkStart w:id="2737" w:name="F531DB4F64D2455CA7213B9F26C5097B"/>
      <w:bookmarkStart w:id="2738" w:name="CDA75B92982B465190667546F363A48C"/>
      <w:bookmarkStart w:id="2739" w:name="64B44FCCE44C40BFBBDCE9099CBC04AF"/>
      <w:bookmarkStart w:id="2740" w:name="E78BAB19B4304D48B012E8436407AA32"/>
      <w:bookmarkStart w:id="2741" w:name="BFDA8EE6348B41BF96FE864D20FF1C07"/>
      <w:bookmarkStart w:id="2742" w:name="3A3F3401D7DC4F879F6DB042C601750B"/>
      <w:bookmarkStart w:id="2743" w:name="5FDF78162EAF4640888BF62A9B14EC19"/>
      <w:bookmarkStart w:id="2744" w:name="2205EAF56B2548C0AE98B6945E39E923"/>
      <w:bookmarkStart w:id="2745" w:name="07BB7B38CB484CE0BFA432DC7A76EAAD"/>
      <w:bookmarkStart w:id="2746" w:name="E9D1675D898A42C6981C96FCD9D97B56"/>
      <w:bookmarkStart w:id="2747" w:name="017E69A83CB94728A88F86BC0192153C"/>
      <w:bookmarkStart w:id="2748" w:name="F95FDC2A27EB4206919907F5143868CF"/>
      <w:bookmarkStart w:id="2749" w:name="1B229220E0A14244A31BECE07A1983C5"/>
      <w:bookmarkStart w:id="2750" w:name="7BD11A8100624EF59AE0A367F8D57BFF"/>
      <w:bookmarkStart w:id="2751" w:name="D3C623B57B5744259C4D7C33D26F938C"/>
      <w:bookmarkStart w:id="2752" w:name="EF0016AF3D3A4607BFED43E5B03F0022"/>
      <w:bookmarkStart w:id="2753" w:name="1C5EA0A1D52746C48C881E2FA6A1D61A"/>
      <w:bookmarkStart w:id="2754" w:name="49FEA26D324A4BFBB11E76546D06B9E4"/>
      <w:bookmarkStart w:id="2755" w:name="CC5679DE116C4754853E50710C0B67DB"/>
      <w:bookmarkStart w:id="2756" w:name="2FF7D87B2CF24B2DBEE6F4C0F491A0C7"/>
      <w:bookmarkStart w:id="2757" w:name="3B589C17ED0B4128BFB5F4ECFE7CCD92"/>
      <w:bookmarkStart w:id="2758" w:name="F87F868793F94472910C73515410C008"/>
      <w:bookmarkStart w:id="2759" w:name="1C3739B491C2496AB43A6CA8ABEE2A04"/>
      <w:bookmarkStart w:id="2760" w:name="9FA48DCA972747DDBD8B136338C93B3C"/>
      <w:bookmarkStart w:id="2761" w:name="803AA847DA054148A173398D25B1A521"/>
      <w:bookmarkStart w:id="2762" w:name="8EF504D758C446039C0EC2EB7C86594D"/>
      <w:bookmarkStart w:id="2763" w:name="39DD373DA3C64F2C9FCD28A7F0758F34"/>
      <w:bookmarkStart w:id="2764" w:name="7433346E77DD48078EB9C59F66C2CDC5"/>
      <w:bookmarkStart w:id="2765" w:name="D80E7806472F4A5CBBA1E843C0C9240F"/>
      <w:bookmarkStart w:id="2766" w:name="B0A2BBD89A384C2EB1CB56E03B86A8D4"/>
      <w:bookmarkStart w:id="2767" w:name="29015D6CCB0743F0A84F31127D2DA301"/>
      <w:bookmarkStart w:id="2768" w:name="38A745A9413140BEBDD14A807C4DC0EE"/>
      <w:bookmarkStart w:id="2769" w:name="4E11D3DEC65E4061890B99616FB9DAE2"/>
      <w:bookmarkStart w:id="2770" w:name="9D4FAF7DC6954BAB8D01642D9511C7F6"/>
      <w:bookmarkStart w:id="2771" w:name="4AA83C2F224F495D8EFB7E620CFEAAA8"/>
      <w:bookmarkStart w:id="2772" w:name="6D2E00FEF6804AFC967158B7A8D648C0"/>
      <w:bookmarkStart w:id="2773" w:name="E18BF7CD291E4457BD84E4056DE6D8A8"/>
      <w:bookmarkStart w:id="2774" w:name="579AF968C662455795959EF3A42CA77E"/>
      <w:bookmarkStart w:id="2775" w:name="B30141B32EB64E0CB5A3200BE8E97B5A"/>
      <w:bookmarkStart w:id="2776" w:name="576F6298E440470C8AAA2EC9F53E7802"/>
      <w:bookmarkStart w:id="2777" w:name="6B9AC9EFBC2B4AE7B6114F29F97067AF"/>
      <w:bookmarkStart w:id="2778" w:name="6197A5C080D4484ABE9E8534215FBF73"/>
      <w:bookmarkStart w:id="2779" w:name="2E2303026EA84677AB009C7C08F6045C"/>
      <w:bookmarkStart w:id="2780" w:name="84F38A3C76134194B39C1E06BAC7443A"/>
      <w:bookmarkStart w:id="2781" w:name="E6660EFC3B7146E89D0F89940678649E"/>
      <w:bookmarkStart w:id="2782" w:name="0B6E73F769E9449796310490E55A644D"/>
      <w:bookmarkStart w:id="2783" w:name="392633846A3E41078D1C321FE59DC2E9"/>
      <w:bookmarkStart w:id="2784" w:name="69298D514B2E4C73A2F8AC9B26476F60"/>
      <w:bookmarkStart w:id="2785" w:name="5841C7B277AF4006AA269B4ED8C9A241"/>
      <w:bookmarkStart w:id="2786" w:name="938388A2CB0645D396B4903199F66B59"/>
      <w:bookmarkStart w:id="2787" w:name="5DE3AC7619064F2286A0D579E1328BAE"/>
      <w:bookmarkStart w:id="2788" w:name="3A95DEBB6603454B95E63031E34E7A0D"/>
      <w:bookmarkStart w:id="2789" w:name="509DEFC61D994BD3855B06126B352938"/>
      <w:bookmarkStart w:id="2790" w:name="DA6B46B16B5B41138404194CCE576314"/>
      <w:bookmarkStart w:id="2791" w:name="0117DDF291C04234AAB259258E2C44B0"/>
      <w:bookmarkStart w:id="2792" w:name="CC5C5951B44F4C12A767270B3442E6F9"/>
      <w:bookmarkStart w:id="2793" w:name="EF68F3DC5AE74339B2375E66C77B0463"/>
      <w:bookmarkStart w:id="2794" w:name="9DA9FC4131F349D0AE151ACE39913073"/>
      <w:bookmarkStart w:id="2795" w:name="251219C52DF5467B9A9E1467E3792A2F"/>
      <w:bookmarkStart w:id="2796" w:name="A2E19AE375E5404C851E62DAE10AB556"/>
      <w:bookmarkStart w:id="2797" w:name="63AB75AF501A47EB80C76A0A92988A85"/>
      <w:bookmarkStart w:id="2798" w:name="3BF6A2FEC59F459EBA559C939A75E0F6"/>
      <w:bookmarkStart w:id="2799" w:name="25AAEF65EB864F75B7263ACDB2374FA1"/>
      <w:bookmarkStart w:id="2800" w:name="896772AF61E4477286DB061414C9A5CD"/>
      <w:bookmarkStart w:id="2801" w:name="8A361F66B7404148935C2EE7523BAB06"/>
      <w:bookmarkStart w:id="2802" w:name="056DA0D608644D7BAFF79579475CF416"/>
      <w:bookmarkStart w:id="2803" w:name="C18FA590E02B4140B9347ED0F52A6402"/>
      <w:bookmarkStart w:id="2804" w:name="7625118C763244EEB2ABC21A0920B04A"/>
      <w:bookmarkStart w:id="2805" w:name="0622C1469A0F473187CAF105BBFC38C5"/>
      <w:bookmarkStart w:id="2806" w:name="97340178869B4BF2BD3B3F0CC60DFAA4"/>
      <w:bookmarkStart w:id="2807" w:name="006A47D4521C4D50BFCFDE773EE886F7"/>
      <w:bookmarkStart w:id="2808" w:name="A5E0594DC1C7476B9B2DDFB7C1D55D73"/>
      <w:bookmarkStart w:id="2809" w:name="0D0F14345EED40A5BB7E9E3E67C07CED"/>
      <w:bookmarkStart w:id="2810" w:name="DE014B04C61B42AAAF7D0ACEE79AACC7"/>
      <w:bookmarkStart w:id="2811" w:name="1031C2E10A704BA0A0C4EB89E1A75364"/>
      <w:bookmarkStart w:id="2812" w:name="A17F1C64BEC14B7E816C44E0402991E7"/>
      <w:bookmarkStart w:id="2813" w:name="F82DD47FE99B4921B206093EE8DF6D8E"/>
      <w:bookmarkStart w:id="2814" w:name="8E0187C3ED6F45E8B0A79B7064CB4535"/>
      <w:bookmarkStart w:id="2815" w:name="AC81721FDE1E482BAE34051A96E7A772"/>
      <w:bookmarkStart w:id="2816" w:name="A4AB7986C46D46AB875329A573C74F2E"/>
      <w:bookmarkStart w:id="2817" w:name="AD857B4C0B074D77839F6DBC55FB4D4D"/>
      <w:bookmarkStart w:id="2818" w:name="F0DA680913EA4E8B94B44297CBFEB23A"/>
      <w:bookmarkStart w:id="2819" w:name="48E0DF6AB04540DC8F3897A7EDB5962F"/>
      <w:bookmarkStart w:id="2820" w:name="F5A0E5AEA4124355BD04D577896817FD"/>
      <w:bookmarkStart w:id="2821" w:name="9A5D9D4D82914A0086EE104C7566DDC4"/>
      <w:bookmarkStart w:id="2822" w:name="5DFA37D6006F4133B39E7424D997FC13"/>
      <w:bookmarkStart w:id="2823" w:name="BBE27E5188F44993B1C1EB523B5F0F43"/>
      <w:bookmarkStart w:id="2824" w:name="C0621F8391474C089FAB8687E9A08B22"/>
      <w:bookmarkStart w:id="2825" w:name="EBD94466D62E47349DBD27CB153A4895"/>
      <w:bookmarkStart w:id="2826" w:name="BD7FC366422144C986A3C8306AF57FDB"/>
      <w:bookmarkStart w:id="2827" w:name="7AAC2FAF1F794540951DDEC4CCB9488F"/>
      <w:bookmarkStart w:id="2828" w:name="D80813F32A0B42D19C2E9FA3D7C284C0"/>
      <w:bookmarkStart w:id="2829" w:name="13A7D571596549E6A506552A60951087"/>
      <w:bookmarkStart w:id="2830" w:name="41BF9E3FD2EF471B9BB40161FD5F926A"/>
      <w:bookmarkStart w:id="2831" w:name="A003FA349BBA4B32BEFF2B7B9318FAF5"/>
      <w:bookmarkStart w:id="2832" w:name="2DBC4D79A4E74390BD483DBB917C6FBD"/>
      <w:bookmarkStart w:id="2833" w:name="0DE4CF8892664B3595B907A849FBE627"/>
      <w:bookmarkStart w:id="2834" w:name="3B76574F9499494FBFB1F13538C31D6F"/>
      <w:bookmarkStart w:id="2835" w:name="D6121AF3D2EF4499BB68111C029F2EEC"/>
      <w:bookmarkStart w:id="2836" w:name="A5B2875FF56B4DDEACC890C0D5A2DA95"/>
      <w:bookmarkStart w:id="2837" w:name="3DB0550D8CCA4D96AD5F8A9988EFAC34"/>
      <w:bookmarkStart w:id="2838" w:name="60ACB9FEC3614622BEE689AB84191D3B"/>
      <w:bookmarkStart w:id="2839" w:name="60D6B07958484ADE8F71836CF66701DF"/>
      <w:bookmarkStart w:id="2840" w:name="E38655B887944649B19D0DB5D17E3A49"/>
      <w:bookmarkStart w:id="2841" w:name="240CF245E1824391AE167F83F85C494B"/>
      <w:bookmarkStart w:id="2842" w:name="44FB5F10CC794166933B44684751D24B"/>
      <w:bookmarkStart w:id="2843" w:name="4A8ADAED04024BFE8EB82801051A79C8"/>
      <w:bookmarkStart w:id="2844" w:name="77F5846291D8439DB32B79ED8DA00CF4"/>
      <w:bookmarkStart w:id="2845" w:name="E1B5B0AC84E04F6690035B4BAEF2B89A"/>
      <w:bookmarkStart w:id="2846" w:name="36E57BE50B6C49EF98CB57A9A859DE94"/>
      <w:bookmarkStart w:id="2847" w:name="84BFF74CAD914BB9B5C92EE28C698B5C"/>
      <w:bookmarkStart w:id="2848" w:name="9D3358C6E3B648D48E64FBD1842D8F58"/>
      <w:bookmarkStart w:id="2849" w:name="9C9DF6BAA15A41D7AF9E790B65D66935"/>
      <w:bookmarkStart w:id="2850" w:name="9CA57FA6D9FE43F286C321A0A9DD0773"/>
      <w:bookmarkStart w:id="2851" w:name="9B6B3C0596954C20A9FE933809398ADF"/>
      <w:bookmarkStart w:id="2852" w:name="5B9CFFC5638E4ACFAEF912E667D2F232"/>
      <w:bookmarkStart w:id="2853" w:name="00D5B4AE883240FAB070102549C66592"/>
      <w:bookmarkStart w:id="2854" w:name="B5BA91D749F442E5828EF8D48E04B74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r w:rsidRPr="004B067F">
        <w:rPr>
          <w:rFonts w:asciiTheme="minorHAnsi" w:hAnsiTheme="minorHAnsi" w:cstheme="minorHAnsi"/>
        </w:rPr>
        <w:t xml:space="preserve"> </w:t>
      </w:r>
    </w:p>
    <w:p w14:paraId="66A36187" w14:textId="77777777" w:rsidR="003772C7" w:rsidRDefault="003772C7"/>
    <w:sectPr w:rsidR="003772C7" w:rsidSect="00C43AFB">
      <w:headerReference w:type="even" r:id="rId13"/>
      <w:headerReference w:type="default" r:id="rId14"/>
      <w:headerReference w:type="first" r:id="rId15"/>
      <w:pgSz w:w="12240" w:h="15840"/>
      <w:pgMar w:top="1426" w:right="907" w:bottom="1656" w:left="1080" w:header="720" w:footer="720" w:gutter="0"/>
      <w:cols w:num="2" w:space="480"/>
      <w:docGrid w:linePitch="400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0930" w14:textId="77777777" w:rsidR="00024802" w:rsidRDefault="00024802">
      <w:pPr>
        <w:spacing w:line="240" w:lineRule="auto"/>
      </w:pPr>
      <w:r>
        <w:separator/>
      </w:r>
    </w:p>
  </w:endnote>
  <w:endnote w:type="continuationSeparator" w:id="0">
    <w:p w14:paraId="2932C08D" w14:textId="77777777" w:rsidR="00024802" w:rsidRDefault="00024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15DD" w14:textId="77777777" w:rsidR="00024802" w:rsidRDefault="00024802">
      <w:pPr>
        <w:spacing w:line="240" w:lineRule="auto"/>
      </w:pPr>
      <w:r>
        <w:separator/>
      </w:r>
    </w:p>
  </w:footnote>
  <w:footnote w:type="continuationSeparator" w:id="0">
    <w:p w14:paraId="54ED27F3" w14:textId="77777777" w:rsidR="00024802" w:rsidRDefault="000248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BB207" w14:textId="77777777" w:rsidR="00C43AFB" w:rsidRDefault="00C43AFB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2017-2018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7A32" w14:textId="04568AA8" w:rsidR="00C43AFB" w:rsidRDefault="00D73695">
    <w:pPr>
      <w:pStyle w:val="Header"/>
    </w:pPr>
    <w:fldSimple w:instr=" STYLEREF  &quot;Heading 1&quot; ">
      <w:r w:rsidR="006A636A">
        <w:rPr>
          <w:noProof/>
        </w:rPr>
        <w:t>Courses</w:t>
      </w:r>
    </w:fldSimple>
    <w:r w:rsidR="00C43AFB">
      <w:t xml:space="preserve">| </w:t>
    </w:r>
    <w:r w:rsidR="00C43AFB">
      <w:fldChar w:fldCharType="begin"/>
    </w:r>
    <w:r w:rsidR="00C43AFB">
      <w:instrText xml:space="preserve"> PAGE  \* Arabic  \* MERGEFORMAT </w:instrText>
    </w:r>
    <w:r w:rsidR="00C43AFB">
      <w:fldChar w:fldCharType="separate"/>
    </w:r>
    <w:r w:rsidR="006A636A">
      <w:rPr>
        <w:noProof/>
      </w:rPr>
      <w:t>3</w:t>
    </w:r>
    <w:r w:rsidR="00C43AFB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FF86" w14:textId="77777777" w:rsidR="00C43AFB" w:rsidRDefault="00C43A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8F30" w14:textId="77777777" w:rsidR="00C43AFB" w:rsidRDefault="00C43AFB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48</w:t>
    </w:r>
    <w:r>
      <w:fldChar w:fldCharType="end"/>
    </w:r>
    <w:r>
      <w:t>| Rhode Island College 2017-2018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A7C0" w14:textId="73564085" w:rsidR="00C43AFB" w:rsidRDefault="00D73695">
    <w:pPr>
      <w:pStyle w:val="Header"/>
    </w:pPr>
    <w:fldSimple w:instr=" STYLEREF  &quot;Heading 1&quot; ">
      <w:r w:rsidR="006A636A">
        <w:rPr>
          <w:noProof/>
        </w:rPr>
        <w:t>Undergraduate /Graduate Certificate Programs</w:t>
      </w:r>
    </w:fldSimple>
    <w:r w:rsidR="00C43AFB">
      <w:t xml:space="preserve">| </w:t>
    </w:r>
    <w:r w:rsidR="00C43AFB">
      <w:fldChar w:fldCharType="begin"/>
    </w:r>
    <w:r w:rsidR="00C43AFB">
      <w:instrText xml:space="preserve"> PAGE  \* Arabic  \* MERGEFORMAT </w:instrText>
    </w:r>
    <w:r w:rsidR="00C43AFB">
      <w:fldChar w:fldCharType="separate"/>
    </w:r>
    <w:r w:rsidR="006A636A">
      <w:rPr>
        <w:noProof/>
      </w:rPr>
      <w:t>4</w:t>
    </w:r>
    <w:r w:rsidR="00C43AFB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BE7B9" w14:textId="77777777" w:rsidR="00C43AFB" w:rsidRDefault="00C43AF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AC9F" w14:textId="77777777" w:rsidR="00C43AFB" w:rsidRDefault="00C43AFB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12</w:t>
    </w:r>
    <w:r>
      <w:fldChar w:fldCharType="end"/>
    </w:r>
    <w:r>
      <w:t>| Rhode Island College 2017-2018 Catalog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C689" w14:textId="3AA7A6CC" w:rsidR="00C43AFB" w:rsidRDefault="00D73695">
    <w:pPr>
      <w:pStyle w:val="Header"/>
    </w:pPr>
    <w:fldSimple w:instr=" STYLEREF  &quot;Heading 1&quot; ">
      <w:r w:rsidR="006A636A">
        <w:rPr>
          <w:noProof/>
        </w:rPr>
        <w:t>Undergraduate /Graduate Certificate Programs</w:t>
      </w:r>
    </w:fldSimple>
    <w:r w:rsidR="00C43AFB">
      <w:t xml:space="preserve">| </w:t>
    </w:r>
    <w:r w:rsidR="00C43AFB">
      <w:fldChar w:fldCharType="begin"/>
    </w:r>
    <w:r w:rsidR="00C43AFB">
      <w:instrText xml:space="preserve"> PAGE  \* Arabic  \* MERGEFORMAT </w:instrText>
    </w:r>
    <w:r w:rsidR="00C43AFB">
      <w:fldChar w:fldCharType="separate"/>
    </w:r>
    <w:r w:rsidR="006A636A">
      <w:rPr>
        <w:noProof/>
      </w:rPr>
      <w:t>6</w:t>
    </w:r>
    <w:r w:rsidR="00C43AFB"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7C42F" w14:textId="77777777" w:rsidR="00C43AFB" w:rsidRDefault="00C43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197"/>
    <w:multiLevelType w:val="hybridMultilevel"/>
    <w:tmpl w:val="467A2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FD5987"/>
    <w:multiLevelType w:val="hybridMultilevel"/>
    <w:tmpl w:val="467A2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  <w15:person w15:author="7010">
    <w15:presenceInfo w15:providerId="None" w15:userId="7010"/>
  </w15:person>
  <w15:person w15:author="Baker, Beverly A.">
    <w15:presenceInfo w15:providerId="AD" w15:userId="S-1-5-21-907692467-1222531610-1851928258-32913"/>
  </w15:person>
  <w15:person w15:author="Jacques, Paul">
    <w15:presenceInfo w15:providerId="AD" w15:userId="S-1-5-21-907692467-1222531610-1851928258-28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DD"/>
    <w:rsid w:val="00024802"/>
    <w:rsid w:val="000A4C91"/>
    <w:rsid w:val="000C596F"/>
    <w:rsid w:val="001C150B"/>
    <w:rsid w:val="001E5918"/>
    <w:rsid w:val="002D719C"/>
    <w:rsid w:val="002E319C"/>
    <w:rsid w:val="003772C7"/>
    <w:rsid w:val="0039380F"/>
    <w:rsid w:val="00497503"/>
    <w:rsid w:val="005F6BB3"/>
    <w:rsid w:val="0060700D"/>
    <w:rsid w:val="006420E1"/>
    <w:rsid w:val="006A636A"/>
    <w:rsid w:val="008022DD"/>
    <w:rsid w:val="00877C4B"/>
    <w:rsid w:val="00886D99"/>
    <w:rsid w:val="00A12E3C"/>
    <w:rsid w:val="00AC54A9"/>
    <w:rsid w:val="00B46968"/>
    <w:rsid w:val="00B8636B"/>
    <w:rsid w:val="00BC7AC6"/>
    <w:rsid w:val="00C43AFB"/>
    <w:rsid w:val="00C761F6"/>
    <w:rsid w:val="00CE1A57"/>
    <w:rsid w:val="00CF3FF9"/>
    <w:rsid w:val="00D612AF"/>
    <w:rsid w:val="00D73695"/>
    <w:rsid w:val="00D7694B"/>
    <w:rsid w:val="00E43B2F"/>
    <w:rsid w:val="00ED220F"/>
    <w:rsid w:val="00EE2A5B"/>
    <w:rsid w:val="00EF6569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645BE"/>
  <w15:docId w15:val="{474AE23F-9CA8-4727-B83B-D2513264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DD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022DD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2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2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2DD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customStyle="1" w:styleId="sc-BodyText">
    <w:name w:val="sc-BodyText"/>
    <w:basedOn w:val="Normal"/>
    <w:rsid w:val="008022DD"/>
    <w:pPr>
      <w:spacing w:before="40" w:line="220" w:lineRule="exact"/>
    </w:pPr>
  </w:style>
  <w:style w:type="paragraph" w:styleId="CommentText">
    <w:name w:val="annotation text"/>
    <w:basedOn w:val="Normal"/>
    <w:link w:val="CommentTextChar"/>
    <w:semiHidden/>
    <w:rsid w:val="008022DD"/>
  </w:style>
  <w:style w:type="character" w:customStyle="1" w:styleId="CommentTextChar">
    <w:name w:val="Comment Text Char"/>
    <w:basedOn w:val="DefaultParagraphFont"/>
    <w:link w:val="CommentText"/>
    <w:semiHidden/>
    <w:rsid w:val="008022DD"/>
    <w:rPr>
      <w:rFonts w:ascii="Univers LT 57 Condensed" w:eastAsia="Times New Roman" w:hAnsi="Univers LT 57 Condensed" w:cs="Times New Roman"/>
      <w:sz w:val="16"/>
      <w:szCs w:val="24"/>
    </w:rPr>
  </w:style>
  <w:style w:type="paragraph" w:styleId="Header">
    <w:name w:val="header"/>
    <w:aliases w:val="Header Odd"/>
    <w:basedOn w:val="Normal"/>
    <w:link w:val="HeaderChar"/>
    <w:unhideWhenUsed/>
    <w:rsid w:val="008022DD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8022DD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sc-Requirement">
    <w:name w:val="sc-Requirement"/>
    <w:basedOn w:val="sc-BodyText"/>
    <w:qFormat/>
    <w:rsid w:val="008022DD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022DD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022DD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022DD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022DD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8022DD"/>
    <w:rPr>
      <w:color w:val="000000" w:themeColor="text1"/>
    </w:rPr>
  </w:style>
  <w:style w:type="paragraph" w:customStyle="1" w:styleId="sc-List-1">
    <w:name w:val="sc-List-1"/>
    <w:basedOn w:val="sc-BodyText"/>
    <w:qFormat/>
    <w:rsid w:val="008022DD"/>
    <w:pPr>
      <w:ind w:left="288" w:hanging="288"/>
    </w:pPr>
  </w:style>
  <w:style w:type="paragraph" w:customStyle="1" w:styleId="sc-SubHeading">
    <w:name w:val="sc-SubHeading"/>
    <w:basedOn w:val="sc-SubHeading2"/>
    <w:rsid w:val="008022DD"/>
    <w:pPr>
      <w:keepNext/>
      <w:spacing w:before="180"/>
    </w:pPr>
    <w:rPr>
      <w:sz w:val="18"/>
    </w:rPr>
  </w:style>
  <w:style w:type="paragraph" w:customStyle="1" w:styleId="sc-Note">
    <w:name w:val="sc-Note"/>
    <w:basedOn w:val="sc-BodyText"/>
    <w:qFormat/>
    <w:rsid w:val="008022DD"/>
    <w:rPr>
      <w:i/>
    </w:rPr>
  </w:style>
  <w:style w:type="paragraph" w:customStyle="1" w:styleId="sc-SubHeading2">
    <w:name w:val="sc-SubHeading2"/>
    <w:basedOn w:val="sc-BodyText"/>
    <w:rsid w:val="008022DD"/>
    <w:pPr>
      <w:suppressAutoHyphens/>
    </w:pPr>
    <w:rPr>
      <w:b/>
    </w:rPr>
  </w:style>
  <w:style w:type="paragraph" w:customStyle="1" w:styleId="sc-RequirementsNote">
    <w:name w:val="sc-RequirementsNote"/>
    <w:basedOn w:val="sc-BodyText"/>
    <w:rsid w:val="008022DD"/>
  </w:style>
  <w:style w:type="character" w:styleId="CommentReference">
    <w:name w:val="annotation reference"/>
    <w:basedOn w:val="DefaultParagraphFont"/>
    <w:uiPriority w:val="99"/>
    <w:semiHidden/>
    <w:unhideWhenUsed/>
    <w:rsid w:val="008022DD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2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D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2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c-CourseTitle">
    <w:name w:val="sc-CourseTitle"/>
    <w:basedOn w:val="Heading8"/>
    <w:rsid w:val="008022DD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desc">
    <w:name w:val="desc"/>
    <w:basedOn w:val="DefaultParagraphFont"/>
    <w:rsid w:val="008022DD"/>
  </w:style>
  <w:style w:type="character" w:customStyle="1" w:styleId="Heading8Char">
    <w:name w:val="Heading 8 Char"/>
    <w:basedOn w:val="DefaultParagraphFont"/>
    <w:link w:val="Heading8"/>
    <w:uiPriority w:val="9"/>
    <w:semiHidden/>
    <w:rsid w:val="008022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Simple3">
    <w:name w:val="Table Simple 3"/>
    <w:aliases w:val="Table-Narrative"/>
    <w:basedOn w:val="TableGrid"/>
    <w:uiPriority w:val="99"/>
    <w:rsid w:val="008022DD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80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3AFB"/>
    <w:pPr>
      <w:spacing w:after="0" w:line="240" w:lineRule="auto"/>
    </w:pPr>
    <w:rPr>
      <w:rFonts w:ascii="Univers LT 57 Condensed" w:eastAsia="Times New Roman" w:hAnsi="Univers LT 57 Condensed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67Z3ZXSPZZWZ-954-45</_dlc_DocId>
    <_dlc_DocIdUrl xmlns="67887a43-7e4d-4c1c-91d7-15e417b1b8ab">
      <Url>https://w3.ric.edu/graduate_committee/_layouts/15/DocIdRedir.aspx?ID=67Z3ZXSPZZWZ-954-45</Url>
      <Description>67Z3ZXSPZZWZ-954-45</Description>
    </_dlc_DocIdUrl>
  </documentManagement>
</p:properties>
</file>

<file path=customXml/itemProps1.xml><?xml version="1.0" encoding="utf-8"?>
<ds:datastoreItem xmlns:ds="http://schemas.openxmlformats.org/officeDocument/2006/customXml" ds:itemID="{A608E9A9-02F3-42E5-8794-FC2BDF0BDE1E}"/>
</file>

<file path=customXml/itemProps2.xml><?xml version="1.0" encoding="utf-8"?>
<ds:datastoreItem xmlns:ds="http://schemas.openxmlformats.org/officeDocument/2006/customXml" ds:itemID="{658AEDF8-A1BA-4827-9C93-5A440F2B820E}"/>
</file>

<file path=customXml/itemProps3.xml><?xml version="1.0" encoding="utf-8"?>
<ds:datastoreItem xmlns:ds="http://schemas.openxmlformats.org/officeDocument/2006/customXml" ds:itemID="{053BAA80-CA12-4D55-90DC-73B901EC315B}"/>
</file>

<file path=customXml/itemProps4.xml><?xml version="1.0" encoding="utf-8"?>
<ds:datastoreItem xmlns:ds="http://schemas.openxmlformats.org/officeDocument/2006/customXml" ds:itemID="{35368D1C-B1D1-4581-982A-93404937B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2018-03-28T20:10:00Z</dcterms:created>
  <dcterms:modified xsi:type="dcterms:W3CDTF">2018-03-31T19:21:00Z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bec0bcde-a75d-41b8-9650-65a3b6603118</vt:lpwstr>
  </property>
</Properties>
</file>