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E96B" w14:textId="77777777" w:rsidR="00325B2B" w:rsidRPr="004B067F" w:rsidRDefault="00325B2B" w:rsidP="00325B2B">
      <w:pPr>
        <w:pStyle w:val="Heading1"/>
        <w:framePr w:wrap="around" w:hAnchor="page" w:x="1072" w:y="-27"/>
        <w:rPr>
          <w:rFonts w:asciiTheme="minorHAnsi" w:hAnsiTheme="minorHAnsi" w:cstheme="minorHAnsi"/>
        </w:rPr>
      </w:pPr>
      <w:bookmarkStart w:id="0" w:name="459D74E6B7134D66A8DF5F0F8BAE3A46"/>
      <w:bookmarkStart w:id="1" w:name="_Toc489859121"/>
      <w:bookmarkStart w:id="2" w:name="C038B33B1CDD41F3BDC2F483DDE22748"/>
      <w:r w:rsidRPr="004B067F">
        <w:rPr>
          <w:rFonts w:asciiTheme="minorHAnsi" w:hAnsiTheme="minorHAnsi" w:cstheme="minorHAnsi"/>
        </w:rPr>
        <w:t>School of Nursing</w:t>
      </w:r>
      <w:bookmarkEnd w:id="0"/>
      <w:bookmarkEnd w:id="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"School of Nursing" </w:instrText>
      </w:r>
      <w:r w:rsidRPr="004B067F">
        <w:rPr>
          <w:rFonts w:asciiTheme="minorHAnsi" w:hAnsiTheme="minorHAnsi" w:cstheme="minorHAnsi"/>
        </w:rPr>
        <w:fldChar w:fldCharType="end"/>
      </w:r>
    </w:p>
    <w:p w14:paraId="1F8A2748" w14:textId="77777777" w:rsidR="00325B2B" w:rsidRPr="004B067F" w:rsidRDefault="00325B2B" w:rsidP="00325B2B">
      <w:pPr>
        <w:pStyle w:val="sc-AwardHeading"/>
        <w:rPr>
          <w:rFonts w:asciiTheme="minorHAnsi" w:hAnsiTheme="minorHAnsi" w:cstheme="minorHAnsi"/>
        </w:rPr>
      </w:pPr>
      <w:bookmarkStart w:id="3" w:name="1810D1A884FF42CDAEFEC7537D70A34C"/>
      <w:bookmarkEnd w:id="2"/>
      <w:r w:rsidRPr="004B067F">
        <w:rPr>
          <w:rFonts w:asciiTheme="minorHAnsi" w:hAnsiTheme="minorHAnsi" w:cstheme="minorHAnsi"/>
        </w:rPr>
        <w:t>Nursing M.S.N.</w:t>
      </w:r>
      <w:bookmarkEnd w:id="3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"Nursing M.S.N."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316092D9" w14:textId="77777777" w:rsidR="00325B2B" w:rsidRPr="004B067F" w:rsidRDefault="00325B2B" w:rsidP="00325B2B">
      <w:pPr>
        <w:pStyle w:val="sc-RequirementsHeading"/>
        <w:rPr>
          <w:rFonts w:asciiTheme="minorHAnsi" w:hAnsiTheme="minorHAnsi" w:cstheme="minorHAnsi"/>
        </w:rPr>
      </w:pPr>
      <w:bookmarkStart w:id="4" w:name="86BB8B10A1404F27A259A9A0C29732D2"/>
      <w:r w:rsidRPr="004B067F">
        <w:rPr>
          <w:rFonts w:asciiTheme="minorHAnsi" w:hAnsiTheme="minorHAnsi" w:cstheme="minorHAnsi"/>
        </w:rPr>
        <w:t>Course Requirements - Full-Time Students</w:t>
      </w:r>
      <w:bookmarkEnd w:id="4"/>
    </w:p>
    <w:p w14:paraId="60EE50EB" w14:textId="77777777" w:rsidR="00325B2B" w:rsidRPr="004B067F" w:rsidRDefault="00325B2B" w:rsidP="00325B2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Select option A, B, or C below</w:t>
      </w:r>
    </w:p>
    <w:p w14:paraId="31A32927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5" w:name="F7E9247A8B4A4BFE97808DCFF0D74FCB"/>
      <w:r w:rsidRPr="004B067F">
        <w:rPr>
          <w:rFonts w:asciiTheme="minorHAnsi" w:hAnsiTheme="minorHAnsi" w:cstheme="minorHAnsi"/>
        </w:rPr>
        <w:t>A. Adult/Gerontology Acute Care</w:t>
      </w:r>
      <w:bookmarkEnd w:id="5"/>
    </w:p>
    <w:p w14:paraId="5B6E9894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6" w:name="AA91D0F1A4EA4CA9BC695DB8800093BD"/>
      <w:r w:rsidRPr="004B067F">
        <w:rPr>
          <w:rFonts w:asciiTheme="minorHAnsi" w:hAnsiTheme="minorHAnsi" w:cstheme="minorHAnsi"/>
        </w:rPr>
        <w:t>First Semester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4F62B6E4" w14:textId="77777777" w:rsidTr="00D919F7">
        <w:tc>
          <w:tcPr>
            <w:tcW w:w="1200" w:type="dxa"/>
          </w:tcPr>
          <w:p w14:paraId="3CE056A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501</w:t>
            </w:r>
          </w:p>
        </w:tc>
        <w:tc>
          <w:tcPr>
            <w:tcW w:w="2000" w:type="dxa"/>
          </w:tcPr>
          <w:p w14:paraId="1E09D458" w14:textId="77777777" w:rsidR="00607598" w:rsidRPr="00607598" w:rsidRDefault="00607598" w:rsidP="00D919F7">
            <w:pPr>
              <w:pStyle w:val="sc-Requirement"/>
              <w:rPr>
                <w:ins w:id="7" w:author="user" w:date="2018-03-16T13:00:00Z"/>
              </w:rPr>
            </w:pPr>
            <w:ins w:id="8" w:author="user" w:date="2018-03-16T13:00:00Z">
              <w:r w:rsidRPr="00607598">
                <w:t>Research Methods For Advanced Nursing Practice</w:t>
              </w:r>
            </w:ins>
          </w:p>
          <w:p w14:paraId="056A4727" w14:textId="7A23E39F" w:rsidR="00325B2B" w:rsidRPr="004B067F" w:rsidRDefault="00607598" w:rsidP="00D919F7">
            <w:pPr>
              <w:pStyle w:val="sc-Requirement"/>
              <w:rPr>
                <w:rFonts w:asciiTheme="minorHAnsi" w:hAnsiTheme="minorHAnsi" w:cstheme="minorHAnsi"/>
              </w:rPr>
            </w:pPr>
            <w:ins w:id="9" w:author="user" w:date="2018-03-16T13:00:00Z">
              <w:r w:rsidRPr="004B067F" w:rsidDel="00C2171F">
                <w:rPr>
                  <w:rFonts w:asciiTheme="minorHAnsi" w:hAnsiTheme="minorHAnsi" w:cstheme="minorHAnsi"/>
                </w:rPr>
                <w:t xml:space="preserve"> </w:t>
              </w:r>
            </w:ins>
            <w:del w:id="10" w:author="Misto, Kara P." w:date="2018-02-25T12:53:00Z">
              <w:r w:rsidR="00325B2B" w:rsidRPr="004B067F" w:rsidDel="00C2171F">
                <w:rPr>
                  <w:rFonts w:asciiTheme="minorHAnsi" w:hAnsiTheme="minorHAnsi" w:cstheme="minorHAnsi"/>
                </w:rPr>
                <w:delText>Advanced Nursing Research</w:delText>
              </w:r>
            </w:del>
          </w:p>
        </w:tc>
        <w:tc>
          <w:tcPr>
            <w:tcW w:w="450" w:type="dxa"/>
          </w:tcPr>
          <w:p w14:paraId="593852E5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0D1101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325B2B" w:rsidRPr="004B067F" w14:paraId="24BC6DDD" w14:textId="77777777" w:rsidTr="00D919F7">
        <w:tc>
          <w:tcPr>
            <w:tcW w:w="1200" w:type="dxa"/>
          </w:tcPr>
          <w:p w14:paraId="190F2AB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502/HCA 502</w:t>
            </w:r>
          </w:p>
        </w:tc>
        <w:tc>
          <w:tcPr>
            <w:tcW w:w="2000" w:type="dxa"/>
          </w:tcPr>
          <w:p w14:paraId="75E55DF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Care Systems</w:t>
            </w:r>
          </w:p>
        </w:tc>
        <w:tc>
          <w:tcPr>
            <w:tcW w:w="450" w:type="dxa"/>
          </w:tcPr>
          <w:p w14:paraId="7B52466F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E6506A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2B3BEDD7" w14:textId="77777777" w:rsidTr="00D919F7">
        <w:tc>
          <w:tcPr>
            <w:tcW w:w="1200" w:type="dxa"/>
          </w:tcPr>
          <w:p w14:paraId="6BCF782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505</w:t>
            </w:r>
          </w:p>
        </w:tc>
        <w:tc>
          <w:tcPr>
            <w:tcW w:w="2000" w:type="dxa"/>
          </w:tcPr>
          <w:p w14:paraId="1142155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Pharmacology</w:t>
            </w:r>
          </w:p>
        </w:tc>
        <w:tc>
          <w:tcPr>
            <w:tcW w:w="450" w:type="dxa"/>
          </w:tcPr>
          <w:p w14:paraId="2F3A617C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DBA9D9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71CABB48" w14:textId="77777777" w:rsidTr="00D919F7">
        <w:tc>
          <w:tcPr>
            <w:tcW w:w="1200" w:type="dxa"/>
          </w:tcPr>
          <w:p w14:paraId="3520181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506</w:t>
            </w:r>
          </w:p>
        </w:tc>
        <w:tc>
          <w:tcPr>
            <w:tcW w:w="2000" w:type="dxa"/>
          </w:tcPr>
          <w:p w14:paraId="2B47F82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Health Assessment</w:t>
            </w:r>
          </w:p>
        </w:tc>
        <w:tc>
          <w:tcPr>
            <w:tcW w:w="450" w:type="dxa"/>
          </w:tcPr>
          <w:p w14:paraId="0308B270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FB22F3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097FA9A1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11" w:name="B40656FED3984572AF4FE0ED76118B3D"/>
      <w:r w:rsidRPr="004B067F">
        <w:rPr>
          <w:rFonts w:asciiTheme="minorHAnsi" w:hAnsiTheme="minorHAnsi" w:cstheme="minorHAnsi"/>
        </w:rPr>
        <w:t>Second Semester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71B7E067" w14:textId="77777777" w:rsidTr="00D919F7">
        <w:tc>
          <w:tcPr>
            <w:tcW w:w="1200" w:type="dxa"/>
          </w:tcPr>
          <w:p w14:paraId="019B2B5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503</w:t>
            </w:r>
          </w:p>
        </w:tc>
        <w:tc>
          <w:tcPr>
            <w:tcW w:w="2000" w:type="dxa"/>
          </w:tcPr>
          <w:p w14:paraId="38DA04F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Professional Role Development</w:t>
            </w:r>
          </w:p>
        </w:tc>
        <w:tc>
          <w:tcPr>
            <w:tcW w:w="450" w:type="dxa"/>
          </w:tcPr>
          <w:p w14:paraId="1EFC59B6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20A56F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Sp, Su</w:t>
            </w:r>
          </w:p>
        </w:tc>
      </w:tr>
      <w:tr w:rsidR="00325B2B" w:rsidRPr="004B067F" w14:paraId="60089697" w14:textId="77777777" w:rsidTr="00D919F7">
        <w:tc>
          <w:tcPr>
            <w:tcW w:w="1200" w:type="dxa"/>
          </w:tcPr>
          <w:p w14:paraId="3628CDF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504</w:t>
            </w:r>
          </w:p>
        </w:tc>
        <w:tc>
          <w:tcPr>
            <w:tcW w:w="2000" w:type="dxa"/>
          </w:tcPr>
          <w:p w14:paraId="56729B5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Pathophysiology</w:t>
            </w:r>
          </w:p>
        </w:tc>
        <w:tc>
          <w:tcPr>
            <w:tcW w:w="450" w:type="dxa"/>
          </w:tcPr>
          <w:p w14:paraId="05BEB9FE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0F2072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617C5FAC" w14:textId="77777777" w:rsidTr="00D919F7">
        <w:tc>
          <w:tcPr>
            <w:tcW w:w="1200" w:type="dxa"/>
          </w:tcPr>
          <w:p w14:paraId="448606A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510</w:t>
            </w:r>
          </w:p>
        </w:tc>
        <w:tc>
          <w:tcPr>
            <w:tcW w:w="2000" w:type="dxa"/>
          </w:tcPr>
          <w:p w14:paraId="64B949B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Adult/Older Adult Health/Illness I</w:t>
            </w:r>
          </w:p>
        </w:tc>
        <w:tc>
          <w:tcPr>
            <w:tcW w:w="450" w:type="dxa"/>
          </w:tcPr>
          <w:p w14:paraId="334EF682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753B60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0D61BD7A" w14:textId="77777777" w:rsidTr="00D919F7">
        <w:tc>
          <w:tcPr>
            <w:tcW w:w="1200" w:type="dxa"/>
          </w:tcPr>
          <w:p w14:paraId="7B6F3DF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75AA4AC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103D145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A800C3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25B2B" w:rsidRPr="004B067F" w14:paraId="5D094F73" w14:textId="77777777" w:rsidTr="00D919F7">
        <w:tc>
          <w:tcPr>
            <w:tcW w:w="1200" w:type="dxa"/>
          </w:tcPr>
          <w:p w14:paraId="79AEB1D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530</w:t>
            </w:r>
          </w:p>
        </w:tc>
        <w:tc>
          <w:tcPr>
            <w:tcW w:w="2000" w:type="dxa"/>
          </w:tcPr>
          <w:p w14:paraId="3DE9214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Synergy Model for C.N.S. Practice</w:t>
            </w:r>
          </w:p>
        </w:tc>
        <w:tc>
          <w:tcPr>
            <w:tcW w:w="450" w:type="dxa"/>
          </w:tcPr>
          <w:p w14:paraId="33AE8606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95856D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4366E702" w14:textId="77777777" w:rsidTr="00D919F7">
        <w:tc>
          <w:tcPr>
            <w:tcW w:w="1200" w:type="dxa"/>
          </w:tcPr>
          <w:p w14:paraId="4939CF9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9DD7B0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50C62EC2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DFCB98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25B2B" w:rsidRPr="004B067F" w14:paraId="0896620B" w14:textId="77777777" w:rsidTr="00D919F7">
        <w:tc>
          <w:tcPr>
            <w:tcW w:w="1200" w:type="dxa"/>
          </w:tcPr>
          <w:p w14:paraId="5DB9059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540</w:t>
            </w:r>
          </w:p>
        </w:tc>
        <w:tc>
          <w:tcPr>
            <w:tcW w:w="2000" w:type="dxa"/>
          </w:tcPr>
          <w:p w14:paraId="1E17CE0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Differential Diagnosis for Nurse Practitioners</w:t>
            </w:r>
          </w:p>
        </w:tc>
        <w:tc>
          <w:tcPr>
            <w:tcW w:w="450" w:type="dxa"/>
          </w:tcPr>
          <w:p w14:paraId="1248363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754BAF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</w:tbl>
    <w:p w14:paraId="0C3BE34A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12" w:name="4A51D553E83C4C918567A343EFD71FCF"/>
      <w:r w:rsidRPr="004B067F">
        <w:rPr>
          <w:rFonts w:asciiTheme="minorHAnsi" w:hAnsiTheme="minorHAnsi" w:cstheme="minorHAnsi"/>
        </w:rPr>
        <w:t>Summer Session I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44E52E20" w14:textId="77777777" w:rsidTr="00D919F7">
        <w:tc>
          <w:tcPr>
            <w:tcW w:w="1200" w:type="dxa"/>
          </w:tcPr>
          <w:p w14:paraId="708B569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509</w:t>
            </w:r>
          </w:p>
        </w:tc>
        <w:tc>
          <w:tcPr>
            <w:tcW w:w="2000" w:type="dxa"/>
          </w:tcPr>
          <w:p w14:paraId="2C84B37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Professional Project Seminar</w:t>
            </w:r>
          </w:p>
        </w:tc>
        <w:tc>
          <w:tcPr>
            <w:tcW w:w="450" w:type="dxa"/>
          </w:tcPr>
          <w:p w14:paraId="79E6D93D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2828EBA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</w:t>
            </w:r>
          </w:p>
        </w:tc>
      </w:tr>
    </w:tbl>
    <w:p w14:paraId="27274DE7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13" w:name="97DDC182676846BB965D117A66919BFF"/>
      <w:r w:rsidRPr="004B067F">
        <w:rPr>
          <w:rFonts w:asciiTheme="minorHAnsi" w:hAnsiTheme="minorHAnsi" w:cstheme="minorHAnsi"/>
        </w:rPr>
        <w:t>Third Semester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358BB842" w14:textId="77777777" w:rsidTr="00D919F7">
        <w:tc>
          <w:tcPr>
            <w:tcW w:w="1200" w:type="dxa"/>
          </w:tcPr>
          <w:p w14:paraId="29E46D5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512</w:t>
            </w:r>
          </w:p>
        </w:tc>
        <w:tc>
          <w:tcPr>
            <w:tcW w:w="2000" w:type="dxa"/>
          </w:tcPr>
          <w:p w14:paraId="3B425A1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Genetics and Genomics in Health Care</w:t>
            </w:r>
          </w:p>
        </w:tc>
        <w:tc>
          <w:tcPr>
            <w:tcW w:w="450" w:type="dxa"/>
          </w:tcPr>
          <w:p w14:paraId="7B87483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FEA961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00C05B5A" w14:textId="77777777" w:rsidTr="00D919F7">
        <w:tc>
          <w:tcPr>
            <w:tcW w:w="1200" w:type="dxa"/>
          </w:tcPr>
          <w:p w14:paraId="4C288AA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609</w:t>
            </w:r>
          </w:p>
        </w:tc>
        <w:tc>
          <w:tcPr>
            <w:tcW w:w="2000" w:type="dxa"/>
          </w:tcPr>
          <w:p w14:paraId="4A5BF7D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Master's Major Project</w:t>
            </w:r>
          </w:p>
        </w:tc>
        <w:tc>
          <w:tcPr>
            <w:tcW w:w="450" w:type="dxa"/>
          </w:tcPr>
          <w:p w14:paraId="4540D943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63DBC27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Sp, Su</w:t>
            </w:r>
          </w:p>
        </w:tc>
      </w:tr>
      <w:tr w:rsidR="00325B2B" w:rsidRPr="004B067F" w14:paraId="440C440D" w14:textId="77777777" w:rsidTr="00D919F7">
        <w:tc>
          <w:tcPr>
            <w:tcW w:w="1200" w:type="dxa"/>
          </w:tcPr>
          <w:p w14:paraId="6E7D326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610</w:t>
            </w:r>
          </w:p>
        </w:tc>
        <w:tc>
          <w:tcPr>
            <w:tcW w:w="2000" w:type="dxa"/>
          </w:tcPr>
          <w:p w14:paraId="5404A2A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Adult/Older Adult Health/Illness II</w:t>
            </w:r>
          </w:p>
        </w:tc>
        <w:tc>
          <w:tcPr>
            <w:tcW w:w="450" w:type="dxa"/>
          </w:tcPr>
          <w:p w14:paraId="50E05C8C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6" w:type="dxa"/>
          </w:tcPr>
          <w:p w14:paraId="4A4B411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259B91DF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14" w:name="00DF91EC78C841AFB3FB460FFFA5E516"/>
      <w:r w:rsidRPr="004B067F">
        <w:rPr>
          <w:rFonts w:asciiTheme="minorHAnsi" w:hAnsiTheme="minorHAnsi" w:cstheme="minorHAnsi"/>
        </w:rPr>
        <w:t>Fourth Semester</w:t>
      </w:r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26E219B5" w14:textId="77777777" w:rsidTr="00D919F7">
        <w:tc>
          <w:tcPr>
            <w:tcW w:w="1200" w:type="dxa"/>
          </w:tcPr>
          <w:p w14:paraId="5C37E81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609</w:t>
            </w:r>
          </w:p>
        </w:tc>
        <w:tc>
          <w:tcPr>
            <w:tcW w:w="2000" w:type="dxa"/>
          </w:tcPr>
          <w:p w14:paraId="67D05AA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Master's Major Project</w:t>
            </w:r>
          </w:p>
        </w:tc>
        <w:tc>
          <w:tcPr>
            <w:tcW w:w="450" w:type="dxa"/>
          </w:tcPr>
          <w:p w14:paraId="3F339D41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3A248A8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Sp, Su</w:t>
            </w:r>
          </w:p>
        </w:tc>
      </w:tr>
      <w:tr w:rsidR="00325B2B" w:rsidRPr="004B067F" w14:paraId="094EC610" w14:textId="77777777" w:rsidTr="00D919F7">
        <w:tc>
          <w:tcPr>
            <w:tcW w:w="1200" w:type="dxa"/>
          </w:tcPr>
          <w:p w14:paraId="4B00F9F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620</w:t>
            </w:r>
          </w:p>
        </w:tc>
        <w:tc>
          <w:tcPr>
            <w:tcW w:w="2000" w:type="dxa"/>
          </w:tcPr>
          <w:p w14:paraId="7F83327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Adult/Older Adult Health/Illness III</w:t>
            </w:r>
          </w:p>
        </w:tc>
        <w:tc>
          <w:tcPr>
            <w:tcW w:w="450" w:type="dxa"/>
          </w:tcPr>
          <w:p w14:paraId="67337A4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6" w:type="dxa"/>
          </w:tcPr>
          <w:p w14:paraId="3CE71CF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</w:tbl>
    <w:p w14:paraId="2E110C3C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15" w:name="372C39853B2F4A1F9F96DA4C9B55F8C7"/>
      <w:r w:rsidRPr="004B067F">
        <w:rPr>
          <w:rFonts w:asciiTheme="minorHAnsi" w:hAnsiTheme="minorHAnsi" w:cstheme="minorHAnsi"/>
        </w:rPr>
        <w:t>ONE COURSE from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6D234C56" w14:textId="77777777" w:rsidTr="00D919F7">
        <w:tc>
          <w:tcPr>
            <w:tcW w:w="1200" w:type="dxa"/>
          </w:tcPr>
          <w:p w14:paraId="5F0F2B0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513</w:t>
            </w:r>
          </w:p>
        </w:tc>
        <w:tc>
          <w:tcPr>
            <w:tcW w:w="2000" w:type="dxa"/>
          </w:tcPr>
          <w:p w14:paraId="63F234C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Teaching Nursing</w:t>
            </w:r>
          </w:p>
        </w:tc>
        <w:tc>
          <w:tcPr>
            <w:tcW w:w="450" w:type="dxa"/>
          </w:tcPr>
          <w:p w14:paraId="5DDEDD6D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9E18E7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 Session I</w:t>
            </w:r>
          </w:p>
        </w:tc>
      </w:tr>
      <w:tr w:rsidR="00325B2B" w:rsidRPr="004B067F" w14:paraId="324A32B0" w14:textId="77777777" w:rsidTr="00D919F7">
        <w:tc>
          <w:tcPr>
            <w:tcW w:w="1200" w:type="dxa"/>
          </w:tcPr>
          <w:p w14:paraId="7E3468A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515</w:t>
            </w:r>
          </w:p>
        </w:tc>
        <w:tc>
          <w:tcPr>
            <w:tcW w:w="2000" w:type="dxa"/>
          </w:tcPr>
          <w:p w14:paraId="3BA0317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Simulation in Interprofessional Healthcare Education</w:t>
            </w:r>
          </w:p>
        </w:tc>
        <w:tc>
          <w:tcPr>
            <w:tcW w:w="450" w:type="dxa"/>
          </w:tcPr>
          <w:p w14:paraId="0B96E892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764D4F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393C0189" w14:textId="77777777" w:rsidTr="00D919F7">
        <w:tc>
          <w:tcPr>
            <w:tcW w:w="1200" w:type="dxa"/>
          </w:tcPr>
          <w:p w14:paraId="63875D8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518</w:t>
            </w:r>
          </w:p>
        </w:tc>
        <w:tc>
          <w:tcPr>
            <w:tcW w:w="2000" w:type="dxa"/>
          </w:tcPr>
          <w:p w14:paraId="5B1D05B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Nursing Care/Case Management</w:t>
            </w:r>
          </w:p>
        </w:tc>
        <w:tc>
          <w:tcPr>
            <w:tcW w:w="450" w:type="dxa"/>
          </w:tcPr>
          <w:p w14:paraId="03707A33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D0CA5A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7801E962" w14:textId="77777777" w:rsidTr="00D919F7">
        <w:tc>
          <w:tcPr>
            <w:tcW w:w="1200" w:type="dxa"/>
          </w:tcPr>
          <w:p w14:paraId="4E13C70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519</w:t>
            </w:r>
          </w:p>
        </w:tc>
        <w:tc>
          <w:tcPr>
            <w:tcW w:w="2000" w:type="dxa"/>
          </w:tcPr>
          <w:p w14:paraId="67C629D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Quality/Safety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>in Advanced Practice Nursing</w:t>
            </w:r>
          </w:p>
        </w:tc>
        <w:tc>
          <w:tcPr>
            <w:tcW w:w="450" w:type="dxa"/>
          </w:tcPr>
          <w:p w14:paraId="3840B51D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570EB5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0DAB868B" w14:textId="77777777" w:rsidTr="00D919F7">
        <w:tc>
          <w:tcPr>
            <w:tcW w:w="1200" w:type="dxa"/>
          </w:tcPr>
          <w:p w14:paraId="7C6340F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521</w:t>
            </w:r>
          </w:p>
        </w:tc>
        <w:tc>
          <w:tcPr>
            <w:tcW w:w="2000" w:type="dxa"/>
          </w:tcPr>
          <w:p w14:paraId="06BF76E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Global Health and Advanced Practice Nursing</w:t>
            </w:r>
          </w:p>
        </w:tc>
        <w:tc>
          <w:tcPr>
            <w:tcW w:w="450" w:type="dxa"/>
          </w:tcPr>
          <w:p w14:paraId="7A425B67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EB9818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7062619B" w14:textId="77777777" w:rsidTr="00D919F7">
        <w:tc>
          <w:tcPr>
            <w:tcW w:w="1200" w:type="dxa"/>
          </w:tcPr>
          <w:p w14:paraId="08553C3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522</w:t>
            </w:r>
          </w:p>
        </w:tc>
        <w:tc>
          <w:tcPr>
            <w:tcW w:w="2000" w:type="dxa"/>
          </w:tcPr>
          <w:p w14:paraId="48F2F86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Concepts and Practice of Palliative Care</w:t>
            </w:r>
          </w:p>
        </w:tc>
        <w:tc>
          <w:tcPr>
            <w:tcW w:w="450" w:type="dxa"/>
          </w:tcPr>
          <w:p w14:paraId="2C30174E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BFAD24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325B2B" w:rsidRPr="004B067F" w14:paraId="38C822EC" w14:textId="77777777" w:rsidTr="00D919F7">
        <w:tc>
          <w:tcPr>
            <w:tcW w:w="1200" w:type="dxa"/>
          </w:tcPr>
          <w:p w14:paraId="094779C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523</w:t>
            </w:r>
          </w:p>
        </w:tc>
        <w:tc>
          <w:tcPr>
            <w:tcW w:w="2000" w:type="dxa"/>
          </w:tcPr>
          <w:p w14:paraId="1616EA7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Surgical First Assist Theory</w:t>
            </w:r>
          </w:p>
        </w:tc>
        <w:tc>
          <w:tcPr>
            <w:tcW w:w="450" w:type="dxa"/>
          </w:tcPr>
          <w:p w14:paraId="082D6253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021B92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60F953B3" w14:textId="77777777" w:rsidTr="00D919F7">
        <w:tc>
          <w:tcPr>
            <w:tcW w:w="1200" w:type="dxa"/>
          </w:tcPr>
          <w:p w14:paraId="70F07BD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4CBEB9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2E196C00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05110A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25B2B" w:rsidRPr="004B067F" w14:paraId="35981B16" w14:textId="77777777" w:rsidTr="00D919F7">
        <w:tc>
          <w:tcPr>
            <w:tcW w:w="1200" w:type="dxa"/>
          </w:tcPr>
          <w:p w14:paraId="580CE33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17602D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Other elective approved by advisor</w:t>
            </w:r>
          </w:p>
        </w:tc>
        <w:tc>
          <w:tcPr>
            <w:tcW w:w="450" w:type="dxa"/>
          </w:tcPr>
          <w:p w14:paraId="275697C4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009088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2753F176" w14:textId="77777777" w:rsidR="00325B2B" w:rsidRDefault="00325B2B" w:rsidP="00325B2B">
      <w:pPr>
        <w:pStyle w:val="sc-Total"/>
        <w:rPr>
          <w:rFonts w:asciiTheme="minorHAnsi" w:hAnsiTheme="minorHAnsi" w:cstheme="minorHAnsi"/>
        </w:rPr>
      </w:pPr>
      <w:bookmarkStart w:id="16" w:name="8733A203F2164D9CA04A9B21AA8BC581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45</w:t>
      </w:r>
    </w:p>
    <w:p w14:paraId="5A6306DE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B. Nurse Anesthesia</w:t>
      </w:r>
      <w:bookmarkEnd w:id="16"/>
    </w:p>
    <w:p w14:paraId="240B6C09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17" w:name="5E5428FD3C9B4AB78475D1B58FFF9D28"/>
      <w:r w:rsidRPr="004B067F">
        <w:rPr>
          <w:rFonts w:asciiTheme="minorHAnsi" w:hAnsiTheme="minorHAnsi" w:cstheme="minorHAnsi"/>
        </w:rPr>
        <w:t>First Semester - Summer Session II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521F9857" w14:textId="77777777" w:rsidTr="00D919F7">
        <w:tc>
          <w:tcPr>
            <w:tcW w:w="1200" w:type="dxa"/>
          </w:tcPr>
          <w:p w14:paraId="653C52A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501</w:t>
            </w:r>
          </w:p>
        </w:tc>
        <w:tc>
          <w:tcPr>
            <w:tcW w:w="2000" w:type="dxa"/>
          </w:tcPr>
          <w:p w14:paraId="26F9ED85" w14:textId="77777777" w:rsidR="00607598" w:rsidRPr="00607598" w:rsidRDefault="00607598" w:rsidP="00607598">
            <w:pPr>
              <w:pStyle w:val="sc-Requirement"/>
              <w:rPr>
                <w:ins w:id="18" w:author="user" w:date="2018-03-16T13:00:00Z"/>
              </w:rPr>
            </w:pPr>
            <w:ins w:id="19" w:author="user" w:date="2018-03-16T13:00:00Z">
              <w:r w:rsidRPr="00607598">
                <w:t>Research Methods For Advanced Nursing Practice</w:t>
              </w:r>
            </w:ins>
          </w:p>
          <w:p w14:paraId="563B07FD" w14:textId="3D3EA2D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1AE476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5F63A1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</w:tbl>
    <w:p w14:paraId="2124117B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20" w:name="9DE680E971E747B9AB1C2C60DC01D712"/>
      <w:r w:rsidRPr="004B067F">
        <w:rPr>
          <w:rFonts w:asciiTheme="minorHAnsi" w:hAnsiTheme="minorHAnsi" w:cstheme="minorHAnsi"/>
        </w:rPr>
        <w:t>Second Semester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0C4F32F0" w14:textId="77777777" w:rsidTr="00D919F7">
        <w:tc>
          <w:tcPr>
            <w:tcW w:w="1200" w:type="dxa"/>
          </w:tcPr>
          <w:p w14:paraId="7FBF674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535</w:t>
            </w:r>
          </w:p>
        </w:tc>
        <w:tc>
          <w:tcPr>
            <w:tcW w:w="2000" w:type="dxa"/>
          </w:tcPr>
          <w:p w14:paraId="6CEA3FE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Physiology I</w:t>
            </w:r>
          </w:p>
        </w:tc>
        <w:tc>
          <w:tcPr>
            <w:tcW w:w="450" w:type="dxa"/>
          </w:tcPr>
          <w:p w14:paraId="71A329DB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B89B0C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69FD87E9" w14:textId="77777777" w:rsidTr="00D919F7">
        <w:tc>
          <w:tcPr>
            <w:tcW w:w="1200" w:type="dxa"/>
          </w:tcPr>
          <w:p w14:paraId="5561CB9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519</w:t>
            </w:r>
          </w:p>
        </w:tc>
        <w:tc>
          <w:tcPr>
            <w:tcW w:w="2000" w:type="dxa"/>
          </w:tcPr>
          <w:p w14:paraId="23CC7F1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Biochemistry for Health Professionals</w:t>
            </w:r>
          </w:p>
        </w:tc>
        <w:tc>
          <w:tcPr>
            <w:tcW w:w="450" w:type="dxa"/>
          </w:tcPr>
          <w:p w14:paraId="7733FB94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0474A6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4778B911" w14:textId="77777777" w:rsidTr="00D919F7">
        <w:tc>
          <w:tcPr>
            <w:tcW w:w="1200" w:type="dxa"/>
          </w:tcPr>
          <w:p w14:paraId="3E53EE9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502/HCA 502</w:t>
            </w:r>
          </w:p>
        </w:tc>
        <w:tc>
          <w:tcPr>
            <w:tcW w:w="2000" w:type="dxa"/>
          </w:tcPr>
          <w:p w14:paraId="34F4840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Care Systems</w:t>
            </w:r>
          </w:p>
        </w:tc>
        <w:tc>
          <w:tcPr>
            <w:tcW w:w="450" w:type="dxa"/>
          </w:tcPr>
          <w:p w14:paraId="237AA9DC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3D32D2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24E39D64" w14:textId="77777777" w:rsidTr="00D919F7">
        <w:tc>
          <w:tcPr>
            <w:tcW w:w="1200" w:type="dxa"/>
          </w:tcPr>
          <w:p w14:paraId="7D6090F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505</w:t>
            </w:r>
          </w:p>
        </w:tc>
        <w:tc>
          <w:tcPr>
            <w:tcW w:w="2000" w:type="dxa"/>
          </w:tcPr>
          <w:p w14:paraId="7CA68B7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Pharmacology</w:t>
            </w:r>
          </w:p>
        </w:tc>
        <w:tc>
          <w:tcPr>
            <w:tcW w:w="450" w:type="dxa"/>
          </w:tcPr>
          <w:p w14:paraId="1C40C9AB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C85679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55C9CCD1" w14:textId="77777777" w:rsidTr="00D919F7">
        <w:tc>
          <w:tcPr>
            <w:tcW w:w="1200" w:type="dxa"/>
          </w:tcPr>
          <w:p w14:paraId="4B19CC4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506</w:t>
            </w:r>
          </w:p>
        </w:tc>
        <w:tc>
          <w:tcPr>
            <w:tcW w:w="2000" w:type="dxa"/>
          </w:tcPr>
          <w:p w14:paraId="37BEE6E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Health Assessment</w:t>
            </w:r>
          </w:p>
        </w:tc>
        <w:tc>
          <w:tcPr>
            <w:tcW w:w="450" w:type="dxa"/>
          </w:tcPr>
          <w:p w14:paraId="31AC4831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95A3C5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39C34764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21" w:name="498157BB96594FA885C38DAD201825C1"/>
      <w:r w:rsidRPr="004B067F">
        <w:rPr>
          <w:rFonts w:asciiTheme="minorHAnsi" w:hAnsiTheme="minorHAnsi" w:cstheme="minorHAnsi"/>
        </w:rPr>
        <w:t>Third Semester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611206ED" w14:textId="77777777" w:rsidTr="00D919F7">
        <w:tc>
          <w:tcPr>
            <w:tcW w:w="1200" w:type="dxa"/>
          </w:tcPr>
          <w:p w14:paraId="13969C8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536</w:t>
            </w:r>
          </w:p>
        </w:tc>
        <w:tc>
          <w:tcPr>
            <w:tcW w:w="2000" w:type="dxa"/>
          </w:tcPr>
          <w:p w14:paraId="13FF885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Physiology II</w:t>
            </w:r>
          </w:p>
        </w:tc>
        <w:tc>
          <w:tcPr>
            <w:tcW w:w="450" w:type="dxa"/>
          </w:tcPr>
          <w:p w14:paraId="4D1D316A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3FD8CD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65DAE090" w14:textId="77777777" w:rsidTr="00D919F7">
        <w:tc>
          <w:tcPr>
            <w:tcW w:w="1200" w:type="dxa"/>
          </w:tcPr>
          <w:p w14:paraId="0BA089B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503</w:t>
            </w:r>
          </w:p>
        </w:tc>
        <w:tc>
          <w:tcPr>
            <w:tcW w:w="2000" w:type="dxa"/>
          </w:tcPr>
          <w:p w14:paraId="28CF0BB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Professional Role Development</w:t>
            </w:r>
          </w:p>
        </w:tc>
        <w:tc>
          <w:tcPr>
            <w:tcW w:w="450" w:type="dxa"/>
          </w:tcPr>
          <w:p w14:paraId="2A02339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182113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Sp, Su</w:t>
            </w:r>
          </w:p>
        </w:tc>
      </w:tr>
      <w:tr w:rsidR="00325B2B" w:rsidRPr="004B067F" w14:paraId="622732AD" w14:textId="77777777" w:rsidTr="00D919F7">
        <w:tc>
          <w:tcPr>
            <w:tcW w:w="1200" w:type="dxa"/>
          </w:tcPr>
          <w:p w14:paraId="18E5EB0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504</w:t>
            </w:r>
          </w:p>
        </w:tc>
        <w:tc>
          <w:tcPr>
            <w:tcW w:w="2000" w:type="dxa"/>
          </w:tcPr>
          <w:p w14:paraId="47752E0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Pathophysiology</w:t>
            </w:r>
          </w:p>
        </w:tc>
        <w:tc>
          <w:tcPr>
            <w:tcW w:w="450" w:type="dxa"/>
          </w:tcPr>
          <w:p w14:paraId="75747466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FA2586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269CEBA9" w14:textId="77777777" w:rsidTr="00D919F7">
        <w:tc>
          <w:tcPr>
            <w:tcW w:w="1200" w:type="dxa"/>
          </w:tcPr>
          <w:p w14:paraId="14CFF1F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514</w:t>
            </w:r>
          </w:p>
        </w:tc>
        <w:tc>
          <w:tcPr>
            <w:tcW w:w="2000" w:type="dxa"/>
          </w:tcPr>
          <w:p w14:paraId="08823F6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Pharmacology for Nurse Anesthesia</w:t>
            </w:r>
          </w:p>
        </w:tc>
        <w:tc>
          <w:tcPr>
            <w:tcW w:w="450" w:type="dxa"/>
          </w:tcPr>
          <w:p w14:paraId="07C77F35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0B67C27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1844C27B" w14:textId="77777777" w:rsidTr="00D919F7">
        <w:tc>
          <w:tcPr>
            <w:tcW w:w="1200" w:type="dxa"/>
          </w:tcPr>
          <w:p w14:paraId="6D09795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517</w:t>
            </w:r>
          </w:p>
        </w:tc>
        <w:tc>
          <w:tcPr>
            <w:tcW w:w="2000" w:type="dxa"/>
          </w:tcPr>
          <w:p w14:paraId="1F814C1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Foundational Principles of Nurse Anesthesia</w:t>
            </w:r>
          </w:p>
        </w:tc>
        <w:tc>
          <w:tcPr>
            <w:tcW w:w="450" w:type="dxa"/>
          </w:tcPr>
          <w:p w14:paraId="3E4FB7B0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346A56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</w:tbl>
    <w:p w14:paraId="20E59C89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22" w:name="71DA45B7BB984607B5C60DBF8B400060"/>
      <w:r w:rsidRPr="004B067F">
        <w:rPr>
          <w:rFonts w:asciiTheme="minorHAnsi" w:hAnsiTheme="minorHAnsi" w:cstheme="minorHAnsi"/>
        </w:rPr>
        <w:t>Fourth Semester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6778F17E" w14:textId="77777777" w:rsidTr="00D919F7">
        <w:tc>
          <w:tcPr>
            <w:tcW w:w="1200" w:type="dxa"/>
          </w:tcPr>
          <w:p w14:paraId="23B301E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509</w:t>
            </w:r>
          </w:p>
        </w:tc>
        <w:tc>
          <w:tcPr>
            <w:tcW w:w="2000" w:type="dxa"/>
          </w:tcPr>
          <w:p w14:paraId="255D7F8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Professional Project Seminar</w:t>
            </w:r>
          </w:p>
        </w:tc>
        <w:tc>
          <w:tcPr>
            <w:tcW w:w="450" w:type="dxa"/>
          </w:tcPr>
          <w:p w14:paraId="0EF1E16B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7061800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</w:t>
            </w:r>
          </w:p>
        </w:tc>
      </w:tr>
      <w:tr w:rsidR="00325B2B" w:rsidRPr="004B067F" w14:paraId="2004D70E" w14:textId="77777777" w:rsidTr="00D919F7">
        <w:tc>
          <w:tcPr>
            <w:tcW w:w="1200" w:type="dxa"/>
          </w:tcPr>
          <w:p w14:paraId="25D5591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516</w:t>
            </w:r>
          </w:p>
        </w:tc>
        <w:tc>
          <w:tcPr>
            <w:tcW w:w="2000" w:type="dxa"/>
          </w:tcPr>
          <w:p w14:paraId="04C7E44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Principles of Nurse Anesthesia Practice I</w:t>
            </w:r>
          </w:p>
        </w:tc>
        <w:tc>
          <w:tcPr>
            <w:tcW w:w="450" w:type="dxa"/>
          </w:tcPr>
          <w:p w14:paraId="038C791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F0E3B4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</w:t>
            </w:r>
          </w:p>
        </w:tc>
      </w:tr>
      <w:tr w:rsidR="00325B2B" w:rsidRPr="004B067F" w14:paraId="130923D2" w14:textId="77777777" w:rsidTr="00D919F7">
        <w:tc>
          <w:tcPr>
            <w:tcW w:w="1200" w:type="dxa"/>
          </w:tcPr>
          <w:p w14:paraId="74BAF9C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570</w:t>
            </w:r>
          </w:p>
        </w:tc>
        <w:tc>
          <w:tcPr>
            <w:tcW w:w="2000" w:type="dxa"/>
          </w:tcPr>
          <w:p w14:paraId="440CD18F" w14:textId="77777777" w:rsidR="00325B2B" w:rsidRPr="00B75DA4" w:rsidRDefault="00325B2B" w:rsidP="00D919F7">
            <w:pPr>
              <w:pStyle w:val="sc-Requirement"/>
              <w:rPr>
                <w:rFonts w:asciiTheme="minorHAnsi" w:hAnsiTheme="minorHAnsi" w:cstheme="minorHAnsi"/>
                <w:lang w:val="pt-BR"/>
              </w:rPr>
            </w:pPr>
            <w:r w:rsidRPr="00B75DA4">
              <w:rPr>
                <w:rFonts w:asciiTheme="minorHAnsi" w:hAnsiTheme="minorHAnsi" w:cstheme="minorHAnsi"/>
                <w:lang w:val="pt-BR"/>
              </w:rPr>
              <w:t>Nurse Anesthesia Clinical Practicum I</w:t>
            </w:r>
          </w:p>
        </w:tc>
        <w:tc>
          <w:tcPr>
            <w:tcW w:w="450" w:type="dxa"/>
          </w:tcPr>
          <w:p w14:paraId="3AD03071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5FDF428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</w:t>
            </w:r>
          </w:p>
        </w:tc>
      </w:tr>
    </w:tbl>
    <w:p w14:paraId="60AFE7C9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23" w:name="B2359119D73540A4ACC2A4ED3DC22F49"/>
      <w:r w:rsidRPr="004B067F">
        <w:rPr>
          <w:rFonts w:asciiTheme="minorHAnsi" w:hAnsiTheme="minorHAnsi" w:cstheme="minorHAnsi"/>
        </w:rPr>
        <w:t>Fifth Semester</w:t>
      </w:r>
      <w:bookmarkEnd w:id="2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62B7370F" w14:textId="77777777" w:rsidTr="00D919F7">
        <w:tc>
          <w:tcPr>
            <w:tcW w:w="1200" w:type="dxa"/>
          </w:tcPr>
          <w:p w14:paraId="575BE23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512</w:t>
            </w:r>
          </w:p>
        </w:tc>
        <w:tc>
          <w:tcPr>
            <w:tcW w:w="2000" w:type="dxa"/>
          </w:tcPr>
          <w:p w14:paraId="7B02037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Genetics and Genomics in Health Care</w:t>
            </w:r>
          </w:p>
        </w:tc>
        <w:tc>
          <w:tcPr>
            <w:tcW w:w="450" w:type="dxa"/>
          </w:tcPr>
          <w:p w14:paraId="174AC704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AC1AA8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76EF44A9" w14:textId="77777777" w:rsidTr="00D919F7">
        <w:tc>
          <w:tcPr>
            <w:tcW w:w="1200" w:type="dxa"/>
          </w:tcPr>
          <w:p w14:paraId="29C821A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616</w:t>
            </w:r>
          </w:p>
        </w:tc>
        <w:tc>
          <w:tcPr>
            <w:tcW w:w="2000" w:type="dxa"/>
          </w:tcPr>
          <w:p w14:paraId="7DBED58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Principles of Nurse Anesthesia Practice II</w:t>
            </w:r>
          </w:p>
        </w:tc>
        <w:tc>
          <w:tcPr>
            <w:tcW w:w="450" w:type="dxa"/>
          </w:tcPr>
          <w:p w14:paraId="1D12BD84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2FD353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6C06D844" w14:textId="77777777" w:rsidTr="00D919F7">
        <w:tc>
          <w:tcPr>
            <w:tcW w:w="1200" w:type="dxa"/>
          </w:tcPr>
          <w:p w14:paraId="542A04E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630</w:t>
            </w:r>
          </w:p>
        </w:tc>
        <w:tc>
          <w:tcPr>
            <w:tcW w:w="2000" w:type="dxa"/>
          </w:tcPr>
          <w:p w14:paraId="6B0ACEF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Nurse Anesthesia Clinical Practicum II</w:t>
            </w:r>
          </w:p>
        </w:tc>
        <w:tc>
          <w:tcPr>
            <w:tcW w:w="450" w:type="dxa"/>
          </w:tcPr>
          <w:p w14:paraId="18B374D0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37950C5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5DA39C2B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24" w:name="56779F7CD5A141CBB4C8E3FF77A6CB8F"/>
      <w:r w:rsidRPr="004B067F">
        <w:rPr>
          <w:rFonts w:asciiTheme="minorHAnsi" w:hAnsiTheme="minorHAnsi" w:cstheme="minorHAnsi"/>
        </w:rPr>
        <w:t>Sixth Semester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66522886" w14:textId="77777777" w:rsidTr="00D919F7">
        <w:tc>
          <w:tcPr>
            <w:tcW w:w="1200" w:type="dxa"/>
          </w:tcPr>
          <w:p w14:paraId="68AAF40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609</w:t>
            </w:r>
          </w:p>
        </w:tc>
        <w:tc>
          <w:tcPr>
            <w:tcW w:w="2000" w:type="dxa"/>
          </w:tcPr>
          <w:p w14:paraId="0160017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Master's Major Project</w:t>
            </w:r>
          </w:p>
        </w:tc>
        <w:tc>
          <w:tcPr>
            <w:tcW w:w="450" w:type="dxa"/>
          </w:tcPr>
          <w:p w14:paraId="5B25EF8D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5963D79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Sp, Su</w:t>
            </w:r>
          </w:p>
        </w:tc>
      </w:tr>
      <w:tr w:rsidR="00325B2B" w:rsidRPr="004B067F" w14:paraId="20B8781D" w14:textId="77777777" w:rsidTr="00D919F7">
        <w:tc>
          <w:tcPr>
            <w:tcW w:w="1200" w:type="dxa"/>
          </w:tcPr>
          <w:p w14:paraId="78E97BC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626</w:t>
            </w:r>
          </w:p>
        </w:tc>
        <w:tc>
          <w:tcPr>
            <w:tcW w:w="2000" w:type="dxa"/>
          </w:tcPr>
          <w:p w14:paraId="303DD4F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Principles in Nurse Anesthesia III</w:t>
            </w:r>
          </w:p>
        </w:tc>
        <w:tc>
          <w:tcPr>
            <w:tcW w:w="450" w:type="dxa"/>
          </w:tcPr>
          <w:p w14:paraId="4F1EC0A5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9D1626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3D0D14E5" w14:textId="77777777" w:rsidTr="00D919F7">
        <w:tc>
          <w:tcPr>
            <w:tcW w:w="1200" w:type="dxa"/>
          </w:tcPr>
          <w:p w14:paraId="5FE4A59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640</w:t>
            </w:r>
          </w:p>
        </w:tc>
        <w:tc>
          <w:tcPr>
            <w:tcW w:w="2000" w:type="dxa"/>
          </w:tcPr>
          <w:p w14:paraId="61B1360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Nurse Anesthesia Clinical Practicum III</w:t>
            </w:r>
          </w:p>
        </w:tc>
        <w:tc>
          <w:tcPr>
            <w:tcW w:w="450" w:type="dxa"/>
          </w:tcPr>
          <w:p w14:paraId="667339EE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6D825BE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</w:tbl>
    <w:p w14:paraId="39E77CD1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25" w:name="6DC2A327F2754D04B5D695B407F64057"/>
      <w:r w:rsidRPr="004B067F">
        <w:rPr>
          <w:rFonts w:asciiTheme="minorHAnsi" w:hAnsiTheme="minorHAnsi" w:cstheme="minorHAnsi"/>
        </w:rPr>
        <w:t>Seventh Semester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78D26247" w14:textId="77777777" w:rsidTr="00D919F7">
        <w:tc>
          <w:tcPr>
            <w:tcW w:w="1200" w:type="dxa"/>
          </w:tcPr>
          <w:p w14:paraId="00AC3FC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609</w:t>
            </w:r>
          </w:p>
        </w:tc>
        <w:tc>
          <w:tcPr>
            <w:tcW w:w="2000" w:type="dxa"/>
          </w:tcPr>
          <w:p w14:paraId="6B17BE0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Master's Major Project</w:t>
            </w:r>
          </w:p>
        </w:tc>
        <w:tc>
          <w:tcPr>
            <w:tcW w:w="450" w:type="dxa"/>
          </w:tcPr>
          <w:p w14:paraId="08E24C12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6C8D03A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Sp, Su</w:t>
            </w:r>
          </w:p>
        </w:tc>
      </w:tr>
      <w:tr w:rsidR="00325B2B" w:rsidRPr="004B067F" w14:paraId="2A644E3D" w14:textId="77777777" w:rsidTr="00D919F7">
        <w:tc>
          <w:tcPr>
            <w:tcW w:w="1200" w:type="dxa"/>
          </w:tcPr>
          <w:p w14:paraId="3A112F9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670</w:t>
            </w:r>
          </w:p>
        </w:tc>
        <w:tc>
          <w:tcPr>
            <w:tcW w:w="2000" w:type="dxa"/>
          </w:tcPr>
          <w:p w14:paraId="405C4A3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Nurse Anesthesia Clinical Practicum IV</w:t>
            </w:r>
          </w:p>
        </w:tc>
        <w:tc>
          <w:tcPr>
            <w:tcW w:w="450" w:type="dxa"/>
          </w:tcPr>
          <w:p w14:paraId="2F97F1F4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7329EC8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</w:t>
            </w:r>
          </w:p>
        </w:tc>
      </w:tr>
    </w:tbl>
    <w:p w14:paraId="651A4769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26" w:name="07A8E6BE58E74A9FBC0465DD84583D44"/>
      <w:r w:rsidRPr="004B067F">
        <w:rPr>
          <w:rFonts w:asciiTheme="minorHAnsi" w:hAnsiTheme="minorHAnsi" w:cstheme="minorHAnsi"/>
        </w:rPr>
        <w:t>Eighth Semester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614FD0CC" w14:textId="77777777" w:rsidTr="00D919F7">
        <w:tc>
          <w:tcPr>
            <w:tcW w:w="1200" w:type="dxa"/>
          </w:tcPr>
          <w:p w14:paraId="3C326B6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636</w:t>
            </w:r>
          </w:p>
        </w:tc>
        <w:tc>
          <w:tcPr>
            <w:tcW w:w="2000" w:type="dxa"/>
          </w:tcPr>
          <w:p w14:paraId="754F033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Transition into Nurse Anesthesia Practice</w:t>
            </w:r>
          </w:p>
        </w:tc>
        <w:tc>
          <w:tcPr>
            <w:tcW w:w="450" w:type="dxa"/>
          </w:tcPr>
          <w:p w14:paraId="733C3D8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6" w:type="dxa"/>
          </w:tcPr>
          <w:p w14:paraId="69118CB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40DF98C9" w14:textId="77777777" w:rsidTr="00D919F7">
        <w:trPr>
          <w:trHeight w:val="461"/>
        </w:trPr>
        <w:tc>
          <w:tcPr>
            <w:tcW w:w="1200" w:type="dxa"/>
          </w:tcPr>
          <w:p w14:paraId="4E0A022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691</w:t>
            </w:r>
          </w:p>
        </w:tc>
        <w:tc>
          <w:tcPr>
            <w:tcW w:w="2000" w:type="dxa"/>
          </w:tcPr>
          <w:p w14:paraId="7102003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Nurse Anesthesia Clinical Practicum V</w:t>
            </w:r>
          </w:p>
        </w:tc>
        <w:tc>
          <w:tcPr>
            <w:tcW w:w="450" w:type="dxa"/>
          </w:tcPr>
          <w:p w14:paraId="74CF1A97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483C002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CA55C0" w14:paraId="46C1C9B0" w14:textId="77777777" w:rsidTr="00D919F7">
        <w:tc>
          <w:tcPr>
            <w:tcW w:w="4766" w:type="dxa"/>
            <w:gridSpan w:val="4"/>
          </w:tcPr>
          <w:p w14:paraId="5CF53A13" w14:textId="77777777" w:rsidR="00325B2B" w:rsidRPr="00CA55C0" w:rsidRDefault="00325B2B" w:rsidP="00D919F7">
            <w:pPr>
              <w:pStyle w:val="sc-Requirement"/>
              <w:rPr>
                <w:rFonts w:asciiTheme="minorHAnsi" w:hAnsiTheme="minorHAnsi" w:cstheme="minorHAnsi"/>
                <w:b/>
                <w:bCs/>
              </w:rPr>
            </w:pPr>
            <w:r w:rsidRPr="00CA55C0">
              <w:rPr>
                <w:rFonts w:asciiTheme="minorHAnsi" w:hAnsiTheme="minorHAnsi" w:cstheme="minorHAnsi"/>
                <w:b/>
                <w:bCs/>
              </w:rPr>
              <w:lastRenderedPageBreak/>
              <w:t>Total Credit Hours: 56</w:t>
            </w:r>
          </w:p>
        </w:tc>
      </w:tr>
    </w:tbl>
    <w:p w14:paraId="1363362A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27" w:name="D044F1DE12A240AE85A8501E142E11D4"/>
      <w:r w:rsidRPr="004B067F">
        <w:rPr>
          <w:rFonts w:asciiTheme="minorHAnsi" w:hAnsiTheme="minorHAnsi" w:cstheme="minorHAnsi"/>
        </w:rPr>
        <w:t>C. Population/Public Health Nursing</w:t>
      </w:r>
      <w:bookmarkEnd w:id="27"/>
    </w:p>
    <w:p w14:paraId="602198D6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28" w:name="BADA75331BDC47D2B1C87A99FC755032"/>
      <w:r w:rsidRPr="004B067F">
        <w:rPr>
          <w:rFonts w:asciiTheme="minorHAnsi" w:hAnsiTheme="minorHAnsi" w:cstheme="minorHAnsi"/>
        </w:rPr>
        <w:t>First Semester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1A9687EB" w14:textId="77777777" w:rsidTr="00D919F7">
        <w:tc>
          <w:tcPr>
            <w:tcW w:w="1200" w:type="dxa"/>
          </w:tcPr>
          <w:p w14:paraId="03F130B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501</w:t>
            </w:r>
          </w:p>
        </w:tc>
        <w:tc>
          <w:tcPr>
            <w:tcW w:w="2000" w:type="dxa"/>
          </w:tcPr>
          <w:p w14:paraId="42952796" w14:textId="77777777" w:rsidR="00607598" w:rsidRPr="00607598" w:rsidRDefault="00607598" w:rsidP="00607598">
            <w:pPr>
              <w:pStyle w:val="sc-Requirement"/>
              <w:rPr>
                <w:ins w:id="29" w:author="user" w:date="2018-03-16T13:00:00Z"/>
              </w:rPr>
            </w:pPr>
            <w:ins w:id="30" w:author="user" w:date="2018-03-16T13:00:00Z">
              <w:r w:rsidRPr="00607598">
                <w:t>Research Methods For Advanced Nursing Practice</w:t>
              </w:r>
            </w:ins>
          </w:p>
          <w:p w14:paraId="56E5E62B" w14:textId="5D19D1DE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4CBBE0BA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EA928F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325B2B" w:rsidRPr="004B067F" w14:paraId="2F64F3A1" w14:textId="77777777" w:rsidTr="00D919F7">
        <w:tc>
          <w:tcPr>
            <w:tcW w:w="1200" w:type="dxa"/>
          </w:tcPr>
          <w:p w14:paraId="1BE90E9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502/HCA 502</w:t>
            </w:r>
          </w:p>
        </w:tc>
        <w:tc>
          <w:tcPr>
            <w:tcW w:w="2000" w:type="dxa"/>
          </w:tcPr>
          <w:p w14:paraId="56E0ECD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Care Systems</w:t>
            </w:r>
          </w:p>
        </w:tc>
        <w:tc>
          <w:tcPr>
            <w:tcW w:w="450" w:type="dxa"/>
          </w:tcPr>
          <w:p w14:paraId="0DEA492D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005F3C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24E383C3" w14:textId="77777777" w:rsidTr="00D919F7">
        <w:tc>
          <w:tcPr>
            <w:tcW w:w="1200" w:type="dxa"/>
          </w:tcPr>
          <w:p w14:paraId="4EE32A1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508</w:t>
            </w:r>
          </w:p>
        </w:tc>
        <w:tc>
          <w:tcPr>
            <w:tcW w:w="2000" w:type="dxa"/>
          </w:tcPr>
          <w:p w14:paraId="7BD2ED4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Health Science</w:t>
            </w:r>
          </w:p>
        </w:tc>
        <w:tc>
          <w:tcPr>
            <w:tcW w:w="450" w:type="dxa"/>
          </w:tcPr>
          <w:p w14:paraId="65E5A1B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57A037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474284AA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31" w:name="5027831BA6684B69BF4653926288E0AF"/>
      <w:r w:rsidRPr="004B067F">
        <w:rPr>
          <w:rFonts w:asciiTheme="minorHAnsi" w:hAnsiTheme="minorHAnsi" w:cstheme="minorHAnsi"/>
        </w:rPr>
        <w:t>Second Semester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179DB763" w14:textId="77777777" w:rsidTr="00D919F7">
        <w:tc>
          <w:tcPr>
            <w:tcW w:w="1200" w:type="dxa"/>
          </w:tcPr>
          <w:p w14:paraId="5DE849C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HPE 507</w:t>
            </w:r>
          </w:p>
        </w:tc>
        <w:tc>
          <w:tcPr>
            <w:tcW w:w="2000" w:type="dxa"/>
          </w:tcPr>
          <w:p w14:paraId="3362E68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Epidemiology and Biostatistics</w:t>
            </w:r>
          </w:p>
        </w:tc>
        <w:tc>
          <w:tcPr>
            <w:tcW w:w="450" w:type="dxa"/>
          </w:tcPr>
          <w:p w14:paraId="7431B7D4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2663F7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22AB8F14" w14:textId="77777777" w:rsidTr="00D919F7">
        <w:tc>
          <w:tcPr>
            <w:tcW w:w="1200" w:type="dxa"/>
          </w:tcPr>
          <w:p w14:paraId="18910DC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503</w:t>
            </w:r>
          </w:p>
        </w:tc>
        <w:tc>
          <w:tcPr>
            <w:tcW w:w="2000" w:type="dxa"/>
          </w:tcPr>
          <w:p w14:paraId="0FCB848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Professional Role Development</w:t>
            </w:r>
          </w:p>
        </w:tc>
        <w:tc>
          <w:tcPr>
            <w:tcW w:w="450" w:type="dxa"/>
          </w:tcPr>
          <w:p w14:paraId="0DA92AEF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DE0C32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Sp, Su</w:t>
            </w:r>
          </w:p>
        </w:tc>
      </w:tr>
      <w:tr w:rsidR="00325B2B" w:rsidRPr="004B067F" w14:paraId="787E6F46" w14:textId="77777777" w:rsidTr="00D919F7">
        <w:tc>
          <w:tcPr>
            <w:tcW w:w="1200" w:type="dxa"/>
          </w:tcPr>
          <w:p w14:paraId="2A9CB8E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511</w:t>
            </w:r>
          </w:p>
        </w:tc>
        <w:tc>
          <w:tcPr>
            <w:tcW w:w="2000" w:type="dxa"/>
          </w:tcPr>
          <w:p w14:paraId="596F1A9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Population/Public Health Nursing</w:t>
            </w:r>
          </w:p>
        </w:tc>
        <w:tc>
          <w:tcPr>
            <w:tcW w:w="450" w:type="dxa"/>
          </w:tcPr>
          <w:p w14:paraId="165BD911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6" w:type="dxa"/>
          </w:tcPr>
          <w:p w14:paraId="5CA31C3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</w:tbl>
    <w:p w14:paraId="257FD5F4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32" w:name="DA235110926747658A2493DCDAFE383F"/>
      <w:r w:rsidRPr="004B067F">
        <w:rPr>
          <w:rFonts w:asciiTheme="minorHAnsi" w:hAnsiTheme="minorHAnsi" w:cstheme="minorHAnsi"/>
        </w:rPr>
        <w:t>Summer Session I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03A15015" w14:textId="77777777" w:rsidTr="00D919F7">
        <w:tc>
          <w:tcPr>
            <w:tcW w:w="1200" w:type="dxa"/>
          </w:tcPr>
          <w:p w14:paraId="343FBF7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509</w:t>
            </w:r>
          </w:p>
        </w:tc>
        <w:tc>
          <w:tcPr>
            <w:tcW w:w="2000" w:type="dxa"/>
          </w:tcPr>
          <w:p w14:paraId="0CA2140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Professional Project Seminar</w:t>
            </w:r>
          </w:p>
        </w:tc>
        <w:tc>
          <w:tcPr>
            <w:tcW w:w="450" w:type="dxa"/>
          </w:tcPr>
          <w:p w14:paraId="40E7F0F1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1D132C9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</w:t>
            </w:r>
          </w:p>
        </w:tc>
      </w:tr>
    </w:tbl>
    <w:p w14:paraId="5E89D8D8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33" w:name="6E653CDB64CA472BBE31ECB31CAFBA99"/>
      <w:r w:rsidRPr="004B067F">
        <w:rPr>
          <w:rFonts w:asciiTheme="minorHAnsi" w:hAnsiTheme="minorHAnsi" w:cstheme="minorHAnsi"/>
        </w:rPr>
        <w:t>Third Semester</w:t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16E3E04E" w14:textId="77777777" w:rsidTr="00D919F7">
        <w:tc>
          <w:tcPr>
            <w:tcW w:w="1200" w:type="dxa"/>
          </w:tcPr>
          <w:p w14:paraId="6950BE8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512</w:t>
            </w:r>
          </w:p>
        </w:tc>
        <w:tc>
          <w:tcPr>
            <w:tcW w:w="2000" w:type="dxa"/>
          </w:tcPr>
          <w:p w14:paraId="59AABFC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Genetics and Genomics in Health Care</w:t>
            </w:r>
          </w:p>
        </w:tc>
        <w:tc>
          <w:tcPr>
            <w:tcW w:w="450" w:type="dxa"/>
          </w:tcPr>
          <w:p w14:paraId="068CE522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63EEBA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05FA1595" w14:textId="77777777" w:rsidTr="00D919F7">
        <w:tc>
          <w:tcPr>
            <w:tcW w:w="1200" w:type="dxa"/>
          </w:tcPr>
          <w:p w14:paraId="3F20DA5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609</w:t>
            </w:r>
          </w:p>
        </w:tc>
        <w:tc>
          <w:tcPr>
            <w:tcW w:w="2000" w:type="dxa"/>
          </w:tcPr>
          <w:p w14:paraId="6A660D4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Master's Major Project</w:t>
            </w:r>
          </w:p>
        </w:tc>
        <w:tc>
          <w:tcPr>
            <w:tcW w:w="450" w:type="dxa"/>
          </w:tcPr>
          <w:p w14:paraId="68195C46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2FF5DBB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Sp, Su</w:t>
            </w:r>
          </w:p>
        </w:tc>
      </w:tr>
      <w:tr w:rsidR="00325B2B" w:rsidRPr="004B067F" w14:paraId="34C0DC56" w14:textId="77777777" w:rsidTr="00D919F7">
        <w:tc>
          <w:tcPr>
            <w:tcW w:w="1200" w:type="dxa"/>
          </w:tcPr>
          <w:p w14:paraId="661AA76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611</w:t>
            </w:r>
          </w:p>
        </w:tc>
        <w:tc>
          <w:tcPr>
            <w:tcW w:w="2000" w:type="dxa"/>
          </w:tcPr>
          <w:p w14:paraId="2795160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Population/Public Health Nursing II</w:t>
            </w:r>
          </w:p>
        </w:tc>
        <w:tc>
          <w:tcPr>
            <w:tcW w:w="450" w:type="dxa"/>
          </w:tcPr>
          <w:p w14:paraId="1D7BBF53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6" w:type="dxa"/>
          </w:tcPr>
          <w:p w14:paraId="2F679B6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65D1B1FF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34" w:name="27AE8247E5CC4C05B33CCA9AAF3D75BB"/>
      <w:r w:rsidRPr="004B067F">
        <w:rPr>
          <w:rFonts w:asciiTheme="minorHAnsi" w:hAnsiTheme="minorHAnsi" w:cstheme="minorHAnsi"/>
        </w:rPr>
        <w:t>Fourth Semester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01700351" w14:textId="77777777" w:rsidTr="00D919F7">
        <w:tc>
          <w:tcPr>
            <w:tcW w:w="1200" w:type="dxa"/>
          </w:tcPr>
          <w:p w14:paraId="38A66CE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609</w:t>
            </w:r>
          </w:p>
        </w:tc>
        <w:tc>
          <w:tcPr>
            <w:tcW w:w="2000" w:type="dxa"/>
          </w:tcPr>
          <w:p w14:paraId="63AD085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Master's Major Project</w:t>
            </w:r>
          </w:p>
        </w:tc>
        <w:tc>
          <w:tcPr>
            <w:tcW w:w="450" w:type="dxa"/>
          </w:tcPr>
          <w:p w14:paraId="00263925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556AE8C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Sp, Su</w:t>
            </w:r>
          </w:p>
        </w:tc>
      </w:tr>
      <w:tr w:rsidR="00325B2B" w:rsidRPr="004B067F" w14:paraId="242DC34D" w14:textId="77777777" w:rsidTr="00D919F7">
        <w:tc>
          <w:tcPr>
            <w:tcW w:w="1200" w:type="dxa"/>
          </w:tcPr>
          <w:p w14:paraId="413BFC1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621</w:t>
            </w:r>
          </w:p>
        </w:tc>
        <w:tc>
          <w:tcPr>
            <w:tcW w:w="2000" w:type="dxa"/>
          </w:tcPr>
          <w:p w14:paraId="3541D02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Population/Public Health Nursing III</w:t>
            </w:r>
          </w:p>
        </w:tc>
        <w:tc>
          <w:tcPr>
            <w:tcW w:w="450" w:type="dxa"/>
          </w:tcPr>
          <w:p w14:paraId="38DB1B0C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6" w:type="dxa"/>
          </w:tcPr>
          <w:p w14:paraId="48A95BA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</w:tbl>
    <w:p w14:paraId="0AAA2C34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35" w:name="B979FD04BB9149338C2416EECC46B902"/>
      <w:r w:rsidRPr="004B067F">
        <w:rPr>
          <w:rFonts w:asciiTheme="minorHAnsi" w:hAnsiTheme="minorHAnsi" w:cstheme="minorHAnsi"/>
        </w:rPr>
        <w:t>ONE COURSE from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63A030CF" w14:textId="77777777" w:rsidTr="00D919F7">
        <w:tc>
          <w:tcPr>
            <w:tcW w:w="1200" w:type="dxa"/>
          </w:tcPr>
          <w:p w14:paraId="3D6E887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513</w:t>
            </w:r>
          </w:p>
        </w:tc>
        <w:tc>
          <w:tcPr>
            <w:tcW w:w="2000" w:type="dxa"/>
          </w:tcPr>
          <w:p w14:paraId="5475A18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Teaching Nursing</w:t>
            </w:r>
          </w:p>
        </w:tc>
        <w:tc>
          <w:tcPr>
            <w:tcW w:w="450" w:type="dxa"/>
          </w:tcPr>
          <w:p w14:paraId="3FC1CA20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873F58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 Session I</w:t>
            </w:r>
          </w:p>
        </w:tc>
      </w:tr>
      <w:tr w:rsidR="00325B2B" w:rsidRPr="004B067F" w14:paraId="11AC0DF4" w14:textId="77777777" w:rsidTr="00D919F7">
        <w:tc>
          <w:tcPr>
            <w:tcW w:w="1200" w:type="dxa"/>
          </w:tcPr>
          <w:p w14:paraId="137D687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515</w:t>
            </w:r>
          </w:p>
        </w:tc>
        <w:tc>
          <w:tcPr>
            <w:tcW w:w="2000" w:type="dxa"/>
          </w:tcPr>
          <w:p w14:paraId="4D1C787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Simulation in Interprofessional Healthcare Education</w:t>
            </w:r>
          </w:p>
        </w:tc>
        <w:tc>
          <w:tcPr>
            <w:tcW w:w="450" w:type="dxa"/>
          </w:tcPr>
          <w:p w14:paraId="584636A9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8ABCB8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7C39A1B8" w14:textId="77777777" w:rsidTr="00D919F7">
        <w:tc>
          <w:tcPr>
            <w:tcW w:w="1200" w:type="dxa"/>
          </w:tcPr>
          <w:p w14:paraId="10A0128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518</w:t>
            </w:r>
          </w:p>
        </w:tc>
        <w:tc>
          <w:tcPr>
            <w:tcW w:w="2000" w:type="dxa"/>
          </w:tcPr>
          <w:p w14:paraId="67F4549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Nursing Care/Case Management</w:t>
            </w:r>
          </w:p>
        </w:tc>
        <w:tc>
          <w:tcPr>
            <w:tcW w:w="450" w:type="dxa"/>
          </w:tcPr>
          <w:p w14:paraId="235DBC29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E08372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3EDF2C4B" w14:textId="77777777" w:rsidTr="00D919F7">
        <w:tc>
          <w:tcPr>
            <w:tcW w:w="1200" w:type="dxa"/>
          </w:tcPr>
          <w:p w14:paraId="49FE110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519</w:t>
            </w:r>
          </w:p>
        </w:tc>
        <w:tc>
          <w:tcPr>
            <w:tcW w:w="2000" w:type="dxa"/>
          </w:tcPr>
          <w:p w14:paraId="32DFCC5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Quality/Safety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>in Advanced Practice Nursing</w:t>
            </w:r>
          </w:p>
        </w:tc>
        <w:tc>
          <w:tcPr>
            <w:tcW w:w="450" w:type="dxa"/>
          </w:tcPr>
          <w:p w14:paraId="4EAF62E0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970FE7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60638C96" w14:textId="77777777" w:rsidTr="00D919F7">
        <w:tc>
          <w:tcPr>
            <w:tcW w:w="1200" w:type="dxa"/>
          </w:tcPr>
          <w:p w14:paraId="12B305E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521</w:t>
            </w:r>
          </w:p>
        </w:tc>
        <w:tc>
          <w:tcPr>
            <w:tcW w:w="2000" w:type="dxa"/>
          </w:tcPr>
          <w:p w14:paraId="78F61B6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Global Health and Advanced Practice Nursing</w:t>
            </w:r>
          </w:p>
        </w:tc>
        <w:tc>
          <w:tcPr>
            <w:tcW w:w="450" w:type="dxa"/>
          </w:tcPr>
          <w:p w14:paraId="1486FA65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940A76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7F4DE2E6" w14:textId="77777777" w:rsidTr="00D919F7">
        <w:tc>
          <w:tcPr>
            <w:tcW w:w="1200" w:type="dxa"/>
          </w:tcPr>
          <w:p w14:paraId="661532B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522</w:t>
            </w:r>
          </w:p>
        </w:tc>
        <w:tc>
          <w:tcPr>
            <w:tcW w:w="2000" w:type="dxa"/>
          </w:tcPr>
          <w:p w14:paraId="5647FA6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Concepts and Practice of Palliative Care</w:t>
            </w:r>
          </w:p>
        </w:tc>
        <w:tc>
          <w:tcPr>
            <w:tcW w:w="450" w:type="dxa"/>
          </w:tcPr>
          <w:p w14:paraId="225E7D1E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DF29BC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325B2B" w:rsidRPr="004B067F" w14:paraId="5DA295DF" w14:textId="77777777" w:rsidTr="00D919F7">
        <w:tc>
          <w:tcPr>
            <w:tcW w:w="1200" w:type="dxa"/>
          </w:tcPr>
          <w:p w14:paraId="6A067CB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523</w:t>
            </w:r>
          </w:p>
        </w:tc>
        <w:tc>
          <w:tcPr>
            <w:tcW w:w="2000" w:type="dxa"/>
          </w:tcPr>
          <w:p w14:paraId="15EAD5A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Surgical First Assist Theory</w:t>
            </w:r>
          </w:p>
        </w:tc>
        <w:tc>
          <w:tcPr>
            <w:tcW w:w="450" w:type="dxa"/>
          </w:tcPr>
          <w:p w14:paraId="6D12BCA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2DC6F3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32157B91" w14:textId="77777777" w:rsidTr="00D919F7">
        <w:tc>
          <w:tcPr>
            <w:tcW w:w="1200" w:type="dxa"/>
          </w:tcPr>
          <w:p w14:paraId="415C7B8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3FAFF7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1F2879BD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ED30FE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25B2B" w:rsidRPr="004B067F" w14:paraId="584A9499" w14:textId="77777777" w:rsidTr="00D919F7">
        <w:tc>
          <w:tcPr>
            <w:tcW w:w="1200" w:type="dxa"/>
          </w:tcPr>
          <w:p w14:paraId="7D32262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7EE235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Other elective approved by advisor</w:t>
            </w:r>
          </w:p>
        </w:tc>
        <w:tc>
          <w:tcPr>
            <w:tcW w:w="450" w:type="dxa"/>
          </w:tcPr>
          <w:p w14:paraId="55CDDE86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5DE9D6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4033934A" w14:textId="77777777" w:rsidR="00325B2B" w:rsidRDefault="00325B2B" w:rsidP="00325B2B">
      <w:pPr>
        <w:pStyle w:val="sc-Total"/>
        <w:rPr>
          <w:rFonts w:asciiTheme="minorHAnsi" w:hAnsiTheme="minorHAnsi" w:cstheme="minorHAnsi"/>
        </w:rPr>
      </w:pPr>
      <w:bookmarkStart w:id="36" w:name="0A18486E92D34118BEC8036442B7BBBB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42</w:t>
      </w:r>
    </w:p>
    <w:p w14:paraId="15A65254" w14:textId="77777777" w:rsidR="00325B2B" w:rsidRPr="004B067F" w:rsidRDefault="00325B2B" w:rsidP="00325B2B">
      <w:pPr>
        <w:pStyle w:val="sc-Requirements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Course Requirements - Part-Time Students</w:t>
      </w:r>
      <w:bookmarkEnd w:id="36"/>
    </w:p>
    <w:p w14:paraId="28B12F31" w14:textId="77777777" w:rsidR="00325B2B" w:rsidRPr="004B067F" w:rsidRDefault="00325B2B" w:rsidP="00325B2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Select option A or B below</w:t>
      </w:r>
    </w:p>
    <w:p w14:paraId="306C3A00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37" w:name="936469B7BACE427BA51E6C9E731CA1DA"/>
      <w:r w:rsidRPr="004B067F">
        <w:rPr>
          <w:rFonts w:asciiTheme="minorHAnsi" w:hAnsiTheme="minorHAnsi" w:cstheme="minorHAnsi"/>
        </w:rPr>
        <w:t>A. Adult/Gerontology Acute Care</w:t>
      </w:r>
      <w:bookmarkEnd w:id="37"/>
    </w:p>
    <w:p w14:paraId="42F9EB9D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38" w:name="4103D62AA5F04215BA629CDCAA007B73"/>
      <w:r w:rsidRPr="004B067F">
        <w:rPr>
          <w:rFonts w:asciiTheme="minorHAnsi" w:hAnsiTheme="minorHAnsi" w:cstheme="minorHAnsi"/>
        </w:rPr>
        <w:t>First Semester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71DC6653" w14:textId="77777777" w:rsidTr="00D919F7">
        <w:tc>
          <w:tcPr>
            <w:tcW w:w="1200" w:type="dxa"/>
          </w:tcPr>
          <w:p w14:paraId="08D0C92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501</w:t>
            </w:r>
          </w:p>
        </w:tc>
        <w:tc>
          <w:tcPr>
            <w:tcW w:w="2000" w:type="dxa"/>
          </w:tcPr>
          <w:p w14:paraId="32BDF805" w14:textId="77777777" w:rsidR="00607598" w:rsidRPr="00607598" w:rsidRDefault="00607598" w:rsidP="00607598">
            <w:pPr>
              <w:pStyle w:val="sc-Requirement"/>
              <w:rPr>
                <w:ins w:id="39" w:author="user" w:date="2018-03-16T13:00:00Z"/>
              </w:rPr>
            </w:pPr>
            <w:ins w:id="40" w:author="user" w:date="2018-03-16T13:00:00Z">
              <w:r w:rsidRPr="00607598">
                <w:t>Research Methods For Advanced Nursing Practice</w:t>
              </w:r>
            </w:ins>
          </w:p>
          <w:p w14:paraId="4CC23603" w14:textId="6F1C7B95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del w:id="41" w:author="Misto, Kara P." w:date="2018-02-25T12:53:00Z">
              <w:r w:rsidRPr="004B067F" w:rsidDel="00C2171F">
                <w:rPr>
                  <w:rFonts w:asciiTheme="minorHAnsi" w:hAnsiTheme="minorHAnsi" w:cstheme="minorHAnsi"/>
                </w:rPr>
                <w:delText>Advanced Nursing Research</w:delText>
              </w:r>
            </w:del>
          </w:p>
        </w:tc>
        <w:tc>
          <w:tcPr>
            <w:tcW w:w="450" w:type="dxa"/>
          </w:tcPr>
          <w:p w14:paraId="519EDE31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6BED41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325B2B" w:rsidRPr="004B067F" w14:paraId="59AE7026" w14:textId="77777777" w:rsidTr="00D919F7">
        <w:tc>
          <w:tcPr>
            <w:tcW w:w="1200" w:type="dxa"/>
          </w:tcPr>
          <w:p w14:paraId="2F4E7FC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502/HCA 502</w:t>
            </w:r>
          </w:p>
        </w:tc>
        <w:tc>
          <w:tcPr>
            <w:tcW w:w="2000" w:type="dxa"/>
          </w:tcPr>
          <w:p w14:paraId="7188D86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Care Systems</w:t>
            </w:r>
          </w:p>
        </w:tc>
        <w:tc>
          <w:tcPr>
            <w:tcW w:w="450" w:type="dxa"/>
          </w:tcPr>
          <w:p w14:paraId="29E38CFD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9A4932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</w:tbl>
    <w:p w14:paraId="14113CFF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42" w:name="5EC0F0DCEFE94BF289C65C6332A7452C"/>
      <w:r w:rsidRPr="004B067F">
        <w:rPr>
          <w:rFonts w:asciiTheme="minorHAnsi" w:hAnsiTheme="minorHAnsi" w:cstheme="minorHAnsi"/>
        </w:rPr>
        <w:t>Second Semester</w:t>
      </w:r>
      <w:bookmarkEnd w:id="4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0DBA76F8" w14:textId="77777777" w:rsidTr="00D919F7">
        <w:tc>
          <w:tcPr>
            <w:tcW w:w="1200" w:type="dxa"/>
          </w:tcPr>
          <w:p w14:paraId="745DB84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503</w:t>
            </w:r>
          </w:p>
        </w:tc>
        <w:tc>
          <w:tcPr>
            <w:tcW w:w="2000" w:type="dxa"/>
          </w:tcPr>
          <w:p w14:paraId="4A73A47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Professional Role </w:t>
            </w:r>
            <w:r w:rsidRPr="004B067F">
              <w:rPr>
                <w:rFonts w:asciiTheme="minorHAnsi" w:hAnsiTheme="minorHAnsi" w:cstheme="minorHAnsi"/>
              </w:rPr>
              <w:t>Development</w:t>
            </w:r>
          </w:p>
        </w:tc>
        <w:tc>
          <w:tcPr>
            <w:tcW w:w="450" w:type="dxa"/>
          </w:tcPr>
          <w:p w14:paraId="5178F18C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7D767E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Sp, Su</w:t>
            </w:r>
          </w:p>
        </w:tc>
      </w:tr>
      <w:tr w:rsidR="00325B2B" w:rsidRPr="004B067F" w14:paraId="5CF64F8B" w14:textId="77777777" w:rsidTr="00D919F7">
        <w:tc>
          <w:tcPr>
            <w:tcW w:w="1200" w:type="dxa"/>
          </w:tcPr>
          <w:p w14:paraId="4572BE5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504</w:t>
            </w:r>
          </w:p>
        </w:tc>
        <w:tc>
          <w:tcPr>
            <w:tcW w:w="2000" w:type="dxa"/>
          </w:tcPr>
          <w:p w14:paraId="5DFCFCE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Pathophysiology</w:t>
            </w:r>
          </w:p>
        </w:tc>
        <w:tc>
          <w:tcPr>
            <w:tcW w:w="450" w:type="dxa"/>
          </w:tcPr>
          <w:p w14:paraId="4D7FEA76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F528CF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0099FC7E" w14:textId="77777777" w:rsidTr="00D919F7">
        <w:tc>
          <w:tcPr>
            <w:tcW w:w="1200" w:type="dxa"/>
          </w:tcPr>
          <w:p w14:paraId="70567EB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512</w:t>
            </w:r>
          </w:p>
        </w:tc>
        <w:tc>
          <w:tcPr>
            <w:tcW w:w="2000" w:type="dxa"/>
          </w:tcPr>
          <w:p w14:paraId="4147BF3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Genetics and Genomics in Health Care</w:t>
            </w:r>
          </w:p>
        </w:tc>
        <w:tc>
          <w:tcPr>
            <w:tcW w:w="450" w:type="dxa"/>
          </w:tcPr>
          <w:p w14:paraId="787F9CAF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2AAE18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</w:tbl>
    <w:p w14:paraId="2E780D18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43" w:name="4FF3A57A87B64019A0E55A475A752C64"/>
      <w:r w:rsidRPr="004B067F">
        <w:rPr>
          <w:rFonts w:asciiTheme="minorHAnsi" w:hAnsiTheme="minorHAnsi" w:cstheme="minorHAnsi"/>
        </w:rPr>
        <w:t>Third Semester</w:t>
      </w:r>
      <w:bookmarkEnd w:id="4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64285199" w14:textId="77777777" w:rsidTr="00D919F7">
        <w:trPr>
          <w:cantSplit/>
        </w:trPr>
        <w:tc>
          <w:tcPr>
            <w:tcW w:w="1200" w:type="dxa"/>
          </w:tcPr>
          <w:p w14:paraId="4E9B28B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505</w:t>
            </w:r>
          </w:p>
        </w:tc>
        <w:tc>
          <w:tcPr>
            <w:tcW w:w="2000" w:type="dxa"/>
          </w:tcPr>
          <w:p w14:paraId="3175AF0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Pharmacology</w:t>
            </w:r>
          </w:p>
        </w:tc>
        <w:tc>
          <w:tcPr>
            <w:tcW w:w="450" w:type="dxa"/>
          </w:tcPr>
          <w:p w14:paraId="0AC8D76C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5FCF3F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325B2B" w:rsidRPr="004B067F" w14:paraId="533CEEB8" w14:textId="77777777" w:rsidTr="00D919F7">
        <w:trPr>
          <w:cantSplit/>
        </w:trPr>
        <w:tc>
          <w:tcPr>
            <w:tcW w:w="1200" w:type="dxa"/>
          </w:tcPr>
          <w:p w14:paraId="79CF58F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506</w:t>
            </w:r>
          </w:p>
        </w:tc>
        <w:tc>
          <w:tcPr>
            <w:tcW w:w="2000" w:type="dxa"/>
          </w:tcPr>
          <w:p w14:paraId="2295A5C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Health Assessment</w:t>
            </w:r>
          </w:p>
        </w:tc>
        <w:tc>
          <w:tcPr>
            <w:tcW w:w="450" w:type="dxa"/>
          </w:tcPr>
          <w:p w14:paraId="62064C76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6B0446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639EF7BC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44" w:name="F430EF0D2DC44FF482B0CAAE2453C59B"/>
      <w:r w:rsidRPr="004B067F">
        <w:rPr>
          <w:rFonts w:asciiTheme="minorHAnsi" w:hAnsiTheme="minorHAnsi" w:cstheme="minorHAnsi"/>
        </w:rPr>
        <w:t>Fourth Semester</w:t>
      </w:r>
      <w:bookmarkEnd w:id="4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4020A599" w14:textId="77777777" w:rsidTr="00D919F7">
        <w:tc>
          <w:tcPr>
            <w:tcW w:w="1200" w:type="dxa"/>
          </w:tcPr>
          <w:p w14:paraId="6492E0E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510</w:t>
            </w:r>
          </w:p>
        </w:tc>
        <w:tc>
          <w:tcPr>
            <w:tcW w:w="2000" w:type="dxa"/>
          </w:tcPr>
          <w:p w14:paraId="71CAF68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Adult/Older Adult Health/Illness I</w:t>
            </w:r>
          </w:p>
        </w:tc>
        <w:tc>
          <w:tcPr>
            <w:tcW w:w="450" w:type="dxa"/>
          </w:tcPr>
          <w:p w14:paraId="12616A00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E2C2F5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3D53D47F" w14:textId="77777777" w:rsidTr="00D919F7">
        <w:tc>
          <w:tcPr>
            <w:tcW w:w="1200" w:type="dxa"/>
          </w:tcPr>
          <w:p w14:paraId="3F7DB0A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3EDE65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68AB110A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5B9A0A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25B2B" w:rsidRPr="004B067F" w14:paraId="0C5A6FF9" w14:textId="77777777" w:rsidTr="00D919F7">
        <w:tc>
          <w:tcPr>
            <w:tcW w:w="1200" w:type="dxa"/>
          </w:tcPr>
          <w:p w14:paraId="540BD2B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530</w:t>
            </w:r>
          </w:p>
        </w:tc>
        <w:tc>
          <w:tcPr>
            <w:tcW w:w="2000" w:type="dxa"/>
          </w:tcPr>
          <w:p w14:paraId="649FBAB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Synergy Model for C.N.S. Practice</w:t>
            </w:r>
          </w:p>
        </w:tc>
        <w:tc>
          <w:tcPr>
            <w:tcW w:w="450" w:type="dxa"/>
          </w:tcPr>
          <w:p w14:paraId="5ECB6243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B85855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500FC991" w14:textId="77777777" w:rsidTr="00D919F7">
        <w:tc>
          <w:tcPr>
            <w:tcW w:w="1200" w:type="dxa"/>
          </w:tcPr>
          <w:p w14:paraId="04864A8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EE4B5F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172597AE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838A49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25B2B" w:rsidRPr="004B067F" w14:paraId="0D531876" w14:textId="77777777" w:rsidTr="00D919F7">
        <w:tc>
          <w:tcPr>
            <w:tcW w:w="1200" w:type="dxa"/>
          </w:tcPr>
          <w:p w14:paraId="08B491C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540</w:t>
            </w:r>
          </w:p>
        </w:tc>
        <w:tc>
          <w:tcPr>
            <w:tcW w:w="2000" w:type="dxa"/>
          </w:tcPr>
          <w:p w14:paraId="124A1BF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Differential Diagnosis for Nurse Practitioners</w:t>
            </w:r>
          </w:p>
        </w:tc>
        <w:tc>
          <w:tcPr>
            <w:tcW w:w="450" w:type="dxa"/>
          </w:tcPr>
          <w:p w14:paraId="401EEEC7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DBB164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5BB06529" w14:textId="77777777" w:rsidTr="00D919F7">
        <w:tc>
          <w:tcPr>
            <w:tcW w:w="1200" w:type="dxa"/>
          </w:tcPr>
          <w:p w14:paraId="47DE18D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E6BF63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7ED1EE27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6AA3B4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1925BE59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45" w:name="F79673F983F64B968CC6AA2A50C1A886"/>
      <w:r w:rsidRPr="004B067F">
        <w:rPr>
          <w:rFonts w:asciiTheme="minorHAnsi" w:hAnsiTheme="minorHAnsi" w:cstheme="minorHAnsi"/>
        </w:rPr>
        <w:t>ONE COURSE from</w:t>
      </w:r>
      <w:bookmarkEnd w:id="4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25FAACF6" w14:textId="77777777" w:rsidTr="00D919F7">
        <w:tc>
          <w:tcPr>
            <w:tcW w:w="1200" w:type="dxa"/>
          </w:tcPr>
          <w:p w14:paraId="580417C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513</w:t>
            </w:r>
          </w:p>
        </w:tc>
        <w:tc>
          <w:tcPr>
            <w:tcW w:w="2000" w:type="dxa"/>
          </w:tcPr>
          <w:p w14:paraId="300FFC2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Teaching Nursing</w:t>
            </w:r>
          </w:p>
        </w:tc>
        <w:tc>
          <w:tcPr>
            <w:tcW w:w="450" w:type="dxa"/>
          </w:tcPr>
          <w:p w14:paraId="7049A1CF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3D1782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 Session I</w:t>
            </w:r>
          </w:p>
        </w:tc>
      </w:tr>
      <w:tr w:rsidR="00325B2B" w:rsidRPr="004B067F" w14:paraId="1B712509" w14:textId="77777777" w:rsidTr="00D919F7">
        <w:tc>
          <w:tcPr>
            <w:tcW w:w="1200" w:type="dxa"/>
          </w:tcPr>
          <w:p w14:paraId="1CCA0F7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515</w:t>
            </w:r>
          </w:p>
        </w:tc>
        <w:tc>
          <w:tcPr>
            <w:tcW w:w="2000" w:type="dxa"/>
          </w:tcPr>
          <w:p w14:paraId="0EC0279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Simulation in Interprofessional Healthcare Education</w:t>
            </w:r>
          </w:p>
        </w:tc>
        <w:tc>
          <w:tcPr>
            <w:tcW w:w="450" w:type="dxa"/>
          </w:tcPr>
          <w:p w14:paraId="7CBC94A3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99F32E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2B2211B1" w14:textId="77777777" w:rsidTr="00D919F7">
        <w:tc>
          <w:tcPr>
            <w:tcW w:w="1200" w:type="dxa"/>
          </w:tcPr>
          <w:p w14:paraId="5EA67E9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518</w:t>
            </w:r>
          </w:p>
        </w:tc>
        <w:tc>
          <w:tcPr>
            <w:tcW w:w="2000" w:type="dxa"/>
          </w:tcPr>
          <w:p w14:paraId="345278A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Nursing Care/Case Management</w:t>
            </w:r>
          </w:p>
        </w:tc>
        <w:tc>
          <w:tcPr>
            <w:tcW w:w="450" w:type="dxa"/>
          </w:tcPr>
          <w:p w14:paraId="5AEAD7A2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E5F5A8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153BB1E7" w14:textId="77777777" w:rsidTr="00D919F7">
        <w:tc>
          <w:tcPr>
            <w:tcW w:w="1200" w:type="dxa"/>
          </w:tcPr>
          <w:p w14:paraId="550D82F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519</w:t>
            </w:r>
          </w:p>
        </w:tc>
        <w:tc>
          <w:tcPr>
            <w:tcW w:w="2000" w:type="dxa"/>
          </w:tcPr>
          <w:p w14:paraId="0265815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Quality/Safety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>in Advanced Practice Nursing</w:t>
            </w:r>
          </w:p>
        </w:tc>
        <w:tc>
          <w:tcPr>
            <w:tcW w:w="450" w:type="dxa"/>
          </w:tcPr>
          <w:p w14:paraId="0B1FB103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9D681B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2B6A21E6" w14:textId="77777777" w:rsidTr="00D919F7">
        <w:tc>
          <w:tcPr>
            <w:tcW w:w="1200" w:type="dxa"/>
          </w:tcPr>
          <w:p w14:paraId="2E24A05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521</w:t>
            </w:r>
          </w:p>
        </w:tc>
        <w:tc>
          <w:tcPr>
            <w:tcW w:w="2000" w:type="dxa"/>
          </w:tcPr>
          <w:p w14:paraId="4E28170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Global Health and Advanced Practice Nursing</w:t>
            </w:r>
          </w:p>
        </w:tc>
        <w:tc>
          <w:tcPr>
            <w:tcW w:w="450" w:type="dxa"/>
          </w:tcPr>
          <w:p w14:paraId="73073C54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7A260D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46E2C589" w14:textId="77777777" w:rsidTr="00D919F7">
        <w:tc>
          <w:tcPr>
            <w:tcW w:w="1200" w:type="dxa"/>
          </w:tcPr>
          <w:p w14:paraId="21A34FE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522</w:t>
            </w:r>
          </w:p>
        </w:tc>
        <w:tc>
          <w:tcPr>
            <w:tcW w:w="2000" w:type="dxa"/>
          </w:tcPr>
          <w:p w14:paraId="113CC7C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Concepts and Practice of Palliative Care</w:t>
            </w:r>
          </w:p>
        </w:tc>
        <w:tc>
          <w:tcPr>
            <w:tcW w:w="450" w:type="dxa"/>
          </w:tcPr>
          <w:p w14:paraId="63C8F0FC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ED1EFA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325B2B" w:rsidRPr="004B067F" w14:paraId="05AA8D81" w14:textId="77777777" w:rsidTr="00D919F7">
        <w:tc>
          <w:tcPr>
            <w:tcW w:w="1200" w:type="dxa"/>
          </w:tcPr>
          <w:p w14:paraId="04C0EEA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523</w:t>
            </w:r>
          </w:p>
        </w:tc>
        <w:tc>
          <w:tcPr>
            <w:tcW w:w="2000" w:type="dxa"/>
          </w:tcPr>
          <w:p w14:paraId="788FC33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Surgical First Assist Theory</w:t>
            </w:r>
          </w:p>
        </w:tc>
        <w:tc>
          <w:tcPr>
            <w:tcW w:w="450" w:type="dxa"/>
          </w:tcPr>
          <w:p w14:paraId="3E404927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3433DE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419415A7" w14:textId="77777777" w:rsidTr="00D919F7">
        <w:tc>
          <w:tcPr>
            <w:tcW w:w="1200" w:type="dxa"/>
          </w:tcPr>
          <w:p w14:paraId="7B03456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789B14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08636B4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917653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25B2B" w:rsidRPr="004B067F" w14:paraId="6CDB05D3" w14:textId="77777777" w:rsidTr="00D919F7">
        <w:tc>
          <w:tcPr>
            <w:tcW w:w="1200" w:type="dxa"/>
          </w:tcPr>
          <w:p w14:paraId="690F737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0CEA21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Other elective approved by advisor</w:t>
            </w:r>
          </w:p>
        </w:tc>
        <w:tc>
          <w:tcPr>
            <w:tcW w:w="450" w:type="dxa"/>
          </w:tcPr>
          <w:p w14:paraId="622CDC63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E0FBD3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297B72DA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46" w:name="51D4EEBF3A3948F68B34B3E4334199F7"/>
      <w:r w:rsidRPr="004B067F">
        <w:rPr>
          <w:rFonts w:asciiTheme="minorHAnsi" w:hAnsiTheme="minorHAnsi" w:cstheme="minorHAnsi"/>
        </w:rPr>
        <w:t>Summer Session I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3FCC561B" w14:textId="77777777" w:rsidTr="00D919F7">
        <w:tc>
          <w:tcPr>
            <w:tcW w:w="1200" w:type="dxa"/>
          </w:tcPr>
          <w:p w14:paraId="7FF1F12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509</w:t>
            </w:r>
          </w:p>
        </w:tc>
        <w:tc>
          <w:tcPr>
            <w:tcW w:w="2000" w:type="dxa"/>
          </w:tcPr>
          <w:p w14:paraId="7FBC7A5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Professional Project Seminar</w:t>
            </w:r>
          </w:p>
        </w:tc>
        <w:tc>
          <w:tcPr>
            <w:tcW w:w="450" w:type="dxa"/>
          </w:tcPr>
          <w:p w14:paraId="7CAD7506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256F744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</w:t>
            </w:r>
          </w:p>
        </w:tc>
      </w:tr>
    </w:tbl>
    <w:p w14:paraId="1D1017E3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47" w:name="33130365E7A94B0E8D0EAEACB65060AC"/>
      <w:r w:rsidRPr="004B067F">
        <w:rPr>
          <w:rFonts w:asciiTheme="minorHAnsi" w:hAnsiTheme="minorHAnsi" w:cstheme="minorHAnsi"/>
        </w:rPr>
        <w:t>Fifth Semester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1997D560" w14:textId="77777777" w:rsidTr="00D919F7">
        <w:tc>
          <w:tcPr>
            <w:tcW w:w="1200" w:type="dxa"/>
          </w:tcPr>
          <w:p w14:paraId="0D711D4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609</w:t>
            </w:r>
          </w:p>
        </w:tc>
        <w:tc>
          <w:tcPr>
            <w:tcW w:w="2000" w:type="dxa"/>
          </w:tcPr>
          <w:p w14:paraId="477D276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Master's Major Project</w:t>
            </w:r>
          </w:p>
        </w:tc>
        <w:tc>
          <w:tcPr>
            <w:tcW w:w="450" w:type="dxa"/>
          </w:tcPr>
          <w:p w14:paraId="275C6E03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1FF51E4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Sp, Su</w:t>
            </w:r>
          </w:p>
        </w:tc>
      </w:tr>
      <w:tr w:rsidR="00325B2B" w:rsidRPr="004B067F" w14:paraId="52714FD9" w14:textId="77777777" w:rsidTr="00D919F7">
        <w:tc>
          <w:tcPr>
            <w:tcW w:w="1200" w:type="dxa"/>
          </w:tcPr>
          <w:p w14:paraId="70E18B3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610</w:t>
            </w:r>
          </w:p>
        </w:tc>
        <w:tc>
          <w:tcPr>
            <w:tcW w:w="2000" w:type="dxa"/>
          </w:tcPr>
          <w:p w14:paraId="17A6471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Adult/Older Adult Health/Illness II</w:t>
            </w:r>
          </w:p>
        </w:tc>
        <w:tc>
          <w:tcPr>
            <w:tcW w:w="450" w:type="dxa"/>
          </w:tcPr>
          <w:p w14:paraId="610251A3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6" w:type="dxa"/>
          </w:tcPr>
          <w:p w14:paraId="3102C5F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60111DBC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48" w:name="AB9F9933FBAB421FBE6EB91B72A39869"/>
      <w:r w:rsidRPr="004B067F">
        <w:rPr>
          <w:rFonts w:asciiTheme="minorHAnsi" w:hAnsiTheme="minorHAnsi" w:cstheme="minorHAnsi"/>
        </w:rPr>
        <w:t>Sixth Semester</w:t>
      </w:r>
      <w:bookmarkEnd w:id="4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0D5BB52E" w14:textId="77777777" w:rsidTr="00D919F7">
        <w:tc>
          <w:tcPr>
            <w:tcW w:w="1200" w:type="dxa"/>
          </w:tcPr>
          <w:p w14:paraId="0BAE905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609</w:t>
            </w:r>
          </w:p>
        </w:tc>
        <w:tc>
          <w:tcPr>
            <w:tcW w:w="2000" w:type="dxa"/>
          </w:tcPr>
          <w:p w14:paraId="42E4015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Master's Major Project</w:t>
            </w:r>
          </w:p>
        </w:tc>
        <w:tc>
          <w:tcPr>
            <w:tcW w:w="450" w:type="dxa"/>
          </w:tcPr>
          <w:p w14:paraId="4013649B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4307628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Sp, Su</w:t>
            </w:r>
          </w:p>
        </w:tc>
      </w:tr>
      <w:tr w:rsidR="00325B2B" w:rsidRPr="004B067F" w14:paraId="10D4C860" w14:textId="77777777" w:rsidTr="00D919F7">
        <w:tc>
          <w:tcPr>
            <w:tcW w:w="1200" w:type="dxa"/>
          </w:tcPr>
          <w:p w14:paraId="12425AE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620</w:t>
            </w:r>
          </w:p>
        </w:tc>
        <w:tc>
          <w:tcPr>
            <w:tcW w:w="2000" w:type="dxa"/>
          </w:tcPr>
          <w:p w14:paraId="16A6752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Adult/Older Adult Health/Illness III</w:t>
            </w:r>
          </w:p>
        </w:tc>
        <w:tc>
          <w:tcPr>
            <w:tcW w:w="450" w:type="dxa"/>
          </w:tcPr>
          <w:p w14:paraId="0AE8870D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6" w:type="dxa"/>
          </w:tcPr>
          <w:p w14:paraId="1591AE3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</w:tbl>
    <w:p w14:paraId="4E17C94A" w14:textId="77777777" w:rsidR="00325B2B" w:rsidRDefault="00325B2B" w:rsidP="00325B2B">
      <w:pPr>
        <w:pStyle w:val="sc-Total"/>
        <w:rPr>
          <w:rFonts w:asciiTheme="minorHAnsi" w:hAnsiTheme="minorHAnsi" w:cstheme="minorHAnsi"/>
        </w:rPr>
      </w:pPr>
      <w:bookmarkStart w:id="49" w:name="6F0A9B384D6F4B70AA1D63BABF9FD46A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45</w:t>
      </w:r>
    </w:p>
    <w:p w14:paraId="0192017D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B. Population/Public Health Nursing</w:t>
      </w:r>
      <w:bookmarkEnd w:id="49"/>
    </w:p>
    <w:p w14:paraId="594FD793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50" w:name="1F9D056ABFAB45A8BE40738B7D3D190A"/>
      <w:r w:rsidRPr="004B067F">
        <w:rPr>
          <w:rFonts w:asciiTheme="minorHAnsi" w:hAnsiTheme="minorHAnsi" w:cstheme="minorHAnsi"/>
        </w:rPr>
        <w:t>First Semester</w:t>
      </w:r>
      <w:bookmarkEnd w:id="5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742D1E95" w14:textId="77777777" w:rsidTr="00D919F7">
        <w:tc>
          <w:tcPr>
            <w:tcW w:w="1200" w:type="dxa"/>
          </w:tcPr>
          <w:p w14:paraId="670E00F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501</w:t>
            </w:r>
          </w:p>
        </w:tc>
        <w:tc>
          <w:tcPr>
            <w:tcW w:w="2000" w:type="dxa"/>
          </w:tcPr>
          <w:p w14:paraId="0F5D7620" w14:textId="77777777" w:rsidR="00607598" w:rsidRPr="00607598" w:rsidRDefault="00607598" w:rsidP="00607598">
            <w:pPr>
              <w:pStyle w:val="sc-Requirement"/>
              <w:rPr>
                <w:ins w:id="51" w:author="user" w:date="2018-03-16T13:00:00Z"/>
              </w:rPr>
            </w:pPr>
            <w:ins w:id="52" w:author="user" w:date="2018-03-16T13:00:00Z">
              <w:r w:rsidRPr="00607598">
                <w:t>Research Methods For Advanced Nursing Practice</w:t>
              </w:r>
            </w:ins>
          </w:p>
          <w:p w14:paraId="1F47CB84" w14:textId="3CE09914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del w:id="53" w:author="Misto, Kara P." w:date="2018-02-25T12:54:00Z">
              <w:r w:rsidRPr="004B067F" w:rsidDel="00C2171F">
                <w:rPr>
                  <w:rFonts w:asciiTheme="minorHAnsi" w:hAnsiTheme="minorHAnsi" w:cstheme="minorHAnsi"/>
                </w:rPr>
                <w:delText>Advanced Nursing Research</w:delText>
              </w:r>
            </w:del>
          </w:p>
        </w:tc>
        <w:tc>
          <w:tcPr>
            <w:tcW w:w="450" w:type="dxa"/>
          </w:tcPr>
          <w:p w14:paraId="20573AE1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D7A9ED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325B2B" w:rsidRPr="004B067F" w14:paraId="0D8910AC" w14:textId="77777777" w:rsidTr="00D919F7">
        <w:tc>
          <w:tcPr>
            <w:tcW w:w="1200" w:type="dxa"/>
          </w:tcPr>
          <w:p w14:paraId="01FB30F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502/HCA 502</w:t>
            </w:r>
          </w:p>
        </w:tc>
        <w:tc>
          <w:tcPr>
            <w:tcW w:w="2000" w:type="dxa"/>
          </w:tcPr>
          <w:p w14:paraId="1C9250D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Care Systems</w:t>
            </w:r>
          </w:p>
        </w:tc>
        <w:tc>
          <w:tcPr>
            <w:tcW w:w="450" w:type="dxa"/>
          </w:tcPr>
          <w:p w14:paraId="34352606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60088B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</w:tbl>
    <w:p w14:paraId="5E5161A3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54" w:name="330D60DF49554E9180C2B91B32D1F954"/>
      <w:r w:rsidRPr="004B067F">
        <w:rPr>
          <w:rFonts w:asciiTheme="minorHAnsi" w:hAnsiTheme="minorHAnsi" w:cstheme="minorHAnsi"/>
        </w:rPr>
        <w:t>Second Semester</w:t>
      </w:r>
      <w:bookmarkEnd w:id="5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68A32D13" w14:textId="77777777" w:rsidTr="00D919F7">
        <w:tc>
          <w:tcPr>
            <w:tcW w:w="1200" w:type="dxa"/>
          </w:tcPr>
          <w:p w14:paraId="731B8B2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HPE 507</w:t>
            </w:r>
          </w:p>
        </w:tc>
        <w:tc>
          <w:tcPr>
            <w:tcW w:w="2000" w:type="dxa"/>
          </w:tcPr>
          <w:p w14:paraId="02B6F27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Epidemiology and Biostatistics</w:t>
            </w:r>
          </w:p>
        </w:tc>
        <w:tc>
          <w:tcPr>
            <w:tcW w:w="450" w:type="dxa"/>
          </w:tcPr>
          <w:p w14:paraId="3F80DD8E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DC0630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7A55C9BE" w14:textId="77777777" w:rsidTr="00D919F7">
        <w:tc>
          <w:tcPr>
            <w:tcW w:w="1200" w:type="dxa"/>
          </w:tcPr>
          <w:p w14:paraId="57051A9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503</w:t>
            </w:r>
          </w:p>
        </w:tc>
        <w:tc>
          <w:tcPr>
            <w:tcW w:w="2000" w:type="dxa"/>
          </w:tcPr>
          <w:p w14:paraId="79D9701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Professional Role Development</w:t>
            </w:r>
          </w:p>
        </w:tc>
        <w:tc>
          <w:tcPr>
            <w:tcW w:w="450" w:type="dxa"/>
          </w:tcPr>
          <w:p w14:paraId="25ADF16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D12EE8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Sp, Su</w:t>
            </w:r>
          </w:p>
        </w:tc>
      </w:tr>
      <w:tr w:rsidR="00325B2B" w:rsidRPr="004B067F" w14:paraId="02991704" w14:textId="77777777" w:rsidTr="00D919F7">
        <w:tc>
          <w:tcPr>
            <w:tcW w:w="1200" w:type="dxa"/>
          </w:tcPr>
          <w:p w14:paraId="4829854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512</w:t>
            </w:r>
          </w:p>
        </w:tc>
        <w:tc>
          <w:tcPr>
            <w:tcW w:w="2000" w:type="dxa"/>
          </w:tcPr>
          <w:p w14:paraId="7BEA7CA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Genetics and Genomics in </w:t>
            </w:r>
            <w:r w:rsidRPr="004B067F">
              <w:rPr>
                <w:rFonts w:asciiTheme="minorHAnsi" w:hAnsiTheme="minorHAnsi" w:cstheme="minorHAnsi"/>
              </w:rPr>
              <w:lastRenderedPageBreak/>
              <w:t>Health Care</w:t>
            </w:r>
          </w:p>
        </w:tc>
        <w:tc>
          <w:tcPr>
            <w:tcW w:w="450" w:type="dxa"/>
          </w:tcPr>
          <w:p w14:paraId="6DBD3C01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116" w:type="dxa"/>
          </w:tcPr>
          <w:p w14:paraId="0FB3DFB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</w:tbl>
    <w:p w14:paraId="4614B125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55" w:name="5613E73C54944908BE71DBD1DBFCE380"/>
      <w:r w:rsidRPr="004B067F">
        <w:rPr>
          <w:rFonts w:asciiTheme="minorHAnsi" w:hAnsiTheme="minorHAnsi" w:cstheme="minorHAnsi"/>
        </w:rPr>
        <w:t>Third Semester</w:t>
      </w:r>
      <w:bookmarkEnd w:id="5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39388816" w14:textId="77777777" w:rsidTr="00D919F7">
        <w:tc>
          <w:tcPr>
            <w:tcW w:w="1200" w:type="dxa"/>
          </w:tcPr>
          <w:p w14:paraId="22DCB73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508</w:t>
            </w:r>
          </w:p>
        </w:tc>
        <w:tc>
          <w:tcPr>
            <w:tcW w:w="2000" w:type="dxa"/>
          </w:tcPr>
          <w:p w14:paraId="086E144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Health Science</w:t>
            </w:r>
          </w:p>
        </w:tc>
        <w:tc>
          <w:tcPr>
            <w:tcW w:w="450" w:type="dxa"/>
          </w:tcPr>
          <w:p w14:paraId="020D747D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93AA0D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48C97EC5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56" w:name="E290044AD5884D2C9A71FA497652E67A"/>
      <w:r w:rsidRPr="004B067F">
        <w:rPr>
          <w:rFonts w:asciiTheme="minorHAnsi" w:hAnsiTheme="minorHAnsi" w:cstheme="minorHAnsi"/>
        </w:rPr>
        <w:t>ONE COURSE from</w:t>
      </w:r>
      <w:bookmarkEnd w:id="5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67982700" w14:textId="77777777" w:rsidTr="00D919F7">
        <w:tc>
          <w:tcPr>
            <w:tcW w:w="1200" w:type="dxa"/>
          </w:tcPr>
          <w:p w14:paraId="7511300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513</w:t>
            </w:r>
          </w:p>
        </w:tc>
        <w:tc>
          <w:tcPr>
            <w:tcW w:w="2000" w:type="dxa"/>
          </w:tcPr>
          <w:p w14:paraId="2F6D061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Teaching Nursing</w:t>
            </w:r>
          </w:p>
        </w:tc>
        <w:tc>
          <w:tcPr>
            <w:tcW w:w="450" w:type="dxa"/>
          </w:tcPr>
          <w:p w14:paraId="048F7002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DC8B36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 Session I</w:t>
            </w:r>
          </w:p>
        </w:tc>
      </w:tr>
      <w:tr w:rsidR="00325B2B" w:rsidRPr="004B067F" w14:paraId="3B16C3F7" w14:textId="77777777" w:rsidTr="00D919F7">
        <w:tc>
          <w:tcPr>
            <w:tcW w:w="1200" w:type="dxa"/>
          </w:tcPr>
          <w:p w14:paraId="531D130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515</w:t>
            </w:r>
          </w:p>
        </w:tc>
        <w:tc>
          <w:tcPr>
            <w:tcW w:w="2000" w:type="dxa"/>
          </w:tcPr>
          <w:p w14:paraId="1D6EC55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Simulation in Interprofessional Healthcare Education</w:t>
            </w:r>
          </w:p>
        </w:tc>
        <w:tc>
          <w:tcPr>
            <w:tcW w:w="450" w:type="dxa"/>
          </w:tcPr>
          <w:p w14:paraId="3D954205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212822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  <w:tr w:rsidR="00325B2B" w:rsidRPr="004B067F" w14:paraId="0979234B" w14:textId="77777777" w:rsidTr="00D919F7">
        <w:tc>
          <w:tcPr>
            <w:tcW w:w="1200" w:type="dxa"/>
          </w:tcPr>
          <w:p w14:paraId="7368B95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518</w:t>
            </w:r>
          </w:p>
        </w:tc>
        <w:tc>
          <w:tcPr>
            <w:tcW w:w="2000" w:type="dxa"/>
          </w:tcPr>
          <w:p w14:paraId="139C0E7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Nursing Care/Case Management</w:t>
            </w:r>
          </w:p>
        </w:tc>
        <w:tc>
          <w:tcPr>
            <w:tcW w:w="450" w:type="dxa"/>
          </w:tcPr>
          <w:p w14:paraId="64E296A8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3BA9F2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725367FA" w14:textId="77777777" w:rsidTr="00D919F7">
        <w:tc>
          <w:tcPr>
            <w:tcW w:w="1200" w:type="dxa"/>
          </w:tcPr>
          <w:p w14:paraId="074BB29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519</w:t>
            </w:r>
          </w:p>
        </w:tc>
        <w:tc>
          <w:tcPr>
            <w:tcW w:w="2000" w:type="dxa"/>
          </w:tcPr>
          <w:p w14:paraId="7E0F032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Quality/Safety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>in Advanced Practice Nursing</w:t>
            </w:r>
          </w:p>
        </w:tc>
        <w:tc>
          <w:tcPr>
            <w:tcW w:w="450" w:type="dxa"/>
          </w:tcPr>
          <w:p w14:paraId="20F7CC47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D6477C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234CB375" w14:textId="77777777" w:rsidTr="00D919F7">
        <w:tc>
          <w:tcPr>
            <w:tcW w:w="1200" w:type="dxa"/>
          </w:tcPr>
          <w:p w14:paraId="04C8D07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521</w:t>
            </w:r>
          </w:p>
        </w:tc>
        <w:tc>
          <w:tcPr>
            <w:tcW w:w="2000" w:type="dxa"/>
          </w:tcPr>
          <w:p w14:paraId="26F3303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Global Health and Advanced Practice Nursing</w:t>
            </w:r>
          </w:p>
        </w:tc>
        <w:tc>
          <w:tcPr>
            <w:tcW w:w="450" w:type="dxa"/>
          </w:tcPr>
          <w:p w14:paraId="5A8C870A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C25702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2C9E4029" w14:textId="77777777" w:rsidTr="00D919F7">
        <w:tc>
          <w:tcPr>
            <w:tcW w:w="1200" w:type="dxa"/>
          </w:tcPr>
          <w:p w14:paraId="508D4BD2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522</w:t>
            </w:r>
          </w:p>
        </w:tc>
        <w:tc>
          <w:tcPr>
            <w:tcW w:w="2000" w:type="dxa"/>
          </w:tcPr>
          <w:p w14:paraId="57A2999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Concepts and Practice of Palliative Care</w:t>
            </w:r>
          </w:p>
        </w:tc>
        <w:tc>
          <w:tcPr>
            <w:tcW w:w="450" w:type="dxa"/>
          </w:tcPr>
          <w:p w14:paraId="13EB420D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3519A6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325B2B" w:rsidRPr="004B067F" w14:paraId="6A365155" w14:textId="77777777" w:rsidTr="00D919F7">
        <w:tc>
          <w:tcPr>
            <w:tcW w:w="1200" w:type="dxa"/>
          </w:tcPr>
          <w:p w14:paraId="4E10225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523</w:t>
            </w:r>
          </w:p>
        </w:tc>
        <w:tc>
          <w:tcPr>
            <w:tcW w:w="2000" w:type="dxa"/>
          </w:tcPr>
          <w:p w14:paraId="5C0214FB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Surgical First Assist Theory</w:t>
            </w:r>
          </w:p>
        </w:tc>
        <w:tc>
          <w:tcPr>
            <w:tcW w:w="450" w:type="dxa"/>
          </w:tcPr>
          <w:p w14:paraId="56EBD5EC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07A986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325B2B" w:rsidRPr="004B067F" w14:paraId="75F8DE4A" w14:textId="77777777" w:rsidTr="00D919F7">
        <w:tc>
          <w:tcPr>
            <w:tcW w:w="1200" w:type="dxa"/>
          </w:tcPr>
          <w:p w14:paraId="40DB0B8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E556E1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1E6C54F9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D04A34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25B2B" w:rsidRPr="004B067F" w14:paraId="66102E5E" w14:textId="77777777" w:rsidTr="00D919F7">
        <w:tc>
          <w:tcPr>
            <w:tcW w:w="1200" w:type="dxa"/>
          </w:tcPr>
          <w:p w14:paraId="6774B49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341F56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Other elective approved by advisor</w:t>
            </w:r>
          </w:p>
        </w:tc>
        <w:tc>
          <w:tcPr>
            <w:tcW w:w="450" w:type="dxa"/>
          </w:tcPr>
          <w:p w14:paraId="1471433F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82D89E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15CFC8FB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57" w:name="B1C56784D93841438937D52013C6D4CB"/>
      <w:r w:rsidRPr="004B067F">
        <w:rPr>
          <w:rFonts w:asciiTheme="minorHAnsi" w:hAnsiTheme="minorHAnsi" w:cstheme="minorHAnsi"/>
        </w:rPr>
        <w:t>Fourth Semester</w:t>
      </w:r>
      <w:bookmarkEnd w:id="5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2E007989" w14:textId="77777777" w:rsidTr="00D919F7">
        <w:tc>
          <w:tcPr>
            <w:tcW w:w="1200" w:type="dxa"/>
          </w:tcPr>
          <w:p w14:paraId="5F5E102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511</w:t>
            </w:r>
          </w:p>
        </w:tc>
        <w:tc>
          <w:tcPr>
            <w:tcW w:w="2000" w:type="dxa"/>
          </w:tcPr>
          <w:p w14:paraId="369FD47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Population/Public Health Nursing</w:t>
            </w:r>
          </w:p>
        </w:tc>
        <w:tc>
          <w:tcPr>
            <w:tcW w:w="450" w:type="dxa"/>
          </w:tcPr>
          <w:p w14:paraId="2CA6703C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6" w:type="dxa"/>
          </w:tcPr>
          <w:p w14:paraId="082C7E93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</w:tbl>
    <w:p w14:paraId="63435615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58" w:name="77518EA56ECD42888D4682AF01D88E41"/>
      <w:r w:rsidRPr="004B067F">
        <w:rPr>
          <w:rFonts w:asciiTheme="minorHAnsi" w:hAnsiTheme="minorHAnsi" w:cstheme="minorHAnsi"/>
        </w:rPr>
        <w:t>Summer Session I</w:t>
      </w:r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3589DF15" w14:textId="77777777" w:rsidTr="00D919F7">
        <w:tc>
          <w:tcPr>
            <w:tcW w:w="1200" w:type="dxa"/>
          </w:tcPr>
          <w:p w14:paraId="294A514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509</w:t>
            </w:r>
          </w:p>
        </w:tc>
        <w:tc>
          <w:tcPr>
            <w:tcW w:w="2000" w:type="dxa"/>
          </w:tcPr>
          <w:p w14:paraId="231BD420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Professional Project Seminar</w:t>
            </w:r>
          </w:p>
        </w:tc>
        <w:tc>
          <w:tcPr>
            <w:tcW w:w="450" w:type="dxa"/>
          </w:tcPr>
          <w:p w14:paraId="7DA59B39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5540E47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</w:t>
            </w:r>
          </w:p>
        </w:tc>
      </w:tr>
    </w:tbl>
    <w:p w14:paraId="053FFC67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59" w:name="01E3812593A849FFB304DF2AB2E1537F"/>
      <w:r w:rsidRPr="004B067F">
        <w:rPr>
          <w:rFonts w:asciiTheme="minorHAnsi" w:hAnsiTheme="minorHAnsi" w:cstheme="minorHAnsi"/>
        </w:rPr>
        <w:t>Fifth Semester</w:t>
      </w:r>
      <w:bookmarkEnd w:id="5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7C157CFC" w14:textId="77777777" w:rsidTr="00D919F7">
        <w:tc>
          <w:tcPr>
            <w:tcW w:w="1200" w:type="dxa"/>
          </w:tcPr>
          <w:p w14:paraId="02C2B1BF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609</w:t>
            </w:r>
          </w:p>
        </w:tc>
        <w:tc>
          <w:tcPr>
            <w:tcW w:w="2000" w:type="dxa"/>
          </w:tcPr>
          <w:p w14:paraId="022993F4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Master's Major Project</w:t>
            </w:r>
          </w:p>
        </w:tc>
        <w:tc>
          <w:tcPr>
            <w:tcW w:w="450" w:type="dxa"/>
          </w:tcPr>
          <w:p w14:paraId="101DA787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5CB08CC6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Sp, Su</w:t>
            </w:r>
          </w:p>
        </w:tc>
      </w:tr>
      <w:tr w:rsidR="00325B2B" w:rsidRPr="004B067F" w14:paraId="234C5E62" w14:textId="77777777" w:rsidTr="00D919F7">
        <w:tc>
          <w:tcPr>
            <w:tcW w:w="1200" w:type="dxa"/>
          </w:tcPr>
          <w:p w14:paraId="5F68BD3E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611</w:t>
            </w:r>
          </w:p>
        </w:tc>
        <w:tc>
          <w:tcPr>
            <w:tcW w:w="2000" w:type="dxa"/>
          </w:tcPr>
          <w:p w14:paraId="5030CA5D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Population/Public Health Nursing II</w:t>
            </w:r>
          </w:p>
        </w:tc>
        <w:tc>
          <w:tcPr>
            <w:tcW w:w="450" w:type="dxa"/>
          </w:tcPr>
          <w:p w14:paraId="7AD03FA0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6" w:type="dxa"/>
          </w:tcPr>
          <w:p w14:paraId="2225E845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43CD9BBC" w14:textId="77777777" w:rsidR="00325B2B" w:rsidRPr="004B067F" w:rsidRDefault="00325B2B" w:rsidP="00325B2B">
      <w:pPr>
        <w:pStyle w:val="sc-RequirementsSubheading"/>
        <w:rPr>
          <w:rFonts w:asciiTheme="minorHAnsi" w:hAnsiTheme="minorHAnsi" w:cstheme="minorHAnsi"/>
        </w:rPr>
      </w:pPr>
      <w:bookmarkStart w:id="60" w:name="FC6BC228F014407CABE7D131D5E2B64F"/>
      <w:r w:rsidRPr="004B067F">
        <w:rPr>
          <w:rFonts w:asciiTheme="minorHAnsi" w:hAnsiTheme="minorHAnsi" w:cstheme="minorHAnsi"/>
        </w:rPr>
        <w:t>Sixth Semester</w:t>
      </w:r>
      <w:bookmarkEnd w:id="6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25B2B" w:rsidRPr="004B067F" w14:paraId="3E5DA039" w14:textId="77777777" w:rsidTr="00D919F7">
        <w:tc>
          <w:tcPr>
            <w:tcW w:w="1200" w:type="dxa"/>
          </w:tcPr>
          <w:p w14:paraId="41DC55BC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609</w:t>
            </w:r>
          </w:p>
        </w:tc>
        <w:tc>
          <w:tcPr>
            <w:tcW w:w="2000" w:type="dxa"/>
          </w:tcPr>
          <w:p w14:paraId="3CD1F05A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Master's Major Project</w:t>
            </w:r>
          </w:p>
        </w:tc>
        <w:tc>
          <w:tcPr>
            <w:tcW w:w="450" w:type="dxa"/>
          </w:tcPr>
          <w:p w14:paraId="5CFE8B7A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2C39BEE8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Sp, Su</w:t>
            </w:r>
          </w:p>
        </w:tc>
      </w:tr>
      <w:tr w:rsidR="00325B2B" w:rsidRPr="004B067F" w14:paraId="15E01292" w14:textId="77777777" w:rsidTr="00D919F7">
        <w:tc>
          <w:tcPr>
            <w:tcW w:w="1200" w:type="dxa"/>
          </w:tcPr>
          <w:p w14:paraId="28D891A9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621</w:t>
            </w:r>
          </w:p>
        </w:tc>
        <w:tc>
          <w:tcPr>
            <w:tcW w:w="2000" w:type="dxa"/>
          </w:tcPr>
          <w:p w14:paraId="1758C9E7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Population/Public Health Nursing III</w:t>
            </w:r>
          </w:p>
        </w:tc>
        <w:tc>
          <w:tcPr>
            <w:tcW w:w="450" w:type="dxa"/>
          </w:tcPr>
          <w:p w14:paraId="44465DA9" w14:textId="77777777" w:rsidR="00325B2B" w:rsidRPr="004B067F" w:rsidRDefault="00325B2B" w:rsidP="00D919F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16" w:type="dxa"/>
          </w:tcPr>
          <w:p w14:paraId="5A8405D1" w14:textId="77777777" w:rsidR="00325B2B" w:rsidRPr="004B067F" w:rsidRDefault="00325B2B" w:rsidP="00D919F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</w:t>
            </w:r>
          </w:p>
        </w:tc>
      </w:tr>
    </w:tbl>
    <w:p w14:paraId="5035373E" w14:textId="77777777" w:rsidR="00325B2B" w:rsidRDefault="00325B2B" w:rsidP="00325B2B">
      <w:pPr>
        <w:pStyle w:val="sc-Total"/>
        <w:rPr>
          <w:rFonts w:asciiTheme="minorHAnsi" w:hAnsiTheme="minorHAnsi" w:cstheme="minorHAnsi"/>
        </w:rPr>
      </w:pPr>
      <w:bookmarkStart w:id="61" w:name="8A35E2F8C3334EC5BE1CFE0ECCE3163D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42</w:t>
      </w:r>
    </w:p>
    <w:p w14:paraId="0F57E6F6" w14:textId="77777777" w:rsidR="00D919F7" w:rsidRDefault="00D919F7" w:rsidP="00325B2B">
      <w:pPr>
        <w:pStyle w:val="sc-Total"/>
        <w:rPr>
          <w:rFonts w:asciiTheme="minorHAnsi" w:hAnsiTheme="minorHAnsi" w:cstheme="minorHAnsi"/>
        </w:rPr>
      </w:pPr>
    </w:p>
    <w:p w14:paraId="516C7709" w14:textId="77777777" w:rsidR="00D919F7" w:rsidRDefault="00D919F7" w:rsidP="00325B2B">
      <w:pPr>
        <w:pStyle w:val="sc-Total"/>
        <w:rPr>
          <w:rFonts w:asciiTheme="minorHAnsi" w:hAnsiTheme="minorHAnsi" w:cstheme="minorHAnsi"/>
        </w:rPr>
      </w:pPr>
    </w:p>
    <w:p w14:paraId="491F7141" w14:textId="5648B469" w:rsidR="00D919F7" w:rsidRDefault="00D919F7">
      <w:pPr>
        <w:spacing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</w:rPr>
        <w:br w:type="page"/>
      </w:r>
    </w:p>
    <w:p w14:paraId="3D51A904" w14:textId="77777777" w:rsidR="001F0F51" w:rsidRPr="004B067F" w:rsidRDefault="001F0F51" w:rsidP="001F0F51">
      <w:pPr>
        <w:pStyle w:val="Heading2"/>
        <w:rPr>
          <w:rFonts w:asciiTheme="minorHAnsi" w:hAnsiTheme="minorHAnsi" w:cstheme="minorHAnsi"/>
        </w:rPr>
      </w:pPr>
      <w:bookmarkStart w:id="62" w:name="4122F0E673104DFE977FDD1A07E7A735"/>
      <w:bookmarkEnd w:id="61"/>
      <w:r w:rsidRPr="004B067F">
        <w:rPr>
          <w:rFonts w:asciiTheme="minorHAnsi" w:hAnsiTheme="minorHAnsi" w:cstheme="minorHAnsi"/>
        </w:rPr>
        <w:lastRenderedPageBreak/>
        <w:t>NURS - Nursing</w:t>
      </w:r>
      <w:bookmarkEnd w:id="62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"NURS - Nursing" </w:instrText>
      </w:r>
      <w:r w:rsidRPr="004B067F">
        <w:rPr>
          <w:rFonts w:asciiTheme="minorHAnsi" w:hAnsiTheme="minorHAnsi" w:cstheme="minorHAnsi"/>
        </w:rPr>
        <w:fldChar w:fldCharType="end"/>
      </w:r>
    </w:p>
    <w:p w14:paraId="27EAD7C6" w14:textId="77777777" w:rsidR="00607598" w:rsidRDefault="00607598" w:rsidP="001F0F51">
      <w:pPr>
        <w:pStyle w:val="sc-BodyText"/>
        <w:rPr>
          <w:rFonts w:asciiTheme="minorHAnsi" w:hAnsiTheme="minorHAnsi" w:cstheme="minorHAnsi"/>
        </w:rPr>
      </w:pPr>
      <w:bookmarkStart w:id="63" w:name="33C686B777274DFCB96CD9D72FF67D40"/>
      <w:bookmarkEnd w:id="63"/>
    </w:p>
    <w:p w14:paraId="185D8045" w14:textId="3F1C0969" w:rsidR="001F0F51" w:rsidRPr="00607598" w:rsidRDefault="001F0F51" w:rsidP="00607598">
      <w:pPr>
        <w:pStyle w:val="sc-Requirement"/>
        <w:rPr>
          <w:ins w:id="64" w:author="user" w:date="2018-03-16T12:53:00Z"/>
          <w:b/>
        </w:rPr>
      </w:pPr>
      <w:ins w:id="65" w:author="user" w:date="2018-03-16T12:53:00Z">
        <w:r w:rsidRPr="00607598">
          <w:rPr>
            <w:rFonts w:asciiTheme="minorHAnsi" w:hAnsiTheme="minorHAnsi" w:cstheme="minorHAnsi"/>
            <w:b/>
          </w:rPr>
          <w:t xml:space="preserve">NURS 501 - </w:t>
        </w:r>
      </w:ins>
      <w:ins w:id="66" w:author="user" w:date="2018-03-16T13:00:00Z">
        <w:r w:rsidR="00607598" w:rsidRPr="00607598">
          <w:rPr>
            <w:b/>
          </w:rPr>
          <w:t>Research Methods For Advanced Nursing Practice</w:t>
        </w:r>
      </w:ins>
      <w:r w:rsidR="00607598" w:rsidRPr="00607598">
        <w:rPr>
          <w:b/>
        </w:rPr>
        <w:t xml:space="preserve"> </w:t>
      </w:r>
      <w:ins w:id="67" w:author="user" w:date="2018-03-16T12:53:00Z">
        <w:r w:rsidRPr="00607598">
          <w:rPr>
            <w:rFonts w:asciiTheme="minorHAnsi" w:hAnsiTheme="minorHAnsi" w:cstheme="minorHAnsi"/>
            <w:b/>
          </w:rPr>
          <w:t>(3)</w:t>
        </w:r>
      </w:ins>
    </w:p>
    <w:p w14:paraId="560E9781" w14:textId="776496BA" w:rsidR="001F0F51" w:rsidRPr="004B067F" w:rsidRDefault="001F0F51" w:rsidP="001F0F51">
      <w:pPr>
        <w:pStyle w:val="sc-BodyText"/>
        <w:rPr>
          <w:ins w:id="68" w:author="user" w:date="2018-03-16T12:53:00Z"/>
          <w:rFonts w:asciiTheme="minorHAnsi" w:hAnsiTheme="minorHAnsi" w:cstheme="minorHAnsi"/>
        </w:rPr>
      </w:pPr>
      <w:ins w:id="69" w:author="user" w:date="2018-03-16T12:53:00Z">
        <w:r w:rsidRPr="00966A2A">
          <w:t>Overview of research methods which are used for clinical inquiry in nursing practice. Focus is on the formulation of a question that can be developed into a clinical inquiry project.</w:t>
        </w:r>
      </w:ins>
      <w:r w:rsidR="00607598">
        <w:t xml:space="preserve"> </w:t>
      </w:r>
      <w:ins w:id="70" w:author="user" w:date="2018-03-16T12:53:00Z">
        <w:r w:rsidRPr="004B067F">
          <w:rPr>
            <w:rFonts w:asciiTheme="minorHAnsi" w:hAnsiTheme="minorHAnsi" w:cstheme="minorHAnsi"/>
          </w:rPr>
          <w:t>Prerequisite: Graduate status in nursing or consent of M.S.N. graduate program director.</w:t>
        </w:r>
      </w:ins>
    </w:p>
    <w:p w14:paraId="08D711CC" w14:textId="77777777" w:rsidR="001F0F51" w:rsidRDefault="001F0F51" w:rsidP="001F0F51">
      <w:pPr>
        <w:pStyle w:val="sc-BodyText"/>
        <w:rPr>
          <w:rFonts w:asciiTheme="minorHAnsi" w:hAnsiTheme="minorHAnsi" w:cstheme="minorHAnsi"/>
        </w:rPr>
      </w:pPr>
      <w:ins w:id="71" w:author="user" w:date="2018-03-16T12:53:00Z">
        <w:r w:rsidRPr="004B067F">
          <w:rPr>
            <w:rFonts w:asciiTheme="minorHAnsi" w:hAnsiTheme="minorHAnsi" w:cstheme="minorHAnsi"/>
          </w:rPr>
          <w:t>Offered:</w:t>
        </w:r>
        <w:r>
          <w:rPr>
            <w:rFonts w:asciiTheme="minorHAnsi" w:hAnsiTheme="minorHAnsi" w:cstheme="minorHAnsi"/>
          </w:rPr>
          <w:t xml:space="preserve"> </w:t>
        </w:r>
        <w:r w:rsidRPr="004B067F">
          <w:rPr>
            <w:rFonts w:asciiTheme="minorHAnsi" w:hAnsiTheme="minorHAnsi" w:cstheme="minorHAnsi"/>
          </w:rPr>
          <w:t>Fall, Summer.</w:t>
        </w:r>
      </w:ins>
    </w:p>
    <w:p w14:paraId="31A1D165" w14:textId="77777777" w:rsidR="00607598" w:rsidRPr="004B067F" w:rsidRDefault="00607598" w:rsidP="001F0F51">
      <w:pPr>
        <w:pStyle w:val="sc-BodyText"/>
        <w:rPr>
          <w:ins w:id="72" w:author="user" w:date="2018-03-16T12:53:00Z"/>
          <w:rFonts w:asciiTheme="minorHAnsi" w:hAnsiTheme="minorHAnsi" w:cstheme="minorHAnsi"/>
        </w:rPr>
      </w:pPr>
    </w:p>
    <w:p w14:paraId="61FEA0F6" w14:textId="45F952AF" w:rsidR="001F0F51" w:rsidDel="001F0F51" w:rsidRDefault="001F0F51" w:rsidP="001F0F51">
      <w:pPr>
        <w:pStyle w:val="sc-CourseTitle"/>
        <w:rPr>
          <w:del w:id="73" w:author="user" w:date="2018-03-16T12:53:00Z"/>
          <w:rFonts w:asciiTheme="minorHAnsi" w:hAnsiTheme="minorHAnsi" w:cstheme="minorHAnsi"/>
        </w:rPr>
      </w:pPr>
      <w:del w:id="74" w:author="user" w:date="2018-03-16T12:53:00Z">
        <w:r w:rsidDel="001F0F51">
          <w:rPr>
            <w:rFonts w:asciiTheme="minorHAnsi" w:hAnsiTheme="minorHAnsi" w:cstheme="minorHAnsi"/>
          </w:rPr>
          <w:delText>NURS 501 - Advanced Nursing Research (3)</w:delText>
        </w:r>
      </w:del>
    </w:p>
    <w:p w14:paraId="0071EFB6" w14:textId="237C95A6" w:rsidR="001F0F51" w:rsidDel="001F0F51" w:rsidRDefault="001F0F51" w:rsidP="001F0F51">
      <w:pPr>
        <w:pStyle w:val="sc-BodyText"/>
        <w:rPr>
          <w:del w:id="75" w:author="user" w:date="2018-03-16T12:53:00Z"/>
          <w:rFonts w:asciiTheme="minorHAnsi" w:hAnsiTheme="minorHAnsi" w:cstheme="minorHAnsi"/>
        </w:rPr>
      </w:pPr>
      <w:del w:id="76" w:author="user" w:date="2018-03-16T12:53:00Z">
        <w:r w:rsidDel="001F0F51">
          <w:rPr>
            <w:rFonts w:asciiTheme="minorHAnsi" w:hAnsiTheme="minorHAnsi" w:cstheme="minorHAnsi"/>
          </w:rPr>
          <w:delText>Theories and methodologies for evaluating research findings in nursing and health care are examined. Focus is on dissemination and utilization of research findings for evidence-based practice.</w:delText>
        </w:r>
      </w:del>
    </w:p>
    <w:p w14:paraId="2E05D3A3" w14:textId="112F8365" w:rsidR="001F0F51" w:rsidDel="001F0F51" w:rsidRDefault="001F0F51" w:rsidP="001F0F51">
      <w:pPr>
        <w:pStyle w:val="sc-BodyText"/>
        <w:rPr>
          <w:del w:id="77" w:author="user" w:date="2018-03-16T12:53:00Z"/>
          <w:rFonts w:asciiTheme="minorHAnsi" w:hAnsiTheme="minorHAnsi" w:cstheme="minorHAnsi"/>
        </w:rPr>
      </w:pPr>
      <w:del w:id="78" w:author="user" w:date="2018-03-16T12:53:00Z">
        <w:r w:rsidDel="001F0F51">
          <w:rPr>
            <w:rFonts w:asciiTheme="minorHAnsi" w:hAnsiTheme="minorHAnsi" w:cstheme="minorHAnsi"/>
          </w:rPr>
          <w:delText>Prerequisite: Graduate status in nursing or consent of M.S.N. graduate program director.</w:delText>
        </w:r>
      </w:del>
    </w:p>
    <w:p w14:paraId="1E4A80ED" w14:textId="66DBC690" w:rsidR="001F0F51" w:rsidRPr="004B067F" w:rsidDel="001F0F51" w:rsidRDefault="001F0F51" w:rsidP="001F0F51">
      <w:pPr>
        <w:pStyle w:val="sc-BodyText"/>
        <w:rPr>
          <w:del w:id="79" w:author="user" w:date="2018-03-16T12:53:00Z"/>
          <w:rFonts w:asciiTheme="minorHAnsi" w:hAnsiTheme="minorHAnsi" w:cstheme="minorHAnsi"/>
        </w:rPr>
      </w:pPr>
      <w:del w:id="80" w:author="user" w:date="2018-03-16T12:53:00Z">
        <w:r w:rsidDel="001F0F51">
          <w:rPr>
            <w:rFonts w:asciiTheme="minorHAnsi" w:hAnsiTheme="minorHAnsi" w:cstheme="minorHAnsi"/>
          </w:rPr>
          <w:delText>Offered: Fall, Summer.</w:delText>
        </w:r>
      </w:del>
    </w:p>
    <w:p w14:paraId="3E3E0C44" w14:textId="5BCFF4A8" w:rsidR="00D919F7" w:rsidRDefault="00D919F7" w:rsidP="00325B2B">
      <w:pPr>
        <w:pStyle w:val="sc-Total"/>
        <w:rPr>
          <w:rFonts w:asciiTheme="minorHAnsi" w:hAnsiTheme="minorHAnsi" w:cstheme="minorHAnsi"/>
        </w:rPr>
      </w:pPr>
      <w:bookmarkStart w:id="81" w:name="CF1053719AD74FBD9195A5EA46F32277"/>
      <w:bookmarkStart w:id="82" w:name="B4BB806C2B5C4BC5842E3BFE9757A04C"/>
      <w:bookmarkEnd w:id="81"/>
      <w:bookmarkEnd w:id="82"/>
    </w:p>
    <w:p w14:paraId="53E9B163" w14:textId="77777777" w:rsidR="003638E7" w:rsidRDefault="003638E7" w:rsidP="00325B2B">
      <w:pPr>
        <w:pStyle w:val="sc-Total"/>
        <w:rPr>
          <w:rFonts w:asciiTheme="minorHAnsi" w:hAnsiTheme="minorHAnsi" w:cstheme="minorHAnsi"/>
        </w:rPr>
      </w:pPr>
      <w:bookmarkStart w:id="83" w:name="_GoBack"/>
      <w:bookmarkEnd w:id="83"/>
    </w:p>
    <w:sectPr w:rsidR="003638E7" w:rsidSect="00325B2B">
      <w:headerReference w:type="even" r:id="rId7"/>
      <w:headerReference w:type="default" r:id="rId8"/>
      <w:headerReference w:type="first" r:id="rId9"/>
      <w:pgSz w:w="12240" w:h="15840"/>
      <w:pgMar w:top="1426" w:right="907" w:bottom="1656" w:left="1080" w:header="720" w:footer="720" w:gutter="0"/>
      <w:cols w:num="2" w:space="480"/>
      <w:docGrid w:linePitch="400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E20C5" w14:textId="77777777" w:rsidR="001E23D0" w:rsidRDefault="001E23D0">
      <w:pPr>
        <w:spacing w:line="240" w:lineRule="auto"/>
      </w:pPr>
      <w:r>
        <w:separator/>
      </w:r>
    </w:p>
  </w:endnote>
  <w:endnote w:type="continuationSeparator" w:id="0">
    <w:p w14:paraId="160B11A4" w14:textId="77777777" w:rsidR="001E23D0" w:rsidRDefault="001E2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57 Condensed">
    <w:altName w:val="Calibri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323BC" w14:textId="77777777" w:rsidR="001E23D0" w:rsidRDefault="001E23D0">
      <w:pPr>
        <w:spacing w:line="240" w:lineRule="auto"/>
      </w:pPr>
      <w:r>
        <w:separator/>
      </w:r>
    </w:p>
  </w:footnote>
  <w:footnote w:type="continuationSeparator" w:id="0">
    <w:p w14:paraId="0B623AE3" w14:textId="77777777" w:rsidR="001E23D0" w:rsidRDefault="001E2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C68C" w14:textId="77777777" w:rsidR="001F0F51" w:rsidRDefault="001F0F51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2017-2018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ABA3" w14:textId="2E17CE75" w:rsidR="001F0F51" w:rsidRDefault="001E23D0">
    <w:pPr>
      <w:pStyle w:val="Header"/>
    </w:pPr>
    <w:r>
      <w:fldChar w:fldCharType="begin"/>
    </w:r>
    <w:r>
      <w:instrText xml:space="preserve"> STYLEREF  "Head</w:instrText>
    </w:r>
    <w:r>
      <w:instrText xml:space="preserve">ing 1" </w:instrText>
    </w:r>
    <w:r>
      <w:fldChar w:fldCharType="separate"/>
    </w:r>
    <w:r w:rsidR="003638E7">
      <w:rPr>
        <w:noProof/>
      </w:rPr>
      <w:t>School of Nursing</w:t>
    </w:r>
    <w:r>
      <w:rPr>
        <w:noProof/>
      </w:rPr>
      <w:fldChar w:fldCharType="end"/>
    </w:r>
    <w:r w:rsidR="001F0F51">
      <w:t xml:space="preserve">| </w:t>
    </w:r>
    <w:r w:rsidR="001F0F51">
      <w:fldChar w:fldCharType="begin"/>
    </w:r>
    <w:r w:rsidR="001F0F51">
      <w:instrText xml:space="preserve"> PAGE  \* Arabic  \* MERGEFORMAT </w:instrText>
    </w:r>
    <w:r w:rsidR="001F0F51">
      <w:fldChar w:fldCharType="separate"/>
    </w:r>
    <w:r w:rsidR="003638E7">
      <w:rPr>
        <w:noProof/>
      </w:rPr>
      <w:t>1</w:t>
    </w:r>
    <w:r w:rsidR="001F0F5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8CD2" w14:textId="77777777" w:rsidR="001F0F51" w:rsidRDefault="001F0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sto, Kara P.">
    <w15:presenceInfo w15:providerId="Windows Live" w15:userId="865365a1-8e09-43de-9e58-65bc01acd6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B"/>
    <w:rsid w:val="001E23D0"/>
    <w:rsid w:val="001F0F51"/>
    <w:rsid w:val="002B3F7B"/>
    <w:rsid w:val="00325B2B"/>
    <w:rsid w:val="003638E7"/>
    <w:rsid w:val="0051617E"/>
    <w:rsid w:val="00607598"/>
    <w:rsid w:val="009F2CE6"/>
    <w:rsid w:val="00C2171F"/>
    <w:rsid w:val="00D919F7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14E01"/>
  <w15:docId w15:val="{1D378820-BAC9-4A95-823D-92C887E1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2B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325B2B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325B2B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325B2B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325B2B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325B2B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325B2B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325B2B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B2B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325B2B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325B2B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325B2B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325B2B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325B2B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25B2B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325B2B"/>
    <w:pPr>
      <w:spacing w:before="40" w:line="220" w:lineRule="exact"/>
    </w:pPr>
  </w:style>
  <w:style w:type="paragraph" w:customStyle="1" w:styleId="sc-BodyTextNS">
    <w:name w:val="sc-BodyTextNS"/>
    <w:basedOn w:val="sc-BodyText"/>
    <w:rsid w:val="00325B2B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325B2B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325B2B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325B2B"/>
  </w:style>
  <w:style w:type="character" w:customStyle="1" w:styleId="SpecialBold">
    <w:name w:val="Special Bold"/>
    <w:basedOn w:val="DefaultParagraphFont"/>
    <w:rsid w:val="00325B2B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325B2B"/>
    <w:pPr>
      <w:spacing w:before="120"/>
    </w:pPr>
  </w:style>
  <w:style w:type="paragraph" w:customStyle="1" w:styleId="sc-CourseTitle">
    <w:name w:val="sc-CourseTitle"/>
    <w:basedOn w:val="Heading8"/>
    <w:rsid w:val="00325B2B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325B2B"/>
    <w:rPr>
      <w:i/>
      <w:iCs/>
    </w:rPr>
  </w:style>
  <w:style w:type="character" w:customStyle="1" w:styleId="BoldItalic">
    <w:name w:val="Bold Italic"/>
    <w:basedOn w:val="DefaultParagraphFont"/>
    <w:rsid w:val="00325B2B"/>
    <w:rPr>
      <w:b/>
      <w:i/>
    </w:rPr>
  </w:style>
  <w:style w:type="paragraph" w:styleId="ListBullet">
    <w:name w:val="List Bullet"/>
    <w:aliases w:val="ListBullet1"/>
    <w:basedOn w:val="Normal"/>
    <w:semiHidden/>
    <w:rsid w:val="00325B2B"/>
    <w:pPr>
      <w:numPr>
        <w:numId w:val="3"/>
      </w:numPr>
    </w:pPr>
  </w:style>
  <w:style w:type="paragraph" w:customStyle="1" w:styleId="ListAlpha">
    <w:name w:val="List Alpha"/>
    <w:basedOn w:val="List"/>
    <w:semiHidden/>
    <w:rsid w:val="00325B2B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325B2B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325B2B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325B2B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325B2B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325B2B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325B2B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325B2B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325B2B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325B2B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325B2B"/>
    <w:pPr>
      <w:spacing w:before="80"/>
    </w:pPr>
  </w:style>
  <w:style w:type="character" w:customStyle="1" w:styleId="Superscript">
    <w:name w:val="Superscript"/>
    <w:rsid w:val="00325B2B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325B2B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325B2B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325B2B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325B2B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325B2B"/>
  </w:style>
  <w:style w:type="character" w:customStyle="1" w:styleId="NoteHeadingChar">
    <w:name w:val="Note Heading Char"/>
    <w:basedOn w:val="DefaultParagraphFont"/>
    <w:link w:val="NoteHeading"/>
    <w:semiHidden/>
    <w:rsid w:val="00325B2B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325B2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325B2B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325B2B"/>
  </w:style>
  <w:style w:type="character" w:customStyle="1" w:styleId="SalutationChar">
    <w:name w:val="Salutation Char"/>
    <w:basedOn w:val="DefaultParagraphFont"/>
    <w:link w:val="Salutation"/>
    <w:semiHidden/>
    <w:rsid w:val="00325B2B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25B2B"/>
  </w:style>
  <w:style w:type="character" w:customStyle="1" w:styleId="CommentTextChar">
    <w:name w:val="Comment Text Char"/>
    <w:basedOn w:val="DefaultParagraphFont"/>
    <w:link w:val="CommentText"/>
    <w:semiHidden/>
    <w:rsid w:val="00325B2B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325B2B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325B2B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325B2B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325B2B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325B2B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325B2B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325B2B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325B2B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325B2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325B2B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5B2B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25B2B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25B2B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5B2B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5B2B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5B2B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5B2B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325B2B"/>
    <w:pPr>
      <w:numPr>
        <w:numId w:val="2"/>
      </w:numPr>
    </w:pPr>
  </w:style>
  <w:style w:type="paragraph" w:styleId="ListContinue2">
    <w:name w:val="List Continue 2"/>
    <w:basedOn w:val="List2"/>
    <w:semiHidden/>
    <w:rsid w:val="00325B2B"/>
    <w:pPr>
      <w:ind w:firstLine="0"/>
    </w:pPr>
  </w:style>
  <w:style w:type="paragraph" w:styleId="ListNumber2">
    <w:name w:val="List Number 2"/>
    <w:aliases w:val="ListNumber2"/>
    <w:basedOn w:val="List2"/>
    <w:semiHidden/>
    <w:rsid w:val="00325B2B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325B2B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325B2B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325B2B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325B2B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325B2B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325B2B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325B2B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325B2B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325B2B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325B2B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325B2B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325B2B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325B2B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325B2B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325B2B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325B2B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325B2B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325B2B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325B2B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325B2B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325B2B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325B2B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325B2B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325B2B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325B2B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325B2B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325B2B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325B2B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325B2B"/>
    <w:rPr>
      <w:vanish/>
    </w:rPr>
  </w:style>
  <w:style w:type="paragraph" w:customStyle="1" w:styleId="Heading0">
    <w:name w:val="Heading 0"/>
    <w:basedOn w:val="Heading1"/>
    <w:semiHidden/>
    <w:qFormat/>
    <w:rsid w:val="00325B2B"/>
    <w:pPr>
      <w:framePr w:wrap="around"/>
    </w:pPr>
  </w:style>
  <w:style w:type="paragraph" w:customStyle="1" w:styleId="sc-List-1">
    <w:name w:val="sc-List-1"/>
    <w:basedOn w:val="sc-BodyText"/>
    <w:qFormat/>
    <w:rsid w:val="00325B2B"/>
    <w:pPr>
      <w:ind w:left="288" w:hanging="288"/>
    </w:pPr>
  </w:style>
  <w:style w:type="paragraph" w:customStyle="1" w:styleId="sc-List-2">
    <w:name w:val="sc-List-2"/>
    <w:basedOn w:val="sc-List-1"/>
    <w:qFormat/>
    <w:rsid w:val="00325B2B"/>
    <w:pPr>
      <w:ind w:left="576"/>
    </w:pPr>
  </w:style>
  <w:style w:type="paragraph" w:customStyle="1" w:styleId="sc-List-3">
    <w:name w:val="sc-List-3"/>
    <w:basedOn w:val="sc-List-2"/>
    <w:qFormat/>
    <w:rsid w:val="00325B2B"/>
    <w:pPr>
      <w:ind w:left="864"/>
    </w:pPr>
  </w:style>
  <w:style w:type="paragraph" w:customStyle="1" w:styleId="sc-List-4">
    <w:name w:val="sc-List-4"/>
    <w:basedOn w:val="sc-List-3"/>
    <w:qFormat/>
    <w:rsid w:val="00325B2B"/>
    <w:pPr>
      <w:ind w:left="1152"/>
    </w:pPr>
  </w:style>
  <w:style w:type="paragraph" w:customStyle="1" w:styleId="sc-List-5">
    <w:name w:val="sc-List-5"/>
    <w:basedOn w:val="sc-List-4"/>
    <w:qFormat/>
    <w:rsid w:val="00325B2B"/>
    <w:pPr>
      <w:ind w:left="1440"/>
    </w:pPr>
  </w:style>
  <w:style w:type="paragraph" w:customStyle="1" w:styleId="sc-SubHeading">
    <w:name w:val="sc-SubHeading"/>
    <w:basedOn w:val="sc-SubHeading2"/>
    <w:rsid w:val="00325B2B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325B2B"/>
    <w:pPr>
      <w:ind w:left="288"/>
    </w:pPr>
  </w:style>
  <w:style w:type="paragraph" w:customStyle="1" w:styleId="sc-BodyTextCentered">
    <w:name w:val="sc-BodyTextCentered"/>
    <w:basedOn w:val="sc-BodyText"/>
    <w:qFormat/>
    <w:rsid w:val="00325B2B"/>
    <w:pPr>
      <w:jc w:val="center"/>
    </w:pPr>
  </w:style>
  <w:style w:type="paragraph" w:customStyle="1" w:styleId="sc-BodyTextIndented">
    <w:name w:val="sc-BodyTextIndented"/>
    <w:basedOn w:val="sc-BodyText"/>
    <w:qFormat/>
    <w:rsid w:val="00325B2B"/>
    <w:pPr>
      <w:ind w:left="245"/>
    </w:pPr>
  </w:style>
  <w:style w:type="paragraph" w:customStyle="1" w:styleId="sc-BodyTextNSCentered">
    <w:name w:val="sc-BodyTextNSCentered"/>
    <w:basedOn w:val="sc-BodyTextNS"/>
    <w:qFormat/>
    <w:rsid w:val="00325B2B"/>
    <w:pPr>
      <w:jc w:val="center"/>
    </w:pPr>
  </w:style>
  <w:style w:type="paragraph" w:customStyle="1" w:styleId="sc-BodyTextNSIndented">
    <w:name w:val="sc-BodyTextNSIndented"/>
    <w:basedOn w:val="sc-BodyTextNS"/>
    <w:qFormat/>
    <w:rsid w:val="00325B2B"/>
    <w:pPr>
      <w:ind w:left="259"/>
    </w:pPr>
  </w:style>
  <w:style w:type="paragraph" w:customStyle="1" w:styleId="sc-BodyTextNSRight">
    <w:name w:val="sc-BodyTextNSRight"/>
    <w:basedOn w:val="sc-BodyTextNS"/>
    <w:qFormat/>
    <w:rsid w:val="00325B2B"/>
    <w:pPr>
      <w:jc w:val="right"/>
    </w:pPr>
  </w:style>
  <w:style w:type="paragraph" w:customStyle="1" w:styleId="sc-BodyTextRight">
    <w:name w:val="sc-BodyTextRight"/>
    <w:basedOn w:val="sc-BodyText"/>
    <w:qFormat/>
    <w:rsid w:val="00325B2B"/>
    <w:pPr>
      <w:jc w:val="right"/>
    </w:pPr>
  </w:style>
  <w:style w:type="paragraph" w:customStyle="1" w:styleId="sc-Note">
    <w:name w:val="sc-Note"/>
    <w:basedOn w:val="sc-BodyText"/>
    <w:qFormat/>
    <w:rsid w:val="00325B2B"/>
    <w:rPr>
      <w:i/>
    </w:rPr>
  </w:style>
  <w:style w:type="paragraph" w:customStyle="1" w:styleId="sc-SubHeading2">
    <w:name w:val="sc-SubHeading2"/>
    <w:basedOn w:val="sc-BodyText"/>
    <w:rsid w:val="00325B2B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325B2B"/>
    <w:pPr>
      <w:framePr w:wrap="around"/>
    </w:pPr>
  </w:style>
  <w:style w:type="paragraph" w:customStyle="1" w:styleId="sc-Directory">
    <w:name w:val="sc-Directory"/>
    <w:basedOn w:val="sc-BodyText"/>
    <w:rsid w:val="00325B2B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325B2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5B2B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325B2B"/>
  </w:style>
  <w:style w:type="paragraph" w:customStyle="1" w:styleId="sc-RequirementsTotal">
    <w:name w:val="sc-RequirementsTotal"/>
    <w:basedOn w:val="sc-Subtotal"/>
    <w:rsid w:val="00325B2B"/>
  </w:style>
  <w:style w:type="paragraph" w:customStyle="1" w:styleId="credits">
    <w:name w:val="credits"/>
    <w:basedOn w:val="Normal"/>
    <w:rsid w:val="00325B2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325B2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325B2B"/>
    <w:rPr>
      <w:b/>
      <w:bCs/>
    </w:rPr>
  </w:style>
  <w:style w:type="paragraph" w:styleId="NormalWeb">
    <w:name w:val="Normal (Web)"/>
    <w:basedOn w:val="Normal"/>
    <w:uiPriority w:val="99"/>
    <w:unhideWhenUsed/>
    <w:rsid w:val="00325B2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325B2B"/>
    <w:pPr>
      <w:spacing w:line="240" w:lineRule="auto"/>
      <w:ind w:left="144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67Z3ZXSPZZWZ-954-36</_dlc_DocId>
    <_dlc_DocIdUrl xmlns="67887a43-7e4d-4c1c-91d7-15e417b1b8ab">
      <Url>https://w3.ric.edu/graduate_committee/_layouts/15/DocIdRedir.aspx?ID=67Z3ZXSPZZWZ-954-36</Url>
      <Description>67Z3ZXSPZZWZ-954-36</Description>
    </_dlc_DocIdUrl>
  </documentManagement>
</p:properties>
</file>

<file path=customXml/itemProps1.xml><?xml version="1.0" encoding="utf-8"?>
<ds:datastoreItem xmlns:ds="http://schemas.openxmlformats.org/officeDocument/2006/customXml" ds:itemID="{D446FB80-3D47-4872-9613-A2A8C391BE42}"/>
</file>

<file path=customXml/itemProps2.xml><?xml version="1.0" encoding="utf-8"?>
<ds:datastoreItem xmlns:ds="http://schemas.openxmlformats.org/officeDocument/2006/customXml" ds:itemID="{E23ED682-C8EF-4FC9-B9A1-C1639F66D4FC}"/>
</file>

<file path=customXml/itemProps3.xml><?xml version="1.0" encoding="utf-8"?>
<ds:datastoreItem xmlns:ds="http://schemas.openxmlformats.org/officeDocument/2006/customXml" ds:itemID="{5EA5E7A2-DDCF-457B-8749-3BD423F35C6A}"/>
</file>

<file path=customXml/itemProps4.xml><?xml version="1.0" encoding="utf-8"?>
<ds:datastoreItem xmlns:ds="http://schemas.openxmlformats.org/officeDocument/2006/customXml" ds:itemID="{8E6FB3A2-DAD7-499E-9FB2-CAEF1801A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Windows User</cp:lastModifiedBy>
  <cp:revision>3</cp:revision>
  <dcterms:created xsi:type="dcterms:W3CDTF">2018-03-16T17:03:00Z</dcterms:created>
  <dcterms:modified xsi:type="dcterms:W3CDTF">2018-03-27T23:23:00Z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2de855d6-df0d-4b2e-80c9-fac9b5d1222b</vt:lpwstr>
  </property>
</Properties>
</file>