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6F" w:rsidRPr="0023506F" w:rsidRDefault="0023506F" w:rsidP="0023506F">
      <w:pPr>
        <w:spacing w:after="0" w:line="240" w:lineRule="auto"/>
        <w:rPr>
          <w:rFonts w:ascii="Times New Roman" w:eastAsia="Times New Roman" w:hAnsi="Times New Roman" w:cs="Times New Roman"/>
          <w:color w:val="786E53"/>
          <w:sz w:val="20"/>
          <w:szCs w:val="20"/>
        </w:rPr>
      </w:pPr>
      <w:hyperlink r:id="rId5" w:history="1">
        <w:r w:rsidRPr="0023506F">
          <w:rPr>
            <w:rFonts w:ascii="Times New Roman" w:eastAsia="Times New Roman" w:hAnsi="Times New Roman" w:cs="Times New Roman"/>
            <w:color w:val="786E53"/>
            <w:sz w:val="20"/>
            <w:szCs w:val="20"/>
            <w:u w:val="single"/>
          </w:rPr>
          <w:t>2017-2018 Catalog</w:t>
        </w:r>
      </w:hyperlink>
      <w:r w:rsidRPr="0023506F">
        <w:rPr>
          <w:rFonts w:ascii="Times New Roman" w:eastAsia="Times New Roman" w:hAnsi="Times New Roman" w:cs="Times New Roman"/>
          <w:color w:val="786E53"/>
          <w:sz w:val="20"/>
          <w:szCs w:val="20"/>
        </w:rPr>
        <w:t> &gt; </w:t>
      </w:r>
      <w:hyperlink r:id="rId6" w:history="1">
        <w:r w:rsidRPr="0023506F">
          <w:rPr>
            <w:rFonts w:ascii="Times New Roman" w:eastAsia="Times New Roman" w:hAnsi="Times New Roman" w:cs="Times New Roman"/>
            <w:color w:val="786E53"/>
            <w:sz w:val="20"/>
            <w:szCs w:val="20"/>
            <w:u w:val="single"/>
          </w:rPr>
          <w:t>Faculty of Arts and Sciences</w:t>
        </w:r>
      </w:hyperlink>
      <w:r w:rsidRPr="0023506F">
        <w:rPr>
          <w:rFonts w:ascii="Times New Roman" w:eastAsia="Times New Roman" w:hAnsi="Times New Roman" w:cs="Times New Roman"/>
          <w:color w:val="786E53"/>
          <w:sz w:val="20"/>
          <w:szCs w:val="20"/>
        </w:rPr>
        <w:t> &gt; </w:t>
      </w:r>
      <w:hyperlink r:id="rId7" w:history="1">
        <w:r w:rsidRPr="0023506F">
          <w:rPr>
            <w:rFonts w:ascii="Times New Roman" w:eastAsia="Times New Roman" w:hAnsi="Times New Roman" w:cs="Times New Roman"/>
            <w:color w:val="786E53"/>
            <w:sz w:val="20"/>
            <w:szCs w:val="20"/>
            <w:u w:val="single"/>
          </w:rPr>
          <w:t>Justice Studies</w:t>
        </w:r>
      </w:hyperlink>
      <w:r w:rsidRPr="0023506F">
        <w:rPr>
          <w:rFonts w:ascii="Times New Roman" w:eastAsia="Times New Roman" w:hAnsi="Times New Roman" w:cs="Times New Roman"/>
          <w:color w:val="786E53"/>
          <w:sz w:val="20"/>
          <w:szCs w:val="20"/>
        </w:rPr>
        <w:t> &gt; Justice Studies M.A.</w:t>
      </w:r>
    </w:p>
    <w:p w:rsidR="0023506F" w:rsidRPr="0023506F" w:rsidRDefault="0023506F" w:rsidP="0023506F">
      <w:pPr>
        <w:spacing w:before="225" w:after="0" w:line="510" w:lineRule="atLeast"/>
        <w:outlineLvl w:val="0"/>
        <w:rPr>
          <w:rFonts w:ascii="Times New Roman" w:eastAsia="Times New Roman" w:hAnsi="Times New Roman" w:cs="Times New Roman"/>
          <w:b/>
          <w:bCs/>
          <w:color w:val="7C0019"/>
          <w:kern w:val="36"/>
          <w:sz w:val="45"/>
          <w:szCs w:val="45"/>
        </w:rPr>
      </w:pPr>
      <w:r w:rsidRPr="0023506F">
        <w:rPr>
          <w:rFonts w:ascii="Times New Roman" w:eastAsia="Times New Roman" w:hAnsi="Times New Roman" w:cs="Times New Roman"/>
          <w:b/>
          <w:bCs/>
          <w:color w:val="7C0019"/>
          <w:kern w:val="36"/>
          <w:sz w:val="45"/>
          <w:szCs w:val="45"/>
        </w:rPr>
        <w:t>Justice Studies M.A.</w:t>
      </w:r>
    </w:p>
    <w:p w:rsidR="0023506F" w:rsidRPr="0023506F" w:rsidRDefault="00DF3436" w:rsidP="00235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23506F" w:rsidRPr="0023506F">
          <w:rPr>
            <w:rFonts w:ascii="Times New Roman" w:eastAsia="Times New Roman" w:hAnsi="Times New Roman" w:cs="Times New Roman"/>
            <w:color w:val="786E53"/>
            <w:sz w:val="20"/>
            <w:szCs w:val="20"/>
            <w:u w:val="single"/>
          </w:rPr>
          <w:t>Learning Goals</w:t>
        </w:r>
      </w:hyperlink>
    </w:p>
    <w:p w:rsidR="0023506F" w:rsidRPr="0023506F" w:rsidRDefault="0023506F" w:rsidP="00235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b/>
          <w:bCs/>
          <w:sz w:val="20"/>
          <w:szCs w:val="20"/>
        </w:rPr>
        <w:t>Admission Requirements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A completed application form accompanied by a $50 nonrefundable application fee.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Pr="0023506F">
        <w:rPr>
          <w:rFonts w:ascii="Times New Roman" w:eastAsia="Times New Roman" w:hAnsi="Times New Roman" w:cs="Times New Roman"/>
          <w:sz w:val="20"/>
          <w:szCs w:val="20"/>
        </w:rPr>
        <w:t>achelor</w:t>
      </w:r>
      <w:r>
        <w:rPr>
          <w:rFonts w:ascii="Times New Roman" w:eastAsia="Times New Roman" w:hAnsi="Times New Roman" w:cs="Times New Roman"/>
          <w:sz w:val="20"/>
          <w:szCs w:val="20"/>
        </w:rPr>
        <w:t>’s D</w:t>
      </w:r>
      <w:r w:rsidRPr="0023506F">
        <w:rPr>
          <w:rFonts w:ascii="Times New Roman" w:eastAsia="Times New Roman" w:hAnsi="Times New Roman" w:cs="Times New Roman"/>
          <w:sz w:val="20"/>
          <w:szCs w:val="20"/>
        </w:rPr>
        <w:t>egree, if not applying for the combined B.A./M.A. program.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Official transcripts of all undergraduate and graduate records.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Prior course work in research methods and quantitative analysis, PLUS at least four undergraduate courses in sociology, a major in a related field, or substantial work experience in a justice-related field.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A minimum cumulative grade point average of 3.00 on a 4.00 scale in undergraduate course work.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An official report of scores on the Graduate Record Examination (GRE) General Test.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Statement of professional goals including how the program will prepare the candidate for these goals.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Three letters of recommendation that address potential to succeed in a graduate program. Must include at least one letter from a professor in a social science course.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A plan of study approved by the advisor and appropriate dean.</w:t>
      </w:r>
    </w:p>
    <w:p w:rsidR="0023506F" w:rsidRPr="0023506F" w:rsidRDefault="0023506F" w:rsidP="0023506F">
      <w:pPr>
        <w:numPr>
          <w:ilvl w:val="0"/>
          <w:numId w:val="1"/>
        </w:num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</w:rPr>
      </w:pPr>
      <w:r w:rsidRPr="0023506F">
        <w:rPr>
          <w:rFonts w:ascii="Times New Roman" w:eastAsia="Times New Roman" w:hAnsi="Times New Roman" w:cs="Times New Roman"/>
          <w:sz w:val="20"/>
          <w:szCs w:val="20"/>
        </w:rPr>
        <w:t>An interview may be required.</w:t>
      </w:r>
    </w:p>
    <w:p w:rsidR="0023506F" w:rsidRPr="0023506F" w:rsidRDefault="0023506F" w:rsidP="0023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06F">
        <w:rPr>
          <w:rFonts w:ascii="Times New Roman" w:eastAsia="Times New Roman" w:hAnsi="Times New Roman" w:cs="Times New Roman"/>
          <w:sz w:val="24"/>
          <w:szCs w:val="24"/>
        </w:rPr>
        <w:br/>
      </w:r>
      <w:r w:rsidRPr="0023506F">
        <w:rPr>
          <w:rFonts w:ascii="Times New Roman" w:eastAsia="Times New Roman" w:hAnsi="Times New Roman" w:cs="Times New Roman"/>
          <w:b/>
          <w:bCs/>
          <w:sz w:val="24"/>
          <w:szCs w:val="24"/>
        </w:rPr>
        <w:t>B.A./M.A. Admissions Option</w:t>
      </w:r>
      <w:r w:rsidRPr="002350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3506F">
        <w:rPr>
          <w:rFonts w:ascii="Times New Roman" w:eastAsia="Times New Roman" w:hAnsi="Times New Roman" w:cs="Times New Roman"/>
          <w:sz w:val="24"/>
          <w:szCs w:val="24"/>
        </w:rPr>
        <w:t xml:space="preserve">Students matriculated in the Rhode Island College undergraduate justice studies major may apply for a combined B.A./M.A. option. Such students will apply after completing 75 credits, including at least 20 credits in courses counted towards the Justice Studies major, and must have a minimum G.P.A. of </w:t>
      </w:r>
      <w:del w:id="0" w:author="Windows User" w:date="2018-02-24T09:02:00Z">
        <w:r w:rsidRPr="0023506F" w:rsidDel="00DF3436">
          <w:rPr>
            <w:rFonts w:ascii="Times New Roman" w:eastAsia="Times New Roman" w:hAnsi="Times New Roman" w:cs="Times New Roman"/>
            <w:sz w:val="24"/>
            <w:szCs w:val="24"/>
          </w:rPr>
          <w:delText>3.</w:delText>
        </w:r>
        <w:r w:rsidR="00DF3436" w:rsidDel="00DF3436">
          <w:rPr>
            <w:rFonts w:ascii="Times New Roman" w:eastAsia="Times New Roman" w:hAnsi="Times New Roman" w:cs="Times New Roman"/>
            <w:sz w:val="24"/>
            <w:szCs w:val="24"/>
          </w:rPr>
          <w:delText>5</w:delText>
        </w:r>
      </w:del>
      <w:ins w:id="1" w:author="Windows User" w:date="2018-02-24T09:02:00Z">
        <w:r w:rsidR="00DF3436">
          <w:rPr>
            <w:rFonts w:ascii="Times New Roman" w:eastAsia="Times New Roman" w:hAnsi="Times New Roman" w:cs="Times New Roman"/>
            <w:sz w:val="24"/>
            <w:szCs w:val="24"/>
          </w:rPr>
          <w:t xml:space="preserve"> 3.0</w:t>
        </w:r>
      </w:ins>
      <w:r w:rsidRPr="0023506F">
        <w:rPr>
          <w:rFonts w:ascii="Times New Roman" w:eastAsia="Times New Roman" w:hAnsi="Times New Roman" w:cs="Times New Roman"/>
          <w:sz w:val="24"/>
          <w:szCs w:val="24"/>
        </w:rPr>
        <w:t>. Application require</w:t>
      </w:r>
      <w:bookmarkStart w:id="2" w:name="_GoBack"/>
      <w:bookmarkEnd w:id="2"/>
      <w:r w:rsidRPr="0023506F">
        <w:rPr>
          <w:rFonts w:ascii="Times New Roman" w:eastAsia="Times New Roman" w:hAnsi="Times New Roman" w:cs="Times New Roman"/>
          <w:sz w:val="24"/>
          <w:szCs w:val="24"/>
        </w:rPr>
        <w:t>ments include all of those listed above; however, the GRE may be waived for B.A./M.A. applicants. B.A./M.A. students are permitted to count 9 graduate credits towards their undergraduate requirements.</w:t>
      </w:r>
    </w:p>
    <w:sectPr w:rsidR="0023506F" w:rsidRPr="0023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C69"/>
    <w:multiLevelType w:val="multilevel"/>
    <w:tmpl w:val="18A0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6F"/>
    <w:rsid w:val="0023506F"/>
    <w:rsid w:val="002667E7"/>
    <w:rsid w:val="004A453F"/>
    <w:rsid w:val="00D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4B6F"/>
  <w15:docId w15:val="{2DA5B81B-9703-450C-AAED-95EA3DF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5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5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5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50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50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506F"/>
    <w:rPr>
      <w:b/>
      <w:bCs/>
    </w:rPr>
  </w:style>
  <w:style w:type="paragraph" w:customStyle="1" w:styleId="credits">
    <w:name w:val="credits"/>
    <w:basedOn w:val="Normal"/>
    <w:rsid w:val="0023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154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206">
          <w:marLeft w:val="25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8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27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.smartcatalogiq.com/2017-2018/Catalog/Learning-Goals/Faculty-of-Arts-and-Sciences-Advanced-Degree/Justice-Studies-MA-Learning-Goal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ric.smartcatalogiq.com/2017-2018/Catalog/Faculty-of-Arts-and-Sciences/Justice-Studie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c.smartcatalogiq.com/2017-2018/Catalog/Faculty-of-Arts-and-Sci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c.smartcatalogiq.com/2017-2018/Catalog" TargetMode="Externa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67Z3ZXSPZZWZ-954-27</_dlc_DocId>
    <_dlc_DocIdUrl xmlns="67887a43-7e4d-4c1c-91d7-15e417b1b8ab">
      <Url>https://w3.ric.edu/graduate_committee/_layouts/15/DocIdRedir.aspx?ID=67Z3ZXSPZZWZ-954-27</Url>
      <Description>67Z3ZXSPZZWZ-954-27</Description>
    </_dlc_DocIdUrl>
  </documentManagement>
</p:properties>
</file>

<file path=customXml/itemProps1.xml><?xml version="1.0" encoding="utf-8"?>
<ds:datastoreItem xmlns:ds="http://schemas.openxmlformats.org/officeDocument/2006/customXml" ds:itemID="{7B27584E-4D21-4437-834E-3EFBB3968DCC}"/>
</file>

<file path=customXml/itemProps2.xml><?xml version="1.0" encoding="utf-8"?>
<ds:datastoreItem xmlns:ds="http://schemas.openxmlformats.org/officeDocument/2006/customXml" ds:itemID="{181D1A46-8133-467B-A243-DD66B1087D88}"/>
</file>

<file path=customXml/itemProps3.xml><?xml version="1.0" encoding="utf-8"?>
<ds:datastoreItem xmlns:ds="http://schemas.openxmlformats.org/officeDocument/2006/customXml" ds:itemID="{D35715F4-0B5C-4FF2-8488-16297AC1442D}"/>
</file>

<file path=customXml/itemProps4.xml><?xml version="1.0" encoding="utf-8"?>
<ds:datastoreItem xmlns:ds="http://schemas.openxmlformats.org/officeDocument/2006/customXml" ds:itemID="{3F3B74E3-406B-4D6C-B01F-008A844F9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Jill</dc:creator>
  <cp:lastModifiedBy>Windows User</cp:lastModifiedBy>
  <cp:revision>3</cp:revision>
  <dcterms:created xsi:type="dcterms:W3CDTF">2018-02-16T23:21:00Z</dcterms:created>
  <dcterms:modified xsi:type="dcterms:W3CDTF">2018-02-24T14:02:00Z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9a9bad76-b2b8-4901-a1f8-6ffd13dd0b5d</vt:lpwstr>
  </property>
</Properties>
</file>