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59270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0" w:name="381773EEBFA84D82A6636F23896DEB21"/>
      <w:bookmarkEnd w:id="0"/>
      <w:r w:rsidRPr="004B067F">
        <w:rPr>
          <w:rFonts w:asciiTheme="minorHAnsi" w:hAnsiTheme="minorHAnsi" w:cstheme="minorHAnsi"/>
        </w:rPr>
        <w:t>BIOL 560 - Graduate Seminar (1)</w:t>
      </w:r>
    </w:p>
    <w:p w14:paraId="35EFA3C3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Students investigate a current biological topic using primary literature and develop skills that contribute to effective oral and written presentations in science.</w:t>
      </w:r>
    </w:p>
    <w:p w14:paraId="456A37D9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Graduate status. Open to undergraduates with consent of instructor, department chair and dean.</w:t>
      </w:r>
    </w:p>
    <w:p w14:paraId="16ED48AA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Fall.</w:t>
      </w:r>
    </w:p>
    <w:p w14:paraId="28096A84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1" w:name="1FDF624D6BDE47E8B9B90E14038A33B3"/>
      <w:bookmarkEnd w:id="1"/>
      <w:r w:rsidRPr="004B067F">
        <w:rPr>
          <w:rFonts w:asciiTheme="minorHAnsi" w:hAnsiTheme="minorHAnsi" w:cstheme="minorHAnsi"/>
        </w:rPr>
        <w:t>BIOL 651-654 - Advanced Topics in Biology (1-4)</w:t>
      </w:r>
    </w:p>
    <w:p w14:paraId="0C480BBE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Individual study is provided under the direction of a faculty member of the biology department. Topics vary.</w:t>
      </w:r>
    </w:p>
    <w:p w14:paraId="42F73DEF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Normally open only to students enrolled in the M.A. program in biology.</w:t>
      </w:r>
    </w:p>
    <w:p w14:paraId="220FBF5C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Fall, Spring, Summer.</w:t>
      </w:r>
    </w:p>
    <w:p w14:paraId="512CF57A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2" w:name="C03CBBD3A7C64CC989E6F1B23EFFBBAA"/>
      <w:bookmarkEnd w:id="2"/>
      <w:r w:rsidRPr="004B067F">
        <w:rPr>
          <w:rFonts w:asciiTheme="minorHAnsi" w:hAnsiTheme="minorHAnsi" w:cstheme="minorHAnsi"/>
        </w:rPr>
        <w:t>BIOL 691-696 - Directed Research (1-6)</w:t>
      </w:r>
    </w:p>
    <w:p w14:paraId="44D226FB" w14:textId="0F3F8A08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Students investigate an experimental question in biology under the direction of an advisor. </w:t>
      </w:r>
      <w:del w:id="3" w:author="Rhode Island College" w:date="2018-01-25T09:24:00Z">
        <w:r w:rsidRPr="004B067F" w:rsidDel="00F85AE3">
          <w:rPr>
            <w:rFonts w:asciiTheme="minorHAnsi" w:hAnsiTheme="minorHAnsi" w:cstheme="minorHAnsi"/>
          </w:rPr>
          <w:delText>Open only to students enrolled in the M.A. program in biology.</w:delText>
        </w:r>
      </w:del>
    </w:p>
    <w:p w14:paraId="4D2E46F8" w14:textId="0D4028F6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Prerequisite: </w:t>
      </w:r>
      <w:del w:id="4" w:author="Rhode Island College" w:date="2018-01-25T09:23:00Z">
        <w:r w:rsidRPr="004B067F" w:rsidDel="00F85AE3">
          <w:rPr>
            <w:rFonts w:asciiTheme="minorHAnsi" w:hAnsiTheme="minorHAnsi" w:cstheme="minorHAnsi"/>
          </w:rPr>
          <w:delText>Graduate status</w:delText>
        </w:r>
      </w:del>
      <w:ins w:id="5" w:author="Rhode Island College" w:date="2018-01-25T09:23:00Z">
        <w:r w:rsidR="00F85AE3">
          <w:rPr>
            <w:rFonts w:asciiTheme="minorHAnsi" w:hAnsiTheme="minorHAnsi" w:cstheme="minorHAnsi"/>
          </w:rPr>
          <w:t>Enrollment in the</w:t>
        </w:r>
      </w:ins>
      <w:ins w:id="6" w:author="Rhode Island College" w:date="2018-01-25T09:24:00Z">
        <w:r w:rsidR="00F85AE3">
          <w:rPr>
            <w:rFonts w:asciiTheme="minorHAnsi" w:hAnsiTheme="minorHAnsi" w:cstheme="minorHAnsi"/>
          </w:rPr>
          <w:t xml:space="preserve"> CGS in</w:t>
        </w:r>
      </w:ins>
      <w:ins w:id="7" w:author="Britt, Deborah E." w:date="2018-02-05T15:27:00Z">
        <w:r w:rsidR="000B5084">
          <w:rPr>
            <w:rFonts w:asciiTheme="minorHAnsi" w:hAnsiTheme="minorHAnsi" w:cstheme="minorHAnsi"/>
          </w:rPr>
          <w:t xml:space="preserve"> Modern Biological Sciences </w:t>
        </w:r>
      </w:ins>
      <w:r w:rsidR="000B5084">
        <w:rPr>
          <w:rFonts w:asciiTheme="minorHAnsi" w:hAnsiTheme="minorHAnsi" w:cstheme="minorHAnsi"/>
        </w:rPr>
        <w:t>o</w:t>
      </w:r>
      <w:ins w:id="8" w:author="Rhode Island College" w:date="2018-01-25T09:24:00Z">
        <w:del w:id="9" w:author="Britt, Deborah E." w:date="2018-02-05T15:27:00Z">
          <w:r w:rsidR="00F85AE3" w:rsidDel="000B5084">
            <w:rPr>
              <w:rFonts w:asciiTheme="minorHAnsi" w:hAnsiTheme="minorHAnsi" w:cstheme="minorHAnsi"/>
            </w:rPr>
            <w:delText>o</w:delText>
          </w:r>
        </w:del>
        <w:r w:rsidR="00F85AE3">
          <w:rPr>
            <w:rFonts w:asciiTheme="minorHAnsi" w:hAnsiTheme="minorHAnsi" w:cstheme="minorHAnsi"/>
          </w:rPr>
          <w:t xml:space="preserve">r MA in </w:t>
        </w:r>
      </w:ins>
      <w:ins w:id="10" w:author="Britt, Deborah E." w:date="2018-02-05T15:27:00Z">
        <w:r w:rsidR="000B5084">
          <w:rPr>
            <w:rFonts w:asciiTheme="minorHAnsi" w:hAnsiTheme="minorHAnsi" w:cstheme="minorHAnsi"/>
          </w:rPr>
          <w:t xml:space="preserve">Biology </w:t>
        </w:r>
      </w:ins>
      <w:ins w:id="11" w:author="Rhode Island College" w:date="2018-01-25T09:24:00Z">
        <w:r w:rsidR="00F85AE3">
          <w:rPr>
            <w:rFonts w:asciiTheme="minorHAnsi" w:hAnsiTheme="minorHAnsi" w:cstheme="minorHAnsi"/>
          </w:rPr>
          <w:t>program</w:t>
        </w:r>
      </w:ins>
      <w:r w:rsidRPr="004B067F">
        <w:rPr>
          <w:rFonts w:asciiTheme="minorHAnsi" w:hAnsiTheme="minorHAnsi" w:cstheme="minorHAnsi"/>
        </w:rPr>
        <w:t xml:space="preserve"> and consent of advisor and department chair. </w:t>
      </w:r>
    </w:p>
    <w:p w14:paraId="0365857E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Fall, Spring, Summer.</w:t>
      </w:r>
    </w:p>
    <w:p w14:paraId="6EED3CFA" w14:textId="0F2F6F09" w:rsidR="00DE640F" w:rsidRPr="004B067F" w:rsidRDefault="00DE640F" w:rsidP="00C269E4">
      <w:pPr>
        <w:pStyle w:val="sc-CourseTitle"/>
        <w:spacing w:before="0"/>
        <w:rPr>
          <w:rFonts w:asciiTheme="minorHAnsi" w:hAnsiTheme="minorHAnsi" w:cstheme="minorHAnsi"/>
        </w:rPr>
      </w:pPr>
      <w:bookmarkStart w:id="12" w:name="7D1BFF32A641421794BFB7478F20A102"/>
      <w:bookmarkStart w:id="13" w:name="0142F5ECE06D454488B3329F41DFCE28"/>
      <w:bookmarkStart w:id="14" w:name="E9C37A27F488474A8D8490B647EE2EEB"/>
      <w:bookmarkStart w:id="15" w:name="54B17F8798484F38B8013019C31D3390"/>
      <w:bookmarkStart w:id="16" w:name="D2CCE693EEA4468F88A822644FBD4CC9"/>
      <w:bookmarkStart w:id="17" w:name="38124DC958384506A3CCED1A1A8A4784"/>
      <w:bookmarkStart w:id="18" w:name="04543BBA5F644AA99739E49BB825A58B"/>
      <w:bookmarkStart w:id="19" w:name="8E74D938A52440FFB90419337320F06F"/>
      <w:bookmarkStart w:id="20" w:name="CE1C0559AF784C8F871BEFECD1112355"/>
      <w:bookmarkStart w:id="21" w:name="B6DB34CC74BE4354A21F0B32F0B87B10"/>
      <w:bookmarkStart w:id="22" w:name="9B9BDEA7E890435584B24139EE645F7D"/>
      <w:bookmarkStart w:id="23" w:name="37C9704C840F48BBB6AB51BBA031CF24"/>
      <w:bookmarkStart w:id="24" w:name="_GoBack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sectPr w:rsidR="00DE640F" w:rsidRPr="004B067F" w:rsidSect="00DE640F">
      <w:headerReference w:type="even" r:id="rId8"/>
      <w:headerReference w:type="default" r:id="rId9"/>
      <w:headerReference w:type="first" r:id="rId10"/>
      <w:pgSz w:w="12240" w:h="15840"/>
      <w:pgMar w:top="1420" w:right="910" w:bottom="1650" w:left="1080" w:header="720" w:footer="940" w:gutter="0"/>
      <w:cols w:num="2"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2E28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3A7C7" w14:textId="77777777" w:rsidR="00D077DF" w:rsidRDefault="00D077DF">
      <w:pPr>
        <w:spacing w:line="240" w:lineRule="auto"/>
      </w:pPr>
      <w:r>
        <w:separator/>
      </w:r>
    </w:p>
  </w:endnote>
  <w:endnote w:type="continuationSeparator" w:id="0">
    <w:p w14:paraId="1268310E" w14:textId="77777777" w:rsidR="00D077DF" w:rsidRDefault="00D07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slon Regular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57 Condensed">
    <w:altName w:val="Calibri"/>
    <w:charset w:val="00"/>
    <w:family w:val="auto"/>
    <w:pitch w:val="variable"/>
    <w:sig w:usb0="80000027" w:usb1="00000000" w:usb2="00000000" w:usb3="00000000" w:csb0="00000001" w:csb1="00000000"/>
  </w:font>
  <w:font w:name="Adobe Garamond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Caslon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0087B" w14:textId="77777777" w:rsidR="00D077DF" w:rsidRDefault="00D077DF">
      <w:pPr>
        <w:spacing w:line="240" w:lineRule="auto"/>
      </w:pPr>
      <w:r>
        <w:separator/>
      </w:r>
    </w:p>
  </w:footnote>
  <w:footnote w:type="continuationSeparator" w:id="0">
    <w:p w14:paraId="60D2EDD1" w14:textId="77777777" w:rsidR="00D077DF" w:rsidRDefault="00D077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03D2E" w14:textId="77777777" w:rsidR="006225C6" w:rsidRDefault="00DE640F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194</w:t>
    </w:r>
    <w:r>
      <w:fldChar w:fldCharType="end"/>
    </w:r>
    <w:r>
      <w:t>| Rhode Island College 2017-2018 Catalog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263A4" w14:textId="77777777" w:rsidR="006225C6" w:rsidRDefault="00DE640F" w:rsidP="0007344F">
    <w:pPr>
      <w:pStyle w:val="Header"/>
    </w:pPr>
    <w:r>
      <w:t xml:space="preserve">INDEX| </w:t>
    </w:r>
    <w:r>
      <w:fldChar w:fldCharType="begin"/>
    </w:r>
    <w:r>
      <w:instrText xml:space="preserve"> PAGE  \* Arabic  \* MERGEFORMAT </w:instrText>
    </w:r>
    <w:r>
      <w:fldChar w:fldCharType="separate"/>
    </w:r>
    <w:r w:rsidR="00E3251C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58284" w14:textId="77777777" w:rsidR="006225C6" w:rsidRDefault="00D077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524"/>
    <w:multiLevelType w:val="hybridMultilevel"/>
    <w:tmpl w:val="EB300DDE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30B7"/>
    <w:multiLevelType w:val="hybridMultilevel"/>
    <w:tmpl w:val="04E4F086"/>
    <w:lvl w:ilvl="0" w:tplc="CEF65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DC45CA"/>
    <w:multiLevelType w:val="hybridMultilevel"/>
    <w:tmpl w:val="60FE4628"/>
    <w:lvl w:ilvl="0" w:tplc="CBB477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42F9"/>
    <w:multiLevelType w:val="hybridMultilevel"/>
    <w:tmpl w:val="3FB0C06C"/>
    <w:lvl w:ilvl="0" w:tplc="153611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5570A"/>
    <w:multiLevelType w:val="hybridMultilevel"/>
    <w:tmpl w:val="BFB41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175C7"/>
    <w:multiLevelType w:val="hybridMultilevel"/>
    <w:tmpl w:val="C8D8AA3A"/>
    <w:lvl w:ilvl="0" w:tplc="A582F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56859"/>
    <w:multiLevelType w:val="hybridMultilevel"/>
    <w:tmpl w:val="FB8A6B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17921"/>
    <w:multiLevelType w:val="hybridMultilevel"/>
    <w:tmpl w:val="9F9CD466"/>
    <w:lvl w:ilvl="0" w:tplc="153611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FC4FAF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216213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3B4581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C119D"/>
    <w:multiLevelType w:val="hybridMultilevel"/>
    <w:tmpl w:val="C6949802"/>
    <w:lvl w:ilvl="0" w:tplc="BAB67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906D4"/>
    <w:multiLevelType w:val="multilevel"/>
    <w:tmpl w:val="4A94A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4757D"/>
    <w:multiLevelType w:val="hybridMultilevel"/>
    <w:tmpl w:val="17160AF4"/>
    <w:lvl w:ilvl="0" w:tplc="5D9809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60842"/>
    <w:multiLevelType w:val="hybridMultilevel"/>
    <w:tmpl w:val="7FB49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F38E0"/>
    <w:multiLevelType w:val="hybridMultilevel"/>
    <w:tmpl w:val="68308602"/>
    <w:lvl w:ilvl="0" w:tplc="153611D0"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2552649C"/>
    <w:multiLevelType w:val="hybridMultilevel"/>
    <w:tmpl w:val="0F78D940"/>
    <w:lvl w:ilvl="0" w:tplc="594AD6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03128"/>
    <w:multiLevelType w:val="hybridMultilevel"/>
    <w:tmpl w:val="D68AF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BF46571"/>
    <w:multiLevelType w:val="hybridMultilevel"/>
    <w:tmpl w:val="C198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275D6"/>
    <w:multiLevelType w:val="hybridMultilevel"/>
    <w:tmpl w:val="63145AFC"/>
    <w:lvl w:ilvl="0" w:tplc="5D980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C2EFB"/>
    <w:multiLevelType w:val="hybridMultilevel"/>
    <w:tmpl w:val="F6FCBFCC"/>
    <w:lvl w:ilvl="0" w:tplc="0FF8D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9E9540D"/>
    <w:multiLevelType w:val="hybridMultilevel"/>
    <w:tmpl w:val="8A0C9742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355A6"/>
    <w:multiLevelType w:val="multilevel"/>
    <w:tmpl w:val="C6949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E316D"/>
    <w:multiLevelType w:val="multilevel"/>
    <w:tmpl w:val="9EEE9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33E0E"/>
    <w:multiLevelType w:val="hybridMultilevel"/>
    <w:tmpl w:val="A8A2BB74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7C613C"/>
    <w:multiLevelType w:val="hybridMultilevel"/>
    <w:tmpl w:val="2166C526"/>
    <w:lvl w:ilvl="0" w:tplc="0FF8D9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B2DCC"/>
    <w:multiLevelType w:val="hybridMultilevel"/>
    <w:tmpl w:val="295C3D0C"/>
    <w:lvl w:ilvl="0" w:tplc="153611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5EE118D"/>
    <w:multiLevelType w:val="hybridMultilevel"/>
    <w:tmpl w:val="F34C74FC"/>
    <w:lvl w:ilvl="0" w:tplc="153611D0"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46893A4F"/>
    <w:multiLevelType w:val="hybridMultilevel"/>
    <w:tmpl w:val="4A94A096"/>
    <w:lvl w:ilvl="0" w:tplc="0FAA4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921BA8"/>
    <w:multiLevelType w:val="hybridMultilevel"/>
    <w:tmpl w:val="67548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25CD4"/>
    <w:multiLevelType w:val="hybridMultilevel"/>
    <w:tmpl w:val="D6CA9B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4D0CFB"/>
    <w:multiLevelType w:val="hybridMultilevel"/>
    <w:tmpl w:val="37D20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16434"/>
    <w:multiLevelType w:val="hybridMultilevel"/>
    <w:tmpl w:val="CAEA0522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852DE"/>
    <w:multiLevelType w:val="hybridMultilevel"/>
    <w:tmpl w:val="D1B0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D1162"/>
    <w:multiLevelType w:val="hybridMultilevel"/>
    <w:tmpl w:val="4AEA4224"/>
    <w:lvl w:ilvl="0" w:tplc="0FF8D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731D8E"/>
    <w:multiLevelType w:val="hybridMultilevel"/>
    <w:tmpl w:val="766C8CEE"/>
    <w:lvl w:ilvl="0" w:tplc="594AD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E2AE7"/>
    <w:multiLevelType w:val="hybridMultilevel"/>
    <w:tmpl w:val="E27897F8"/>
    <w:lvl w:ilvl="0" w:tplc="0FF8D9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45FF4"/>
    <w:multiLevelType w:val="hybridMultilevel"/>
    <w:tmpl w:val="BA780C7A"/>
    <w:lvl w:ilvl="0" w:tplc="43625B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C43FF"/>
    <w:multiLevelType w:val="hybridMultilevel"/>
    <w:tmpl w:val="9EEE9F04"/>
    <w:lvl w:ilvl="0" w:tplc="EB1C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8"/>
  </w:num>
  <w:num w:numId="2">
    <w:abstractNumId w:val="39"/>
  </w:num>
  <w:num w:numId="3">
    <w:abstractNumId w:val="16"/>
  </w:num>
  <w:num w:numId="4">
    <w:abstractNumId w:val="20"/>
  </w:num>
  <w:num w:numId="5">
    <w:abstractNumId w:val="37"/>
  </w:num>
  <w:num w:numId="6">
    <w:abstractNumId w:val="12"/>
  </w:num>
  <w:num w:numId="7">
    <w:abstractNumId w:val="7"/>
  </w:num>
  <w:num w:numId="8">
    <w:abstractNumId w:val="21"/>
  </w:num>
  <w:num w:numId="9">
    <w:abstractNumId w:val="3"/>
  </w:num>
  <w:num w:numId="10">
    <w:abstractNumId w:val="27"/>
  </w:num>
  <w:num w:numId="11">
    <w:abstractNumId w:val="26"/>
  </w:num>
  <w:num w:numId="12">
    <w:abstractNumId w:val="29"/>
  </w:num>
  <w:num w:numId="13">
    <w:abstractNumId w:val="4"/>
  </w:num>
  <w:num w:numId="14">
    <w:abstractNumId w:val="17"/>
  </w:num>
  <w:num w:numId="15">
    <w:abstractNumId w:val="31"/>
  </w:num>
  <w:num w:numId="16">
    <w:abstractNumId w:val="15"/>
  </w:num>
  <w:num w:numId="17">
    <w:abstractNumId w:val="9"/>
  </w:num>
  <w:num w:numId="18">
    <w:abstractNumId w:val="22"/>
  </w:num>
  <w:num w:numId="19">
    <w:abstractNumId w:val="2"/>
  </w:num>
  <w:num w:numId="20">
    <w:abstractNumId w:val="1"/>
  </w:num>
  <w:num w:numId="21">
    <w:abstractNumId w:val="11"/>
  </w:num>
  <w:num w:numId="22">
    <w:abstractNumId w:val="18"/>
  </w:num>
  <w:num w:numId="23">
    <w:abstractNumId w:val="38"/>
  </w:num>
  <w:num w:numId="24">
    <w:abstractNumId w:val="23"/>
  </w:num>
  <w:num w:numId="25">
    <w:abstractNumId w:val="36"/>
  </w:num>
  <w:num w:numId="26">
    <w:abstractNumId w:val="32"/>
  </w:num>
  <w:num w:numId="27">
    <w:abstractNumId w:val="34"/>
  </w:num>
  <w:num w:numId="28">
    <w:abstractNumId w:val="25"/>
  </w:num>
  <w:num w:numId="29">
    <w:abstractNumId w:val="19"/>
  </w:num>
  <w:num w:numId="30">
    <w:abstractNumId w:val="28"/>
  </w:num>
  <w:num w:numId="31">
    <w:abstractNumId w:val="10"/>
  </w:num>
  <w:num w:numId="32">
    <w:abstractNumId w:val="14"/>
  </w:num>
  <w:num w:numId="33">
    <w:abstractNumId w:val="0"/>
  </w:num>
  <w:num w:numId="34">
    <w:abstractNumId w:val="24"/>
  </w:num>
  <w:num w:numId="35">
    <w:abstractNumId w:val="35"/>
  </w:num>
  <w:num w:numId="36">
    <w:abstractNumId w:val="5"/>
  </w:num>
  <w:num w:numId="37">
    <w:abstractNumId w:val="30"/>
  </w:num>
  <w:num w:numId="38">
    <w:abstractNumId w:val="13"/>
  </w:num>
  <w:num w:numId="39">
    <w:abstractNumId w:val="6"/>
  </w:num>
  <w:num w:numId="40">
    <w:abstractNumId w:val="3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tt, Deborah E.">
    <w15:presenceInfo w15:providerId="None" w15:userId="Britt, Deborah E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drawingGridHorizontalSpacing w:val="11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0F"/>
    <w:rsid w:val="00014D00"/>
    <w:rsid w:val="000B5084"/>
    <w:rsid w:val="000E092B"/>
    <w:rsid w:val="000F3C6D"/>
    <w:rsid w:val="00234165"/>
    <w:rsid w:val="002C3BCD"/>
    <w:rsid w:val="004C6102"/>
    <w:rsid w:val="0051617E"/>
    <w:rsid w:val="005E212C"/>
    <w:rsid w:val="009F2CE6"/>
    <w:rsid w:val="00BD4015"/>
    <w:rsid w:val="00C269E4"/>
    <w:rsid w:val="00C93890"/>
    <w:rsid w:val="00D077DF"/>
    <w:rsid w:val="00DE640F"/>
    <w:rsid w:val="00E3251C"/>
    <w:rsid w:val="00EA1AAE"/>
    <w:rsid w:val="00F85AE3"/>
    <w:rsid w:val="00FA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59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toc 1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3" w:uiPriority="99"/>
    <w:lsdException w:name="List 4" w:uiPriority="99"/>
    <w:lsdException w:name="List 5" w:uiPriority="99"/>
    <w:lsdException w:name="List Bullet 4" w:uiPriority="99"/>
    <w:lsdException w:name="List Bullet 5" w:uiPriority="99"/>
    <w:lsdException w:name="List Number 4" w:uiPriority="99"/>
    <w:lsdException w:name="List Number 5" w:uiPriority="99"/>
    <w:lsdException w:name="Title" w:semiHidden="0" w:uiPriority="10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semiHidden="0" w:unhideWhenUsed="0" w:qFormat="1"/>
    <w:lsdException w:name="Date" w:uiPriority="99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0F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DE640F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DE640F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DE640F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DE640F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DE640F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DE640F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DE640F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640F"/>
    <w:rPr>
      <w:rFonts w:ascii="Adobe Garamond Pro" w:eastAsia="Times New Roman" w:hAnsi="Adobe Garamond Pro" w:cs="Times New Roman"/>
      <w:caps/>
      <w:spacing w:val="20"/>
      <w:sz w:val="40"/>
    </w:rPr>
  </w:style>
  <w:style w:type="character" w:customStyle="1" w:styleId="Heading2Char">
    <w:name w:val="Heading 2 Char"/>
    <w:basedOn w:val="DefaultParagraphFont"/>
    <w:link w:val="Heading2"/>
    <w:rsid w:val="00DE640F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DE640F"/>
    <w:rPr>
      <w:rFonts w:ascii="Univers LT 57 Condensed" w:eastAsia="Times New Roman" w:hAnsi="Univers LT 57 Condensed" w:cs="Times New Roman"/>
      <w:b/>
      <w:caps/>
      <w:sz w:val="18"/>
    </w:rPr>
  </w:style>
  <w:style w:type="character" w:customStyle="1" w:styleId="Heading4Char">
    <w:name w:val="Heading 4 Char"/>
    <w:basedOn w:val="DefaultParagraphFont"/>
    <w:link w:val="Heading4"/>
    <w:rsid w:val="00DE640F"/>
    <w:rPr>
      <w:rFonts w:ascii="Univers LT 57 Condensed" w:eastAsia="Times New Roman" w:hAnsi="Univers LT 57 Condensed" w:cs="Times New Roman"/>
      <w:b/>
      <w:sz w:val="16"/>
    </w:rPr>
  </w:style>
  <w:style w:type="character" w:customStyle="1" w:styleId="Heading5Char">
    <w:name w:val="Heading 5 Char"/>
    <w:basedOn w:val="DefaultParagraphFont"/>
    <w:link w:val="Heading5"/>
    <w:rsid w:val="00DE640F"/>
    <w:rPr>
      <w:rFonts w:ascii="Univers LT 57 Condensed" w:eastAsia="Times New Roman" w:hAnsi="Univers LT 57 Condensed" w:cs="Times New Roman"/>
      <w:bCs/>
      <w:i/>
      <w:iCs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DE640F"/>
    <w:rPr>
      <w:rFonts w:asciiTheme="majorHAnsi" w:eastAsia="Times New Roman" w:hAnsiTheme="majorHAnsi" w:cs="Times New Roman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DE640F"/>
    <w:rPr>
      <w:rFonts w:asciiTheme="majorHAnsi" w:eastAsia="Times New Roman" w:hAnsiTheme="majorHAnsi" w:cs="Times New Roman"/>
      <w:i/>
      <w:iCs/>
      <w:sz w:val="16"/>
    </w:rPr>
  </w:style>
  <w:style w:type="paragraph" w:customStyle="1" w:styleId="sc-BodyText">
    <w:name w:val="sc-BodyText"/>
    <w:basedOn w:val="Normal"/>
    <w:rsid w:val="00DE640F"/>
    <w:pPr>
      <w:spacing w:before="40" w:line="220" w:lineRule="exact"/>
    </w:pPr>
  </w:style>
  <w:style w:type="paragraph" w:customStyle="1" w:styleId="sc-BodyTextNS">
    <w:name w:val="sc-BodyTextNS"/>
    <w:basedOn w:val="sc-BodyText"/>
    <w:rsid w:val="00DE640F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DE640F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DE640F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DE640F"/>
  </w:style>
  <w:style w:type="character" w:customStyle="1" w:styleId="SpecialBold">
    <w:name w:val="Special Bold"/>
    <w:basedOn w:val="DefaultParagraphFont"/>
    <w:rsid w:val="00DE640F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DE640F"/>
    <w:pPr>
      <w:spacing w:before="120"/>
    </w:pPr>
  </w:style>
  <w:style w:type="paragraph" w:customStyle="1" w:styleId="sc-CourseTitle">
    <w:name w:val="sc-CourseTitle"/>
    <w:basedOn w:val="Heading8"/>
    <w:rsid w:val="00DE640F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DE640F"/>
    <w:rPr>
      <w:i/>
      <w:iCs/>
    </w:rPr>
  </w:style>
  <w:style w:type="character" w:customStyle="1" w:styleId="BoldItalic">
    <w:name w:val="Bold Italic"/>
    <w:basedOn w:val="DefaultParagraphFont"/>
    <w:rsid w:val="00DE640F"/>
    <w:rPr>
      <w:b/>
      <w:i/>
    </w:rPr>
  </w:style>
  <w:style w:type="paragraph" w:styleId="ListBullet">
    <w:name w:val="List Bullet"/>
    <w:aliases w:val="ListBullet1"/>
    <w:basedOn w:val="Normal"/>
    <w:semiHidden/>
    <w:rsid w:val="00DE640F"/>
    <w:pPr>
      <w:numPr>
        <w:numId w:val="3"/>
      </w:numPr>
    </w:pPr>
  </w:style>
  <w:style w:type="paragraph" w:customStyle="1" w:styleId="ListAlpha">
    <w:name w:val="List Alpha"/>
    <w:basedOn w:val="List"/>
    <w:semiHidden/>
    <w:rsid w:val="00DE640F"/>
    <w:pPr>
      <w:numPr>
        <w:numId w:val="1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DE640F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DE640F"/>
    <w:pPr>
      <w:numPr>
        <w:ilvl w:val="1"/>
        <w:numId w:val="3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DE640F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DE640F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DE640F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DE640F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DE640F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DE640F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DE640F"/>
    <w:pPr>
      <w:spacing w:before="120"/>
    </w:pPr>
    <w:rPr>
      <w:rFonts w:asciiTheme="majorHAnsi" w:eastAsia="Times New Roman" w:hAnsiTheme="majorHAnsi" w:cs="Times New Roman"/>
      <w:bCs/>
      <w:sz w:val="20"/>
      <w:szCs w:val="22"/>
    </w:rPr>
  </w:style>
  <w:style w:type="paragraph" w:customStyle="1" w:styleId="sc-TableText">
    <w:name w:val="sc-TableText"/>
    <w:basedOn w:val="sc-Table"/>
    <w:rsid w:val="00DE640F"/>
    <w:pPr>
      <w:spacing w:before="80"/>
    </w:pPr>
  </w:style>
  <w:style w:type="character" w:customStyle="1" w:styleId="Superscript">
    <w:name w:val="Superscript"/>
    <w:rsid w:val="00DE640F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DE640F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DE640F"/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DE640F"/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DE640F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DE640F"/>
  </w:style>
  <w:style w:type="character" w:customStyle="1" w:styleId="NoteHeadingChar">
    <w:name w:val="Note Heading Char"/>
    <w:basedOn w:val="DefaultParagraphFont"/>
    <w:link w:val="NoteHeading"/>
    <w:semiHidden/>
    <w:rsid w:val="00DE640F"/>
    <w:rPr>
      <w:rFonts w:ascii="Univers LT 57 Condensed" w:eastAsia="Times New Roman" w:hAnsi="Univers LT 57 Condensed" w:cs="Times New Roman"/>
      <w:sz w:val="16"/>
    </w:rPr>
  </w:style>
  <w:style w:type="paragraph" w:styleId="PlainText">
    <w:name w:val="Plain Text"/>
    <w:basedOn w:val="Normal"/>
    <w:link w:val="PlainTextChar"/>
    <w:semiHidden/>
    <w:rsid w:val="00DE640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DE640F"/>
    <w:rPr>
      <w:rFonts w:ascii="Courier New" w:eastAsia="Times New Roman" w:hAnsi="Courier New" w:cs="Courier New"/>
      <w:sz w:val="16"/>
    </w:rPr>
  </w:style>
  <w:style w:type="paragraph" w:styleId="Salutation">
    <w:name w:val="Salutation"/>
    <w:basedOn w:val="Normal"/>
    <w:next w:val="Normal"/>
    <w:link w:val="SalutationChar"/>
    <w:semiHidden/>
    <w:rsid w:val="00DE640F"/>
  </w:style>
  <w:style w:type="character" w:customStyle="1" w:styleId="SalutationChar">
    <w:name w:val="Salutation Char"/>
    <w:basedOn w:val="DefaultParagraphFont"/>
    <w:link w:val="Salutation"/>
    <w:semiHidden/>
    <w:rsid w:val="00DE640F"/>
    <w:rPr>
      <w:rFonts w:ascii="Univers LT 57 Condensed" w:eastAsia="Times New Roman" w:hAnsi="Univers LT 57 Condensed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E640F"/>
  </w:style>
  <w:style w:type="character" w:customStyle="1" w:styleId="CommentTextChar">
    <w:name w:val="Comment Text Char"/>
    <w:basedOn w:val="DefaultParagraphFont"/>
    <w:link w:val="CommentText"/>
    <w:semiHidden/>
    <w:rsid w:val="00DE640F"/>
    <w:rPr>
      <w:rFonts w:ascii="Univers LT 57 Condensed" w:eastAsia="Times New Roman" w:hAnsi="Univers LT 57 Condensed" w:cs="Times New Roman"/>
      <w:sz w:val="16"/>
    </w:rPr>
  </w:style>
  <w:style w:type="paragraph" w:styleId="TOC1">
    <w:name w:val="toc 1"/>
    <w:basedOn w:val="Normal"/>
    <w:next w:val="Normal"/>
    <w:uiPriority w:val="39"/>
    <w:rsid w:val="00DE640F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link w:val="SignatureChar"/>
    <w:semiHidden/>
    <w:rsid w:val="00DE640F"/>
    <w:pPr>
      <w:spacing w:before="120" w:line="220" w:lineRule="exact"/>
      <w:ind w:left="4320"/>
    </w:pPr>
    <w:rPr>
      <w:rFonts w:ascii="Goudy Old Style" w:hAnsi="Goudy Old Style"/>
    </w:rPr>
  </w:style>
  <w:style w:type="character" w:customStyle="1" w:styleId="SignatureChar">
    <w:name w:val="Signature Char"/>
    <w:basedOn w:val="DefaultParagraphFont"/>
    <w:link w:val="Signature"/>
    <w:semiHidden/>
    <w:rsid w:val="00DE640F"/>
    <w:rPr>
      <w:rFonts w:ascii="Goudy Old Style" w:eastAsia="Times New Roman" w:hAnsi="Goudy Old Style" w:cs="Times New Roman"/>
      <w:sz w:val="16"/>
    </w:rPr>
  </w:style>
  <w:style w:type="paragraph" w:styleId="Header">
    <w:name w:val="header"/>
    <w:aliases w:val="Header Odd"/>
    <w:basedOn w:val="Normal"/>
    <w:link w:val="HeaderChar"/>
    <w:unhideWhenUsed/>
    <w:rsid w:val="00DE640F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DE640F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DE640F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rsid w:val="00DE640F"/>
    <w:rPr>
      <w:rFonts w:asciiTheme="majorHAnsi" w:eastAsia="Times New Roman" w:hAnsiTheme="majorHAnsi" w:cs="Times New Roman"/>
      <w:sz w:val="16"/>
    </w:rPr>
  </w:style>
  <w:style w:type="table" w:styleId="TableGrid">
    <w:name w:val="Table Grid"/>
    <w:basedOn w:val="TableNormal"/>
    <w:rsid w:val="00DE640F"/>
    <w:rPr>
      <w:rFonts w:ascii="Times New Roman" w:eastAsia="Times New Roman" w:hAnsi="Times New Roman" w:cs="Times New Roman"/>
      <w:sz w:val="20"/>
      <w:szCs w:val="20"/>
    </w:rPr>
    <w:tblPr/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DE640F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DE640F"/>
    <w:rPr>
      <w:rFonts w:ascii="Univers LT 57 Condensed" w:eastAsia="Times New Roman" w:hAnsi="Univers LT 57 Condensed" w:cs="Arial"/>
      <w:sz w:val="16"/>
    </w:rPr>
  </w:style>
  <w:style w:type="table" w:styleId="Table3Deffects1">
    <w:name w:val="Table 3D effects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E640F"/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E640F"/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E640F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E640F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E640F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E640F"/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DE640F"/>
    <w:pPr>
      <w:numPr>
        <w:numId w:val="2"/>
      </w:numPr>
    </w:pPr>
  </w:style>
  <w:style w:type="paragraph" w:styleId="ListContinue2">
    <w:name w:val="List Continue 2"/>
    <w:basedOn w:val="List2"/>
    <w:semiHidden/>
    <w:rsid w:val="00DE640F"/>
    <w:pPr>
      <w:ind w:firstLine="0"/>
    </w:pPr>
  </w:style>
  <w:style w:type="paragraph" w:styleId="ListNumber2">
    <w:name w:val="List Number 2"/>
    <w:aliases w:val="ListNumber2"/>
    <w:basedOn w:val="List2"/>
    <w:semiHidden/>
    <w:rsid w:val="00DE640F"/>
    <w:pPr>
      <w:numPr>
        <w:ilvl w:val="1"/>
        <w:numId w:val="4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DE640F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DE640F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DE640F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DE640F"/>
    <w:pPr>
      <w:spacing w:before="120" w:after="60"/>
    </w:pPr>
    <w:rPr>
      <w:rFonts w:ascii="ACaslon Bold" w:eastAsia="Times New Roman" w:hAnsi="ACaslon Bold" w:cs="Times New Roman"/>
      <w:bCs/>
      <w:sz w:val="20"/>
      <w:szCs w:val="22"/>
    </w:rPr>
  </w:style>
  <w:style w:type="character" w:customStyle="1" w:styleId="Buttons">
    <w:name w:val="Buttons"/>
    <w:semiHidden/>
    <w:rsid w:val="00DE640F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DE640F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DE640F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DE640F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DE640F"/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DE640F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DE640F"/>
    <w:rPr>
      <w:color w:val="0563C1" w:themeColor="hyperlink"/>
      <w:u w:val="single"/>
    </w:rPr>
  </w:style>
  <w:style w:type="paragraph" w:customStyle="1" w:styleId="red">
    <w:name w:val="red"/>
    <w:basedOn w:val="Normal"/>
    <w:semiHidden/>
    <w:qFormat/>
    <w:rsid w:val="00DE640F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DE640F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DE640F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DE640F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DE640F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DE640F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DE640F"/>
    <w:rPr>
      <w:color w:val="2F5496" w:themeColor="accent1" w:themeShade="BF"/>
    </w:rPr>
  </w:style>
  <w:style w:type="paragraph" w:customStyle="1" w:styleId="ListParagraph0">
    <w:name w:val="ListParagraph0"/>
    <w:basedOn w:val="ListParagraph"/>
    <w:semiHidden/>
    <w:qFormat/>
    <w:rsid w:val="00DE640F"/>
    <w:rPr>
      <w:color w:val="7B7B7B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DE640F"/>
    <w:rPr>
      <w:color w:val="FFC000" w:themeColor="accent4"/>
    </w:rPr>
  </w:style>
  <w:style w:type="paragraph" w:customStyle="1" w:styleId="ListParagraph2">
    <w:name w:val="ListParagraph2"/>
    <w:basedOn w:val="ListParagraph"/>
    <w:semiHidden/>
    <w:qFormat/>
    <w:rsid w:val="00DE640F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DE640F"/>
    <w:rPr>
      <w:color w:val="ED7D31" w:themeColor="accent2"/>
    </w:rPr>
  </w:style>
  <w:style w:type="table" w:styleId="TableSimple3">
    <w:name w:val="Table Simple 3"/>
    <w:aliases w:val="Table-Narrative"/>
    <w:basedOn w:val="TableGrid"/>
    <w:uiPriority w:val="99"/>
    <w:rsid w:val="00DE640F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DE640F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DE640F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DE640F"/>
    <w:pPr>
      <w:numPr>
        <w:ilvl w:val="2"/>
        <w:numId w:val="3"/>
      </w:numPr>
      <w:contextualSpacing/>
    </w:pPr>
  </w:style>
  <w:style w:type="paragraph" w:styleId="ListNumber3">
    <w:name w:val="List Number 3"/>
    <w:aliases w:val="ListNumber3"/>
    <w:basedOn w:val="Normal"/>
    <w:semiHidden/>
    <w:rsid w:val="00DE640F"/>
    <w:pPr>
      <w:numPr>
        <w:ilvl w:val="2"/>
        <w:numId w:val="4"/>
      </w:numPr>
      <w:contextualSpacing/>
    </w:pPr>
  </w:style>
  <w:style w:type="paragraph" w:customStyle="1" w:styleId="ListNumber1">
    <w:name w:val="ListNumber1"/>
    <w:basedOn w:val="ListNumber"/>
    <w:semiHidden/>
    <w:qFormat/>
    <w:rsid w:val="00DE640F"/>
    <w:pPr>
      <w:numPr>
        <w:numId w:val="4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DE640F"/>
    <w:rPr>
      <w:vanish/>
    </w:rPr>
  </w:style>
  <w:style w:type="paragraph" w:customStyle="1" w:styleId="Heading0">
    <w:name w:val="Heading 0"/>
    <w:basedOn w:val="Heading1"/>
    <w:semiHidden/>
    <w:qFormat/>
    <w:rsid w:val="00DE640F"/>
    <w:pPr>
      <w:framePr w:wrap="around"/>
    </w:pPr>
  </w:style>
  <w:style w:type="paragraph" w:customStyle="1" w:styleId="sc-List-1">
    <w:name w:val="sc-List-1"/>
    <w:basedOn w:val="sc-BodyText"/>
    <w:qFormat/>
    <w:rsid w:val="00DE640F"/>
    <w:pPr>
      <w:ind w:left="288" w:hanging="288"/>
    </w:pPr>
  </w:style>
  <w:style w:type="paragraph" w:customStyle="1" w:styleId="sc-List-2">
    <w:name w:val="sc-List-2"/>
    <w:basedOn w:val="sc-List-1"/>
    <w:qFormat/>
    <w:rsid w:val="00DE640F"/>
    <w:pPr>
      <w:ind w:left="576"/>
    </w:pPr>
  </w:style>
  <w:style w:type="paragraph" w:customStyle="1" w:styleId="sc-List-3">
    <w:name w:val="sc-List-3"/>
    <w:basedOn w:val="sc-List-2"/>
    <w:qFormat/>
    <w:rsid w:val="00DE640F"/>
    <w:pPr>
      <w:ind w:left="864"/>
    </w:pPr>
  </w:style>
  <w:style w:type="paragraph" w:customStyle="1" w:styleId="sc-List-4">
    <w:name w:val="sc-List-4"/>
    <w:basedOn w:val="sc-List-3"/>
    <w:qFormat/>
    <w:rsid w:val="00DE640F"/>
    <w:pPr>
      <w:ind w:left="1152"/>
    </w:pPr>
  </w:style>
  <w:style w:type="paragraph" w:customStyle="1" w:styleId="sc-List-5">
    <w:name w:val="sc-List-5"/>
    <w:basedOn w:val="sc-List-4"/>
    <w:qFormat/>
    <w:rsid w:val="00DE640F"/>
    <w:pPr>
      <w:ind w:left="1440"/>
    </w:pPr>
  </w:style>
  <w:style w:type="paragraph" w:customStyle="1" w:styleId="sc-SubHeading">
    <w:name w:val="sc-SubHeading"/>
    <w:basedOn w:val="sc-SubHeading2"/>
    <w:rsid w:val="00DE640F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DE640F"/>
    <w:pPr>
      <w:ind w:left="288"/>
    </w:pPr>
  </w:style>
  <w:style w:type="paragraph" w:customStyle="1" w:styleId="sc-BodyTextCentered">
    <w:name w:val="sc-BodyTextCentered"/>
    <w:basedOn w:val="sc-BodyText"/>
    <w:qFormat/>
    <w:rsid w:val="00DE640F"/>
    <w:pPr>
      <w:jc w:val="center"/>
    </w:pPr>
  </w:style>
  <w:style w:type="paragraph" w:customStyle="1" w:styleId="sc-BodyTextIndented">
    <w:name w:val="sc-BodyTextIndented"/>
    <w:basedOn w:val="sc-BodyText"/>
    <w:qFormat/>
    <w:rsid w:val="00DE640F"/>
    <w:pPr>
      <w:ind w:left="245"/>
    </w:pPr>
  </w:style>
  <w:style w:type="paragraph" w:customStyle="1" w:styleId="sc-BodyTextNSCentered">
    <w:name w:val="sc-BodyTextNSCentered"/>
    <w:basedOn w:val="sc-BodyTextNS"/>
    <w:qFormat/>
    <w:rsid w:val="00DE640F"/>
    <w:pPr>
      <w:jc w:val="center"/>
    </w:pPr>
  </w:style>
  <w:style w:type="paragraph" w:customStyle="1" w:styleId="sc-BodyTextNSIndented">
    <w:name w:val="sc-BodyTextNSIndented"/>
    <w:basedOn w:val="sc-BodyTextNS"/>
    <w:qFormat/>
    <w:rsid w:val="00DE640F"/>
    <w:pPr>
      <w:ind w:left="259"/>
    </w:pPr>
  </w:style>
  <w:style w:type="paragraph" w:customStyle="1" w:styleId="sc-BodyTextNSRight">
    <w:name w:val="sc-BodyTextNSRight"/>
    <w:basedOn w:val="sc-BodyTextNS"/>
    <w:qFormat/>
    <w:rsid w:val="00DE640F"/>
    <w:pPr>
      <w:jc w:val="right"/>
    </w:pPr>
  </w:style>
  <w:style w:type="paragraph" w:customStyle="1" w:styleId="sc-BodyTextRight">
    <w:name w:val="sc-BodyTextRight"/>
    <w:basedOn w:val="sc-BodyText"/>
    <w:qFormat/>
    <w:rsid w:val="00DE640F"/>
    <w:pPr>
      <w:jc w:val="right"/>
    </w:pPr>
  </w:style>
  <w:style w:type="paragraph" w:customStyle="1" w:styleId="sc-Note">
    <w:name w:val="sc-Note"/>
    <w:basedOn w:val="sc-BodyText"/>
    <w:qFormat/>
    <w:rsid w:val="00DE640F"/>
    <w:rPr>
      <w:i/>
    </w:rPr>
  </w:style>
  <w:style w:type="paragraph" w:customStyle="1" w:styleId="sc-SubHeading2">
    <w:name w:val="sc-SubHeading2"/>
    <w:basedOn w:val="sc-BodyText"/>
    <w:rsid w:val="00DE640F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DE640F"/>
    <w:pPr>
      <w:framePr w:wrap="around"/>
    </w:pPr>
  </w:style>
  <w:style w:type="paragraph" w:customStyle="1" w:styleId="sc-Directory">
    <w:name w:val="sc-Directory"/>
    <w:basedOn w:val="sc-BodyText"/>
    <w:rsid w:val="00DE640F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DE640F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E640F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DE640F"/>
  </w:style>
  <w:style w:type="paragraph" w:customStyle="1" w:styleId="sc-RequirementsTotal">
    <w:name w:val="sc-RequirementsTotal"/>
    <w:basedOn w:val="sc-Subtotal"/>
    <w:rsid w:val="00DE640F"/>
  </w:style>
  <w:style w:type="paragraph" w:customStyle="1" w:styleId="credits">
    <w:name w:val="credits"/>
    <w:basedOn w:val="Normal"/>
    <w:rsid w:val="00DE640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FollowedHyperlink">
    <w:name w:val="FollowedHyperlink"/>
    <w:basedOn w:val="DefaultParagraphFont"/>
    <w:semiHidden/>
    <w:unhideWhenUsed/>
    <w:rsid w:val="00DE640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unhideWhenUsed/>
    <w:qFormat/>
    <w:rsid w:val="00DE640F"/>
    <w:rPr>
      <w:b/>
      <w:bCs/>
    </w:rPr>
  </w:style>
  <w:style w:type="paragraph" w:styleId="NormalWeb">
    <w:name w:val="Normal (Web)"/>
    <w:basedOn w:val="Normal"/>
    <w:uiPriority w:val="99"/>
    <w:unhideWhenUsed/>
    <w:rsid w:val="00DE640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paragraph" w:styleId="Index9">
    <w:name w:val="index 9"/>
    <w:basedOn w:val="Normal"/>
    <w:next w:val="Normal"/>
    <w:autoRedefine/>
    <w:semiHidden/>
    <w:unhideWhenUsed/>
    <w:rsid w:val="00DE640F"/>
    <w:pPr>
      <w:spacing w:line="240" w:lineRule="auto"/>
      <w:ind w:left="1440" w:hanging="160"/>
    </w:pPr>
  </w:style>
  <w:style w:type="character" w:styleId="CommentReference">
    <w:name w:val="annotation reference"/>
    <w:basedOn w:val="DefaultParagraphFont"/>
    <w:uiPriority w:val="99"/>
    <w:semiHidden/>
    <w:unhideWhenUsed/>
    <w:rsid w:val="00FA487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873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873"/>
    <w:rPr>
      <w:rFonts w:ascii="Univers LT 57 Condensed" w:eastAsia="Times New Roman" w:hAnsi="Univers LT 57 Condensed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toc 1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3" w:uiPriority="99"/>
    <w:lsdException w:name="List 4" w:uiPriority="99"/>
    <w:lsdException w:name="List 5" w:uiPriority="99"/>
    <w:lsdException w:name="List Bullet 4" w:uiPriority="99"/>
    <w:lsdException w:name="List Bullet 5" w:uiPriority="99"/>
    <w:lsdException w:name="List Number 4" w:uiPriority="99"/>
    <w:lsdException w:name="List Number 5" w:uiPriority="99"/>
    <w:lsdException w:name="Title" w:semiHidden="0" w:uiPriority="10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semiHidden="0" w:unhideWhenUsed="0" w:qFormat="1"/>
    <w:lsdException w:name="Date" w:uiPriority="99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0F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DE640F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DE640F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DE640F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DE640F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DE640F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DE640F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DE640F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640F"/>
    <w:rPr>
      <w:rFonts w:ascii="Adobe Garamond Pro" w:eastAsia="Times New Roman" w:hAnsi="Adobe Garamond Pro" w:cs="Times New Roman"/>
      <w:caps/>
      <w:spacing w:val="20"/>
      <w:sz w:val="40"/>
    </w:rPr>
  </w:style>
  <w:style w:type="character" w:customStyle="1" w:styleId="Heading2Char">
    <w:name w:val="Heading 2 Char"/>
    <w:basedOn w:val="DefaultParagraphFont"/>
    <w:link w:val="Heading2"/>
    <w:rsid w:val="00DE640F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DE640F"/>
    <w:rPr>
      <w:rFonts w:ascii="Univers LT 57 Condensed" w:eastAsia="Times New Roman" w:hAnsi="Univers LT 57 Condensed" w:cs="Times New Roman"/>
      <w:b/>
      <w:caps/>
      <w:sz w:val="18"/>
    </w:rPr>
  </w:style>
  <w:style w:type="character" w:customStyle="1" w:styleId="Heading4Char">
    <w:name w:val="Heading 4 Char"/>
    <w:basedOn w:val="DefaultParagraphFont"/>
    <w:link w:val="Heading4"/>
    <w:rsid w:val="00DE640F"/>
    <w:rPr>
      <w:rFonts w:ascii="Univers LT 57 Condensed" w:eastAsia="Times New Roman" w:hAnsi="Univers LT 57 Condensed" w:cs="Times New Roman"/>
      <w:b/>
      <w:sz w:val="16"/>
    </w:rPr>
  </w:style>
  <w:style w:type="character" w:customStyle="1" w:styleId="Heading5Char">
    <w:name w:val="Heading 5 Char"/>
    <w:basedOn w:val="DefaultParagraphFont"/>
    <w:link w:val="Heading5"/>
    <w:rsid w:val="00DE640F"/>
    <w:rPr>
      <w:rFonts w:ascii="Univers LT 57 Condensed" w:eastAsia="Times New Roman" w:hAnsi="Univers LT 57 Condensed" w:cs="Times New Roman"/>
      <w:bCs/>
      <w:i/>
      <w:iCs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DE640F"/>
    <w:rPr>
      <w:rFonts w:asciiTheme="majorHAnsi" w:eastAsia="Times New Roman" w:hAnsiTheme="majorHAnsi" w:cs="Times New Roman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DE640F"/>
    <w:rPr>
      <w:rFonts w:asciiTheme="majorHAnsi" w:eastAsia="Times New Roman" w:hAnsiTheme="majorHAnsi" w:cs="Times New Roman"/>
      <w:i/>
      <w:iCs/>
      <w:sz w:val="16"/>
    </w:rPr>
  </w:style>
  <w:style w:type="paragraph" w:customStyle="1" w:styleId="sc-BodyText">
    <w:name w:val="sc-BodyText"/>
    <w:basedOn w:val="Normal"/>
    <w:rsid w:val="00DE640F"/>
    <w:pPr>
      <w:spacing w:before="40" w:line="220" w:lineRule="exact"/>
    </w:pPr>
  </w:style>
  <w:style w:type="paragraph" w:customStyle="1" w:styleId="sc-BodyTextNS">
    <w:name w:val="sc-BodyTextNS"/>
    <w:basedOn w:val="sc-BodyText"/>
    <w:rsid w:val="00DE640F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DE640F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DE640F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DE640F"/>
  </w:style>
  <w:style w:type="character" w:customStyle="1" w:styleId="SpecialBold">
    <w:name w:val="Special Bold"/>
    <w:basedOn w:val="DefaultParagraphFont"/>
    <w:rsid w:val="00DE640F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DE640F"/>
    <w:pPr>
      <w:spacing w:before="120"/>
    </w:pPr>
  </w:style>
  <w:style w:type="paragraph" w:customStyle="1" w:styleId="sc-CourseTitle">
    <w:name w:val="sc-CourseTitle"/>
    <w:basedOn w:val="Heading8"/>
    <w:rsid w:val="00DE640F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DE640F"/>
    <w:rPr>
      <w:i/>
      <w:iCs/>
    </w:rPr>
  </w:style>
  <w:style w:type="character" w:customStyle="1" w:styleId="BoldItalic">
    <w:name w:val="Bold Italic"/>
    <w:basedOn w:val="DefaultParagraphFont"/>
    <w:rsid w:val="00DE640F"/>
    <w:rPr>
      <w:b/>
      <w:i/>
    </w:rPr>
  </w:style>
  <w:style w:type="paragraph" w:styleId="ListBullet">
    <w:name w:val="List Bullet"/>
    <w:aliases w:val="ListBullet1"/>
    <w:basedOn w:val="Normal"/>
    <w:semiHidden/>
    <w:rsid w:val="00DE640F"/>
    <w:pPr>
      <w:numPr>
        <w:numId w:val="3"/>
      </w:numPr>
    </w:pPr>
  </w:style>
  <w:style w:type="paragraph" w:customStyle="1" w:styleId="ListAlpha">
    <w:name w:val="List Alpha"/>
    <w:basedOn w:val="List"/>
    <w:semiHidden/>
    <w:rsid w:val="00DE640F"/>
    <w:pPr>
      <w:numPr>
        <w:numId w:val="1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DE640F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DE640F"/>
    <w:pPr>
      <w:numPr>
        <w:ilvl w:val="1"/>
        <w:numId w:val="3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DE640F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DE640F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DE640F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DE640F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DE640F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DE640F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DE640F"/>
    <w:pPr>
      <w:spacing w:before="120"/>
    </w:pPr>
    <w:rPr>
      <w:rFonts w:asciiTheme="majorHAnsi" w:eastAsia="Times New Roman" w:hAnsiTheme="majorHAnsi" w:cs="Times New Roman"/>
      <w:bCs/>
      <w:sz w:val="20"/>
      <w:szCs w:val="22"/>
    </w:rPr>
  </w:style>
  <w:style w:type="paragraph" w:customStyle="1" w:styleId="sc-TableText">
    <w:name w:val="sc-TableText"/>
    <w:basedOn w:val="sc-Table"/>
    <w:rsid w:val="00DE640F"/>
    <w:pPr>
      <w:spacing w:before="80"/>
    </w:pPr>
  </w:style>
  <w:style w:type="character" w:customStyle="1" w:styleId="Superscript">
    <w:name w:val="Superscript"/>
    <w:rsid w:val="00DE640F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DE640F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DE640F"/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DE640F"/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DE640F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DE640F"/>
  </w:style>
  <w:style w:type="character" w:customStyle="1" w:styleId="NoteHeadingChar">
    <w:name w:val="Note Heading Char"/>
    <w:basedOn w:val="DefaultParagraphFont"/>
    <w:link w:val="NoteHeading"/>
    <w:semiHidden/>
    <w:rsid w:val="00DE640F"/>
    <w:rPr>
      <w:rFonts w:ascii="Univers LT 57 Condensed" w:eastAsia="Times New Roman" w:hAnsi="Univers LT 57 Condensed" w:cs="Times New Roman"/>
      <w:sz w:val="16"/>
    </w:rPr>
  </w:style>
  <w:style w:type="paragraph" w:styleId="PlainText">
    <w:name w:val="Plain Text"/>
    <w:basedOn w:val="Normal"/>
    <w:link w:val="PlainTextChar"/>
    <w:semiHidden/>
    <w:rsid w:val="00DE640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DE640F"/>
    <w:rPr>
      <w:rFonts w:ascii="Courier New" w:eastAsia="Times New Roman" w:hAnsi="Courier New" w:cs="Courier New"/>
      <w:sz w:val="16"/>
    </w:rPr>
  </w:style>
  <w:style w:type="paragraph" w:styleId="Salutation">
    <w:name w:val="Salutation"/>
    <w:basedOn w:val="Normal"/>
    <w:next w:val="Normal"/>
    <w:link w:val="SalutationChar"/>
    <w:semiHidden/>
    <w:rsid w:val="00DE640F"/>
  </w:style>
  <w:style w:type="character" w:customStyle="1" w:styleId="SalutationChar">
    <w:name w:val="Salutation Char"/>
    <w:basedOn w:val="DefaultParagraphFont"/>
    <w:link w:val="Salutation"/>
    <w:semiHidden/>
    <w:rsid w:val="00DE640F"/>
    <w:rPr>
      <w:rFonts w:ascii="Univers LT 57 Condensed" w:eastAsia="Times New Roman" w:hAnsi="Univers LT 57 Condensed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E640F"/>
  </w:style>
  <w:style w:type="character" w:customStyle="1" w:styleId="CommentTextChar">
    <w:name w:val="Comment Text Char"/>
    <w:basedOn w:val="DefaultParagraphFont"/>
    <w:link w:val="CommentText"/>
    <w:semiHidden/>
    <w:rsid w:val="00DE640F"/>
    <w:rPr>
      <w:rFonts w:ascii="Univers LT 57 Condensed" w:eastAsia="Times New Roman" w:hAnsi="Univers LT 57 Condensed" w:cs="Times New Roman"/>
      <w:sz w:val="16"/>
    </w:rPr>
  </w:style>
  <w:style w:type="paragraph" w:styleId="TOC1">
    <w:name w:val="toc 1"/>
    <w:basedOn w:val="Normal"/>
    <w:next w:val="Normal"/>
    <w:uiPriority w:val="39"/>
    <w:rsid w:val="00DE640F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link w:val="SignatureChar"/>
    <w:semiHidden/>
    <w:rsid w:val="00DE640F"/>
    <w:pPr>
      <w:spacing w:before="120" w:line="220" w:lineRule="exact"/>
      <w:ind w:left="4320"/>
    </w:pPr>
    <w:rPr>
      <w:rFonts w:ascii="Goudy Old Style" w:hAnsi="Goudy Old Style"/>
    </w:rPr>
  </w:style>
  <w:style w:type="character" w:customStyle="1" w:styleId="SignatureChar">
    <w:name w:val="Signature Char"/>
    <w:basedOn w:val="DefaultParagraphFont"/>
    <w:link w:val="Signature"/>
    <w:semiHidden/>
    <w:rsid w:val="00DE640F"/>
    <w:rPr>
      <w:rFonts w:ascii="Goudy Old Style" w:eastAsia="Times New Roman" w:hAnsi="Goudy Old Style" w:cs="Times New Roman"/>
      <w:sz w:val="16"/>
    </w:rPr>
  </w:style>
  <w:style w:type="paragraph" w:styleId="Header">
    <w:name w:val="header"/>
    <w:aliases w:val="Header Odd"/>
    <w:basedOn w:val="Normal"/>
    <w:link w:val="HeaderChar"/>
    <w:unhideWhenUsed/>
    <w:rsid w:val="00DE640F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DE640F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DE640F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rsid w:val="00DE640F"/>
    <w:rPr>
      <w:rFonts w:asciiTheme="majorHAnsi" w:eastAsia="Times New Roman" w:hAnsiTheme="majorHAnsi" w:cs="Times New Roman"/>
      <w:sz w:val="16"/>
    </w:rPr>
  </w:style>
  <w:style w:type="table" w:styleId="TableGrid">
    <w:name w:val="Table Grid"/>
    <w:basedOn w:val="TableNormal"/>
    <w:rsid w:val="00DE640F"/>
    <w:rPr>
      <w:rFonts w:ascii="Times New Roman" w:eastAsia="Times New Roman" w:hAnsi="Times New Roman" w:cs="Times New Roman"/>
      <w:sz w:val="20"/>
      <w:szCs w:val="20"/>
    </w:rPr>
    <w:tblPr/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DE640F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DE640F"/>
    <w:rPr>
      <w:rFonts w:ascii="Univers LT 57 Condensed" w:eastAsia="Times New Roman" w:hAnsi="Univers LT 57 Condensed" w:cs="Arial"/>
      <w:sz w:val="16"/>
    </w:rPr>
  </w:style>
  <w:style w:type="table" w:styleId="Table3Deffects1">
    <w:name w:val="Table 3D effects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E640F"/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E640F"/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E640F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E640F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E640F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E640F"/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DE640F"/>
    <w:pPr>
      <w:numPr>
        <w:numId w:val="2"/>
      </w:numPr>
    </w:pPr>
  </w:style>
  <w:style w:type="paragraph" w:styleId="ListContinue2">
    <w:name w:val="List Continue 2"/>
    <w:basedOn w:val="List2"/>
    <w:semiHidden/>
    <w:rsid w:val="00DE640F"/>
    <w:pPr>
      <w:ind w:firstLine="0"/>
    </w:pPr>
  </w:style>
  <w:style w:type="paragraph" w:styleId="ListNumber2">
    <w:name w:val="List Number 2"/>
    <w:aliases w:val="ListNumber2"/>
    <w:basedOn w:val="List2"/>
    <w:semiHidden/>
    <w:rsid w:val="00DE640F"/>
    <w:pPr>
      <w:numPr>
        <w:ilvl w:val="1"/>
        <w:numId w:val="4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DE640F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DE640F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DE640F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DE640F"/>
    <w:pPr>
      <w:spacing w:before="120" w:after="60"/>
    </w:pPr>
    <w:rPr>
      <w:rFonts w:ascii="ACaslon Bold" w:eastAsia="Times New Roman" w:hAnsi="ACaslon Bold" w:cs="Times New Roman"/>
      <w:bCs/>
      <w:sz w:val="20"/>
      <w:szCs w:val="22"/>
    </w:rPr>
  </w:style>
  <w:style w:type="character" w:customStyle="1" w:styleId="Buttons">
    <w:name w:val="Buttons"/>
    <w:semiHidden/>
    <w:rsid w:val="00DE640F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DE640F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DE640F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DE640F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DE640F"/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DE640F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DE640F"/>
    <w:rPr>
      <w:color w:val="0563C1" w:themeColor="hyperlink"/>
      <w:u w:val="single"/>
    </w:rPr>
  </w:style>
  <w:style w:type="paragraph" w:customStyle="1" w:styleId="red">
    <w:name w:val="red"/>
    <w:basedOn w:val="Normal"/>
    <w:semiHidden/>
    <w:qFormat/>
    <w:rsid w:val="00DE640F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DE640F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DE640F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DE640F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DE640F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DE640F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DE640F"/>
    <w:rPr>
      <w:color w:val="2F5496" w:themeColor="accent1" w:themeShade="BF"/>
    </w:rPr>
  </w:style>
  <w:style w:type="paragraph" w:customStyle="1" w:styleId="ListParagraph0">
    <w:name w:val="ListParagraph0"/>
    <w:basedOn w:val="ListParagraph"/>
    <w:semiHidden/>
    <w:qFormat/>
    <w:rsid w:val="00DE640F"/>
    <w:rPr>
      <w:color w:val="7B7B7B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DE640F"/>
    <w:rPr>
      <w:color w:val="FFC000" w:themeColor="accent4"/>
    </w:rPr>
  </w:style>
  <w:style w:type="paragraph" w:customStyle="1" w:styleId="ListParagraph2">
    <w:name w:val="ListParagraph2"/>
    <w:basedOn w:val="ListParagraph"/>
    <w:semiHidden/>
    <w:qFormat/>
    <w:rsid w:val="00DE640F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DE640F"/>
    <w:rPr>
      <w:color w:val="ED7D31" w:themeColor="accent2"/>
    </w:rPr>
  </w:style>
  <w:style w:type="table" w:styleId="TableSimple3">
    <w:name w:val="Table Simple 3"/>
    <w:aliases w:val="Table-Narrative"/>
    <w:basedOn w:val="TableGrid"/>
    <w:uiPriority w:val="99"/>
    <w:rsid w:val="00DE640F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DE640F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DE640F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DE640F"/>
    <w:pPr>
      <w:numPr>
        <w:ilvl w:val="2"/>
        <w:numId w:val="3"/>
      </w:numPr>
      <w:contextualSpacing/>
    </w:pPr>
  </w:style>
  <w:style w:type="paragraph" w:styleId="ListNumber3">
    <w:name w:val="List Number 3"/>
    <w:aliases w:val="ListNumber3"/>
    <w:basedOn w:val="Normal"/>
    <w:semiHidden/>
    <w:rsid w:val="00DE640F"/>
    <w:pPr>
      <w:numPr>
        <w:ilvl w:val="2"/>
        <w:numId w:val="4"/>
      </w:numPr>
      <w:contextualSpacing/>
    </w:pPr>
  </w:style>
  <w:style w:type="paragraph" w:customStyle="1" w:styleId="ListNumber1">
    <w:name w:val="ListNumber1"/>
    <w:basedOn w:val="ListNumber"/>
    <w:semiHidden/>
    <w:qFormat/>
    <w:rsid w:val="00DE640F"/>
    <w:pPr>
      <w:numPr>
        <w:numId w:val="4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DE640F"/>
    <w:rPr>
      <w:vanish/>
    </w:rPr>
  </w:style>
  <w:style w:type="paragraph" w:customStyle="1" w:styleId="Heading0">
    <w:name w:val="Heading 0"/>
    <w:basedOn w:val="Heading1"/>
    <w:semiHidden/>
    <w:qFormat/>
    <w:rsid w:val="00DE640F"/>
    <w:pPr>
      <w:framePr w:wrap="around"/>
    </w:pPr>
  </w:style>
  <w:style w:type="paragraph" w:customStyle="1" w:styleId="sc-List-1">
    <w:name w:val="sc-List-1"/>
    <w:basedOn w:val="sc-BodyText"/>
    <w:qFormat/>
    <w:rsid w:val="00DE640F"/>
    <w:pPr>
      <w:ind w:left="288" w:hanging="288"/>
    </w:pPr>
  </w:style>
  <w:style w:type="paragraph" w:customStyle="1" w:styleId="sc-List-2">
    <w:name w:val="sc-List-2"/>
    <w:basedOn w:val="sc-List-1"/>
    <w:qFormat/>
    <w:rsid w:val="00DE640F"/>
    <w:pPr>
      <w:ind w:left="576"/>
    </w:pPr>
  </w:style>
  <w:style w:type="paragraph" w:customStyle="1" w:styleId="sc-List-3">
    <w:name w:val="sc-List-3"/>
    <w:basedOn w:val="sc-List-2"/>
    <w:qFormat/>
    <w:rsid w:val="00DE640F"/>
    <w:pPr>
      <w:ind w:left="864"/>
    </w:pPr>
  </w:style>
  <w:style w:type="paragraph" w:customStyle="1" w:styleId="sc-List-4">
    <w:name w:val="sc-List-4"/>
    <w:basedOn w:val="sc-List-3"/>
    <w:qFormat/>
    <w:rsid w:val="00DE640F"/>
    <w:pPr>
      <w:ind w:left="1152"/>
    </w:pPr>
  </w:style>
  <w:style w:type="paragraph" w:customStyle="1" w:styleId="sc-List-5">
    <w:name w:val="sc-List-5"/>
    <w:basedOn w:val="sc-List-4"/>
    <w:qFormat/>
    <w:rsid w:val="00DE640F"/>
    <w:pPr>
      <w:ind w:left="1440"/>
    </w:pPr>
  </w:style>
  <w:style w:type="paragraph" w:customStyle="1" w:styleId="sc-SubHeading">
    <w:name w:val="sc-SubHeading"/>
    <w:basedOn w:val="sc-SubHeading2"/>
    <w:rsid w:val="00DE640F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DE640F"/>
    <w:pPr>
      <w:ind w:left="288"/>
    </w:pPr>
  </w:style>
  <w:style w:type="paragraph" w:customStyle="1" w:styleId="sc-BodyTextCentered">
    <w:name w:val="sc-BodyTextCentered"/>
    <w:basedOn w:val="sc-BodyText"/>
    <w:qFormat/>
    <w:rsid w:val="00DE640F"/>
    <w:pPr>
      <w:jc w:val="center"/>
    </w:pPr>
  </w:style>
  <w:style w:type="paragraph" w:customStyle="1" w:styleId="sc-BodyTextIndented">
    <w:name w:val="sc-BodyTextIndented"/>
    <w:basedOn w:val="sc-BodyText"/>
    <w:qFormat/>
    <w:rsid w:val="00DE640F"/>
    <w:pPr>
      <w:ind w:left="245"/>
    </w:pPr>
  </w:style>
  <w:style w:type="paragraph" w:customStyle="1" w:styleId="sc-BodyTextNSCentered">
    <w:name w:val="sc-BodyTextNSCentered"/>
    <w:basedOn w:val="sc-BodyTextNS"/>
    <w:qFormat/>
    <w:rsid w:val="00DE640F"/>
    <w:pPr>
      <w:jc w:val="center"/>
    </w:pPr>
  </w:style>
  <w:style w:type="paragraph" w:customStyle="1" w:styleId="sc-BodyTextNSIndented">
    <w:name w:val="sc-BodyTextNSIndented"/>
    <w:basedOn w:val="sc-BodyTextNS"/>
    <w:qFormat/>
    <w:rsid w:val="00DE640F"/>
    <w:pPr>
      <w:ind w:left="259"/>
    </w:pPr>
  </w:style>
  <w:style w:type="paragraph" w:customStyle="1" w:styleId="sc-BodyTextNSRight">
    <w:name w:val="sc-BodyTextNSRight"/>
    <w:basedOn w:val="sc-BodyTextNS"/>
    <w:qFormat/>
    <w:rsid w:val="00DE640F"/>
    <w:pPr>
      <w:jc w:val="right"/>
    </w:pPr>
  </w:style>
  <w:style w:type="paragraph" w:customStyle="1" w:styleId="sc-BodyTextRight">
    <w:name w:val="sc-BodyTextRight"/>
    <w:basedOn w:val="sc-BodyText"/>
    <w:qFormat/>
    <w:rsid w:val="00DE640F"/>
    <w:pPr>
      <w:jc w:val="right"/>
    </w:pPr>
  </w:style>
  <w:style w:type="paragraph" w:customStyle="1" w:styleId="sc-Note">
    <w:name w:val="sc-Note"/>
    <w:basedOn w:val="sc-BodyText"/>
    <w:qFormat/>
    <w:rsid w:val="00DE640F"/>
    <w:rPr>
      <w:i/>
    </w:rPr>
  </w:style>
  <w:style w:type="paragraph" w:customStyle="1" w:styleId="sc-SubHeading2">
    <w:name w:val="sc-SubHeading2"/>
    <w:basedOn w:val="sc-BodyText"/>
    <w:rsid w:val="00DE640F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DE640F"/>
    <w:pPr>
      <w:framePr w:wrap="around"/>
    </w:pPr>
  </w:style>
  <w:style w:type="paragraph" w:customStyle="1" w:styleId="sc-Directory">
    <w:name w:val="sc-Directory"/>
    <w:basedOn w:val="sc-BodyText"/>
    <w:rsid w:val="00DE640F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DE640F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E640F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DE640F"/>
  </w:style>
  <w:style w:type="paragraph" w:customStyle="1" w:styleId="sc-RequirementsTotal">
    <w:name w:val="sc-RequirementsTotal"/>
    <w:basedOn w:val="sc-Subtotal"/>
    <w:rsid w:val="00DE640F"/>
  </w:style>
  <w:style w:type="paragraph" w:customStyle="1" w:styleId="credits">
    <w:name w:val="credits"/>
    <w:basedOn w:val="Normal"/>
    <w:rsid w:val="00DE640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FollowedHyperlink">
    <w:name w:val="FollowedHyperlink"/>
    <w:basedOn w:val="DefaultParagraphFont"/>
    <w:semiHidden/>
    <w:unhideWhenUsed/>
    <w:rsid w:val="00DE640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unhideWhenUsed/>
    <w:qFormat/>
    <w:rsid w:val="00DE640F"/>
    <w:rPr>
      <w:b/>
      <w:bCs/>
    </w:rPr>
  </w:style>
  <w:style w:type="paragraph" w:styleId="NormalWeb">
    <w:name w:val="Normal (Web)"/>
    <w:basedOn w:val="Normal"/>
    <w:uiPriority w:val="99"/>
    <w:unhideWhenUsed/>
    <w:rsid w:val="00DE640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paragraph" w:styleId="Index9">
    <w:name w:val="index 9"/>
    <w:basedOn w:val="Normal"/>
    <w:next w:val="Normal"/>
    <w:autoRedefine/>
    <w:semiHidden/>
    <w:unhideWhenUsed/>
    <w:rsid w:val="00DE640F"/>
    <w:pPr>
      <w:spacing w:line="240" w:lineRule="auto"/>
      <w:ind w:left="1440" w:hanging="160"/>
    </w:pPr>
  </w:style>
  <w:style w:type="character" w:styleId="CommentReference">
    <w:name w:val="annotation reference"/>
    <w:basedOn w:val="DefaultParagraphFont"/>
    <w:uiPriority w:val="99"/>
    <w:semiHidden/>
    <w:unhideWhenUsed/>
    <w:rsid w:val="00FA487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873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873"/>
    <w:rPr>
      <w:rFonts w:ascii="Univers LT 57 Condensed" w:eastAsia="Times New Roman" w:hAnsi="Univers LT 57 Condensed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9858CBB2CCA4D8B30A8DCFFC1B1F1" ma:contentTypeVersion="0" ma:contentTypeDescription="Create a new document." ma:contentTypeScope="" ma:versionID="7ffedc842c7a6d738dfe014d314b3286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67Z3ZXSPZZWZ-954-24</_dlc_DocId>
    <_dlc_DocIdUrl xmlns="67887a43-7e4d-4c1c-91d7-15e417b1b8ab">
      <Url>https://w3.ric.edu/graduate_committee/_layouts/15/DocIdRedir.aspx?ID=67Z3ZXSPZZWZ-954-24</Url>
      <Description>67Z3ZXSPZZWZ-954-24</Description>
    </_dlc_DocIdUrl>
  </documentManagement>
</p:properties>
</file>

<file path=customXml/itemProps1.xml><?xml version="1.0" encoding="utf-8"?>
<ds:datastoreItem xmlns:ds="http://schemas.openxmlformats.org/officeDocument/2006/customXml" ds:itemID="{463036DB-AF0D-4A38-8C6E-836B18F90A85}"/>
</file>

<file path=customXml/itemProps2.xml><?xml version="1.0" encoding="utf-8"?>
<ds:datastoreItem xmlns:ds="http://schemas.openxmlformats.org/officeDocument/2006/customXml" ds:itemID="{C8AB6A8E-C135-48FF-AA92-35E845B0EE77}"/>
</file>

<file path=customXml/itemProps3.xml><?xml version="1.0" encoding="utf-8"?>
<ds:datastoreItem xmlns:ds="http://schemas.openxmlformats.org/officeDocument/2006/customXml" ds:itemID="{2D840B7B-E18A-4903-B339-A912ED9D18B0}"/>
</file>

<file path=customXml/itemProps4.xml><?xml version="1.0" encoding="utf-8"?>
<ds:datastoreItem xmlns:ds="http://schemas.openxmlformats.org/officeDocument/2006/customXml" ds:itemID="{7C9CC08D-CC94-4C34-8B95-C0B88EC861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CTE - Career and Technical Education</vt:lpstr>
      <vt:lpstr>    CHEM - Chemistry</vt:lpstr>
    </vt:vector>
  </TitlesOfParts>
  <Company>Rhode Island College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Machado, Kimberly</dc:creator>
  <cp:lastModifiedBy>Rhode Island College</cp:lastModifiedBy>
  <cp:revision>4</cp:revision>
  <cp:lastPrinted>2018-01-18T18:25:00Z</cp:lastPrinted>
  <dcterms:created xsi:type="dcterms:W3CDTF">2018-02-05T20:27:00Z</dcterms:created>
  <dcterms:modified xsi:type="dcterms:W3CDTF">2018-02-15T19:53:00Z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0x0101007179858CBB2CCA4D8B30A8DCFFC1B1F1</vt:lpwstr>
  </property>
  <property fmtid="{D5CDD505-2E9C-101B-9397-08002B2CF9AE}" pid="3" name="_dlc_DocIdItemGuid">
    <vt:lpwstr>b34cf2dd-61e4-489e-9dbb-31840315dacf</vt:lpwstr>
  </property>
</Properties>
</file>