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2B" w:rsidRPr="004B067F" w:rsidRDefault="00325B2B" w:rsidP="00325B2B">
      <w:pPr>
        <w:pStyle w:val="Heading1"/>
        <w:framePr w:wrap="around" w:hAnchor="page" w:x="1072" w:y="-27"/>
        <w:rPr>
          <w:rFonts w:asciiTheme="minorHAnsi" w:hAnsiTheme="minorHAnsi" w:cstheme="minorHAnsi"/>
        </w:rPr>
      </w:pPr>
      <w:bookmarkStart w:id="0" w:name="459D74E6B7134D66A8DF5F0F8BAE3A46"/>
      <w:bookmarkStart w:id="1" w:name="_Toc489859121"/>
      <w:bookmarkStart w:id="2" w:name="C038B33B1CDD41F3BDC2F483DDE22748"/>
      <w:r w:rsidRPr="004B067F">
        <w:rPr>
          <w:rFonts w:asciiTheme="minorHAnsi" w:hAnsiTheme="minorHAnsi" w:cstheme="minorHAnsi"/>
        </w:rPr>
        <w:t>School of Nursing</w:t>
      </w:r>
      <w:bookmarkEnd w:id="0"/>
      <w:bookmarkEnd w:id="1"/>
      <w:r w:rsidRPr="004B067F">
        <w:rPr>
          <w:rFonts w:asciiTheme="minorHAnsi" w:hAnsiTheme="minorHAnsi" w:cstheme="minorHAnsi"/>
        </w:rPr>
        <w:fldChar w:fldCharType="begin"/>
      </w:r>
      <w:r w:rsidRPr="004B067F">
        <w:rPr>
          <w:rFonts w:asciiTheme="minorHAnsi" w:hAnsiTheme="minorHAnsi" w:cstheme="minorHAnsi"/>
        </w:rPr>
        <w:instrText xml:space="preserve"> XE "School of Nursing" </w:instrText>
      </w:r>
      <w:r w:rsidRPr="004B067F">
        <w:rPr>
          <w:rFonts w:asciiTheme="minorHAnsi" w:hAnsiTheme="minorHAnsi" w:cstheme="minorHAnsi"/>
        </w:rPr>
        <w:fldChar w:fldCharType="end"/>
      </w:r>
    </w:p>
    <w:p w:rsidR="00325B2B" w:rsidRPr="004B067F" w:rsidRDefault="00325B2B" w:rsidP="00325B2B">
      <w:pPr>
        <w:pStyle w:val="sc-AwardHeading"/>
        <w:rPr>
          <w:rFonts w:asciiTheme="minorHAnsi" w:hAnsiTheme="minorHAnsi" w:cstheme="minorHAnsi"/>
        </w:rPr>
      </w:pPr>
      <w:bookmarkStart w:id="3" w:name="1810D1A884FF42CDAEFEC7537D70A34C"/>
      <w:bookmarkEnd w:id="2"/>
      <w:r w:rsidRPr="004B067F">
        <w:rPr>
          <w:rFonts w:asciiTheme="minorHAnsi" w:hAnsiTheme="minorHAnsi" w:cstheme="minorHAnsi"/>
        </w:rPr>
        <w:t>Nursing M.S.N.</w:t>
      </w:r>
      <w:bookmarkEnd w:id="3"/>
      <w:r w:rsidRPr="004B067F">
        <w:rPr>
          <w:rFonts w:asciiTheme="minorHAnsi" w:hAnsiTheme="minorHAnsi" w:cstheme="minorHAnsi"/>
        </w:rPr>
        <w:fldChar w:fldCharType="begin"/>
      </w:r>
      <w:r w:rsidRPr="004B067F">
        <w:rPr>
          <w:rFonts w:asciiTheme="minorHAnsi" w:hAnsiTheme="minorHAnsi" w:cstheme="minorHAnsi"/>
        </w:rPr>
        <w:instrText xml:space="preserve"> XE "Nursing M.S.N." </w:instrText>
      </w:r>
      <w:r w:rsidRPr="004B067F">
        <w:rPr>
          <w:rFonts w:asciiTheme="minorHAnsi" w:hAnsiTheme="minorHAnsi" w:cstheme="minorHAnsi"/>
        </w:rPr>
        <w:fldChar w:fldCharType="end"/>
      </w:r>
    </w:p>
    <w:p w:rsidR="00325B2B" w:rsidRPr="004B067F" w:rsidRDefault="00325B2B" w:rsidP="00325B2B">
      <w:pPr>
        <w:pStyle w:val="sc-SubHeading"/>
        <w:rPr>
          <w:rFonts w:asciiTheme="minorHAnsi" w:hAnsiTheme="minorHAnsi" w:cstheme="minorHAnsi"/>
        </w:rPr>
      </w:pPr>
      <w:r w:rsidRPr="004B067F">
        <w:rPr>
          <w:rFonts w:asciiTheme="minorHAnsi" w:hAnsiTheme="minorHAnsi" w:cstheme="minorHAnsi"/>
        </w:rPr>
        <w:t>Handbook</w:t>
      </w:r>
    </w:p>
    <w:p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rPr>
        <w:t xml:space="preserve">The School of Nursing </w:t>
      </w:r>
      <w:r w:rsidRPr="004B067F">
        <w:rPr>
          <w:rFonts w:asciiTheme="minorHAnsi" w:hAnsiTheme="minorHAnsi" w:cstheme="minorHAnsi"/>
          <w:i/>
        </w:rPr>
        <w:t xml:space="preserve">Handbook for Graduate Students in Nursing </w:t>
      </w:r>
      <w:r w:rsidRPr="004B067F">
        <w:rPr>
          <w:rFonts w:asciiTheme="minorHAnsi" w:hAnsiTheme="minorHAnsi" w:cstheme="minorHAnsi"/>
        </w:rPr>
        <w:t>provides detailed and essential information about the graduate nursing program. It is available online at www.ric.edu/nursing.</w:t>
      </w:r>
    </w:p>
    <w:p w:rsidR="00325B2B" w:rsidRPr="004B067F" w:rsidRDefault="00325B2B" w:rsidP="00325B2B">
      <w:pPr>
        <w:pStyle w:val="sc-RequirementsHeading"/>
        <w:rPr>
          <w:rFonts w:asciiTheme="minorHAnsi" w:hAnsiTheme="minorHAnsi" w:cstheme="minorHAnsi"/>
        </w:rPr>
      </w:pPr>
      <w:bookmarkStart w:id="4" w:name="86BB8B10A1404F27A259A9A0C29732D2"/>
      <w:r w:rsidRPr="004B067F">
        <w:rPr>
          <w:rFonts w:asciiTheme="minorHAnsi" w:hAnsiTheme="minorHAnsi" w:cstheme="minorHAnsi"/>
        </w:rPr>
        <w:t>Course Requirements - Full-Time Students</w:t>
      </w:r>
      <w:bookmarkEnd w:id="4"/>
    </w:p>
    <w:p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rPr>
        <w:t>Select option A, B, or C below</w:t>
      </w:r>
    </w:p>
    <w:p w:rsidR="00325B2B" w:rsidRPr="004B067F" w:rsidRDefault="00325B2B" w:rsidP="00325B2B">
      <w:pPr>
        <w:pStyle w:val="sc-RequirementsSubheading"/>
        <w:rPr>
          <w:rFonts w:asciiTheme="minorHAnsi" w:hAnsiTheme="minorHAnsi" w:cstheme="minorHAnsi"/>
        </w:rPr>
      </w:pPr>
      <w:bookmarkStart w:id="5" w:name="F7E9247A8B4A4BFE97808DCFF0D74FCB"/>
      <w:r w:rsidRPr="004B067F">
        <w:rPr>
          <w:rFonts w:asciiTheme="minorHAnsi" w:hAnsiTheme="minorHAnsi" w:cstheme="minorHAnsi"/>
        </w:rPr>
        <w:t>A. Adult/Gerontology Acute Care</w:t>
      </w:r>
      <w:bookmarkEnd w:id="5"/>
    </w:p>
    <w:p w:rsidR="00325B2B" w:rsidRPr="004B067F" w:rsidRDefault="00325B2B" w:rsidP="00325B2B">
      <w:pPr>
        <w:pStyle w:val="sc-RequirementsSubheading"/>
        <w:rPr>
          <w:rFonts w:asciiTheme="minorHAnsi" w:hAnsiTheme="minorHAnsi" w:cstheme="minorHAnsi"/>
        </w:rPr>
      </w:pPr>
      <w:bookmarkStart w:id="6" w:name="AA91D0F1A4EA4CA9BC695DB8800093BD"/>
      <w:r w:rsidRPr="004B067F">
        <w:rPr>
          <w:rFonts w:asciiTheme="minorHAnsi" w:hAnsiTheme="minorHAnsi" w:cstheme="minorHAnsi"/>
        </w:rPr>
        <w:t>First Semester</w:t>
      </w:r>
      <w:bookmarkEnd w:id="6"/>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501</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Nursing Research</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 Su</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502/HCA 502</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Health Care Systems</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505</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Pharmacology</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506</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Health Assessment</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bl>
    <w:p w:rsidR="00325B2B" w:rsidRPr="004B067F" w:rsidRDefault="00325B2B" w:rsidP="00325B2B">
      <w:pPr>
        <w:pStyle w:val="sc-RequirementsSubheading"/>
        <w:rPr>
          <w:rFonts w:asciiTheme="minorHAnsi" w:hAnsiTheme="minorHAnsi" w:cstheme="minorHAnsi"/>
        </w:rPr>
      </w:pPr>
      <w:bookmarkStart w:id="7" w:name="B40656FED3984572AF4FE0ED76118B3D"/>
      <w:r w:rsidRPr="004B067F">
        <w:rPr>
          <w:rFonts w:asciiTheme="minorHAnsi" w:hAnsiTheme="minorHAnsi" w:cstheme="minorHAnsi"/>
        </w:rPr>
        <w:t>Second Semester</w:t>
      </w:r>
      <w:bookmarkEnd w:id="7"/>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503</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Professional Role Development</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504</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Pathophysiology</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510</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Adult/Older Adult Health/Illness I</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w:t>
            </w:r>
          </w:p>
        </w:tc>
        <w:tc>
          <w:tcPr>
            <w:tcW w:w="450" w:type="dxa"/>
          </w:tcPr>
          <w:p w:rsidR="00325B2B" w:rsidRPr="004B067F" w:rsidRDefault="00325B2B" w:rsidP="00D47380">
            <w:pPr>
              <w:pStyle w:val="sc-RequirementRight"/>
              <w:rPr>
                <w:rFonts w:asciiTheme="minorHAnsi" w:hAnsiTheme="minorHAnsi" w:cstheme="minorHAnsi"/>
              </w:rPr>
            </w:pPr>
          </w:p>
        </w:tc>
        <w:tc>
          <w:tcPr>
            <w:tcW w:w="1116" w:type="dxa"/>
          </w:tcPr>
          <w:p w:rsidR="00325B2B" w:rsidRPr="004B067F" w:rsidRDefault="00325B2B" w:rsidP="00D47380">
            <w:pPr>
              <w:pStyle w:val="sc-Requirement"/>
              <w:rPr>
                <w:rFonts w:asciiTheme="minorHAnsi" w:hAnsiTheme="minorHAnsi" w:cstheme="minorHAnsi"/>
              </w:rPr>
            </w:pP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530</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Synergy Model for C.N.S. Practice</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-Or-</w:t>
            </w:r>
          </w:p>
        </w:tc>
        <w:tc>
          <w:tcPr>
            <w:tcW w:w="450" w:type="dxa"/>
          </w:tcPr>
          <w:p w:rsidR="00325B2B" w:rsidRPr="004B067F" w:rsidRDefault="00325B2B" w:rsidP="00D47380">
            <w:pPr>
              <w:pStyle w:val="sc-RequirementRight"/>
              <w:rPr>
                <w:rFonts w:asciiTheme="minorHAnsi" w:hAnsiTheme="minorHAnsi" w:cstheme="minorHAnsi"/>
              </w:rPr>
            </w:pPr>
          </w:p>
        </w:tc>
        <w:tc>
          <w:tcPr>
            <w:tcW w:w="1116" w:type="dxa"/>
          </w:tcPr>
          <w:p w:rsidR="00325B2B" w:rsidRPr="004B067F" w:rsidRDefault="00325B2B" w:rsidP="00D47380">
            <w:pPr>
              <w:pStyle w:val="sc-Requirement"/>
              <w:rPr>
                <w:rFonts w:asciiTheme="minorHAnsi" w:hAnsiTheme="minorHAnsi" w:cstheme="minorHAnsi"/>
              </w:rPr>
            </w:pP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540</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Differential Diagnosis for Nurse Practitioners</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rsidR="00325B2B" w:rsidRPr="004B067F" w:rsidRDefault="00325B2B" w:rsidP="00325B2B">
      <w:pPr>
        <w:pStyle w:val="sc-RequirementsSubheading"/>
        <w:rPr>
          <w:rFonts w:asciiTheme="minorHAnsi" w:hAnsiTheme="minorHAnsi" w:cstheme="minorHAnsi"/>
        </w:rPr>
      </w:pPr>
      <w:bookmarkStart w:id="8" w:name="4A51D553E83C4C918567A343EFD71FCF"/>
      <w:r w:rsidRPr="004B067F">
        <w:rPr>
          <w:rFonts w:asciiTheme="minorHAnsi" w:hAnsiTheme="minorHAnsi" w:cstheme="minorHAnsi"/>
        </w:rPr>
        <w:t>Summer Session I</w:t>
      </w:r>
      <w:bookmarkEnd w:id="8"/>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509</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Professional Project Seminar</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w:t>
            </w:r>
          </w:p>
        </w:tc>
      </w:tr>
    </w:tbl>
    <w:p w:rsidR="00325B2B" w:rsidRPr="004B067F" w:rsidRDefault="00325B2B" w:rsidP="00325B2B">
      <w:pPr>
        <w:pStyle w:val="sc-RequirementsSubheading"/>
        <w:rPr>
          <w:rFonts w:asciiTheme="minorHAnsi" w:hAnsiTheme="minorHAnsi" w:cstheme="minorHAnsi"/>
        </w:rPr>
      </w:pPr>
      <w:bookmarkStart w:id="9" w:name="97DDC182676846BB965D117A66919BFF"/>
      <w:r w:rsidRPr="004B067F">
        <w:rPr>
          <w:rFonts w:asciiTheme="minorHAnsi" w:hAnsiTheme="minorHAnsi" w:cstheme="minorHAnsi"/>
        </w:rPr>
        <w:t>Third Semester</w:t>
      </w:r>
      <w:bookmarkEnd w:id="9"/>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512</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Genetics and Genomics in Health Care</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del w:id="10" w:author="Misto, Kara P." w:date="2017-11-07T12:18:00Z">
              <w:r w:rsidRPr="004B067F" w:rsidDel="005336C5">
                <w:rPr>
                  <w:rFonts w:asciiTheme="minorHAnsi" w:hAnsiTheme="minorHAnsi" w:cstheme="minorHAnsi"/>
                </w:rPr>
                <w:delText>NURS 609</w:delText>
              </w:r>
            </w:del>
            <w:ins w:id="11" w:author="Misto, Kara P." w:date="2017-11-07T12:18:00Z">
              <w:r w:rsidR="005336C5">
                <w:rPr>
                  <w:rFonts w:asciiTheme="minorHAnsi" w:hAnsiTheme="minorHAnsi" w:cstheme="minorHAnsi"/>
                </w:rPr>
                <w:t xml:space="preserve"> </w:t>
              </w:r>
            </w:ins>
          </w:p>
        </w:tc>
        <w:tc>
          <w:tcPr>
            <w:tcW w:w="2000" w:type="dxa"/>
          </w:tcPr>
          <w:p w:rsidR="005336C5" w:rsidRPr="004B067F" w:rsidRDefault="00325B2B" w:rsidP="00D47380">
            <w:pPr>
              <w:pStyle w:val="sc-Requirement"/>
              <w:rPr>
                <w:rFonts w:asciiTheme="minorHAnsi" w:hAnsiTheme="minorHAnsi" w:cstheme="minorHAnsi"/>
              </w:rPr>
            </w:pPr>
            <w:del w:id="12" w:author="Misto, Kara P." w:date="2017-11-07T12:18:00Z">
              <w:r w:rsidRPr="004B067F" w:rsidDel="005336C5">
                <w:rPr>
                  <w:rFonts w:asciiTheme="minorHAnsi" w:hAnsiTheme="minorHAnsi" w:cstheme="minorHAnsi"/>
                </w:rPr>
                <w:delText>Master's Major Project</w:delText>
              </w:r>
            </w:del>
          </w:p>
        </w:tc>
        <w:tc>
          <w:tcPr>
            <w:tcW w:w="450" w:type="dxa"/>
          </w:tcPr>
          <w:p w:rsidR="00325B2B" w:rsidRDefault="00325B2B" w:rsidP="00D47380">
            <w:pPr>
              <w:pStyle w:val="sc-RequirementRight"/>
              <w:rPr>
                <w:ins w:id="13" w:author="Misto, Kara P." w:date="2017-11-07T12:18:00Z"/>
                <w:rFonts w:asciiTheme="minorHAnsi" w:hAnsiTheme="minorHAnsi" w:cstheme="minorHAnsi"/>
              </w:rPr>
            </w:pPr>
            <w:del w:id="14" w:author="Misto, Kara P." w:date="2017-11-07T12:18:00Z">
              <w:r w:rsidRPr="004B067F" w:rsidDel="005336C5">
                <w:rPr>
                  <w:rFonts w:asciiTheme="minorHAnsi" w:hAnsiTheme="minorHAnsi" w:cstheme="minorHAnsi"/>
                </w:rPr>
                <w:delText>1</w:delText>
              </w:r>
            </w:del>
          </w:p>
          <w:p w:rsidR="005336C5" w:rsidRPr="004B067F" w:rsidRDefault="005336C5" w:rsidP="005336C5">
            <w:pPr>
              <w:pStyle w:val="sc-RequirementRight"/>
              <w:rPr>
                <w:rFonts w:asciiTheme="minorHAnsi" w:hAnsiTheme="minorHAnsi" w:cstheme="minorHAnsi"/>
              </w:rPr>
            </w:pPr>
          </w:p>
        </w:tc>
        <w:tc>
          <w:tcPr>
            <w:tcW w:w="1116" w:type="dxa"/>
          </w:tcPr>
          <w:p w:rsidR="005336C5" w:rsidRPr="004B067F" w:rsidRDefault="00325B2B" w:rsidP="00D47380">
            <w:pPr>
              <w:pStyle w:val="sc-Requirement"/>
              <w:rPr>
                <w:rFonts w:asciiTheme="minorHAnsi" w:hAnsiTheme="minorHAnsi" w:cstheme="minorHAnsi"/>
              </w:rPr>
            </w:pPr>
            <w:del w:id="15" w:author="Misto, Kara P." w:date="2017-11-07T12:18:00Z">
              <w:r w:rsidRPr="004B067F" w:rsidDel="005336C5">
                <w:rPr>
                  <w:rFonts w:asciiTheme="minorHAnsi" w:hAnsiTheme="minorHAnsi" w:cstheme="minorHAnsi"/>
                </w:rPr>
                <w:delText>F, Sp, Su</w:delText>
              </w:r>
            </w:del>
            <w:ins w:id="16" w:author="Misto, Kara P." w:date="2017-11-07T12:18:00Z">
              <w:r w:rsidR="005336C5">
                <w:rPr>
                  <w:rFonts w:asciiTheme="minorHAnsi" w:hAnsiTheme="minorHAnsi" w:cstheme="minorHAnsi"/>
                </w:rPr>
                <w:t xml:space="preserve"> </w:t>
              </w:r>
            </w:ins>
          </w:p>
        </w:tc>
      </w:tr>
      <w:tr w:rsidR="005336C5" w:rsidRPr="004B067F" w:rsidTr="00D47380">
        <w:trPr>
          <w:ins w:id="17" w:author="Misto, Kara P." w:date="2017-11-07T12:20:00Z"/>
        </w:trPr>
        <w:tc>
          <w:tcPr>
            <w:tcW w:w="1200" w:type="dxa"/>
          </w:tcPr>
          <w:p w:rsidR="005336C5" w:rsidRPr="004B067F" w:rsidDel="005336C5" w:rsidRDefault="005336C5" w:rsidP="00495EEA">
            <w:pPr>
              <w:pStyle w:val="sc-Requirement"/>
              <w:rPr>
                <w:ins w:id="18" w:author="Misto, Kara P." w:date="2017-11-07T12:20:00Z"/>
                <w:rFonts w:asciiTheme="minorHAnsi" w:hAnsiTheme="minorHAnsi" w:cstheme="minorHAnsi"/>
              </w:rPr>
            </w:pPr>
            <w:ins w:id="19" w:author="Misto, Kara P." w:date="2017-11-07T12:20:00Z">
              <w:r>
                <w:rPr>
                  <w:rFonts w:asciiTheme="minorHAnsi" w:hAnsiTheme="minorHAnsi" w:cstheme="minorHAnsi"/>
                </w:rPr>
                <w:t>NURS 6</w:t>
              </w:r>
            </w:ins>
            <w:ins w:id="20" w:author="Padula, Cynthia A." w:date="2017-11-14T11:20:00Z">
              <w:r w:rsidR="00426491">
                <w:rPr>
                  <w:rFonts w:asciiTheme="minorHAnsi" w:hAnsiTheme="minorHAnsi" w:cstheme="minorHAnsi"/>
                </w:rPr>
                <w:t>9</w:t>
              </w:r>
            </w:ins>
            <w:r w:rsidR="00495EEA">
              <w:rPr>
                <w:rFonts w:asciiTheme="minorHAnsi" w:hAnsiTheme="minorHAnsi" w:cstheme="minorHAnsi"/>
              </w:rPr>
              <w:t>2</w:t>
            </w:r>
            <w:ins w:id="21" w:author="Misto, Kara P." w:date="2017-11-07T12:20:00Z">
              <w:del w:id="22" w:author="Padula, Cynthia A." w:date="2017-11-14T11:20:00Z">
                <w:r w:rsidDel="00426491">
                  <w:rPr>
                    <w:rFonts w:asciiTheme="minorHAnsi" w:hAnsiTheme="minorHAnsi" w:cstheme="minorHAnsi"/>
                  </w:rPr>
                  <w:delText>19</w:delText>
                </w:r>
              </w:del>
            </w:ins>
          </w:p>
        </w:tc>
        <w:tc>
          <w:tcPr>
            <w:tcW w:w="2000" w:type="dxa"/>
          </w:tcPr>
          <w:p w:rsidR="005336C5" w:rsidRPr="004B067F" w:rsidDel="005336C5" w:rsidRDefault="005336C5" w:rsidP="00D47380">
            <w:pPr>
              <w:pStyle w:val="sc-Requirement"/>
              <w:rPr>
                <w:ins w:id="23" w:author="Misto, Kara P." w:date="2017-11-07T12:20:00Z"/>
                <w:rFonts w:asciiTheme="minorHAnsi" w:hAnsiTheme="minorHAnsi" w:cstheme="minorHAnsi"/>
              </w:rPr>
            </w:pPr>
            <w:ins w:id="24" w:author="Misto, Kara P." w:date="2017-11-07T12:20:00Z">
              <w:r>
                <w:rPr>
                  <w:rFonts w:asciiTheme="minorHAnsi" w:hAnsiTheme="minorHAnsi" w:cstheme="minorHAnsi"/>
                </w:rPr>
                <w:t>Directed Readings I</w:t>
              </w:r>
            </w:ins>
          </w:p>
        </w:tc>
        <w:tc>
          <w:tcPr>
            <w:tcW w:w="450" w:type="dxa"/>
          </w:tcPr>
          <w:p w:rsidR="005336C5" w:rsidRPr="004B067F" w:rsidDel="005336C5" w:rsidRDefault="005336C5" w:rsidP="00D47380">
            <w:pPr>
              <w:pStyle w:val="sc-RequirementRight"/>
              <w:rPr>
                <w:ins w:id="25" w:author="Misto, Kara P." w:date="2017-11-07T12:20:00Z"/>
                <w:rFonts w:asciiTheme="minorHAnsi" w:hAnsiTheme="minorHAnsi" w:cstheme="minorHAnsi"/>
              </w:rPr>
            </w:pPr>
            <w:ins w:id="26" w:author="Misto, Kara P." w:date="2017-11-07T12:20:00Z">
              <w:r>
                <w:rPr>
                  <w:rFonts w:asciiTheme="minorHAnsi" w:hAnsiTheme="minorHAnsi" w:cstheme="minorHAnsi"/>
                </w:rPr>
                <w:t>1</w:t>
              </w:r>
            </w:ins>
          </w:p>
        </w:tc>
        <w:tc>
          <w:tcPr>
            <w:tcW w:w="1116" w:type="dxa"/>
          </w:tcPr>
          <w:p w:rsidR="005336C5" w:rsidRPr="004B067F" w:rsidDel="005336C5" w:rsidRDefault="005336C5" w:rsidP="00D47380">
            <w:pPr>
              <w:pStyle w:val="sc-Requirement"/>
              <w:rPr>
                <w:ins w:id="27" w:author="Misto, Kara P." w:date="2017-11-07T12:20:00Z"/>
                <w:rFonts w:asciiTheme="minorHAnsi" w:hAnsiTheme="minorHAnsi" w:cstheme="minorHAnsi"/>
              </w:rPr>
            </w:pPr>
            <w:ins w:id="28" w:author="Misto, Kara P." w:date="2017-11-07T12:20:00Z">
              <w:r>
                <w:rPr>
                  <w:rFonts w:asciiTheme="minorHAnsi" w:hAnsiTheme="minorHAnsi" w:cstheme="minorHAnsi"/>
                </w:rPr>
                <w:t xml:space="preserve">F, </w:t>
              </w:r>
              <w:proofErr w:type="spellStart"/>
              <w:r>
                <w:rPr>
                  <w:rFonts w:asciiTheme="minorHAnsi" w:hAnsiTheme="minorHAnsi" w:cstheme="minorHAnsi"/>
                </w:rPr>
                <w:t>Sp</w:t>
              </w:r>
              <w:proofErr w:type="spellEnd"/>
              <w:r>
                <w:rPr>
                  <w:rFonts w:asciiTheme="minorHAnsi" w:hAnsiTheme="minorHAnsi" w:cstheme="minorHAnsi"/>
                </w:rPr>
                <w:t>, Su</w:t>
              </w:r>
            </w:ins>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610</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Adult/Older Adult Health/Illness II</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bl>
    <w:p w:rsidR="00325B2B" w:rsidRPr="004B067F" w:rsidRDefault="00325B2B" w:rsidP="00325B2B">
      <w:pPr>
        <w:pStyle w:val="sc-RequirementsSubheading"/>
        <w:rPr>
          <w:rFonts w:asciiTheme="minorHAnsi" w:hAnsiTheme="minorHAnsi" w:cstheme="minorHAnsi"/>
        </w:rPr>
      </w:pPr>
      <w:bookmarkStart w:id="29" w:name="00DF91EC78C841AFB3FB460FFFA5E516"/>
      <w:r w:rsidRPr="004B067F">
        <w:rPr>
          <w:rFonts w:asciiTheme="minorHAnsi" w:hAnsiTheme="minorHAnsi" w:cstheme="minorHAnsi"/>
        </w:rPr>
        <w:t>Fourth Semester</w:t>
      </w:r>
      <w:bookmarkEnd w:id="29"/>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del w:id="30" w:author="Misto, Kara P." w:date="2017-11-07T12:19:00Z">
              <w:r w:rsidRPr="004B067F" w:rsidDel="005336C5">
                <w:rPr>
                  <w:rFonts w:asciiTheme="minorHAnsi" w:hAnsiTheme="minorHAnsi" w:cstheme="minorHAnsi"/>
                </w:rPr>
                <w:delText xml:space="preserve">NURS </w:delText>
              </w:r>
            </w:del>
            <w:del w:id="31" w:author="Misto, Kara P." w:date="2017-11-07T12:17:00Z">
              <w:r w:rsidRPr="004B067F" w:rsidDel="005336C5">
                <w:rPr>
                  <w:rFonts w:asciiTheme="minorHAnsi" w:hAnsiTheme="minorHAnsi" w:cstheme="minorHAnsi"/>
                </w:rPr>
                <w:delText>609</w:delText>
              </w:r>
            </w:del>
          </w:p>
        </w:tc>
        <w:tc>
          <w:tcPr>
            <w:tcW w:w="2000" w:type="dxa"/>
          </w:tcPr>
          <w:p w:rsidR="00325B2B" w:rsidRPr="004B067F" w:rsidRDefault="00325B2B" w:rsidP="00D47380">
            <w:pPr>
              <w:pStyle w:val="sc-Requirement"/>
              <w:rPr>
                <w:rFonts w:asciiTheme="minorHAnsi" w:hAnsiTheme="minorHAnsi" w:cstheme="minorHAnsi"/>
              </w:rPr>
            </w:pPr>
            <w:del w:id="32" w:author="Misto, Kara P." w:date="2017-11-07T12:19:00Z">
              <w:r w:rsidRPr="004B067F" w:rsidDel="005336C5">
                <w:rPr>
                  <w:rFonts w:asciiTheme="minorHAnsi" w:hAnsiTheme="minorHAnsi" w:cstheme="minorHAnsi"/>
                </w:rPr>
                <w:delText>Master's Major Project</w:delText>
              </w:r>
            </w:del>
          </w:p>
        </w:tc>
        <w:tc>
          <w:tcPr>
            <w:tcW w:w="450" w:type="dxa"/>
          </w:tcPr>
          <w:p w:rsidR="00325B2B" w:rsidRPr="004B067F" w:rsidRDefault="00325B2B" w:rsidP="00D47380">
            <w:pPr>
              <w:pStyle w:val="sc-RequirementRight"/>
              <w:rPr>
                <w:rFonts w:asciiTheme="minorHAnsi" w:hAnsiTheme="minorHAnsi" w:cstheme="minorHAnsi"/>
              </w:rPr>
            </w:pPr>
            <w:del w:id="33" w:author="Misto, Kara P." w:date="2017-11-07T12:19:00Z">
              <w:r w:rsidRPr="004B067F" w:rsidDel="005336C5">
                <w:rPr>
                  <w:rFonts w:asciiTheme="minorHAnsi" w:hAnsiTheme="minorHAnsi" w:cstheme="minorHAnsi"/>
                </w:rPr>
                <w:delText>1</w:delText>
              </w:r>
            </w:del>
          </w:p>
        </w:tc>
        <w:tc>
          <w:tcPr>
            <w:tcW w:w="1116" w:type="dxa"/>
          </w:tcPr>
          <w:p w:rsidR="00325B2B" w:rsidRPr="004B067F" w:rsidRDefault="00325B2B" w:rsidP="00D47380">
            <w:pPr>
              <w:pStyle w:val="sc-Requirement"/>
              <w:rPr>
                <w:rFonts w:asciiTheme="minorHAnsi" w:hAnsiTheme="minorHAnsi" w:cstheme="minorHAnsi"/>
              </w:rPr>
            </w:pPr>
            <w:del w:id="34" w:author="Misto, Kara P." w:date="2017-11-07T12:19:00Z">
              <w:r w:rsidRPr="004B067F" w:rsidDel="005336C5">
                <w:rPr>
                  <w:rFonts w:asciiTheme="minorHAnsi" w:hAnsiTheme="minorHAnsi" w:cstheme="minorHAnsi"/>
                </w:rPr>
                <w:delText>F, Sp, Su</w:delText>
              </w:r>
            </w:del>
          </w:p>
        </w:tc>
      </w:tr>
      <w:tr w:rsidR="005336C5" w:rsidRPr="004B067F" w:rsidTr="00D47380">
        <w:trPr>
          <w:ins w:id="35" w:author="Misto, Kara P." w:date="2017-11-07T12:19:00Z"/>
        </w:trPr>
        <w:tc>
          <w:tcPr>
            <w:tcW w:w="1200" w:type="dxa"/>
          </w:tcPr>
          <w:p w:rsidR="005336C5" w:rsidRPr="004B067F" w:rsidRDefault="005336C5" w:rsidP="00495EEA">
            <w:pPr>
              <w:pStyle w:val="sc-Requirement"/>
              <w:rPr>
                <w:ins w:id="36" w:author="Misto, Kara P." w:date="2017-11-07T12:19:00Z"/>
                <w:rFonts w:asciiTheme="minorHAnsi" w:hAnsiTheme="minorHAnsi" w:cstheme="minorHAnsi"/>
              </w:rPr>
            </w:pPr>
            <w:ins w:id="37" w:author="Misto, Kara P." w:date="2017-11-07T12:19:00Z">
              <w:r>
                <w:rPr>
                  <w:rFonts w:asciiTheme="minorHAnsi" w:hAnsiTheme="minorHAnsi" w:cstheme="minorHAnsi"/>
                </w:rPr>
                <w:t>NURS 6</w:t>
              </w:r>
            </w:ins>
            <w:ins w:id="38" w:author="Padula, Cynthia A." w:date="2017-11-14T11:21:00Z">
              <w:r w:rsidR="00426491">
                <w:rPr>
                  <w:rFonts w:asciiTheme="minorHAnsi" w:hAnsiTheme="minorHAnsi" w:cstheme="minorHAnsi"/>
                </w:rPr>
                <w:t>9</w:t>
              </w:r>
            </w:ins>
            <w:r w:rsidR="00495EEA">
              <w:rPr>
                <w:rFonts w:asciiTheme="minorHAnsi" w:hAnsiTheme="minorHAnsi" w:cstheme="minorHAnsi"/>
              </w:rPr>
              <w:t>3</w:t>
            </w:r>
            <w:ins w:id="39" w:author="Misto, Kara P." w:date="2017-11-07T12:19:00Z">
              <w:del w:id="40" w:author="Padula, Cynthia A." w:date="2017-11-14T11:21:00Z">
                <w:r w:rsidDel="00426491">
                  <w:rPr>
                    <w:rFonts w:asciiTheme="minorHAnsi" w:hAnsiTheme="minorHAnsi" w:cstheme="minorHAnsi"/>
                  </w:rPr>
                  <w:delText>29</w:delText>
                </w:r>
              </w:del>
            </w:ins>
          </w:p>
        </w:tc>
        <w:tc>
          <w:tcPr>
            <w:tcW w:w="2000" w:type="dxa"/>
          </w:tcPr>
          <w:p w:rsidR="005336C5" w:rsidRPr="004B067F" w:rsidRDefault="005336C5" w:rsidP="00D47380">
            <w:pPr>
              <w:pStyle w:val="sc-Requirement"/>
              <w:rPr>
                <w:ins w:id="41" w:author="Misto, Kara P." w:date="2017-11-07T12:19:00Z"/>
                <w:rFonts w:asciiTheme="minorHAnsi" w:hAnsiTheme="minorHAnsi" w:cstheme="minorHAnsi"/>
              </w:rPr>
            </w:pPr>
            <w:ins w:id="42" w:author="Misto, Kara P." w:date="2017-11-07T12:19:00Z">
              <w:r>
                <w:rPr>
                  <w:rFonts w:asciiTheme="minorHAnsi" w:hAnsiTheme="minorHAnsi" w:cstheme="minorHAnsi"/>
                </w:rPr>
                <w:t>Directed Readings II</w:t>
              </w:r>
            </w:ins>
          </w:p>
        </w:tc>
        <w:tc>
          <w:tcPr>
            <w:tcW w:w="450" w:type="dxa"/>
          </w:tcPr>
          <w:p w:rsidR="005336C5" w:rsidRPr="004B067F" w:rsidRDefault="005336C5" w:rsidP="00D47380">
            <w:pPr>
              <w:pStyle w:val="sc-RequirementRight"/>
              <w:rPr>
                <w:ins w:id="43" w:author="Misto, Kara P." w:date="2017-11-07T12:19:00Z"/>
                <w:rFonts w:asciiTheme="minorHAnsi" w:hAnsiTheme="minorHAnsi" w:cstheme="minorHAnsi"/>
              </w:rPr>
            </w:pPr>
            <w:ins w:id="44" w:author="Misto, Kara P." w:date="2017-11-07T12:19:00Z">
              <w:r>
                <w:rPr>
                  <w:rFonts w:asciiTheme="minorHAnsi" w:hAnsiTheme="minorHAnsi" w:cstheme="minorHAnsi"/>
                </w:rPr>
                <w:t>1</w:t>
              </w:r>
            </w:ins>
          </w:p>
        </w:tc>
        <w:tc>
          <w:tcPr>
            <w:tcW w:w="1116" w:type="dxa"/>
          </w:tcPr>
          <w:p w:rsidR="005336C5" w:rsidRPr="004B067F" w:rsidRDefault="005336C5" w:rsidP="00D47380">
            <w:pPr>
              <w:pStyle w:val="sc-Requirement"/>
              <w:rPr>
                <w:ins w:id="45" w:author="Misto, Kara P." w:date="2017-11-07T12:19:00Z"/>
                <w:rFonts w:asciiTheme="minorHAnsi" w:hAnsiTheme="minorHAnsi" w:cstheme="minorHAnsi"/>
              </w:rPr>
            </w:pPr>
            <w:ins w:id="46" w:author="Misto, Kara P." w:date="2017-11-07T12:19:00Z">
              <w:r>
                <w:rPr>
                  <w:rFonts w:asciiTheme="minorHAnsi" w:hAnsiTheme="minorHAnsi" w:cstheme="minorHAnsi"/>
                </w:rPr>
                <w:t xml:space="preserve">F, </w:t>
              </w:r>
              <w:proofErr w:type="spellStart"/>
              <w:r>
                <w:rPr>
                  <w:rFonts w:asciiTheme="minorHAnsi" w:hAnsiTheme="minorHAnsi" w:cstheme="minorHAnsi"/>
                </w:rPr>
                <w:t>Sp</w:t>
              </w:r>
              <w:proofErr w:type="spellEnd"/>
              <w:r>
                <w:rPr>
                  <w:rFonts w:asciiTheme="minorHAnsi" w:hAnsiTheme="minorHAnsi" w:cstheme="minorHAnsi"/>
                </w:rPr>
                <w:t>, Su</w:t>
              </w:r>
            </w:ins>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620</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Adult/Older Adult Health/Illness III</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rsidR="00325B2B" w:rsidRPr="004B067F" w:rsidRDefault="00325B2B" w:rsidP="00325B2B">
      <w:pPr>
        <w:pStyle w:val="sc-RequirementsSubheading"/>
        <w:rPr>
          <w:rFonts w:asciiTheme="minorHAnsi" w:hAnsiTheme="minorHAnsi" w:cstheme="minorHAnsi"/>
        </w:rPr>
      </w:pPr>
      <w:bookmarkStart w:id="47" w:name="372C39853B2F4A1F9F96DA4C9B55F8C7"/>
      <w:r w:rsidRPr="004B067F">
        <w:rPr>
          <w:rFonts w:asciiTheme="minorHAnsi" w:hAnsiTheme="minorHAnsi" w:cstheme="minorHAnsi"/>
        </w:rPr>
        <w:t>ONE COURSE from</w:t>
      </w:r>
      <w:bookmarkEnd w:id="47"/>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513</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Teaching Nursing</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 Session I</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515</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Simulation in </w:t>
            </w:r>
            <w:proofErr w:type="spellStart"/>
            <w:r w:rsidRPr="004B067F">
              <w:rPr>
                <w:rFonts w:asciiTheme="minorHAnsi" w:hAnsiTheme="minorHAnsi" w:cstheme="minorHAnsi"/>
              </w:rPr>
              <w:t>Interprofessional</w:t>
            </w:r>
            <w:proofErr w:type="spellEnd"/>
            <w:r w:rsidRPr="004B067F">
              <w:rPr>
                <w:rFonts w:asciiTheme="minorHAnsi" w:hAnsiTheme="minorHAnsi" w:cstheme="minorHAnsi"/>
              </w:rPr>
              <w:t xml:space="preserve"> Healthcare Education</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518</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Nursing Care/Case Management</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519</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Quality/Safety</w:t>
            </w:r>
            <w:r>
              <w:rPr>
                <w:rFonts w:asciiTheme="minorHAnsi" w:hAnsiTheme="minorHAnsi" w:cstheme="minorHAnsi"/>
              </w:rPr>
              <w:t xml:space="preserve"> </w:t>
            </w:r>
            <w:r w:rsidRPr="004B067F">
              <w:rPr>
                <w:rFonts w:asciiTheme="minorHAnsi" w:hAnsiTheme="minorHAnsi" w:cstheme="minorHAnsi"/>
              </w:rPr>
              <w:t>in Advanced Practice Nursing</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521</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Global Health and Advanced Practice Nursing</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522</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Concepts and Practice of Palliative Care</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Annually</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523</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Surgical First Assist Theory</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-Or-</w:t>
            </w:r>
          </w:p>
        </w:tc>
        <w:tc>
          <w:tcPr>
            <w:tcW w:w="450" w:type="dxa"/>
          </w:tcPr>
          <w:p w:rsidR="00325B2B" w:rsidRPr="004B067F" w:rsidRDefault="00325B2B" w:rsidP="00D47380">
            <w:pPr>
              <w:pStyle w:val="sc-RequirementRight"/>
              <w:rPr>
                <w:rFonts w:asciiTheme="minorHAnsi" w:hAnsiTheme="minorHAnsi" w:cstheme="minorHAnsi"/>
              </w:rPr>
            </w:pPr>
          </w:p>
        </w:tc>
        <w:tc>
          <w:tcPr>
            <w:tcW w:w="1116" w:type="dxa"/>
          </w:tcPr>
          <w:p w:rsidR="00325B2B" w:rsidRPr="004B067F" w:rsidRDefault="00325B2B" w:rsidP="00D47380">
            <w:pPr>
              <w:pStyle w:val="sc-Requirement"/>
              <w:rPr>
                <w:rFonts w:asciiTheme="minorHAnsi" w:hAnsiTheme="minorHAnsi" w:cstheme="minorHAnsi"/>
              </w:rPr>
            </w:pP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Other elective approved by advisor</w:t>
            </w:r>
          </w:p>
        </w:tc>
        <w:tc>
          <w:tcPr>
            <w:tcW w:w="450" w:type="dxa"/>
          </w:tcPr>
          <w:p w:rsidR="00325B2B" w:rsidRPr="004B067F" w:rsidRDefault="00325B2B" w:rsidP="00D47380">
            <w:pPr>
              <w:pStyle w:val="sc-RequirementRight"/>
              <w:rPr>
                <w:rFonts w:asciiTheme="minorHAnsi" w:hAnsiTheme="minorHAnsi" w:cstheme="minorHAnsi"/>
              </w:rPr>
            </w:pPr>
          </w:p>
        </w:tc>
        <w:tc>
          <w:tcPr>
            <w:tcW w:w="1116" w:type="dxa"/>
          </w:tcPr>
          <w:p w:rsidR="00325B2B" w:rsidRPr="004B067F" w:rsidRDefault="00325B2B" w:rsidP="00D47380">
            <w:pPr>
              <w:pStyle w:val="sc-Requirement"/>
              <w:rPr>
                <w:rFonts w:asciiTheme="minorHAnsi" w:hAnsiTheme="minorHAnsi" w:cstheme="minorHAnsi"/>
              </w:rPr>
            </w:pPr>
          </w:p>
        </w:tc>
      </w:tr>
    </w:tbl>
    <w:p w:rsidR="00325B2B" w:rsidRDefault="00325B2B" w:rsidP="00325B2B">
      <w:pPr>
        <w:pStyle w:val="sc-Total"/>
        <w:rPr>
          <w:rFonts w:asciiTheme="minorHAnsi" w:hAnsiTheme="minorHAnsi" w:cstheme="minorHAnsi"/>
        </w:rPr>
      </w:pPr>
      <w:bookmarkStart w:id="48" w:name="8733A203F2164D9CA04A9B21AA8BC581"/>
      <w:r w:rsidRPr="004B067F">
        <w:rPr>
          <w:rFonts w:asciiTheme="minorHAnsi" w:hAnsiTheme="minorHAnsi" w:cstheme="minorHAnsi"/>
        </w:rPr>
        <w:t xml:space="preserve">Total Credit Hours: </w:t>
      </w:r>
      <w:r>
        <w:rPr>
          <w:rFonts w:asciiTheme="minorHAnsi" w:hAnsiTheme="minorHAnsi" w:cstheme="minorHAnsi"/>
        </w:rPr>
        <w:t>45</w:t>
      </w:r>
    </w:p>
    <w:p w:rsidR="00325B2B" w:rsidRPr="004B067F" w:rsidRDefault="00325B2B" w:rsidP="00325B2B">
      <w:pPr>
        <w:pStyle w:val="sc-RequirementsSubheading"/>
        <w:rPr>
          <w:rFonts w:asciiTheme="minorHAnsi" w:hAnsiTheme="minorHAnsi" w:cstheme="minorHAnsi"/>
        </w:rPr>
      </w:pPr>
      <w:r w:rsidRPr="004B067F">
        <w:rPr>
          <w:rFonts w:asciiTheme="minorHAnsi" w:hAnsiTheme="minorHAnsi" w:cstheme="minorHAnsi"/>
        </w:rPr>
        <w:t>B. Nurse Anesthesia</w:t>
      </w:r>
      <w:bookmarkEnd w:id="48"/>
    </w:p>
    <w:p w:rsidR="00325B2B" w:rsidRPr="004B067F" w:rsidRDefault="00325B2B" w:rsidP="00325B2B">
      <w:pPr>
        <w:pStyle w:val="sc-RequirementsSubheading"/>
        <w:rPr>
          <w:rFonts w:asciiTheme="minorHAnsi" w:hAnsiTheme="minorHAnsi" w:cstheme="minorHAnsi"/>
        </w:rPr>
      </w:pPr>
      <w:bookmarkStart w:id="49" w:name="5E5428FD3C9B4AB78475D1B58FFF9D28"/>
      <w:r w:rsidRPr="004B067F">
        <w:rPr>
          <w:rFonts w:asciiTheme="minorHAnsi" w:hAnsiTheme="minorHAnsi" w:cstheme="minorHAnsi"/>
        </w:rPr>
        <w:t>First Semester - Summer Session II</w:t>
      </w:r>
      <w:bookmarkEnd w:id="49"/>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501</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Nursing Research</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 Su</w:t>
            </w:r>
          </w:p>
        </w:tc>
      </w:tr>
    </w:tbl>
    <w:p w:rsidR="00325B2B" w:rsidRPr="004B067F" w:rsidRDefault="00325B2B" w:rsidP="00325B2B">
      <w:pPr>
        <w:pStyle w:val="sc-RequirementsSubheading"/>
        <w:rPr>
          <w:rFonts w:asciiTheme="minorHAnsi" w:hAnsiTheme="minorHAnsi" w:cstheme="minorHAnsi"/>
        </w:rPr>
      </w:pPr>
      <w:bookmarkStart w:id="50" w:name="9DE680E971E747B9AB1C2C60DC01D712"/>
      <w:r w:rsidRPr="004B067F">
        <w:rPr>
          <w:rFonts w:asciiTheme="minorHAnsi" w:hAnsiTheme="minorHAnsi" w:cstheme="minorHAnsi"/>
        </w:rPr>
        <w:t>Second Semester</w:t>
      </w:r>
      <w:bookmarkEnd w:id="50"/>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BIOL 535</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Physiology I</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CHEM 519</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Biochemistry for Health Professionals</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502/HCA 502</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Health Care Systems</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505</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Pharmacology</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506</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Health Assessment</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bl>
    <w:p w:rsidR="00325B2B" w:rsidRPr="004B067F" w:rsidRDefault="00325B2B" w:rsidP="00325B2B">
      <w:pPr>
        <w:pStyle w:val="sc-RequirementsSubheading"/>
        <w:rPr>
          <w:rFonts w:asciiTheme="minorHAnsi" w:hAnsiTheme="minorHAnsi" w:cstheme="minorHAnsi"/>
        </w:rPr>
      </w:pPr>
      <w:bookmarkStart w:id="51" w:name="498157BB96594FA885C38DAD201825C1"/>
      <w:r w:rsidRPr="004B067F">
        <w:rPr>
          <w:rFonts w:asciiTheme="minorHAnsi" w:hAnsiTheme="minorHAnsi" w:cstheme="minorHAnsi"/>
        </w:rPr>
        <w:t>Third Semester</w:t>
      </w:r>
      <w:bookmarkEnd w:id="51"/>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BIOL 536</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Physiology II</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503</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Professional Role Development</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504</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Pathophysiology</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514</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Pharmacology for Nurse Anesthesia</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517</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Foundational Principles of Nurse Anesthesia</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rsidR="00325B2B" w:rsidRPr="004B067F" w:rsidRDefault="00325B2B" w:rsidP="00325B2B">
      <w:pPr>
        <w:pStyle w:val="sc-RequirementsSubheading"/>
        <w:rPr>
          <w:rFonts w:asciiTheme="minorHAnsi" w:hAnsiTheme="minorHAnsi" w:cstheme="minorHAnsi"/>
        </w:rPr>
      </w:pPr>
      <w:bookmarkStart w:id="52" w:name="71DA45B7BB984607B5C60DBF8B400060"/>
      <w:r w:rsidRPr="004B067F">
        <w:rPr>
          <w:rFonts w:asciiTheme="minorHAnsi" w:hAnsiTheme="minorHAnsi" w:cstheme="minorHAnsi"/>
        </w:rPr>
        <w:t>Fourth Semester</w:t>
      </w:r>
      <w:bookmarkEnd w:id="52"/>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509</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Professional Project Seminar</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516</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Principles of Nurse Anesthesia Practice I</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570</w:t>
            </w:r>
          </w:p>
        </w:tc>
        <w:tc>
          <w:tcPr>
            <w:tcW w:w="2000" w:type="dxa"/>
          </w:tcPr>
          <w:p w:rsidR="00325B2B" w:rsidRPr="00B75DA4" w:rsidRDefault="00325B2B" w:rsidP="00D47380">
            <w:pPr>
              <w:pStyle w:val="sc-Requirement"/>
              <w:rPr>
                <w:rFonts w:asciiTheme="minorHAnsi" w:hAnsiTheme="minorHAnsi" w:cstheme="minorHAnsi"/>
                <w:lang w:val="pt-BR"/>
              </w:rPr>
            </w:pPr>
            <w:r w:rsidRPr="00B75DA4">
              <w:rPr>
                <w:rFonts w:asciiTheme="minorHAnsi" w:hAnsiTheme="minorHAnsi" w:cstheme="minorHAnsi"/>
                <w:lang w:val="pt-BR"/>
              </w:rPr>
              <w:t>Nurse Anesthesia Clinical Practicum I</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w:t>
            </w:r>
          </w:p>
        </w:tc>
      </w:tr>
    </w:tbl>
    <w:p w:rsidR="00325B2B" w:rsidRPr="004B067F" w:rsidRDefault="00325B2B" w:rsidP="00325B2B">
      <w:pPr>
        <w:pStyle w:val="sc-RequirementsSubheading"/>
        <w:rPr>
          <w:rFonts w:asciiTheme="minorHAnsi" w:hAnsiTheme="minorHAnsi" w:cstheme="minorHAnsi"/>
        </w:rPr>
      </w:pPr>
      <w:bookmarkStart w:id="53" w:name="B2359119D73540A4ACC2A4ED3DC22F49"/>
      <w:r w:rsidRPr="004B067F">
        <w:rPr>
          <w:rFonts w:asciiTheme="minorHAnsi" w:hAnsiTheme="minorHAnsi" w:cstheme="minorHAnsi"/>
        </w:rPr>
        <w:t>Fifth Semester</w:t>
      </w:r>
      <w:bookmarkEnd w:id="53"/>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512</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Genetics and Genomics in Health Care</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616</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Principles of Nurse Anesthesia Practice II</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630</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Nurse Anesthesia Clinical Practicum II</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bl>
    <w:p w:rsidR="00325B2B" w:rsidRPr="004B067F" w:rsidRDefault="00325B2B" w:rsidP="00325B2B">
      <w:pPr>
        <w:pStyle w:val="sc-RequirementsSubheading"/>
        <w:rPr>
          <w:rFonts w:asciiTheme="minorHAnsi" w:hAnsiTheme="minorHAnsi" w:cstheme="minorHAnsi"/>
        </w:rPr>
      </w:pPr>
      <w:bookmarkStart w:id="54" w:name="56779F7CD5A141CBB4C8E3FF77A6CB8F"/>
      <w:r w:rsidRPr="004B067F">
        <w:rPr>
          <w:rFonts w:asciiTheme="minorHAnsi" w:hAnsiTheme="minorHAnsi" w:cstheme="minorHAnsi"/>
        </w:rPr>
        <w:t>Sixth Semester</w:t>
      </w:r>
      <w:bookmarkEnd w:id="54"/>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del w:id="55" w:author="Misto, Kara P." w:date="2017-11-07T12:20:00Z">
              <w:r w:rsidRPr="004B067F" w:rsidDel="005336C5">
                <w:rPr>
                  <w:rFonts w:asciiTheme="minorHAnsi" w:hAnsiTheme="minorHAnsi" w:cstheme="minorHAnsi"/>
                </w:rPr>
                <w:delText>NURS 609</w:delText>
              </w:r>
            </w:del>
          </w:p>
        </w:tc>
        <w:tc>
          <w:tcPr>
            <w:tcW w:w="2000" w:type="dxa"/>
          </w:tcPr>
          <w:p w:rsidR="00325B2B" w:rsidRPr="004B067F" w:rsidRDefault="00325B2B" w:rsidP="00D47380">
            <w:pPr>
              <w:pStyle w:val="sc-Requirement"/>
              <w:rPr>
                <w:rFonts w:asciiTheme="minorHAnsi" w:hAnsiTheme="minorHAnsi" w:cstheme="minorHAnsi"/>
              </w:rPr>
            </w:pPr>
            <w:del w:id="56" w:author="Misto, Kara P." w:date="2017-11-07T12:20:00Z">
              <w:r w:rsidRPr="004B067F" w:rsidDel="005336C5">
                <w:rPr>
                  <w:rFonts w:asciiTheme="minorHAnsi" w:hAnsiTheme="minorHAnsi" w:cstheme="minorHAnsi"/>
                </w:rPr>
                <w:delText>Master's Major Project</w:delText>
              </w:r>
            </w:del>
          </w:p>
        </w:tc>
        <w:tc>
          <w:tcPr>
            <w:tcW w:w="450" w:type="dxa"/>
          </w:tcPr>
          <w:p w:rsidR="00325B2B" w:rsidRPr="004B067F" w:rsidRDefault="00325B2B" w:rsidP="00D47380">
            <w:pPr>
              <w:pStyle w:val="sc-RequirementRight"/>
              <w:rPr>
                <w:rFonts w:asciiTheme="minorHAnsi" w:hAnsiTheme="minorHAnsi" w:cstheme="minorHAnsi"/>
              </w:rPr>
            </w:pPr>
            <w:del w:id="57" w:author="Misto, Kara P." w:date="2017-11-07T12:20:00Z">
              <w:r w:rsidRPr="004B067F" w:rsidDel="005336C5">
                <w:rPr>
                  <w:rFonts w:asciiTheme="minorHAnsi" w:hAnsiTheme="minorHAnsi" w:cstheme="minorHAnsi"/>
                </w:rPr>
                <w:delText>1</w:delText>
              </w:r>
            </w:del>
          </w:p>
        </w:tc>
        <w:tc>
          <w:tcPr>
            <w:tcW w:w="1116" w:type="dxa"/>
          </w:tcPr>
          <w:p w:rsidR="00325B2B" w:rsidRPr="004B067F" w:rsidRDefault="00325B2B" w:rsidP="00D47380">
            <w:pPr>
              <w:pStyle w:val="sc-Requirement"/>
              <w:rPr>
                <w:rFonts w:asciiTheme="minorHAnsi" w:hAnsiTheme="minorHAnsi" w:cstheme="minorHAnsi"/>
              </w:rPr>
            </w:pPr>
            <w:del w:id="58" w:author="Misto, Kara P." w:date="2017-11-07T12:20:00Z">
              <w:r w:rsidRPr="004B067F" w:rsidDel="005336C5">
                <w:rPr>
                  <w:rFonts w:asciiTheme="minorHAnsi" w:hAnsiTheme="minorHAnsi" w:cstheme="minorHAnsi"/>
                </w:rPr>
                <w:delText>F, Sp, Su</w:delText>
              </w:r>
            </w:del>
          </w:p>
        </w:tc>
      </w:tr>
      <w:tr w:rsidR="005336C5" w:rsidRPr="004B067F" w:rsidTr="00EF6252">
        <w:trPr>
          <w:ins w:id="59" w:author="Misto, Kara P." w:date="2017-11-07T12:21:00Z"/>
        </w:trPr>
        <w:tc>
          <w:tcPr>
            <w:tcW w:w="1200" w:type="dxa"/>
          </w:tcPr>
          <w:p w:rsidR="005336C5" w:rsidRPr="004B067F" w:rsidDel="005336C5" w:rsidRDefault="005336C5" w:rsidP="00495EEA">
            <w:pPr>
              <w:pStyle w:val="sc-Requirement"/>
              <w:rPr>
                <w:ins w:id="60" w:author="Misto, Kara P." w:date="2017-11-07T12:21:00Z"/>
                <w:rFonts w:asciiTheme="minorHAnsi" w:hAnsiTheme="minorHAnsi" w:cstheme="minorHAnsi"/>
              </w:rPr>
            </w:pPr>
            <w:ins w:id="61" w:author="Misto, Kara P." w:date="2017-11-07T12:21:00Z">
              <w:r>
                <w:rPr>
                  <w:rFonts w:asciiTheme="minorHAnsi" w:hAnsiTheme="minorHAnsi" w:cstheme="minorHAnsi"/>
                </w:rPr>
                <w:t>NURS 6</w:t>
              </w:r>
            </w:ins>
            <w:ins w:id="62" w:author="Padula, Cynthia A." w:date="2017-11-14T11:21:00Z">
              <w:r w:rsidR="00426491">
                <w:rPr>
                  <w:rFonts w:asciiTheme="minorHAnsi" w:hAnsiTheme="minorHAnsi" w:cstheme="minorHAnsi"/>
                </w:rPr>
                <w:t>9</w:t>
              </w:r>
            </w:ins>
            <w:r w:rsidR="00495EEA">
              <w:rPr>
                <w:rFonts w:asciiTheme="minorHAnsi" w:hAnsiTheme="minorHAnsi" w:cstheme="minorHAnsi"/>
              </w:rPr>
              <w:t>2</w:t>
            </w:r>
            <w:ins w:id="63" w:author="Misto, Kara P." w:date="2017-11-07T12:21:00Z">
              <w:del w:id="64" w:author="Padula, Cynthia A." w:date="2017-11-14T11:21:00Z">
                <w:r w:rsidDel="00426491">
                  <w:rPr>
                    <w:rFonts w:asciiTheme="minorHAnsi" w:hAnsiTheme="minorHAnsi" w:cstheme="minorHAnsi"/>
                  </w:rPr>
                  <w:delText>19</w:delText>
                </w:r>
              </w:del>
            </w:ins>
          </w:p>
        </w:tc>
        <w:tc>
          <w:tcPr>
            <w:tcW w:w="2000" w:type="dxa"/>
          </w:tcPr>
          <w:p w:rsidR="005336C5" w:rsidRPr="004B067F" w:rsidDel="005336C5" w:rsidRDefault="005336C5" w:rsidP="00EF6252">
            <w:pPr>
              <w:pStyle w:val="sc-Requirement"/>
              <w:rPr>
                <w:ins w:id="65" w:author="Misto, Kara P." w:date="2017-11-07T12:21:00Z"/>
                <w:rFonts w:asciiTheme="minorHAnsi" w:hAnsiTheme="minorHAnsi" w:cstheme="minorHAnsi"/>
              </w:rPr>
            </w:pPr>
            <w:ins w:id="66" w:author="Misto, Kara P." w:date="2017-11-07T12:21:00Z">
              <w:r>
                <w:rPr>
                  <w:rFonts w:asciiTheme="minorHAnsi" w:hAnsiTheme="minorHAnsi" w:cstheme="minorHAnsi"/>
                </w:rPr>
                <w:t>Directed Readings I</w:t>
              </w:r>
            </w:ins>
          </w:p>
        </w:tc>
        <w:tc>
          <w:tcPr>
            <w:tcW w:w="450" w:type="dxa"/>
          </w:tcPr>
          <w:p w:rsidR="005336C5" w:rsidRPr="004B067F" w:rsidDel="005336C5" w:rsidRDefault="005336C5" w:rsidP="00EF6252">
            <w:pPr>
              <w:pStyle w:val="sc-RequirementRight"/>
              <w:rPr>
                <w:ins w:id="67" w:author="Misto, Kara P." w:date="2017-11-07T12:21:00Z"/>
                <w:rFonts w:asciiTheme="minorHAnsi" w:hAnsiTheme="minorHAnsi" w:cstheme="minorHAnsi"/>
              </w:rPr>
            </w:pPr>
            <w:ins w:id="68" w:author="Misto, Kara P." w:date="2017-11-07T12:21:00Z">
              <w:r>
                <w:rPr>
                  <w:rFonts w:asciiTheme="minorHAnsi" w:hAnsiTheme="minorHAnsi" w:cstheme="minorHAnsi"/>
                </w:rPr>
                <w:t>1</w:t>
              </w:r>
            </w:ins>
          </w:p>
        </w:tc>
        <w:tc>
          <w:tcPr>
            <w:tcW w:w="1116" w:type="dxa"/>
          </w:tcPr>
          <w:p w:rsidR="005336C5" w:rsidRPr="004B067F" w:rsidDel="005336C5" w:rsidRDefault="005336C5" w:rsidP="00EF6252">
            <w:pPr>
              <w:pStyle w:val="sc-Requirement"/>
              <w:rPr>
                <w:ins w:id="69" w:author="Misto, Kara P." w:date="2017-11-07T12:21:00Z"/>
                <w:rFonts w:asciiTheme="minorHAnsi" w:hAnsiTheme="minorHAnsi" w:cstheme="minorHAnsi"/>
              </w:rPr>
            </w:pPr>
            <w:ins w:id="70" w:author="Misto, Kara P." w:date="2017-11-07T12:21:00Z">
              <w:r>
                <w:rPr>
                  <w:rFonts w:asciiTheme="minorHAnsi" w:hAnsiTheme="minorHAnsi" w:cstheme="minorHAnsi"/>
                </w:rPr>
                <w:t xml:space="preserve">F, </w:t>
              </w:r>
              <w:proofErr w:type="spellStart"/>
              <w:r>
                <w:rPr>
                  <w:rFonts w:asciiTheme="minorHAnsi" w:hAnsiTheme="minorHAnsi" w:cstheme="minorHAnsi"/>
                </w:rPr>
                <w:t>Sp</w:t>
              </w:r>
              <w:proofErr w:type="spellEnd"/>
              <w:r>
                <w:rPr>
                  <w:rFonts w:asciiTheme="minorHAnsi" w:hAnsiTheme="minorHAnsi" w:cstheme="minorHAnsi"/>
                </w:rPr>
                <w:t>, Su</w:t>
              </w:r>
            </w:ins>
          </w:p>
        </w:tc>
      </w:tr>
      <w:tr w:rsidR="005336C5" w:rsidRPr="004B067F" w:rsidTr="00D47380">
        <w:trPr>
          <w:ins w:id="71" w:author="Misto, Kara P." w:date="2017-11-07T12:22:00Z"/>
        </w:trPr>
        <w:tc>
          <w:tcPr>
            <w:tcW w:w="1200" w:type="dxa"/>
          </w:tcPr>
          <w:p w:rsidR="005336C5" w:rsidRPr="004B067F" w:rsidRDefault="005336C5" w:rsidP="00D47380">
            <w:pPr>
              <w:pStyle w:val="sc-Requirement"/>
              <w:rPr>
                <w:ins w:id="72" w:author="Misto, Kara P." w:date="2017-11-07T12:22:00Z"/>
                <w:rFonts w:asciiTheme="minorHAnsi" w:hAnsiTheme="minorHAnsi" w:cstheme="minorHAnsi"/>
              </w:rPr>
            </w:pPr>
          </w:p>
        </w:tc>
        <w:tc>
          <w:tcPr>
            <w:tcW w:w="2000" w:type="dxa"/>
          </w:tcPr>
          <w:p w:rsidR="005336C5" w:rsidRPr="004B067F" w:rsidRDefault="005336C5" w:rsidP="00D47380">
            <w:pPr>
              <w:pStyle w:val="sc-Requirement"/>
              <w:rPr>
                <w:ins w:id="73" w:author="Misto, Kara P." w:date="2017-11-07T12:22:00Z"/>
                <w:rFonts w:asciiTheme="minorHAnsi" w:hAnsiTheme="minorHAnsi" w:cstheme="minorHAnsi"/>
              </w:rPr>
            </w:pPr>
          </w:p>
        </w:tc>
        <w:tc>
          <w:tcPr>
            <w:tcW w:w="450" w:type="dxa"/>
          </w:tcPr>
          <w:p w:rsidR="005336C5" w:rsidRPr="004B067F" w:rsidRDefault="005336C5" w:rsidP="00D47380">
            <w:pPr>
              <w:pStyle w:val="sc-RequirementRight"/>
              <w:rPr>
                <w:ins w:id="74" w:author="Misto, Kara P." w:date="2017-11-07T12:22:00Z"/>
                <w:rFonts w:asciiTheme="minorHAnsi" w:hAnsiTheme="minorHAnsi" w:cstheme="minorHAnsi"/>
              </w:rPr>
            </w:pPr>
          </w:p>
        </w:tc>
        <w:tc>
          <w:tcPr>
            <w:tcW w:w="1116" w:type="dxa"/>
          </w:tcPr>
          <w:p w:rsidR="005336C5" w:rsidRPr="004B067F" w:rsidRDefault="005336C5" w:rsidP="00D47380">
            <w:pPr>
              <w:pStyle w:val="sc-Requirement"/>
              <w:rPr>
                <w:ins w:id="75" w:author="Misto, Kara P." w:date="2017-11-07T12:22:00Z"/>
                <w:rFonts w:asciiTheme="minorHAnsi" w:hAnsiTheme="minorHAnsi" w:cstheme="minorHAnsi"/>
              </w:rPr>
            </w:pP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626</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Principles in Nurse Anesthesia III</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640</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Nurse Anesthesia Clinical Practicum III</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rsidR="00325B2B" w:rsidRPr="004B067F" w:rsidRDefault="00325B2B" w:rsidP="00325B2B">
      <w:pPr>
        <w:pStyle w:val="sc-RequirementsSubheading"/>
        <w:rPr>
          <w:rFonts w:asciiTheme="minorHAnsi" w:hAnsiTheme="minorHAnsi" w:cstheme="minorHAnsi"/>
        </w:rPr>
      </w:pPr>
      <w:bookmarkStart w:id="76" w:name="6DC2A327F2754D04B5D695B407F64057"/>
      <w:r w:rsidRPr="004B067F">
        <w:rPr>
          <w:rFonts w:asciiTheme="minorHAnsi" w:hAnsiTheme="minorHAnsi" w:cstheme="minorHAnsi"/>
        </w:rPr>
        <w:t>Seventh Semester</w:t>
      </w:r>
      <w:bookmarkEnd w:id="76"/>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del w:id="77" w:author="Misto, Kara P." w:date="2017-11-07T12:21:00Z">
              <w:r w:rsidRPr="004B067F" w:rsidDel="005336C5">
                <w:rPr>
                  <w:rFonts w:asciiTheme="minorHAnsi" w:hAnsiTheme="minorHAnsi" w:cstheme="minorHAnsi"/>
                </w:rPr>
                <w:delText>NURS 609</w:delText>
              </w:r>
            </w:del>
          </w:p>
        </w:tc>
        <w:tc>
          <w:tcPr>
            <w:tcW w:w="2000" w:type="dxa"/>
          </w:tcPr>
          <w:p w:rsidR="00325B2B" w:rsidRPr="004B067F" w:rsidRDefault="00325B2B" w:rsidP="00D47380">
            <w:pPr>
              <w:pStyle w:val="sc-Requirement"/>
              <w:rPr>
                <w:rFonts w:asciiTheme="minorHAnsi" w:hAnsiTheme="minorHAnsi" w:cstheme="minorHAnsi"/>
              </w:rPr>
            </w:pPr>
            <w:del w:id="78" w:author="Misto, Kara P." w:date="2017-11-07T12:21:00Z">
              <w:r w:rsidRPr="004B067F" w:rsidDel="005336C5">
                <w:rPr>
                  <w:rFonts w:asciiTheme="minorHAnsi" w:hAnsiTheme="minorHAnsi" w:cstheme="minorHAnsi"/>
                </w:rPr>
                <w:delText>Master's Major Project</w:delText>
              </w:r>
            </w:del>
          </w:p>
        </w:tc>
        <w:tc>
          <w:tcPr>
            <w:tcW w:w="450" w:type="dxa"/>
          </w:tcPr>
          <w:p w:rsidR="00325B2B" w:rsidRPr="004B067F" w:rsidRDefault="00325B2B" w:rsidP="00D47380">
            <w:pPr>
              <w:pStyle w:val="sc-RequirementRight"/>
              <w:rPr>
                <w:rFonts w:asciiTheme="minorHAnsi" w:hAnsiTheme="minorHAnsi" w:cstheme="minorHAnsi"/>
              </w:rPr>
            </w:pPr>
            <w:del w:id="79" w:author="Misto, Kara P." w:date="2017-11-07T12:21:00Z">
              <w:r w:rsidRPr="004B067F" w:rsidDel="005336C5">
                <w:rPr>
                  <w:rFonts w:asciiTheme="minorHAnsi" w:hAnsiTheme="minorHAnsi" w:cstheme="minorHAnsi"/>
                </w:rPr>
                <w:delText>1</w:delText>
              </w:r>
            </w:del>
          </w:p>
        </w:tc>
        <w:tc>
          <w:tcPr>
            <w:tcW w:w="1116" w:type="dxa"/>
          </w:tcPr>
          <w:p w:rsidR="00325B2B" w:rsidRPr="004B067F" w:rsidRDefault="00325B2B" w:rsidP="00D47380">
            <w:pPr>
              <w:pStyle w:val="sc-Requirement"/>
              <w:rPr>
                <w:rFonts w:asciiTheme="minorHAnsi" w:hAnsiTheme="minorHAnsi" w:cstheme="minorHAnsi"/>
              </w:rPr>
            </w:pPr>
            <w:del w:id="80" w:author="Misto, Kara P." w:date="2017-11-07T12:21:00Z">
              <w:r w:rsidRPr="004B067F" w:rsidDel="005336C5">
                <w:rPr>
                  <w:rFonts w:asciiTheme="minorHAnsi" w:hAnsiTheme="minorHAnsi" w:cstheme="minorHAnsi"/>
                </w:rPr>
                <w:delText>F, Sp, Su</w:delText>
              </w:r>
            </w:del>
          </w:p>
        </w:tc>
      </w:tr>
      <w:tr w:rsidR="005336C5" w:rsidRPr="004B067F" w:rsidTr="00EF6252">
        <w:trPr>
          <w:ins w:id="81" w:author="Misto, Kara P." w:date="2017-11-07T12:22:00Z"/>
        </w:trPr>
        <w:tc>
          <w:tcPr>
            <w:tcW w:w="1200" w:type="dxa"/>
          </w:tcPr>
          <w:p w:rsidR="005336C5" w:rsidRPr="004B067F" w:rsidRDefault="005336C5" w:rsidP="00495EEA">
            <w:pPr>
              <w:pStyle w:val="sc-Requirement"/>
              <w:rPr>
                <w:ins w:id="82" w:author="Misto, Kara P." w:date="2017-11-07T12:22:00Z"/>
                <w:rFonts w:asciiTheme="minorHAnsi" w:hAnsiTheme="minorHAnsi" w:cstheme="minorHAnsi"/>
              </w:rPr>
            </w:pPr>
            <w:ins w:id="83" w:author="Misto, Kara P." w:date="2017-11-07T12:22:00Z">
              <w:r>
                <w:rPr>
                  <w:rFonts w:asciiTheme="minorHAnsi" w:hAnsiTheme="minorHAnsi" w:cstheme="minorHAnsi"/>
                </w:rPr>
                <w:lastRenderedPageBreak/>
                <w:t>NURS 6</w:t>
              </w:r>
            </w:ins>
            <w:ins w:id="84" w:author="Padula, Cynthia A." w:date="2017-11-14T11:21:00Z">
              <w:r w:rsidR="00426491">
                <w:rPr>
                  <w:rFonts w:asciiTheme="minorHAnsi" w:hAnsiTheme="minorHAnsi" w:cstheme="minorHAnsi"/>
                </w:rPr>
                <w:t>9</w:t>
              </w:r>
            </w:ins>
            <w:r w:rsidR="00495EEA">
              <w:rPr>
                <w:rFonts w:asciiTheme="minorHAnsi" w:hAnsiTheme="minorHAnsi" w:cstheme="minorHAnsi"/>
              </w:rPr>
              <w:t>3</w:t>
            </w:r>
            <w:ins w:id="85" w:author="Misto, Kara P." w:date="2017-11-07T12:22:00Z">
              <w:del w:id="86" w:author="Padula, Cynthia A." w:date="2017-11-14T11:21:00Z">
                <w:r w:rsidDel="00426491">
                  <w:rPr>
                    <w:rFonts w:asciiTheme="minorHAnsi" w:hAnsiTheme="minorHAnsi" w:cstheme="minorHAnsi"/>
                  </w:rPr>
                  <w:delText>29</w:delText>
                </w:r>
              </w:del>
            </w:ins>
          </w:p>
        </w:tc>
        <w:tc>
          <w:tcPr>
            <w:tcW w:w="2000" w:type="dxa"/>
          </w:tcPr>
          <w:p w:rsidR="005336C5" w:rsidRPr="004B067F" w:rsidRDefault="005336C5" w:rsidP="00EF6252">
            <w:pPr>
              <w:pStyle w:val="sc-Requirement"/>
              <w:rPr>
                <w:ins w:id="87" w:author="Misto, Kara P." w:date="2017-11-07T12:22:00Z"/>
                <w:rFonts w:asciiTheme="minorHAnsi" w:hAnsiTheme="minorHAnsi" w:cstheme="minorHAnsi"/>
              </w:rPr>
            </w:pPr>
            <w:ins w:id="88" w:author="Misto, Kara P." w:date="2017-11-07T12:22:00Z">
              <w:r>
                <w:rPr>
                  <w:rFonts w:asciiTheme="minorHAnsi" w:hAnsiTheme="minorHAnsi" w:cstheme="minorHAnsi"/>
                </w:rPr>
                <w:t>Directed Readings II</w:t>
              </w:r>
            </w:ins>
          </w:p>
        </w:tc>
        <w:tc>
          <w:tcPr>
            <w:tcW w:w="450" w:type="dxa"/>
          </w:tcPr>
          <w:p w:rsidR="005336C5" w:rsidRPr="004B067F" w:rsidRDefault="005336C5" w:rsidP="00EF6252">
            <w:pPr>
              <w:pStyle w:val="sc-RequirementRight"/>
              <w:rPr>
                <w:ins w:id="89" w:author="Misto, Kara P." w:date="2017-11-07T12:22:00Z"/>
                <w:rFonts w:asciiTheme="minorHAnsi" w:hAnsiTheme="minorHAnsi" w:cstheme="minorHAnsi"/>
              </w:rPr>
            </w:pPr>
            <w:ins w:id="90" w:author="Misto, Kara P." w:date="2017-11-07T12:22:00Z">
              <w:r>
                <w:rPr>
                  <w:rFonts w:asciiTheme="minorHAnsi" w:hAnsiTheme="minorHAnsi" w:cstheme="minorHAnsi"/>
                </w:rPr>
                <w:t>1</w:t>
              </w:r>
            </w:ins>
          </w:p>
        </w:tc>
        <w:tc>
          <w:tcPr>
            <w:tcW w:w="1116" w:type="dxa"/>
          </w:tcPr>
          <w:p w:rsidR="005336C5" w:rsidRPr="004B067F" w:rsidRDefault="005336C5" w:rsidP="00EF6252">
            <w:pPr>
              <w:pStyle w:val="sc-Requirement"/>
              <w:rPr>
                <w:ins w:id="91" w:author="Misto, Kara P." w:date="2017-11-07T12:22:00Z"/>
                <w:rFonts w:asciiTheme="minorHAnsi" w:hAnsiTheme="minorHAnsi" w:cstheme="minorHAnsi"/>
              </w:rPr>
            </w:pPr>
            <w:ins w:id="92" w:author="Misto, Kara P." w:date="2017-11-07T12:22:00Z">
              <w:r>
                <w:rPr>
                  <w:rFonts w:asciiTheme="minorHAnsi" w:hAnsiTheme="minorHAnsi" w:cstheme="minorHAnsi"/>
                </w:rPr>
                <w:t xml:space="preserve">F, </w:t>
              </w:r>
              <w:proofErr w:type="spellStart"/>
              <w:r>
                <w:rPr>
                  <w:rFonts w:asciiTheme="minorHAnsi" w:hAnsiTheme="minorHAnsi" w:cstheme="minorHAnsi"/>
                </w:rPr>
                <w:t>Sp</w:t>
              </w:r>
              <w:proofErr w:type="spellEnd"/>
              <w:r>
                <w:rPr>
                  <w:rFonts w:asciiTheme="minorHAnsi" w:hAnsiTheme="minorHAnsi" w:cstheme="minorHAnsi"/>
                </w:rPr>
                <w:t>, Su</w:t>
              </w:r>
            </w:ins>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670</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Nurse Anesthesia Clinical Practicum IV</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w:t>
            </w:r>
          </w:p>
        </w:tc>
      </w:tr>
    </w:tbl>
    <w:p w:rsidR="00325B2B" w:rsidRPr="004B067F" w:rsidRDefault="00325B2B" w:rsidP="00325B2B">
      <w:pPr>
        <w:pStyle w:val="sc-RequirementsSubheading"/>
        <w:rPr>
          <w:rFonts w:asciiTheme="minorHAnsi" w:hAnsiTheme="minorHAnsi" w:cstheme="minorHAnsi"/>
        </w:rPr>
      </w:pPr>
      <w:bookmarkStart w:id="93" w:name="07A8E6BE58E74A9FBC0465DD84583D44"/>
      <w:r w:rsidRPr="004B067F">
        <w:rPr>
          <w:rFonts w:asciiTheme="minorHAnsi" w:hAnsiTheme="minorHAnsi" w:cstheme="minorHAnsi"/>
        </w:rPr>
        <w:t>Eighth Semester</w:t>
      </w:r>
      <w:bookmarkEnd w:id="93"/>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636</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Transition into Nurse Anesthesia Practice</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rsidTr="00D47380">
        <w:trPr>
          <w:trHeight w:val="461"/>
        </w:trPr>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691</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Nurse Anesthesia Clinical Practicum V</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CA55C0" w:rsidTr="00D47380">
        <w:tc>
          <w:tcPr>
            <w:tcW w:w="4766" w:type="dxa"/>
            <w:gridSpan w:val="4"/>
          </w:tcPr>
          <w:p w:rsidR="00325B2B" w:rsidRPr="00CA55C0" w:rsidRDefault="00325B2B" w:rsidP="00D47380">
            <w:pPr>
              <w:pStyle w:val="sc-Requirement"/>
              <w:rPr>
                <w:rFonts w:asciiTheme="minorHAnsi" w:hAnsiTheme="minorHAnsi" w:cstheme="minorHAnsi"/>
                <w:b/>
                <w:bCs/>
              </w:rPr>
            </w:pPr>
            <w:r w:rsidRPr="00CA55C0">
              <w:rPr>
                <w:rFonts w:asciiTheme="minorHAnsi" w:hAnsiTheme="minorHAnsi" w:cstheme="minorHAnsi"/>
                <w:b/>
                <w:bCs/>
              </w:rPr>
              <w:t>Total Credit Hours: 56</w:t>
            </w:r>
          </w:p>
        </w:tc>
      </w:tr>
    </w:tbl>
    <w:p w:rsidR="00325B2B" w:rsidRPr="004B067F" w:rsidRDefault="00325B2B" w:rsidP="00325B2B">
      <w:pPr>
        <w:pStyle w:val="sc-RequirementsSubheading"/>
        <w:rPr>
          <w:rFonts w:asciiTheme="minorHAnsi" w:hAnsiTheme="minorHAnsi" w:cstheme="minorHAnsi"/>
        </w:rPr>
      </w:pPr>
      <w:bookmarkStart w:id="94" w:name="D044F1DE12A240AE85A8501E142E11D4"/>
      <w:r w:rsidRPr="004B067F">
        <w:rPr>
          <w:rFonts w:asciiTheme="minorHAnsi" w:hAnsiTheme="minorHAnsi" w:cstheme="minorHAnsi"/>
        </w:rPr>
        <w:t>C. Population/Public Health Nursing</w:t>
      </w:r>
      <w:bookmarkEnd w:id="94"/>
    </w:p>
    <w:p w:rsidR="00325B2B" w:rsidRPr="004B067F" w:rsidRDefault="00325B2B" w:rsidP="00325B2B">
      <w:pPr>
        <w:pStyle w:val="sc-RequirementsSubheading"/>
        <w:rPr>
          <w:rFonts w:asciiTheme="minorHAnsi" w:hAnsiTheme="minorHAnsi" w:cstheme="minorHAnsi"/>
        </w:rPr>
      </w:pPr>
      <w:bookmarkStart w:id="95" w:name="BADA75331BDC47D2B1C87A99FC755032"/>
      <w:r w:rsidRPr="004B067F">
        <w:rPr>
          <w:rFonts w:asciiTheme="minorHAnsi" w:hAnsiTheme="minorHAnsi" w:cstheme="minorHAnsi"/>
        </w:rPr>
        <w:t>First Semester</w:t>
      </w:r>
      <w:bookmarkEnd w:id="95"/>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501</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Nursing Research</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 Su</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502/HCA 502</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Health Care Systems</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508</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Public Health Science</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bl>
    <w:p w:rsidR="00325B2B" w:rsidRPr="004B067F" w:rsidRDefault="00325B2B" w:rsidP="00325B2B">
      <w:pPr>
        <w:pStyle w:val="sc-RequirementsSubheading"/>
        <w:rPr>
          <w:rFonts w:asciiTheme="minorHAnsi" w:hAnsiTheme="minorHAnsi" w:cstheme="minorHAnsi"/>
        </w:rPr>
      </w:pPr>
      <w:bookmarkStart w:id="96" w:name="5027831BA6684B69BF4653926288E0AF"/>
      <w:r w:rsidRPr="004B067F">
        <w:rPr>
          <w:rFonts w:asciiTheme="minorHAnsi" w:hAnsiTheme="minorHAnsi" w:cstheme="minorHAnsi"/>
        </w:rPr>
        <w:t>Second Semester</w:t>
      </w:r>
      <w:bookmarkEnd w:id="96"/>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HPE 507</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Epidemiology and Biostatistics</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503</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Professional Role Development</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511</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Population/Public Health Nursing</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rsidR="00325B2B" w:rsidRPr="004B067F" w:rsidRDefault="00325B2B" w:rsidP="00325B2B">
      <w:pPr>
        <w:pStyle w:val="sc-RequirementsSubheading"/>
        <w:rPr>
          <w:rFonts w:asciiTheme="minorHAnsi" w:hAnsiTheme="minorHAnsi" w:cstheme="minorHAnsi"/>
        </w:rPr>
      </w:pPr>
      <w:bookmarkStart w:id="97" w:name="DA235110926747658A2493DCDAFE383F"/>
      <w:r w:rsidRPr="004B067F">
        <w:rPr>
          <w:rFonts w:asciiTheme="minorHAnsi" w:hAnsiTheme="minorHAnsi" w:cstheme="minorHAnsi"/>
        </w:rPr>
        <w:t>Summer Session I</w:t>
      </w:r>
      <w:bookmarkEnd w:id="97"/>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509</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Professional Project Seminar</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w:t>
            </w:r>
          </w:p>
        </w:tc>
      </w:tr>
    </w:tbl>
    <w:p w:rsidR="00325B2B" w:rsidRPr="004B067F" w:rsidRDefault="00325B2B" w:rsidP="00325B2B">
      <w:pPr>
        <w:pStyle w:val="sc-RequirementsSubheading"/>
        <w:rPr>
          <w:rFonts w:asciiTheme="minorHAnsi" w:hAnsiTheme="minorHAnsi" w:cstheme="minorHAnsi"/>
        </w:rPr>
      </w:pPr>
      <w:bookmarkStart w:id="98" w:name="6E653CDB64CA472BBE31ECB31CAFBA99"/>
      <w:r w:rsidRPr="004B067F">
        <w:rPr>
          <w:rFonts w:asciiTheme="minorHAnsi" w:hAnsiTheme="minorHAnsi" w:cstheme="minorHAnsi"/>
        </w:rPr>
        <w:t>Third Semester</w:t>
      </w:r>
      <w:bookmarkEnd w:id="98"/>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512</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Genetics and Genomics in Health Care</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del w:id="99" w:author="Misto, Kara P." w:date="2017-11-07T12:22:00Z">
              <w:r w:rsidRPr="004B067F" w:rsidDel="005336C5">
                <w:rPr>
                  <w:rFonts w:asciiTheme="minorHAnsi" w:hAnsiTheme="minorHAnsi" w:cstheme="minorHAnsi"/>
                </w:rPr>
                <w:delText>NURS 609</w:delText>
              </w:r>
            </w:del>
          </w:p>
        </w:tc>
        <w:tc>
          <w:tcPr>
            <w:tcW w:w="2000" w:type="dxa"/>
          </w:tcPr>
          <w:p w:rsidR="00325B2B" w:rsidRPr="004B067F" w:rsidRDefault="00325B2B" w:rsidP="00D47380">
            <w:pPr>
              <w:pStyle w:val="sc-Requirement"/>
              <w:rPr>
                <w:rFonts w:asciiTheme="minorHAnsi" w:hAnsiTheme="minorHAnsi" w:cstheme="minorHAnsi"/>
              </w:rPr>
            </w:pPr>
            <w:del w:id="100" w:author="Misto, Kara P." w:date="2017-11-07T12:22:00Z">
              <w:r w:rsidRPr="004B067F" w:rsidDel="005336C5">
                <w:rPr>
                  <w:rFonts w:asciiTheme="minorHAnsi" w:hAnsiTheme="minorHAnsi" w:cstheme="minorHAnsi"/>
                </w:rPr>
                <w:delText>Master's Major Project</w:delText>
              </w:r>
            </w:del>
          </w:p>
        </w:tc>
        <w:tc>
          <w:tcPr>
            <w:tcW w:w="450" w:type="dxa"/>
          </w:tcPr>
          <w:p w:rsidR="00325B2B" w:rsidRPr="004B067F" w:rsidRDefault="00325B2B" w:rsidP="00D47380">
            <w:pPr>
              <w:pStyle w:val="sc-RequirementRight"/>
              <w:rPr>
                <w:rFonts w:asciiTheme="minorHAnsi" w:hAnsiTheme="minorHAnsi" w:cstheme="minorHAnsi"/>
              </w:rPr>
            </w:pPr>
            <w:del w:id="101" w:author="Misto, Kara P." w:date="2017-11-07T12:22:00Z">
              <w:r w:rsidRPr="004B067F" w:rsidDel="005336C5">
                <w:rPr>
                  <w:rFonts w:asciiTheme="minorHAnsi" w:hAnsiTheme="minorHAnsi" w:cstheme="minorHAnsi"/>
                </w:rPr>
                <w:delText>1</w:delText>
              </w:r>
            </w:del>
          </w:p>
        </w:tc>
        <w:tc>
          <w:tcPr>
            <w:tcW w:w="1116" w:type="dxa"/>
          </w:tcPr>
          <w:p w:rsidR="00325B2B" w:rsidRPr="004B067F" w:rsidRDefault="00325B2B" w:rsidP="00D47380">
            <w:pPr>
              <w:pStyle w:val="sc-Requirement"/>
              <w:rPr>
                <w:rFonts w:asciiTheme="minorHAnsi" w:hAnsiTheme="minorHAnsi" w:cstheme="minorHAnsi"/>
              </w:rPr>
            </w:pPr>
            <w:del w:id="102" w:author="Misto, Kara P." w:date="2017-11-07T12:22:00Z">
              <w:r w:rsidRPr="004B067F" w:rsidDel="005336C5">
                <w:rPr>
                  <w:rFonts w:asciiTheme="minorHAnsi" w:hAnsiTheme="minorHAnsi" w:cstheme="minorHAnsi"/>
                </w:rPr>
                <w:delText>F, Sp, Su</w:delText>
              </w:r>
            </w:del>
          </w:p>
        </w:tc>
      </w:tr>
      <w:tr w:rsidR="005336C5" w:rsidRPr="004B067F" w:rsidTr="00EF6252">
        <w:trPr>
          <w:ins w:id="103" w:author="Misto, Kara P." w:date="2017-11-07T12:22:00Z"/>
        </w:trPr>
        <w:tc>
          <w:tcPr>
            <w:tcW w:w="1200" w:type="dxa"/>
          </w:tcPr>
          <w:p w:rsidR="005336C5" w:rsidRPr="004B067F" w:rsidDel="005336C5" w:rsidRDefault="005336C5" w:rsidP="00495EEA">
            <w:pPr>
              <w:pStyle w:val="sc-Requirement"/>
              <w:rPr>
                <w:ins w:id="104" w:author="Misto, Kara P." w:date="2017-11-07T12:22:00Z"/>
                <w:rFonts w:asciiTheme="minorHAnsi" w:hAnsiTheme="minorHAnsi" w:cstheme="minorHAnsi"/>
              </w:rPr>
            </w:pPr>
            <w:ins w:id="105" w:author="Misto, Kara P." w:date="2017-11-07T12:22:00Z">
              <w:r>
                <w:rPr>
                  <w:rFonts w:asciiTheme="minorHAnsi" w:hAnsiTheme="minorHAnsi" w:cstheme="minorHAnsi"/>
                </w:rPr>
                <w:t>NURS 6</w:t>
              </w:r>
            </w:ins>
            <w:ins w:id="106" w:author="Padula, Cynthia A." w:date="2017-11-14T11:21:00Z">
              <w:r w:rsidR="00426491">
                <w:rPr>
                  <w:rFonts w:asciiTheme="minorHAnsi" w:hAnsiTheme="minorHAnsi" w:cstheme="minorHAnsi"/>
                </w:rPr>
                <w:t>9</w:t>
              </w:r>
            </w:ins>
            <w:r w:rsidR="00495EEA">
              <w:rPr>
                <w:rFonts w:asciiTheme="minorHAnsi" w:hAnsiTheme="minorHAnsi" w:cstheme="minorHAnsi"/>
              </w:rPr>
              <w:t>2</w:t>
            </w:r>
            <w:ins w:id="107" w:author="Misto, Kara P." w:date="2017-11-07T12:22:00Z">
              <w:del w:id="108" w:author="Padula, Cynthia A." w:date="2017-11-14T11:21:00Z">
                <w:r w:rsidDel="00426491">
                  <w:rPr>
                    <w:rFonts w:asciiTheme="minorHAnsi" w:hAnsiTheme="minorHAnsi" w:cstheme="minorHAnsi"/>
                  </w:rPr>
                  <w:delText>19</w:delText>
                </w:r>
              </w:del>
            </w:ins>
          </w:p>
        </w:tc>
        <w:tc>
          <w:tcPr>
            <w:tcW w:w="2000" w:type="dxa"/>
          </w:tcPr>
          <w:p w:rsidR="005336C5" w:rsidRPr="004B067F" w:rsidDel="005336C5" w:rsidRDefault="005336C5" w:rsidP="00EF6252">
            <w:pPr>
              <w:pStyle w:val="sc-Requirement"/>
              <w:rPr>
                <w:ins w:id="109" w:author="Misto, Kara P." w:date="2017-11-07T12:22:00Z"/>
                <w:rFonts w:asciiTheme="minorHAnsi" w:hAnsiTheme="minorHAnsi" w:cstheme="minorHAnsi"/>
              </w:rPr>
            </w:pPr>
            <w:ins w:id="110" w:author="Misto, Kara P." w:date="2017-11-07T12:22:00Z">
              <w:r>
                <w:rPr>
                  <w:rFonts w:asciiTheme="minorHAnsi" w:hAnsiTheme="minorHAnsi" w:cstheme="minorHAnsi"/>
                </w:rPr>
                <w:t>Directed Readings I</w:t>
              </w:r>
            </w:ins>
          </w:p>
        </w:tc>
        <w:tc>
          <w:tcPr>
            <w:tcW w:w="450" w:type="dxa"/>
          </w:tcPr>
          <w:p w:rsidR="005336C5" w:rsidRPr="004B067F" w:rsidDel="005336C5" w:rsidRDefault="005336C5" w:rsidP="00EF6252">
            <w:pPr>
              <w:pStyle w:val="sc-RequirementRight"/>
              <w:rPr>
                <w:ins w:id="111" w:author="Misto, Kara P." w:date="2017-11-07T12:22:00Z"/>
                <w:rFonts w:asciiTheme="minorHAnsi" w:hAnsiTheme="minorHAnsi" w:cstheme="minorHAnsi"/>
              </w:rPr>
            </w:pPr>
            <w:ins w:id="112" w:author="Misto, Kara P." w:date="2017-11-07T12:22:00Z">
              <w:r>
                <w:rPr>
                  <w:rFonts w:asciiTheme="minorHAnsi" w:hAnsiTheme="minorHAnsi" w:cstheme="minorHAnsi"/>
                </w:rPr>
                <w:t>1</w:t>
              </w:r>
            </w:ins>
          </w:p>
        </w:tc>
        <w:tc>
          <w:tcPr>
            <w:tcW w:w="1116" w:type="dxa"/>
          </w:tcPr>
          <w:p w:rsidR="005336C5" w:rsidRPr="004B067F" w:rsidDel="005336C5" w:rsidRDefault="005336C5" w:rsidP="00EF6252">
            <w:pPr>
              <w:pStyle w:val="sc-Requirement"/>
              <w:rPr>
                <w:ins w:id="113" w:author="Misto, Kara P." w:date="2017-11-07T12:22:00Z"/>
                <w:rFonts w:asciiTheme="minorHAnsi" w:hAnsiTheme="minorHAnsi" w:cstheme="minorHAnsi"/>
              </w:rPr>
            </w:pPr>
            <w:ins w:id="114" w:author="Misto, Kara P." w:date="2017-11-07T12:22:00Z">
              <w:r>
                <w:rPr>
                  <w:rFonts w:asciiTheme="minorHAnsi" w:hAnsiTheme="minorHAnsi" w:cstheme="minorHAnsi"/>
                </w:rPr>
                <w:t xml:space="preserve">F, </w:t>
              </w:r>
              <w:proofErr w:type="spellStart"/>
              <w:r>
                <w:rPr>
                  <w:rFonts w:asciiTheme="minorHAnsi" w:hAnsiTheme="minorHAnsi" w:cstheme="minorHAnsi"/>
                </w:rPr>
                <w:t>Sp</w:t>
              </w:r>
              <w:proofErr w:type="spellEnd"/>
              <w:r>
                <w:rPr>
                  <w:rFonts w:asciiTheme="minorHAnsi" w:hAnsiTheme="minorHAnsi" w:cstheme="minorHAnsi"/>
                </w:rPr>
                <w:t>, Su</w:t>
              </w:r>
            </w:ins>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611</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Population/Public Health Nursing II</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bl>
    <w:p w:rsidR="00325B2B" w:rsidRPr="004B067F" w:rsidRDefault="00325B2B" w:rsidP="00325B2B">
      <w:pPr>
        <w:pStyle w:val="sc-RequirementsSubheading"/>
        <w:rPr>
          <w:rFonts w:asciiTheme="minorHAnsi" w:hAnsiTheme="minorHAnsi" w:cstheme="minorHAnsi"/>
        </w:rPr>
      </w:pPr>
      <w:bookmarkStart w:id="115" w:name="27AE8247E5CC4C05B33CCA9AAF3D75BB"/>
      <w:r w:rsidRPr="004B067F">
        <w:rPr>
          <w:rFonts w:asciiTheme="minorHAnsi" w:hAnsiTheme="minorHAnsi" w:cstheme="minorHAnsi"/>
        </w:rPr>
        <w:t>Fourth Semester</w:t>
      </w:r>
      <w:bookmarkEnd w:id="115"/>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del w:id="116" w:author="Misto, Kara P." w:date="2017-11-07T12:23:00Z">
              <w:r w:rsidRPr="004B067F" w:rsidDel="005336C5">
                <w:rPr>
                  <w:rFonts w:asciiTheme="minorHAnsi" w:hAnsiTheme="minorHAnsi" w:cstheme="minorHAnsi"/>
                </w:rPr>
                <w:delText>NURS 609</w:delText>
              </w:r>
            </w:del>
          </w:p>
        </w:tc>
        <w:tc>
          <w:tcPr>
            <w:tcW w:w="2000" w:type="dxa"/>
          </w:tcPr>
          <w:p w:rsidR="00325B2B" w:rsidRPr="004B067F" w:rsidRDefault="00325B2B" w:rsidP="00D47380">
            <w:pPr>
              <w:pStyle w:val="sc-Requirement"/>
              <w:rPr>
                <w:rFonts w:asciiTheme="minorHAnsi" w:hAnsiTheme="minorHAnsi" w:cstheme="minorHAnsi"/>
              </w:rPr>
            </w:pPr>
            <w:del w:id="117" w:author="Misto, Kara P." w:date="2017-11-07T12:23:00Z">
              <w:r w:rsidRPr="004B067F" w:rsidDel="005336C5">
                <w:rPr>
                  <w:rFonts w:asciiTheme="minorHAnsi" w:hAnsiTheme="minorHAnsi" w:cstheme="minorHAnsi"/>
                </w:rPr>
                <w:delText>Master's Major Project</w:delText>
              </w:r>
            </w:del>
          </w:p>
        </w:tc>
        <w:tc>
          <w:tcPr>
            <w:tcW w:w="450" w:type="dxa"/>
          </w:tcPr>
          <w:p w:rsidR="00325B2B" w:rsidRPr="004B067F" w:rsidRDefault="00325B2B" w:rsidP="00D47380">
            <w:pPr>
              <w:pStyle w:val="sc-RequirementRight"/>
              <w:rPr>
                <w:rFonts w:asciiTheme="minorHAnsi" w:hAnsiTheme="minorHAnsi" w:cstheme="minorHAnsi"/>
              </w:rPr>
            </w:pPr>
            <w:del w:id="118" w:author="Misto, Kara P." w:date="2017-11-07T12:23:00Z">
              <w:r w:rsidRPr="004B067F" w:rsidDel="005336C5">
                <w:rPr>
                  <w:rFonts w:asciiTheme="minorHAnsi" w:hAnsiTheme="minorHAnsi" w:cstheme="minorHAnsi"/>
                </w:rPr>
                <w:delText>1</w:delText>
              </w:r>
            </w:del>
          </w:p>
        </w:tc>
        <w:tc>
          <w:tcPr>
            <w:tcW w:w="1116" w:type="dxa"/>
          </w:tcPr>
          <w:p w:rsidR="00325B2B" w:rsidRPr="004B067F" w:rsidRDefault="00325B2B" w:rsidP="00D47380">
            <w:pPr>
              <w:pStyle w:val="sc-Requirement"/>
              <w:rPr>
                <w:rFonts w:asciiTheme="minorHAnsi" w:hAnsiTheme="minorHAnsi" w:cstheme="minorHAnsi"/>
              </w:rPr>
            </w:pPr>
            <w:del w:id="119" w:author="Misto, Kara P." w:date="2017-11-07T12:23:00Z">
              <w:r w:rsidRPr="004B067F" w:rsidDel="005336C5">
                <w:rPr>
                  <w:rFonts w:asciiTheme="minorHAnsi" w:hAnsiTheme="minorHAnsi" w:cstheme="minorHAnsi"/>
                </w:rPr>
                <w:delText>F, Sp, Su</w:delText>
              </w:r>
            </w:del>
          </w:p>
        </w:tc>
      </w:tr>
      <w:tr w:rsidR="005336C5" w:rsidRPr="004B067F" w:rsidTr="00EF6252">
        <w:trPr>
          <w:ins w:id="120" w:author="Misto, Kara P." w:date="2017-11-07T12:23:00Z"/>
        </w:trPr>
        <w:tc>
          <w:tcPr>
            <w:tcW w:w="1200" w:type="dxa"/>
          </w:tcPr>
          <w:p w:rsidR="005336C5" w:rsidRPr="004B067F" w:rsidRDefault="005336C5" w:rsidP="00495EEA">
            <w:pPr>
              <w:pStyle w:val="sc-Requirement"/>
              <w:rPr>
                <w:ins w:id="121" w:author="Misto, Kara P." w:date="2017-11-07T12:23:00Z"/>
                <w:rFonts w:asciiTheme="minorHAnsi" w:hAnsiTheme="minorHAnsi" w:cstheme="minorHAnsi"/>
              </w:rPr>
            </w:pPr>
            <w:bookmarkStart w:id="122" w:name="_Hlk497820838"/>
            <w:ins w:id="123" w:author="Misto, Kara P." w:date="2017-11-07T12:23:00Z">
              <w:r>
                <w:rPr>
                  <w:rFonts w:asciiTheme="minorHAnsi" w:hAnsiTheme="minorHAnsi" w:cstheme="minorHAnsi"/>
                </w:rPr>
                <w:t>NURS 6</w:t>
              </w:r>
            </w:ins>
            <w:ins w:id="124" w:author="Padula, Cynthia A." w:date="2017-11-14T11:21:00Z">
              <w:r w:rsidR="00426491">
                <w:rPr>
                  <w:rFonts w:asciiTheme="minorHAnsi" w:hAnsiTheme="minorHAnsi" w:cstheme="minorHAnsi"/>
                </w:rPr>
                <w:t>9</w:t>
              </w:r>
            </w:ins>
            <w:r w:rsidR="00495EEA">
              <w:rPr>
                <w:rFonts w:asciiTheme="minorHAnsi" w:hAnsiTheme="minorHAnsi" w:cstheme="minorHAnsi"/>
              </w:rPr>
              <w:t>3</w:t>
            </w:r>
            <w:ins w:id="125" w:author="Misto, Kara P." w:date="2017-11-07T12:23:00Z">
              <w:del w:id="126" w:author="Padula, Cynthia A." w:date="2017-11-14T11:21:00Z">
                <w:r w:rsidDel="00426491">
                  <w:rPr>
                    <w:rFonts w:asciiTheme="minorHAnsi" w:hAnsiTheme="minorHAnsi" w:cstheme="minorHAnsi"/>
                  </w:rPr>
                  <w:delText>29</w:delText>
                </w:r>
              </w:del>
            </w:ins>
          </w:p>
        </w:tc>
        <w:tc>
          <w:tcPr>
            <w:tcW w:w="2000" w:type="dxa"/>
          </w:tcPr>
          <w:p w:rsidR="005336C5" w:rsidRPr="004B067F" w:rsidRDefault="005336C5" w:rsidP="00EF6252">
            <w:pPr>
              <w:pStyle w:val="sc-Requirement"/>
              <w:rPr>
                <w:ins w:id="127" w:author="Misto, Kara P." w:date="2017-11-07T12:23:00Z"/>
                <w:rFonts w:asciiTheme="minorHAnsi" w:hAnsiTheme="minorHAnsi" w:cstheme="minorHAnsi"/>
              </w:rPr>
            </w:pPr>
            <w:ins w:id="128" w:author="Misto, Kara P." w:date="2017-11-07T12:23:00Z">
              <w:r>
                <w:rPr>
                  <w:rFonts w:asciiTheme="minorHAnsi" w:hAnsiTheme="minorHAnsi" w:cstheme="minorHAnsi"/>
                </w:rPr>
                <w:t>Directed Readings II</w:t>
              </w:r>
            </w:ins>
          </w:p>
        </w:tc>
        <w:tc>
          <w:tcPr>
            <w:tcW w:w="450" w:type="dxa"/>
          </w:tcPr>
          <w:p w:rsidR="005336C5" w:rsidRPr="004B067F" w:rsidRDefault="005336C5" w:rsidP="00EF6252">
            <w:pPr>
              <w:pStyle w:val="sc-RequirementRight"/>
              <w:rPr>
                <w:ins w:id="129" w:author="Misto, Kara P." w:date="2017-11-07T12:23:00Z"/>
                <w:rFonts w:asciiTheme="minorHAnsi" w:hAnsiTheme="minorHAnsi" w:cstheme="minorHAnsi"/>
              </w:rPr>
            </w:pPr>
            <w:ins w:id="130" w:author="Misto, Kara P." w:date="2017-11-07T12:23:00Z">
              <w:r>
                <w:rPr>
                  <w:rFonts w:asciiTheme="minorHAnsi" w:hAnsiTheme="minorHAnsi" w:cstheme="minorHAnsi"/>
                </w:rPr>
                <w:t>1</w:t>
              </w:r>
            </w:ins>
          </w:p>
        </w:tc>
        <w:tc>
          <w:tcPr>
            <w:tcW w:w="1116" w:type="dxa"/>
          </w:tcPr>
          <w:p w:rsidR="005336C5" w:rsidRPr="004B067F" w:rsidRDefault="005336C5" w:rsidP="00EF6252">
            <w:pPr>
              <w:pStyle w:val="sc-Requirement"/>
              <w:rPr>
                <w:ins w:id="131" w:author="Misto, Kara P." w:date="2017-11-07T12:23:00Z"/>
                <w:rFonts w:asciiTheme="minorHAnsi" w:hAnsiTheme="minorHAnsi" w:cstheme="minorHAnsi"/>
              </w:rPr>
            </w:pPr>
            <w:ins w:id="132" w:author="Misto, Kara P." w:date="2017-11-07T12:23:00Z">
              <w:r>
                <w:rPr>
                  <w:rFonts w:asciiTheme="minorHAnsi" w:hAnsiTheme="minorHAnsi" w:cstheme="minorHAnsi"/>
                </w:rPr>
                <w:t xml:space="preserve">F, </w:t>
              </w:r>
              <w:proofErr w:type="spellStart"/>
              <w:r>
                <w:rPr>
                  <w:rFonts w:asciiTheme="minorHAnsi" w:hAnsiTheme="minorHAnsi" w:cstheme="minorHAnsi"/>
                </w:rPr>
                <w:t>Sp</w:t>
              </w:r>
              <w:proofErr w:type="spellEnd"/>
              <w:r>
                <w:rPr>
                  <w:rFonts w:asciiTheme="minorHAnsi" w:hAnsiTheme="minorHAnsi" w:cstheme="minorHAnsi"/>
                </w:rPr>
                <w:t>, Su</w:t>
              </w:r>
            </w:ins>
          </w:p>
        </w:tc>
      </w:tr>
      <w:bookmarkEnd w:id="122"/>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621</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Population/Public Health Nursing III</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rsidR="00325B2B" w:rsidRPr="004B067F" w:rsidRDefault="00325B2B" w:rsidP="00325B2B">
      <w:pPr>
        <w:pStyle w:val="sc-RequirementsSubheading"/>
        <w:rPr>
          <w:rFonts w:asciiTheme="minorHAnsi" w:hAnsiTheme="minorHAnsi" w:cstheme="minorHAnsi"/>
        </w:rPr>
      </w:pPr>
      <w:bookmarkStart w:id="133" w:name="B979FD04BB9149338C2416EECC46B902"/>
      <w:r w:rsidRPr="004B067F">
        <w:rPr>
          <w:rFonts w:asciiTheme="minorHAnsi" w:hAnsiTheme="minorHAnsi" w:cstheme="minorHAnsi"/>
        </w:rPr>
        <w:t>ONE COURSE from</w:t>
      </w:r>
      <w:bookmarkEnd w:id="133"/>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513</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Teaching Nursing</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 Session I</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515</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Simulation in </w:t>
            </w:r>
            <w:proofErr w:type="spellStart"/>
            <w:r w:rsidRPr="004B067F">
              <w:rPr>
                <w:rFonts w:asciiTheme="minorHAnsi" w:hAnsiTheme="minorHAnsi" w:cstheme="minorHAnsi"/>
              </w:rPr>
              <w:t>Interprofessional</w:t>
            </w:r>
            <w:proofErr w:type="spellEnd"/>
            <w:r w:rsidRPr="004B067F">
              <w:rPr>
                <w:rFonts w:asciiTheme="minorHAnsi" w:hAnsiTheme="minorHAnsi" w:cstheme="minorHAnsi"/>
              </w:rPr>
              <w:t xml:space="preserve"> Healthcare Education</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518</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Nursing Care/Case Management</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519</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Quality/Safety</w:t>
            </w:r>
            <w:r>
              <w:rPr>
                <w:rFonts w:asciiTheme="minorHAnsi" w:hAnsiTheme="minorHAnsi" w:cstheme="minorHAnsi"/>
              </w:rPr>
              <w:t xml:space="preserve"> </w:t>
            </w:r>
            <w:r w:rsidRPr="004B067F">
              <w:rPr>
                <w:rFonts w:asciiTheme="minorHAnsi" w:hAnsiTheme="minorHAnsi" w:cstheme="minorHAnsi"/>
              </w:rPr>
              <w:t>in Advanced Practice Nursing</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521</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Global Health and Advanced Practice Nursing</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522</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Concepts and Practice of Palliative Care</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Annually</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523</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Surgical First Assist Theory</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-Or-</w:t>
            </w:r>
          </w:p>
        </w:tc>
        <w:tc>
          <w:tcPr>
            <w:tcW w:w="450" w:type="dxa"/>
          </w:tcPr>
          <w:p w:rsidR="00325B2B" w:rsidRPr="004B067F" w:rsidRDefault="00325B2B" w:rsidP="00D47380">
            <w:pPr>
              <w:pStyle w:val="sc-RequirementRight"/>
              <w:rPr>
                <w:rFonts w:asciiTheme="minorHAnsi" w:hAnsiTheme="minorHAnsi" w:cstheme="minorHAnsi"/>
              </w:rPr>
            </w:pPr>
          </w:p>
        </w:tc>
        <w:tc>
          <w:tcPr>
            <w:tcW w:w="1116" w:type="dxa"/>
          </w:tcPr>
          <w:p w:rsidR="00325B2B" w:rsidRPr="004B067F" w:rsidRDefault="00325B2B" w:rsidP="00D47380">
            <w:pPr>
              <w:pStyle w:val="sc-Requirement"/>
              <w:rPr>
                <w:rFonts w:asciiTheme="minorHAnsi" w:hAnsiTheme="minorHAnsi" w:cstheme="minorHAnsi"/>
              </w:rPr>
            </w:pP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Other elective approved by advisor</w:t>
            </w:r>
          </w:p>
        </w:tc>
        <w:tc>
          <w:tcPr>
            <w:tcW w:w="450" w:type="dxa"/>
          </w:tcPr>
          <w:p w:rsidR="00325B2B" w:rsidRPr="004B067F" w:rsidRDefault="00325B2B" w:rsidP="00D47380">
            <w:pPr>
              <w:pStyle w:val="sc-RequirementRight"/>
              <w:rPr>
                <w:rFonts w:asciiTheme="minorHAnsi" w:hAnsiTheme="minorHAnsi" w:cstheme="minorHAnsi"/>
              </w:rPr>
            </w:pPr>
          </w:p>
        </w:tc>
        <w:tc>
          <w:tcPr>
            <w:tcW w:w="1116" w:type="dxa"/>
          </w:tcPr>
          <w:p w:rsidR="00325B2B" w:rsidRPr="004B067F" w:rsidRDefault="00325B2B" w:rsidP="00D47380">
            <w:pPr>
              <w:pStyle w:val="sc-Requirement"/>
              <w:rPr>
                <w:rFonts w:asciiTheme="minorHAnsi" w:hAnsiTheme="minorHAnsi" w:cstheme="minorHAnsi"/>
              </w:rPr>
            </w:pPr>
          </w:p>
        </w:tc>
      </w:tr>
    </w:tbl>
    <w:p w:rsidR="00325B2B" w:rsidRDefault="00325B2B" w:rsidP="00325B2B">
      <w:pPr>
        <w:pStyle w:val="sc-Total"/>
        <w:rPr>
          <w:rFonts w:asciiTheme="minorHAnsi" w:hAnsiTheme="minorHAnsi" w:cstheme="minorHAnsi"/>
        </w:rPr>
      </w:pPr>
      <w:bookmarkStart w:id="134" w:name="0A18486E92D34118BEC8036442B7BBBB"/>
      <w:r w:rsidRPr="004B067F">
        <w:rPr>
          <w:rFonts w:asciiTheme="minorHAnsi" w:hAnsiTheme="minorHAnsi" w:cstheme="minorHAnsi"/>
        </w:rPr>
        <w:t xml:space="preserve">Total Credit Hours: </w:t>
      </w:r>
      <w:r>
        <w:rPr>
          <w:rFonts w:asciiTheme="minorHAnsi" w:hAnsiTheme="minorHAnsi" w:cstheme="minorHAnsi"/>
        </w:rPr>
        <w:t>42</w:t>
      </w:r>
    </w:p>
    <w:p w:rsidR="00325B2B" w:rsidRPr="004B067F" w:rsidRDefault="00325B2B" w:rsidP="00325B2B">
      <w:pPr>
        <w:pStyle w:val="sc-RequirementsHeading"/>
        <w:rPr>
          <w:rFonts w:asciiTheme="minorHAnsi" w:hAnsiTheme="minorHAnsi" w:cstheme="minorHAnsi"/>
        </w:rPr>
      </w:pPr>
      <w:r w:rsidRPr="004B067F">
        <w:rPr>
          <w:rFonts w:asciiTheme="minorHAnsi" w:hAnsiTheme="minorHAnsi" w:cstheme="minorHAnsi"/>
        </w:rPr>
        <w:t>Course Requirements - Part-Time Students</w:t>
      </w:r>
      <w:bookmarkEnd w:id="134"/>
    </w:p>
    <w:p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rPr>
        <w:t>Select option A or B below</w:t>
      </w:r>
    </w:p>
    <w:p w:rsidR="00325B2B" w:rsidRPr="004B067F" w:rsidRDefault="00325B2B" w:rsidP="00325B2B">
      <w:pPr>
        <w:pStyle w:val="sc-RequirementsSubheading"/>
        <w:rPr>
          <w:rFonts w:asciiTheme="minorHAnsi" w:hAnsiTheme="minorHAnsi" w:cstheme="minorHAnsi"/>
        </w:rPr>
      </w:pPr>
      <w:bookmarkStart w:id="135" w:name="936469B7BACE427BA51E6C9E731CA1DA"/>
      <w:r w:rsidRPr="004B067F">
        <w:rPr>
          <w:rFonts w:asciiTheme="minorHAnsi" w:hAnsiTheme="minorHAnsi" w:cstheme="minorHAnsi"/>
        </w:rPr>
        <w:lastRenderedPageBreak/>
        <w:t>A. Adult/Gerontology Acute Care</w:t>
      </w:r>
      <w:bookmarkEnd w:id="135"/>
    </w:p>
    <w:p w:rsidR="00325B2B" w:rsidRPr="004B067F" w:rsidRDefault="00325B2B" w:rsidP="00325B2B">
      <w:pPr>
        <w:pStyle w:val="sc-RequirementsSubheading"/>
        <w:rPr>
          <w:rFonts w:asciiTheme="minorHAnsi" w:hAnsiTheme="minorHAnsi" w:cstheme="minorHAnsi"/>
        </w:rPr>
      </w:pPr>
      <w:bookmarkStart w:id="136" w:name="4103D62AA5F04215BA629CDCAA007B73"/>
      <w:r w:rsidRPr="004B067F">
        <w:rPr>
          <w:rFonts w:asciiTheme="minorHAnsi" w:hAnsiTheme="minorHAnsi" w:cstheme="minorHAnsi"/>
        </w:rPr>
        <w:t>First Semester</w:t>
      </w:r>
      <w:bookmarkEnd w:id="136"/>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501</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Nursing Research</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 Su</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502/HCA 502</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Health Care Systems</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rsidR="00325B2B" w:rsidRPr="004B067F" w:rsidRDefault="00325B2B" w:rsidP="00325B2B">
      <w:pPr>
        <w:pStyle w:val="sc-RequirementsSubheading"/>
        <w:rPr>
          <w:rFonts w:asciiTheme="minorHAnsi" w:hAnsiTheme="minorHAnsi" w:cstheme="minorHAnsi"/>
        </w:rPr>
      </w:pPr>
      <w:bookmarkStart w:id="137" w:name="5EC0F0DCEFE94BF289C65C6332A7452C"/>
      <w:r w:rsidRPr="004B067F">
        <w:rPr>
          <w:rFonts w:asciiTheme="minorHAnsi" w:hAnsiTheme="minorHAnsi" w:cstheme="minorHAnsi"/>
        </w:rPr>
        <w:t>Second Semester</w:t>
      </w:r>
      <w:bookmarkEnd w:id="137"/>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503</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Professional Role Development</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504</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Pathophysiology</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512</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Genetics and Genomics in Health Care</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rsidR="00325B2B" w:rsidRPr="004B067F" w:rsidRDefault="00325B2B" w:rsidP="00325B2B">
      <w:pPr>
        <w:pStyle w:val="sc-RequirementsSubheading"/>
        <w:rPr>
          <w:rFonts w:asciiTheme="minorHAnsi" w:hAnsiTheme="minorHAnsi" w:cstheme="minorHAnsi"/>
        </w:rPr>
      </w:pPr>
      <w:bookmarkStart w:id="138" w:name="4FF3A57A87B64019A0E55A475A752C64"/>
      <w:r w:rsidRPr="004B067F">
        <w:rPr>
          <w:rFonts w:asciiTheme="minorHAnsi" w:hAnsiTheme="minorHAnsi" w:cstheme="minorHAnsi"/>
        </w:rPr>
        <w:t>Third Semester</w:t>
      </w:r>
      <w:bookmarkEnd w:id="138"/>
    </w:p>
    <w:tbl>
      <w:tblPr>
        <w:tblW w:w="0" w:type="auto"/>
        <w:tblLook w:val="04A0" w:firstRow="1" w:lastRow="0" w:firstColumn="1" w:lastColumn="0" w:noHBand="0" w:noVBand="1"/>
      </w:tblPr>
      <w:tblGrid>
        <w:gridCol w:w="1200"/>
        <w:gridCol w:w="2000"/>
        <w:gridCol w:w="450"/>
        <w:gridCol w:w="1116"/>
      </w:tblGrid>
      <w:tr w:rsidR="00325B2B" w:rsidRPr="004B067F" w:rsidTr="00D47380">
        <w:trPr>
          <w:cantSplit/>
        </w:trPr>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505</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Pharmacology</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25B2B" w:rsidRPr="004B067F" w:rsidTr="00D47380">
        <w:trPr>
          <w:cantSplit/>
        </w:trPr>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506</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Advanced Health Assessment</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bl>
    <w:p w:rsidR="00325B2B" w:rsidRPr="004B067F" w:rsidRDefault="00325B2B" w:rsidP="00325B2B">
      <w:pPr>
        <w:pStyle w:val="sc-RequirementsSubheading"/>
        <w:rPr>
          <w:rFonts w:asciiTheme="minorHAnsi" w:hAnsiTheme="minorHAnsi" w:cstheme="minorHAnsi"/>
        </w:rPr>
      </w:pPr>
      <w:bookmarkStart w:id="139" w:name="F430EF0D2DC44FF482B0CAAE2453C59B"/>
      <w:r w:rsidRPr="004B067F">
        <w:rPr>
          <w:rFonts w:asciiTheme="minorHAnsi" w:hAnsiTheme="minorHAnsi" w:cstheme="minorHAnsi"/>
        </w:rPr>
        <w:t>Fourth Semester</w:t>
      </w:r>
      <w:bookmarkEnd w:id="139"/>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510</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Adult/Older Adult Health/Illness I</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w:t>
            </w:r>
          </w:p>
        </w:tc>
        <w:tc>
          <w:tcPr>
            <w:tcW w:w="450" w:type="dxa"/>
          </w:tcPr>
          <w:p w:rsidR="00325B2B" w:rsidRPr="004B067F" w:rsidRDefault="00325B2B" w:rsidP="00D47380">
            <w:pPr>
              <w:pStyle w:val="sc-RequirementRight"/>
              <w:rPr>
                <w:rFonts w:asciiTheme="minorHAnsi" w:hAnsiTheme="minorHAnsi" w:cstheme="minorHAnsi"/>
              </w:rPr>
            </w:pPr>
          </w:p>
        </w:tc>
        <w:tc>
          <w:tcPr>
            <w:tcW w:w="1116" w:type="dxa"/>
          </w:tcPr>
          <w:p w:rsidR="00325B2B" w:rsidRPr="004B067F" w:rsidRDefault="00325B2B" w:rsidP="00D47380">
            <w:pPr>
              <w:pStyle w:val="sc-Requirement"/>
              <w:rPr>
                <w:rFonts w:asciiTheme="minorHAnsi" w:hAnsiTheme="minorHAnsi" w:cstheme="minorHAnsi"/>
              </w:rPr>
            </w:pP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530</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Synergy Model for C.N.S. Practice</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-Or-</w:t>
            </w:r>
          </w:p>
        </w:tc>
        <w:tc>
          <w:tcPr>
            <w:tcW w:w="450" w:type="dxa"/>
          </w:tcPr>
          <w:p w:rsidR="00325B2B" w:rsidRPr="004B067F" w:rsidRDefault="00325B2B" w:rsidP="00D47380">
            <w:pPr>
              <w:pStyle w:val="sc-RequirementRight"/>
              <w:rPr>
                <w:rFonts w:asciiTheme="minorHAnsi" w:hAnsiTheme="minorHAnsi" w:cstheme="minorHAnsi"/>
              </w:rPr>
            </w:pPr>
          </w:p>
        </w:tc>
        <w:tc>
          <w:tcPr>
            <w:tcW w:w="1116" w:type="dxa"/>
          </w:tcPr>
          <w:p w:rsidR="00325B2B" w:rsidRPr="004B067F" w:rsidRDefault="00325B2B" w:rsidP="00D47380">
            <w:pPr>
              <w:pStyle w:val="sc-Requirement"/>
              <w:rPr>
                <w:rFonts w:asciiTheme="minorHAnsi" w:hAnsiTheme="minorHAnsi" w:cstheme="minorHAnsi"/>
              </w:rPr>
            </w:pP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540</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Differential Diagnosis for Nurse Practitioners</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w:t>
            </w:r>
          </w:p>
        </w:tc>
        <w:tc>
          <w:tcPr>
            <w:tcW w:w="450" w:type="dxa"/>
          </w:tcPr>
          <w:p w:rsidR="00325B2B" w:rsidRPr="004B067F" w:rsidRDefault="00325B2B" w:rsidP="00D47380">
            <w:pPr>
              <w:pStyle w:val="sc-RequirementRight"/>
              <w:rPr>
                <w:rFonts w:asciiTheme="minorHAnsi" w:hAnsiTheme="minorHAnsi" w:cstheme="minorHAnsi"/>
              </w:rPr>
            </w:pPr>
          </w:p>
        </w:tc>
        <w:tc>
          <w:tcPr>
            <w:tcW w:w="1116" w:type="dxa"/>
          </w:tcPr>
          <w:p w:rsidR="00325B2B" w:rsidRPr="004B067F" w:rsidRDefault="00325B2B" w:rsidP="00D47380">
            <w:pPr>
              <w:pStyle w:val="sc-Requirement"/>
              <w:rPr>
                <w:rFonts w:asciiTheme="minorHAnsi" w:hAnsiTheme="minorHAnsi" w:cstheme="minorHAnsi"/>
              </w:rPr>
            </w:pPr>
          </w:p>
        </w:tc>
      </w:tr>
    </w:tbl>
    <w:p w:rsidR="00325B2B" w:rsidRPr="004B067F" w:rsidRDefault="00325B2B" w:rsidP="00325B2B">
      <w:pPr>
        <w:pStyle w:val="sc-RequirementsSubheading"/>
        <w:rPr>
          <w:rFonts w:asciiTheme="minorHAnsi" w:hAnsiTheme="minorHAnsi" w:cstheme="minorHAnsi"/>
        </w:rPr>
      </w:pPr>
      <w:bookmarkStart w:id="140" w:name="F79673F983F64B968CC6AA2A50C1A886"/>
      <w:r w:rsidRPr="004B067F">
        <w:rPr>
          <w:rFonts w:asciiTheme="minorHAnsi" w:hAnsiTheme="minorHAnsi" w:cstheme="minorHAnsi"/>
        </w:rPr>
        <w:t>ONE COURSE from</w:t>
      </w:r>
      <w:bookmarkEnd w:id="140"/>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513</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Teaching Nursing</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 Session I</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515</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Simulation in </w:t>
            </w:r>
            <w:proofErr w:type="spellStart"/>
            <w:r w:rsidRPr="004B067F">
              <w:rPr>
                <w:rFonts w:asciiTheme="minorHAnsi" w:hAnsiTheme="minorHAnsi" w:cstheme="minorHAnsi"/>
              </w:rPr>
              <w:t>Interprofessional</w:t>
            </w:r>
            <w:proofErr w:type="spellEnd"/>
            <w:r w:rsidRPr="004B067F">
              <w:rPr>
                <w:rFonts w:asciiTheme="minorHAnsi" w:hAnsiTheme="minorHAnsi" w:cstheme="minorHAnsi"/>
              </w:rPr>
              <w:t xml:space="preserve"> Healthcare Education</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518</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Nursing Care/Case Management</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519</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Quality/Safety</w:t>
            </w:r>
            <w:r>
              <w:rPr>
                <w:rFonts w:asciiTheme="minorHAnsi" w:hAnsiTheme="minorHAnsi" w:cstheme="minorHAnsi"/>
              </w:rPr>
              <w:t xml:space="preserve"> </w:t>
            </w:r>
            <w:r w:rsidRPr="004B067F">
              <w:rPr>
                <w:rFonts w:asciiTheme="minorHAnsi" w:hAnsiTheme="minorHAnsi" w:cstheme="minorHAnsi"/>
              </w:rPr>
              <w:t>in Advanced Practice Nursing</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521</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Global Health and Advanced Practice Nursing</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522</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Concepts and Practice of Palliative Care</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Annually</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523</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Surgical First Assist Theory</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-Or-</w:t>
            </w:r>
          </w:p>
        </w:tc>
        <w:tc>
          <w:tcPr>
            <w:tcW w:w="450" w:type="dxa"/>
          </w:tcPr>
          <w:p w:rsidR="00325B2B" w:rsidRPr="004B067F" w:rsidRDefault="00325B2B" w:rsidP="00D47380">
            <w:pPr>
              <w:pStyle w:val="sc-RequirementRight"/>
              <w:rPr>
                <w:rFonts w:asciiTheme="minorHAnsi" w:hAnsiTheme="minorHAnsi" w:cstheme="minorHAnsi"/>
              </w:rPr>
            </w:pPr>
          </w:p>
        </w:tc>
        <w:tc>
          <w:tcPr>
            <w:tcW w:w="1116" w:type="dxa"/>
          </w:tcPr>
          <w:p w:rsidR="00325B2B" w:rsidRPr="004B067F" w:rsidRDefault="00325B2B" w:rsidP="00D47380">
            <w:pPr>
              <w:pStyle w:val="sc-Requirement"/>
              <w:rPr>
                <w:rFonts w:asciiTheme="minorHAnsi" w:hAnsiTheme="minorHAnsi" w:cstheme="minorHAnsi"/>
              </w:rPr>
            </w:pP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Other elective approved by advisor</w:t>
            </w:r>
          </w:p>
        </w:tc>
        <w:tc>
          <w:tcPr>
            <w:tcW w:w="450" w:type="dxa"/>
          </w:tcPr>
          <w:p w:rsidR="00325B2B" w:rsidRPr="004B067F" w:rsidRDefault="00325B2B" w:rsidP="00D47380">
            <w:pPr>
              <w:pStyle w:val="sc-RequirementRight"/>
              <w:rPr>
                <w:rFonts w:asciiTheme="minorHAnsi" w:hAnsiTheme="minorHAnsi" w:cstheme="minorHAnsi"/>
              </w:rPr>
            </w:pPr>
          </w:p>
        </w:tc>
        <w:tc>
          <w:tcPr>
            <w:tcW w:w="1116" w:type="dxa"/>
          </w:tcPr>
          <w:p w:rsidR="00325B2B" w:rsidRPr="004B067F" w:rsidRDefault="00325B2B" w:rsidP="00D47380">
            <w:pPr>
              <w:pStyle w:val="sc-Requirement"/>
              <w:rPr>
                <w:rFonts w:asciiTheme="minorHAnsi" w:hAnsiTheme="minorHAnsi" w:cstheme="minorHAnsi"/>
              </w:rPr>
            </w:pPr>
          </w:p>
        </w:tc>
      </w:tr>
    </w:tbl>
    <w:p w:rsidR="00325B2B" w:rsidRPr="004B067F" w:rsidRDefault="00325B2B" w:rsidP="00325B2B">
      <w:pPr>
        <w:pStyle w:val="sc-RequirementsSubheading"/>
        <w:rPr>
          <w:rFonts w:asciiTheme="minorHAnsi" w:hAnsiTheme="minorHAnsi" w:cstheme="minorHAnsi"/>
        </w:rPr>
      </w:pPr>
      <w:bookmarkStart w:id="141" w:name="51D4EEBF3A3948F68B34B3E4334199F7"/>
      <w:r w:rsidRPr="004B067F">
        <w:rPr>
          <w:rFonts w:asciiTheme="minorHAnsi" w:hAnsiTheme="minorHAnsi" w:cstheme="minorHAnsi"/>
        </w:rPr>
        <w:t>Summer Session I</w:t>
      </w:r>
      <w:bookmarkEnd w:id="141"/>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509</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Professional Project Seminar</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w:t>
            </w:r>
          </w:p>
        </w:tc>
      </w:tr>
    </w:tbl>
    <w:p w:rsidR="00325B2B" w:rsidRPr="004B067F" w:rsidRDefault="00325B2B" w:rsidP="00325B2B">
      <w:pPr>
        <w:pStyle w:val="sc-RequirementsSubheading"/>
        <w:rPr>
          <w:rFonts w:asciiTheme="minorHAnsi" w:hAnsiTheme="minorHAnsi" w:cstheme="minorHAnsi"/>
        </w:rPr>
      </w:pPr>
      <w:bookmarkStart w:id="142" w:name="33130365E7A94B0E8D0EAEACB65060AC"/>
      <w:r w:rsidRPr="004B067F">
        <w:rPr>
          <w:rFonts w:asciiTheme="minorHAnsi" w:hAnsiTheme="minorHAnsi" w:cstheme="minorHAnsi"/>
        </w:rPr>
        <w:t>Fifth Semester</w:t>
      </w:r>
      <w:bookmarkEnd w:id="142"/>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del w:id="143" w:author="Misto, Kara P." w:date="2017-11-07T12:23:00Z">
              <w:r w:rsidRPr="004B067F" w:rsidDel="005336C5">
                <w:rPr>
                  <w:rFonts w:asciiTheme="minorHAnsi" w:hAnsiTheme="minorHAnsi" w:cstheme="minorHAnsi"/>
                </w:rPr>
                <w:delText>NURS 609</w:delText>
              </w:r>
            </w:del>
          </w:p>
        </w:tc>
        <w:tc>
          <w:tcPr>
            <w:tcW w:w="2000" w:type="dxa"/>
          </w:tcPr>
          <w:p w:rsidR="00325B2B" w:rsidRPr="004B067F" w:rsidRDefault="00325B2B" w:rsidP="00D47380">
            <w:pPr>
              <w:pStyle w:val="sc-Requirement"/>
              <w:rPr>
                <w:rFonts w:asciiTheme="minorHAnsi" w:hAnsiTheme="minorHAnsi" w:cstheme="minorHAnsi"/>
              </w:rPr>
            </w:pPr>
            <w:del w:id="144" w:author="Misto, Kara P." w:date="2017-11-07T12:23:00Z">
              <w:r w:rsidRPr="004B067F" w:rsidDel="005336C5">
                <w:rPr>
                  <w:rFonts w:asciiTheme="minorHAnsi" w:hAnsiTheme="minorHAnsi" w:cstheme="minorHAnsi"/>
                </w:rPr>
                <w:delText>Master's Major Project</w:delText>
              </w:r>
            </w:del>
          </w:p>
        </w:tc>
        <w:tc>
          <w:tcPr>
            <w:tcW w:w="450" w:type="dxa"/>
          </w:tcPr>
          <w:p w:rsidR="00325B2B" w:rsidRPr="004B067F" w:rsidRDefault="00325B2B" w:rsidP="00D47380">
            <w:pPr>
              <w:pStyle w:val="sc-RequirementRight"/>
              <w:rPr>
                <w:rFonts w:asciiTheme="minorHAnsi" w:hAnsiTheme="minorHAnsi" w:cstheme="minorHAnsi"/>
              </w:rPr>
            </w:pPr>
            <w:del w:id="145" w:author="Misto, Kara P." w:date="2017-11-07T12:23:00Z">
              <w:r w:rsidRPr="004B067F" w:rsidDel="005336C5">
                <w:rPr>
                  <w:rFonts w:asciiTheme="minorHAnsi" w:hAnsiTheme="minorHAnsi" w:cstheme="minorHAnsi"/>
                </w:rPr>
                <w:delText>1</w:delText>
              </w:r>
            </w:del>
          </w:p>
        </w:tc>
        <w:tc>
          <w:tcPr>
            <w:tcW w:w="1116" w:type="dxa"/>
          </w:tcPr>
          <w:p w:rsidR="00325B2B" w:rsidRPr="004B067F" w:rsidRDefault="00325B2B" w:rsidP="00D47380">
            <w:pPr>
              <w:pStyle w:val="sc-Requirement"/>
              <w:rPr>
                <w:rFonts w:asciiTheme="minorHAnsi" w:hAnsiTheme="minorHAnsi" w:cstheme="minorHAnsi"/>
              </w:rPr>
            </w:pPr>
            <w:del w:id="146" w:author="Misto, Kara P." w:date="2017-11-07T12:23:00Z">
              <w:r w:rsidRPr="004B067F" w:rsidDel="005336C5">
                <w:rPr>
                  <w:rFonts w:asciiTheme="minorHAnsi" w:hAnsiTheme="minorHAnsi" w:cstheme="minorHAnsi"/>
                </w:rPr>
                <w:delText>F, Sp, Su</w:delText>
              </w:r>
            </w:del>
          </w:p>
        </w:tc>
      </w:tr>
      <w:tr w:rsidR="005336C5" w:rsidRPr="004B067F" w:rsidTr="00EF6252">
        <w:trPr>
          <w:ins w:id="147" w:author="Misto, Kara P." w:date="2017-11-07T12:23:00Z"/>
        </w:trPr>
        <w:tc>
          <w:tcPr>
            <w:tcW w:w="1200" w:type="dxa"/>
          </w:tcPr>
          <w:p w:rsidR="005336C5" w:rsidRPr="004B067F" w:rsidDel="005336C5" w:rsidRDefault="005336C5" w:rsidP="00495EEA">
            <w:pPr>
              <w:pStyle w:val="sc-Requirement"/>
              <w:rPr>
                <w:ins w:id="148" w:author="Misto, Kara P." w:date="2017-11-07T12:23:00Z"/>
                <w:rFonts w:asciiTheme="minorHAnsi" w:hAnsiTheme="minorHAnsi" w:cstheme="minorHAnsi"/>
              </w:rPr>
            </w:pPr>
            <w:bookmarkStart w:id="149" w:name="_Hlk497820857"/>
            <w:ins w:id="150" w:author="Misto, Kara P." w:date="2017-11-07T12:23:00Z">
              <w:r>
                <w:rPr>
                  <w:rFonts w:asciiTheme="minorHAnsi" w:hAnsiTheme="minorHAnsi" w:cstheme="minorHAnsi"/>
                </w:rPr>
                <w:t>NURS 6</w:t>
              </w:r>
            </w:ins>
            <w:ins w:id="151" w:author="Padula, Cynthia A." w:date="2017-11-14T11:21:00Z">
              <w:r w:rsidR="00426491">
                <w:rPr>
                  <w:rFonts w:asciiTheme="minorHAnsi" w:hAnsiTheme="minorHAnsi" w:cstheme="minorHAnsi"/>
                </w:rPr>
                <w:t>9</w:t>
              </w:r>
            </w:ins>
            <w:r w:rsidR="00495EEA">
              <w:rPr>
                <w:rFonts w:asciiTheme="minorHAnsi" w:hAnsiTheme="minorHAnsi" w:cstheme="minorHAnsi"/>
              </w:rPr>
              <w:t>2</w:t>
            </w:r>
            <w:ins w:id="152" w:author="Misto, Kara P." w:date="2017-11-07T12:23:00Z">
              <w:del w:id="153" w:author="Padula, Cynthia A." w:date="2017-11-14T11:21:00Z">
                <w:r w:rsidDel="00426491">
                  <w:rPr>
                    <w:rFonts w:asciiTheme="minorHAnsi" w:hAnsiTheme="minorHAnsi" w:cstheme="minorHAnsi"/>
                  </w:rPr>
                  <w:delText>19</w:delText>
                </w:r>
              </w:del>
            </w:ins>
          </w:p>
        </w:tc>
        <w:tc>
          <w:tcPr>
            <w:tcW w:w="2000" w:type="dxa"/>
          </w:tcPr>
          <w:p w:rsidR="005336C5" w:rsidRPr="004B067F" w:rsidDel="005336C5" w:rsidRDefault="005336C5" w:rsidP="00EF6252">
            <w:pPr>
              <w:pStyle w:val="sc-Requirement"/>
              <w:rPr>
                <w:ins w:id="154" w:author="Misto, Kara P." w:date="2017-11-07T12:23:00Z"/>
                <w:rFonts w:asciiTheme="minorHAnsi" w:hAnsiTheme="minorHAnsi" w:cstheme="minorHAnsi"/>
              </w:rPr>
            </w:pPr>
            <w:ins w:id="155" w:author="Misto, Kara P." w:date="2017-11-07T12:23:00Z">
              <w:r>
                <w:rPr>
                  <w:rFonts w:asciiTheme="minorHAnsi" w:hAnsiTheme="minorHAnsi" w:cstheme="minorHAnsi"/>
                </w:rPr>
                <w:t>Directed Readings I</w:t>
              </w:r>
            </w:ins>
          </w:p>
        </w:tc>
        <w:tc>
          <w:tcPr>
            <w:tcW w:w="450" w:type="dxa"/>
          </w:tcPr>
          <w:p w:rsidR="005336C5" w:rsidRPr="004B067F" w:rsidDel="005336C5" w:rsidRDefault="005336C5" w:rsidP="00EF6252">
            <w:pPr>
              <w:pStyle w:val="sc-RequirementRight"/>
              <w:rPr>
                <w:ins w:id="156" w:author="Misto, Kara P." w:date="2017-11-07T12:23:00Z"/>
                <w:rFonts w:asciiTheme="minorHAnsi" w:hAnsiTheme="minorHAnsi" w:cstheme="minorHAnsi"/>
              </w:rPr>
            </w:pPr>
            <w:ins w:id="157" w:author="Misto, Kara P." w:date="2017-11-07T12:23:00Z">
              <w:r>
                <w:rPr>
                  <w:rFonts w:asciiTheme="minorHAnsi" w:hAnsiTheme="minorHAnsi" w:cstheme="minorHAnsi"/>
                </w:rPr>
                <w:t>1</w:t>
              </w:r>
            </w:ins>
          </w:p>
        </w:tc>
        <w:tc>
          <w:tcPr>
            <w:tcW w:w="1116" w:type="dxa"/>
          </w:tcPr>
          <w:p w:rsidR="005336C5" w:rsidRPr="004B067F" w:rsidDel="005336C5" w:rsidRDefault="005336C5" w:rsidP="00EF6252">
            <w:pPr>
              <w:pStyle w:val="sc-Requirement"/>
              <w:rPr>
                <w:ins w:id="158" w:author="Misto, Kara P." w:date="2017-11-07T12:23:00Z"/>
                <w:rFonts w:asciiTheme="minorHAnsi" w:hAnsiTheme="minorHAnsi" w:cstheme="minorHAnsi"/>
              </w:rPr>
            </w:pPr>
            <w:ins w:id="159" w:author="Misto, Kara P." w:date="2017-11-07T12:23:00Z">
              <w:r>
                <w:rPr>
                  <w:rFonts w:asciiTheme="minorHAnsi" w:hAnsiTheme="minorHAnsi" w:cstheme="minorHAnsi"/>
                </w:rPr>
                <w:t xml:space="preserve">F, </w:t>
              </w:r>
              <w:proofErr w:type="spellStart"/>
              <w:r>
                <w:rPr>
                  <w:rFonts w:asciiTheme="minorHAnsi" w:hAnsiTheme="minorHAnsi" w:cstheme="minorHAnsi"/>
                </w:rPr>
                <w:t>Sp</w:t>
              </w:r>
              <w:proofErr w:type="spellEnd"/>
              <w:r>
                <w:rPr>
                  <w:rFonts w:asciiTheme="minorHAnsi" w:hAnsiTheme="minorHAnsi" w:cstheme="minorHAnsi"/>
                </w:rPr>
                <w:t>, Su</w:t>
              </w:r>
            </w:ins>
          </w:p>
        </w:tc>
      </w:tr>
      <w:bookmarkEnd w:id="149"/>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610</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Adult/Older Adult Health/Illness II</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bl>
    <w:p w:rsidR="00325B2B" w:rsidRPr="004B067F" w:rsidRDefault="00325B2B" w:rsidP="00325B2B">
      <w:pPr>
        <w:pStyle w:val="sc-RequirementsSubheading"/>
        <w:rPr>
          <w:rFonts w:asciiTheme="minorHAnsi" w:hAnsiTheme="minorHAnsi" w:cstheme="minorHAnsi"/>
        </w:rPr>
      </w:pPr>
      <w:bookmarkStart w:id="160" w:name="AB9F9933FBAB421FBE6EB91B72A39869"/>
      <w:r w:rsidRPr="004B067F">
        <w:rPr>
          <w:rFonts w:asciiTheme="minorHAnsi" w:hAnsiTheme="minorHAnsi" w:cstheme="minorHAnsi"/>
        </w:rPr>
        <w:t>Sixth Semester</w:t>
      </w:r>
      <w:bookmarkEnd w:id="160"/>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del w:id="161" w:author="Misto, Kara P." w:date="2017-11-07T12:23:00Z">
              <w:r w:rsidRPr="004B067F" w:rsidDel="005336C5">
                <w:rPr>
                  <w:rFonts w:asciiTheme="minorHAnsi" w:hAnsiTheme="minorHAnsi" w:cstheme="minorHAnsi"/>
                </w:rPr>
                <w:delText>NURS 609</w:delText>
              </w:r>
            </w:del>
          </w:p>
        </w:tc>
        <w:tc>
          <w:tcPr>
            <w:tcW w:w="2000" w:type="dxa"/>
          </w:tcPr>
          <w:p w:rsidR="00325B2B" w:rsidRPr="004B067F" w:rsidRDefault="00325B2B" w:rsidP="00D47380">
            <w:pPr>
              <w:pStyle w:val="sc-Requirement"/>
              <w:rPr>
                <w:rFonts w:asciiTheme="minorHAnsi" w:hAnsiTheme="minorHAnsi" w:cstheme="minorHAnsi"/>
              </w:rPr>
            </w:pPr>
            <w:del w:id="162" w:author="Misto, Kara P." w:date="2017-11-07T12:23:00Z">
              <w:r w:rsidRPr="004B067F" w:rsidDel="005336C5">
                <w:rPr>
                  <w:rFonts w:asciiTheme="minorHAnsi" w:hAnsiTheme="minorHAnsi" w:cstheme="minorHAnsi"/>
                </w:rPr>
                <w:delText>Master's Major Project</w:delText>
              </w:r>
            </w:del>
          </w:p>
        </w:tc>
        <w:tc>
          <w:tcPr>
            <w:tcW w:w="450" w:type="dxa"/>
          </w:tcPr>
          <w:p w:rsidR="00325B2B" w:rsidRPr="004B067F" w:rsidRDefault="00325B2B" w:rsidP="00D47380">
            <w:pPr>
              <w:pStyle w:val="sc-RequirementRight"/>
              <w:rPr>
                <w:rFonts w:asciiTheme="minorHAnsi" w:hAnsiTheme="minorHAnsi" w:cstheme="minorHAnsi"/>
              </w:rPr>
            </w:pPr>
            <w:del w:id="163" w:author="Misto, Kara P." w:date="2017-11-07T12:23:00Z">
              <w:r w:rsidRPr="004B067F" w:rsidDel="005336C5">
                <w:rPr>
                  <w:rFonts w:asciiTheme="minorHAnsi" w:hAnsiTheme="minorHAnsi" w:cstheme="minorHAnsi"/>
                </w:rPr>
                <w:delText>1</w:delText>
              </w:r>
            </w:del>
          </w:p>
        </w:tc>
        <w:tc>
          <w:tcPr>
            <w:tcW w:w="1116" w:type="dxa"/>
          </w:tcPr>
          <w:p w:rsidR="00325B2B" w:rsidRPr="004B067F" w:rsidRDefault="00325B2B" w:rsidP="00D47380">
            <w:pPr>
              <w:pStyle w:val="sc-Requirement"/>
              <w:rPr>
                <w:rFonts w:asciiTheme="minorHAnsi" w:hAnsiTheme="minorHAnsi" w:cstheme="minorHAnsi"/>
              </w:rPr>
            </w:pPr>
            <w:del w:id="164" w:author="Misto, Kara P." w:date="2017-11-07T12:23:00Z">
              <w:r w:rsidRPr="004B067F" w:rsidDel="005336C5">
                <w:rPr>
                  <w:rFonts w:asciiTheme="minorHAnsi" w:hAnsiTheme="minorHAnsi" w:cstheme="minorHAnsi"/>
                </w:rPr>
                <w:delText>F, Sp, Su</w:delText>
              </w:r>
            </w:del>
          </w:p>
        </w:tc>
      </w:tr>
      <w:tr w:rsidR="005336C5" w:rsidRPr="004B067F" w:rsidTr="00EF6252">
        <w:trPr>
          <w:ins w:id="165" w:author="Misto, Kara P." w:date="2017-11-07T12:24:00Z"/>
        </w:trPr>
        <w:tc>
          <w:tcPr>
            <w:tcW w:w="1200" w:type="dxa"/>
          </w:tcPr>
          <w:p w:rsidR="005336C5" w:rsidRPr="004B067F" w:rsidRDefault="005336C5" w:rsidP="00495EEA">
            <w:pPr>
              <w:pStyle w:val="sc-Requirement"/>
              <w:rPr>
                <w:ins w:id="166" w:author="Misto, Kara P." w:date="2017-11-07T12:24:00Z"/>
                <w:rFonts w:asciiTheme="minorHAnsi" w:hAnsiTheme="minorHAnsi" w:cstheme="minorHAnsi"/>
              </w:rPr>
            </w:pPr>
            <w:ins w:id="167" w:author="Misto, Kara P." w:date="2017-11-07T12:24:00Z">
              <w:r>
                <w:rPr>
                  <w:rFonts w:asciiTheme="minorHAnsi" w:hAnsiTheme="minorHAnsi" w:cstheme="minorHAnsi"/>
                </w:rPr>
                <w:t>NURS 6</w:t>
              </w:r>
            </w:ins>
            <w:ins w:id="168" w:author="Padula, Cynthia A." w:date="2017-11-14T11:21:00Z">
              <w:r w:rsidR="00426491">
                <w:rPr>
                  <w:rFonts w:asciiTheme="minorHAnsi" w:hAnsiTheme="minorHAnsi" w:cstheme="minorHAnsi"/>
                </w:rPr>
                <w:t>9</w:t>
              </w:r>
            </w:ins>
            <w:r w:rsidR="00495EEA">
              <w:rPr>
                <w:rFonts w:asciiTheme="minorHAnsi" w:hAnsiTheme="minorHAnsi" w:cstheme="minorHAnsi"/>
              </w:rPr>
              <w:t>3</w:t>
            </w:r>
            <w:ins w:id="169" w:author="Misto, Kara P." w:date="2017-11-07T12:24:00Z">
              <w:del w:id="170" w:author="Padula, Cynthia A." w:date="2017-11-14T11:21:00Z">
                <w:r w:rsidDel="00426491">
                  <w:rPr>
                    <w:rFonts w:asciiTheme="minorHAnsi" w:hAnsiTheme="minorHAnsi" w:cstheme="minorHAnsi"/>
                  </w:rPr>
                  <w:delText>29</w:delText>
                </w:r>
              </w:del>
            </w:ins>
          </w:p>
        </w:tc>
        <w:tc>
          <w:tcPr>
            <w:tcW w:w="2000" w:type="dxa"/>
          </w:tcPr>
          <w:p w:rsidR="005336C5" w:rsidRPr="004B067F" w:rsidRDefault="005336C5" w:rsidP="00EF6252">
            <w:pPr>
              <w:pStyle w:val="sc-Requirement"/>
              <w:rPr>
                <w:ins w:id="171" w:author="Misto, Kara P." w:date="2017-11-07T12:24:00Z"/>
                <w:rFonts w:asciiTheme="minorHAnsi" w:hAnsiTheme="minorHAnsi" w:cstheme="minorHAnsi"/>
              </w:rPr>
            </w:pPr>
            <w:ins w:id="172" w:author="Misto, Kara P." w:date="2017-11-07T12:24:00Z">
              <w:r>
                <w:rPr>
                  <w:rFonts w:asciiTheme="minorHAnsi" w:hAnsiTheme="minorHAnsi" w:cstheme="minorHAnsi"/>
                </w:rPr>
                <w:t>Directed Readings II</w:t>
              </w:r>
            </w:ins>
          </w:p>
        </w:tc>
        <w:tc>
          <w:tcPr>
            <w:tcW w:w="450" w:type="dxa"/>
          </w:tcPr>
          <w:p w:rsidR="005336C5" w:rsidRPr="004B067F" w:rsidRDefault="005336C5" w:rsidP="00EF6252">
            <w:pPr>
              <w:pStyle w:val="sc-RequirementRight"/>
              <w:rPr>
                <w:ins w:id="173" w:author="Misto, Kara P." w:date="2017-11-07T12:24:00Z"/>
                <w:rFonts w:asciiTheme="minorHAnsi" w:hAnsiTheme="minorHAnsi" w:cstheme="minorHAnsi"/>
              </w:rPr>
            </w:pPr>
            <w:ins w:id="174" w:author="Misto, Kara P." w:date="2017-11-07T12:24:00Z">
              <w:r>
                <w:rPr>
                  <w:rFonts w:asciiTheme="minorHAnsi" w:hAnsiTheme="minorHAnsi" w:cstheme="minorHAnsi"/>
                </w:rPr>
                <w:t>1</w:t>
              </w:r>
            </w:ins>
          </w:p>
        </w:tc>
        <w:tc>
          <w:tcPr>
            <w:tcW w:w="1116" w:type="dxa"/>
          </w:tcPr>
          <w:p w:rsidR="005336C5" w:rsidRPr="004B067F" w:rsidRDefault="005336C5" w:rsidP="00EF6252">
            <w:pPr>
              <w:pStyle w:val="sc-Requirement"/>
              <w:rPr>
                <w:ins w:id="175" w:author="Misto, Kara P." w:date="2017-11-07T12:24:00Z"/>
                <w:rFonts w:asciiTheme="minorHAnsi" w:hAnsiTheme="minorHAnsi" w:cstheme="minorHAnsi"/>
              </w:rPr>
            </w:pPr>
            <w:ins w:id="176" w:author="Misto, Kara P." w:date="2017-11-07T12:24:00Z">
              <w:r>
                <w:rPr>
                  <w:rFonts w:asciiTheme="minorHAnsi" w:hAnsiTheme="minorHAnsi" w:cstheme="minorHAnsi"/>
                </w:rPr>
                <w:t xml:space="preserve">F, </w:t>
              </w:r>
              <w:proofErr w:type="spellStart"/>
              <w:r>
                <w:rPr>
                  <w:rFonts w:asciiTheme="minorHAnsi" w:hAnsiTheme="minorHAnsi" w:cstheme="minorHAnsi"/>
                </w:rPr>
                <w:t>Sp</w:t>
              </w:r>
              <w:proofErr w:type="spellEnd"/>
              <w:r>
                <w:rPr>
                  <w:rFonts w:asciiTheme="minorHAnsi" w:hAnsiTheme="minorHAnsi" w:cstheme="minorHAnsi"/>
                </w:rPr>
                <w:t>, Su</w:t>
              </w:r>
            </w:ins>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620</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Adult/Older Adult Health/Illness III</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rsidR="00325B2B" w:rsidRDefault="00325B2B" w:rsidP="00325B2B">
      <w:pPr>
        <w:pStyle w:val="sc-Total"/>
        <w:rPr>
          <w:rFonts w:asciiTheme="minorHAnsi" w:hAnsiTheme="minorHAnsi" w:cstheme="minorHAnsi"/>
        </w:rPr>
      </w:pPr>
      <w:bookmarkStart w:id="177" w:name="6F0A9B384D6F4B70AA1D63BABF9FD46A"/>
      <w:r w:rsidRPr="004B067F">
        <w:rPr>
          <w:rFonts w:asciiTheme="minorHAnsi" w:hAnsiTheme="minorHAnsi" w:cstheme="minorHAnsi"/>
        </w:rPr>
        <w:t xml:space="preserve">Total Credit Hours: </w:t>
      </w:r>
      <w:r>
        <w:rPr>
          <w:rFonts w:asciiTheme="minorHAnsi" w:hAnsiTheme="minorHAnsi" w:cstheme="minorHAnsi"/>
        </w:rPr>
        <w:t>45</w:t>
      </w:r>
    </w:p>
    <w:p w:rsidR="00325B2B" w:rsidRPr="004B067F" w:rsidRDefault="00325B2B" w:rsidP="00325B2B">
      <w:pPr>
        <w:pStyle w:val="sc-RequirementsSubheading"/>
        <w:rPr>
          <w:rFonts w:asciiTheme="minorHAnsi" w:hAnsiTheme="minorHAnsi" w:cstheme="minorHAnsi"/>
        </w:rPr>
      </w:pPr>
      <w:r w:rsidRPr="004B067F">
        <w:rPr>
          <w:rFonts w:asciiTheme="minorHAnsi" w:hAnsiTheme="minorHAnsi" w:cstheme="minorHAnsi"/>
        </w:rPr>
        <w:t>B. Population/Public Health Nursing</w:t>
      </w:r>
      <w:bookmarkEnd w:id="177"/>
    </w:p>
    <w:p w:rsidR="00325B2B" w:rsidRPr="004B067F" w:rsidRDefault="00325B2B" w:rsidP="00325B2B">
      <w:pPr>
        <w:pStyle w:val="sc-RequirementsSubheading"/>
        <w:rPr>
          <w:rFonts w:asciiTheme="minorHAnsi" w:hAnsiTheme="minorHAnsi" w:cstheme="minorHAnsi"/>
        </w:rPr>
      </w:pPr>
      <w:bookmarkStart w:id="178" w:name="1F9D056ABFAB45A8BE40738B7D3D190A"/>
      <w:r w:rsidRPr="004B067F">
        <w:rPr>
          <w:rFonts w:asciiTheme="minorHAnsi" w:hAnsiTheme="minorHAnsi" w:cstheme="minorHAnsi"/>
        </w:rPr>
        <w:t>First Semester</w:t>
      </w:r>
      <w:bookmarkEnd w:id="178"/>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501</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Advanced Nursing </w:t>
            </w:r>
            <w:r w:rsidRPr="004B067F">
              <w:rPr>
                <w:rFonts w:asciiTheme="minorHAnsi" w:hAnsiTheme="minorHAnsi" w:cstheme="minorHAnsi"/>
              </w:rPr>
              <w:lastRenderedPageBreak/>
              <w:t>Research</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lastRenderedPageBreak/>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 Su</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lastRenderedPageBreak/>
              <w:t>NURS 502/HCA 502</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Health Care Systems</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rsidR="00325B2B" w:rsidRPr="004B067F" w:rsidRDefault="00325B2B" w:rsidP="00325B2B">
      <w:pPr>
        <w:pStyle w:val="sc-RequirementsSubheading"/>
        <w:rPr>
          <w:rFonts w:asciiTheme="minorHAnsi" w:hAnsiTheme="minorHAnsi" w:cstheme="minorHAnsi"/>
        </w:rPr>
      </w:pPr>
      <w:bookmarkStart w:id="179" w:name="330D60DF49554E9180C2B91B32D1F954"/>
      <w:r w:rsidRPr="004B067F">
        <w:rPr>
          <w:rFonts w:asciiTheme="minorHAnsi" w:hAnsiTheme="minorHAnsi" w:cstheme="minorHAnsi"/>
        </w:rPr>
        <w:t>Second Semester</w:t>
      </w:r>
      <w:bookmarkEnd w:id="179"/>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HPE 507</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Epidemiology and Biostatistics</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503</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Professional Role Development</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512</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Genetics and Genomics in Health Care</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rsidR="00325B2B" w:rsidRPr="004B067F" w:rsidRDefault="00325B2B" w:rsidP="00325B2B">
      <w:pPr>
        <w:pStyle w:val="sc-RequirementsSubheading"/>
        <w:rPr>
          <w:rFonts w:asciiTheme="minorHAnsi" w:hAnsiTheme="minorHAnsi" w:cstheme="minorHAnsi"/>
        </w:rPr>
      </w:pPr>
      <w:bookmarkStart w:id="180" w:name="5613E73C54944908BE71DBD1DBFCE380"/>
      <w:r w:rsidRPr="004B067F">
        <w:rPr>
          <w:rFonts w:asciiTheme="minorHAnsi" w:hAnsiTheme="minorHAnsi" w:cstheme="minorHAnsi"/>
        </w:rPr>
        <w:t>Third Semester</w:t>
      </w:r>
      <w:bookmarkEnd w:id="180"/>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508</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Public Health Science</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bl>
    <w:p w:rsidR="00325B2B" w:rsidRPr="004B067F" w:rsidRDefault="00325B2B" w:rsidP="00325B2B">
      <w:pPr>
        <w:pStyle w:val="sc-RequirementsSubheading"/>
        <w:rPr>
          <w:rFonts w:asciiTheme="minorHAnsi" w:hAnsiTheme="minorHAnsi" w:cstheme="minorHAnsi"/>
        </w:rPr>
      </w:pPr>
      <w:bookmarkStart w:id="181" w:name="E290044AD5884D2C9A71FA497652E67A"/>
      <w:r w:rsidRPr="004B067F">
        <w:rPr>
          <w:rFonts w:asciiTheme="minorHAnsi" w:hAnsiTheme="minorHAnsi" w:cstheme="minorHAnsi"/>
        </w:rPr>
        <w:t>ONE COURSE from</w:t>
      </w:r>
      <w:bookmarkEnd w:id="181"/>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513</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Teaching Nursing</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 Session I</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515</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 xml:space="preserve">Simulation in </w:t>
            </w:r>
            <w:proofErr w:type="spellStart"/>
            <w:r w:rsidRPr="004B067F">
              <w:rPr>
                <w:rFonts w:asciiTheme="minorHAnsi" w:hAnsiTheme="minorHAnsi" w:cstheme="minorHAnsi"/>
              </w:rPr>
              <w:t>Interprofessional</w:t>
            </w:r>
            <w:proofErr w:type="spellEnd"/>
            <w:r w:rsidRPr="004B067F">
              <w:rPr>
                <w:rFonts w:asciiTheme="minorHAnsi" w:hAnsiTheme="minorHAnsi" w:cstheme="minorHAnsi"/>
              </w:rPr>
              <w:t xml:space="preserve"> Healthcare Education</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518</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Nursing Care/Case Management</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519</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Quality/Safety</w:t>
            </w:r>
            <w:r>
              <w:rPr>
                <w:rFonts w:asciiTheme="minorHAnsi" w:hAnsiTheme="minorHAnsi" w:cstheme="minorHAnsi"/>
              </w:rPr>
              <w:t xml:space="preserve"> </w:t>
            </w:r>
            <w:r w:rsidRPr="004B067F">
              <w:rPr>
                <w:rFonts w:asciiTheme="minorHAnsi" w:hAnsiTheme="minorHAnsi" w:cstheme="minorHAnsi"/>
              </w:rPr>
              <w:t>in Advanced Practice Nursing</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521</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Global Health and Advanced Practice Nursing</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522</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Concepts and Practice of Palliative Care</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Annually</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523</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Surgical First Assist Theory</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-Or-</w:t>
            </w:r>
          </w:p>
        </w:tc>
        <w:tc>
          <w:tcPr>
            <w:tcW w:w="450" w:type="dxa"/>
          </w:tcPr>
          <w:p w:rsidR="00325B2B" w:rsidRPr="004B067F" w:rsidRDefault="00325B2B" w:rsidP="00D47380">
            <w:pPr>
              <w:pStyle w:val="sc-RequirementRight"/>
              <w:rPr>
                <w:rFonts w:asciiTheme="minorHAnsi" w:hAnsiTheme="minorHAnsi" w:cstheme="minorHAnsi"/>
              </w:rPr>
            </w:pPr>
          </w:p>
        </w:tc>
        <w:tc>
          <w:tcPr>
            <w:tcW w:w="1116" w:type="dxa"/>
          </w:tcPr>
          <w:p w:rsidR="00325B2B" w:rsidRPr="004B067F" w:rsidRDefault="00325B2B" w:rsidP="00D47380">
            <w:pPr>
              <w:pStyle w:val="sc-Requirement"/>
              <w:rPr>
                <w:rFonts w:asciiTheme="minorHAnsi" w:hAnsiTheme="minorHAnsi" w:cstheme="minorHAnsi"/>
              </w:rPr>
            </w:pPr>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Other elective approved by advisor</w:t>
            </w:r>
          </w:p>
        </w:tc>
        <w:tc>
          <w:tcPr>
            <w:tcW w:w="450" w:type="dxa"/>
          </w:tcPr>
          <w:p w:rsidR="00325B2B" w:rsidRPr="004B067F" w:rsidRDefault="00325B2B" w:rsidP="00D47380">
            <w:pPr>
              <w:pStyle w:val="sc-RequirementRight"/>
              <w:rPr>
                <w:rFonts w:asciiTheme="minorHAnsi" w:hAnsiTheme="minorHAnsi" w:cstheme="minorHAnsi"/>
              </w:rPr>
            </w:pPr>
          </w:p>
        </w:tc>
        <w:tc>
          <w:tcPr>
            <w:tcW w:w="1116" w:type="dxa"/>
          </w:tcPr>
          <w:p w:rsidR="00325B2B" w:rsidRPr="004B067F" w:rsidRDefault="00325B2B" w:rsidP="00D47380">
            <w:pPr>
              <w:pStyle w:val="sc-Requirement"/>
              <w:rPr>
                <w:rFonts w:asciiTheme="minorHAnsi" w:hAnsiTheme="minorHAnsi" w:cstheme="minorHAnsi"/>
              </w:rPr>
            </w:pPr>
          </w:p>
        </w:tc>
      </w:tr>
    </w:tbl>
    <w:p w:rsidR="00325B2B" w:rsidRPr="004B067F" w:rsidRDefault="00325B2B" w:rsidP="00325B2B">
      <w:pPr>
        <w:pStyle w:val="sc-RequirementsSubheading"/>
        <w:rPr>
          <w:rFonts w:asciiTheme="minorHAnsi" w:hAnsiTheme="minorHAnsi" w:cstheme="minorHAnsi"/>
        </w:rPr>
      </w:pPr>
      <w:bookmarkStart w:id="182" w:name="B1C56784D93841438937D52013C6D4CB"/>
      <w:r w:rsidRPr="004B067F">
        <w:rPr>
          <w:rFonts w:asciiTheme="minorHAnsi" w:hAnsiTheme="minorHAnsi" w:cstheme="minorHAnsi"/>
        </w:rPr>
        <w:t>Fourth Semester</w:t>
      </w:r>
      <w:bookmarkEnd w:id="182"/>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511</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Population/Public Health Nursing</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rsidR="00325B2B" w:rsidRPr="004B067F" w:rsidRDefault="00325B2B" w:rsidP="00325B2B">
      <w:pPr>
        <w:pStyle w:val="sc-RequirementsSubheading"/>
        <w:rPr>
          <w:rFonts w:asciiTheme="minorHAnsi" w:hAnsiTheme="minorHAnsi" w:cstheme="minorHAnsi"/>
        </w:rPr>
      </w:pPr>
      <w:bookmarkStart w:id="183" w:name="77518EA56ECD42888D4682AF01D88E41"/>
      <w:r w:rsidRPr="004B067F">
        <w:rPr>
          <w:rFonts w:asciiTheme="minorHAnsi" w:hAnsiTheme="minorHAnsi" w:cstheme="minorHAnsi"/>
        </w:rPr>
        <w:t>Summer Session I</w:t>
      </w:r>
      <w:bookmarkEnd w:id="183"/>
    </w:p>
    <w:tbl>
      <w:tblPr>
        <w:tblW w:w="0" w:type="auto"/>
        <w:tblLook w:val="04A0" w:firstRow="1" w:lastRow="0" w:firstColumn="1" w:lastColumn="0" w:noHBand="0" w:noVBand="1"/>
      </w:tblPr>
      <w:tblGrid>
        <w:gridCol w:w="1200"/>
        <w:gridCol w:w="2000"/>
        <w:gridCol w:w="450"/>
        <w:gridCol w:w="1116"/>
      </w:tblGrid>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509</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Professional Project Seminar</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Su</w:t>
            </w:r>
          </w:p>
        </w:tc>
      </w:tr>
    </w:tbl>
    <w:p w:rsidR="00325B2B" w:rsidRPr="004B067F" w:rsidRDefault="00325B2B" w:rsidP="00325B2B">
      <w:pPr>
        <w:pStyle w:val="sc-RequirementsSubheading"/>
        <w:rPr>
          <w:rFonts w:asciiTheme="minorHAnsi" w:hAnsiTheme="minorHAnsi" w:cstheme="minorHAnsi"/>
        </w:rPr>
      </w:pPr>
      <w:bookmarkStart w:id="184" w:name="01E3812593A849FFB304DF2AB2E1537F"/>
      <w:r w:rsidRPr="004B067F">
        <w:rPr>
          <w:rFonts w:asciiTheme="minorHAnsi" w:hAnsiTheme="minorHAnsi" w:cstheme="minorHAnsi"/>
        </w:rPr>
        <w:t>Fifth Semester</w:t>
      </w:r>
      <w:bookmarkEnd w:id="184"/>
    </w:p>
    <w:tbl>
      <w:tblPr>
        <w:tblW w:w="0" w:type="auto"/>
        <w:tblLook w:val="04A0" w:firstRow="1" w:lastRow="0" w:firstColumn="1" w:lastColumn="0" w:noHBand="0" w:noVBand="1"/>
      </w:tblPr>
      <w:tblGrid>
        <w:gridCol w:w="1200"/>
        <w:gridCol w:w="2000"/>
        <w:gridCol w:w="450"/>
        <w:gridCol w:w="1116"/>
      </w:tblGrid>
      <w:tr w:rsidR="00325B2B" w:rsidRPr="004B067F" w:rsidDel="005336C5" w:rsidTr="00D47380">
        <w:trPr>
          <w:del w:id="185" w:author="Misto, Kara P." w:date="2017-11-07T12:24:00Z"/>
        </w:trPr>
        <w:tc>
          <w:tcPr>
            <w:tcW w:w="1200" w:type="dxa"/>
          </w:tcPr>
          <w:p w:rsidR="00325B2B" w:rsidRPr="004B067F" w:rsidDel="005336C5" w:rsidRDefault="00325B2B" w:rsidP="00D47380">
            <w:pPr>
              <w:pStyle w:val="sc-Requirement"/>
              <w:rPr>
                <w:del w:id="186" w:author="Misto, Kara P." w:date="2017-11-07T12:24:00Z"/>
                <w:rFonts w:asciiTheme="minorHAnsi" w:hAnsiTheme="minorHAnsi" w:cstheme="minorHAnsi"/>
              </w:rPr>
            </w:pPr>
            <w:del w:id="187" w:author="Misto, Kara P." w:date="2017-11-07T12:24:00Z">
              <w:r w:rsidRPr="004B067F" w:rsidDel="005336C5">
                <w:rPr>
                  <w:rFonts w:asciiTheme="minorHAnsi" w:hAnsiTheme="minorHAnsi" w:cstheme="minorHAnsi"/>
                </w:rPr>
                <w:delText>NURS 609</w:delText>
              </w:r>
            </w:del>
          </w:p>
        </w:tc>
        <w:tc>
          <w:tcPr>
            <w:tcW w:w="2000" w:type="dxa"/>
          </w:tcPr>
          <w:p w:rsidR="00325B2B" w:rsidRPr="004B067F" w:rsidDel="005336C5" w:rsidRDefault="00325B2B" w:rsidP="00D47380">
            <w:pPr>
              <w:pStyle w:val="sc-Requirement"/>
              <w:rPr>
                <w:del w:id="188" w:author="Misto, Kara P." w:date="2017-11-07T12:24:00Z"/>
                <w:rFonts w:asciiTheme="minorHAnsi" w:hAnsiTheme="minorHAnsi" w:cstheme="minorHAnsi"/>
              </w:rPr>
            </w:pPr>
            <w:del w:id="189" w:author="Misto, Kara P." w:date="2017-11-07T12:24:00Z">
              <w:r w:rsidRPr="004B067F" w:rsidDel="005336C5">
                <w:rPr>
                  <w:rFonts w:asciiTheme="minorHAnsi" w:hAnsiTheme="minorHAnsi" w:cstheme="minorHAnsi"/>
                </w:rPr>
                <w:delText>Master's Major Project</w:delText>
              </w:r>
            </w:del>
          </w:p>
        </w:tc>
        <w:tc>
          <w:tcPr>
            <w:tcW w:w="450" w:type="dxa"/>
          </w:tcPr>
          <w:p w:rsidR="00325B2B" w:rsidRPr="004B067F" w:rsidDel="005336C5" w:rsidRDefault="00325B2B" w:rsidP="00D47380">
            <w:pPr>
              <w:pStyle w:val="sc-RequirementRight"/>
              <w:rPr>
                <w:del w:id="190" w:author="Misto, Kara P." w:date="2017-11-07T12:24:00Z"/>
                <w:rFonts w:asciiTheme="minorHAnsi" w:hAnsiTheme="minorHAnsi" w:cstheme="minorHAnsi"/>
              </w:rPr>
            </w:pPr>
            <w:del w:id="191" w:author="Misto, Kara P." w:date="2017-11-07T12:24:00Z">
              <w:r w:rsidRPr="004B067F" w:rsidDel="005336C5">
                <w:rPr>
                  <w:rFonts w:asciiTheme="minorHAnsi" w:hAnsiTheme="minorHAnsi" w:cstheme="minorHAnsi"/>
                </w:rPr>
                <w:delText>1</w:delText>
              </w:r>
            </w:del>
          </w:p>
        </w:tc>
        <w:tc>
          <w:tcPr>
            <w:tcW w:w="1116" w:type="dxa"/>
          </w:tcPr>
          <w:p w:rsidR="00325B2B" w:rsidRPr="004B067F" w:rsidDel="005336C5" w:rsidRDefault="00325B2B" w:rsidP="00D47380">
            <w:pPr>
              <w:pStyle w:val="sc-Requirement"/>
              <w:rPr>
                <w:del w:id="192" w:author="Misto, Kara P." w:date="2017-11-07T12:24:00Z"/>
                <w:rFonts w:asciiTheme="minorHAnsi" w:hAnsiTheme="minorHAnsi" w:cstheme="minorHAnsi"/>
              </w:rPr>
            </w:pPr>
            <w:del w:id="193" w:author="Misto, Kara P." w:date="2017-11-07T12:24:00Z">
              <w:r w:rsidRPr="004B067F" w:rsidDel="005336C5">
                <w:rPr>
                  <w:rFonts w:asciiTheme="minorHAnsi" w:hAnsiTheme="minorHAnsi" w:cstheme="minorHAnsi"/>
                </w:rPr>
                <w:delText>F, Sp, Su</w:delText>
              </w:r>
            </w:del>
          </w:p>
        </w:tc>
      </w:tr>
      <w:tr w:rsidR="005336C5" w:rsidRPr="004B067F" w:rsidTr="005336C5">
        <w:trPr>
          <w:ins w:id="194" w:author="Misto, Kara P." w:date="2017-11-07T12:25:00Z"/>
        </w:trPr>
        <w:tc>
          <w:tcPr>
            <w:tcW w:w="1200" w:type="dxa"/>
          </w:tcPr>
          <w:p w:rsidR="005336C5" w:rsidRPr="004B067F" w:rsidDel="005336C5" w:rsidRDefault="005336C5" w:rsidP="00495EEA">
            <w:pPr>
              <w:pStyle w:val="sc-Requirement"/>
              <w:rPr>
                <w:ins w:id="195" w:author="Misto, Kara P." w:date="2017-11-07T12:25:00Z"/>
                <w:rFonts w:asciiTheme="minorHAnsi" w:hAnsiTheme="minorHAnsi" w:cstheme="minorHAnsi"/>
              </w:rPr>
            </w:pPr>
            <w:ins w:id="196" w:author="Misto, Kara P." w:date="2017-11-07T12:25:00Z">
              <w:r>
                <w:rPr>
                  <w:rFonts w:asciiTheme="minorHAnsi" w:hAnsiTheme="minorHAnsi" w:cstheme="minorHAnsi"/>
                </w:rPr>
                <w:t>NURS 6</w:t>
              </w:r>
            </w:ins>
            <w:ins w:id="197" w:author="Padula, Cynthia A." w:date="2017-11-14T11:21:00Z">
              <w:r w:rsidR="00426491">
                <w:rPr>
                  <w:rFonts w:asciiTheme="minorHAnsi" w:hAnsiTheme="minorHAnsi" w:cstheme="minorHAnsi"/>
                </w:rPr>
                <w:t>9</w:t>
              </w:r>
            </w:ins>
            <w:r w:rsidR="00495EEA">
              <w:rPr>
                <w:rFonts w:asciiTheme="minorHAnsi" w:hAnsiTheme="minorHAnsi" w:cstheme="minorHAnsi"/>
              </w:rPr>
              <w:t>2</w:t>
            </w:r>
            <w:ins w:id="198" w:author="Misto, Kara P." w:date="2017-11-07T12:25:00Z">
              <w:del w:id="199" w:author="Padula, Cynthia A." w:date="2017-11-14T11:21:00Z">
                <w:r w:rsidDel="00426491">
                  <w:rPr>
                    <w:rFonts w:asciiTheme="minorHAnsi" w:hAnsiTheme="minorHAnsi" w:cstheme="minorHAnsi"/>
                  </w:rPr>
                  <w:delText>19</w:delText>
                </w:r>
              </w:del>
            </w:ins>
          </w:p>
        </w:tc>
        <w:tc>
          <w:tcPr>
            <w:tcW w:w="2000" w:type="dxa"/>
          </w:tcPr>
          <w:p w:rsidR="005336C5" w:rsidRPr="004B067F" w:rsidDel="005336C5" w:rsidRDefault="005336C5" w:rsidP="00EF6252">
            <w:pPr>
              <w:pStyle w:val="sc-Requirement"/>
              <w:rPr>
                <w:ins w:id="200" w:author="Misto, Kara P." w:date="2017-11-07T12:25:00Z"/>
                <w:rFonts w:asciiTheme="minorHAnsi" w:hAnsiTheme="minorHAnsi" w:cstheme="minorHAnsi"/>
              </w:rPr>
            </w:pPr>
            <w:ins w:id="201" w:author="Misto, Kara P." w:date="2017-11-07T12:25:00Z">
              <w:r>
                <w:rPr>
                  <w:rFonts w:asciiTheme="minorHAnsi" w:hAnsiTheme="minorHAnsi" w:cstheme="minorHAnsi"/>
                </w:rPr>
                <w:t>Directed Readings I</w:t>
              </w:r>
            </w:ins>
          </w:p>
        </w:tc>
        <w:tc>
          <w:tcPr>
            <w:tcW w:w="450" w:type="dxa"/>
          </w:tcPr>
          <w:p w:rsidR="005336C5" w:rsidRPr="004B067F" w:rsidDel="005336C5" w:rsidRDefault="005336C5" w:rsidP="00EF6252">
            <w:pPr>
              <w:pStyle w:val="sc-RequirementRight"/>
              <w:rPr>
                <w:ins w:id="202" w:author="Misto, Kara P." w:date="2017-11-07T12:25:00Z"/>
                <w:rFonts w:asciiTheme="minorHAnsi" w:hAnsiTheme="minorHAnsi" w:cstheme="minorHAnsi"/>
              </w:rPr>
            </w:pPr>
            <w:ins w:id="203" w:author="Misto, Kara P." w:date="2017-11-07T12:25:00Z">
              <w:r>
                <w:rPr>
                  <w:rFonts w:asciiTheme="minorHAnsi" w:hAnsiTheme="minorHAnsi" w:cstheme="minorHAnsi"/>
                </w:rPr>
                <w:t>1</w:t>
              </w:r>
            </w:ins>
          </w:p>
        </w:tc>
        <w:tc>
          <w:tcPr>
            <w:tcW w:w="1116" w:type="dxa"/>
          </w:tcPr>
          <w:p w:rsidR="005336C5" w:rsidRPr="004B067F" w:rsidDel="005336C5" w:rsidRDefault="005336C5" w:rsidP="00EF6252">
            <w:pPr>
              <w:pStyle w:val="sc-Requirement"/>
              <w:rPr>
                <w:ins w:id="204" w:author="Misto, Kara P." w:date="2017-11-07T12:25:00Z"/>
                <w:rFonts w:asciiTheme="minorHAnsi" w:hAnsiTheme="minorHAnsi" w:cstheme="minorHAnsi"/>
              </w:rPr>
            </w:pPr>
            <w:ins w:id="205" w:author="Misto, Kara P." w:date="2017-11-07T12:25:00Z">
              <w:r>
                <w:rPr>
                  <w:rFonts w:asciiTheme="minorHAnsi" w:hAnsiTheme="minorHAnsi" w:cstheme="minorHAnsi"/>
                </w:rPr>
                <w:t xml:space="preserve">F, </w:t>
              </w:r>
              <w:proofErr w:type="spellStart"/>
              <w:r>
                <w:rPr>
                  <w:rFonts w:asciiTheme="minorHAnsi" w:hAnsiTheme="minorHAnsi" w:cstheme="minorHAnsi"/>
                </w:rPr>
                <w:t>Sp</w:t>
              </w:r>
              <w:proofErr w:type="spellEnd"/>
              <w:r>
                <w:rPr>
                  <w:rFonts w:asciiTheme="minorHAnsi" w:hAnsiTheme="minorHAnsi" w:cstheme="minorHAnsi"/>
                </w:rPr>
                <w:t>, Su</w:t>
              </w:r>
            </w:ins>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611</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Population/Public Health Nursing II</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F</w:t>
            </w:r>
          </w:p>
        </w:tc>
      </w:tr>
    </w:tbl>
    <w:p w:rsidR="00325B2B" w:rsidRPr="004B067F" w:rsidRDefault="00325B2B" w:rsidP="00325B2B">
      <w:pPr>
        <w:pStyle w:val="sc-RequirementsSubheading"/>
        <w:rPr>
          <w:rFonts w:asciiTheme="minorHAnsi" w:hAnsiTheme="minorHAnsi" w:cstheme="minorHAnsi"/>
        </w:rPr>
      </w:pPr>
      <w:bookmarkStart w:id="206" w:name="FC6BC228F014407CABE7D131D5E2B64F"/>
      <w:r w:rsidRPr="004B067F">
        <w:rPr>
          <w:rFonts w:asciiTheme="minorHAnsi" w:hAnsiTheme="minorHAnsi" w:cstheme="minorHAnsi"/>
        </w:rPr>
        <w:t>Sixth Semester</w:t>
      </w:r>
      <w:bookmarkEnd w:id="206"/>
    </w:p>
    <w:tbl>
      <w:tblPr>
        <w:tblW w:w="0" w:type="auto"/>
        <w:tblLook w:val="04A0" w:firstRow="1" w:lastRow="0" w:firstColumn="1" w:lastColumn="0" w:noHBand="0" w:noVBand="1"/>
      </w:tblPr>
      <w:tblGrid>
        <w:gridCol w:w="1200"/>
        <w:gridCol w:w="2000"/>
        <w:gridCol w:w="450"/>
        <w:gridCol w:w="1116"/>
      </w:tblGrid>
      <w:tr w:rsidR="00325B2B" w:rsidRPr="004B067F" w:rsidDel="005336C5" w:rsidTr="00D47380">
        <w:trPr>
          <w:del w:id="207" w:author="Misto, Kara P." w:date="2017-11-07T12:24:00Z"/>
        </w:trPr>
        <w:tc>
          <w:tcPr>
            <w:tcW w:w="1200" w:type="dxa"/>
          </w:tcPr>
          <w:p w:rsidR="00325B2B" w:rsidRPr="004B067F" w:rsidDel="005336C5" w:rsidRDefault="00325B2B" w:rsidP="00D47380">
            <w:pPr>
              <w:pStyle w:val="sc-Requirement"/>
              <w:rPr>
                <w:del w:id="208" w:author="Misto, Kara P." w:date="2017-11-07T12:24:00Z"/>
                <w:rFonts w:asciiTheme="minorHAnsi" w:hAnsiTheme="minorHAnsi" w:cstheme="minorHAnsi"/>
              </w:rPr>
            </w:pPr>
            <w:del w:id="209" w:author="Misto, Kara P." w:date="2017-11-07T12:24:00Z">
              <w:r w:rsidRPr="004B067F" w:rsidDel="005336C5">
                <w:rPr>
                  <w:rFonts w:asciiTheme="minorHAnsi" w:hAnsiTheme="minorHAnsi" w:cstheme="minorHAnsi"/>
                </w:rPr>
                <w:delText>NURS 609</w:delText>
              </w:r>
            </w:del>
          </w:p>
        </w:tc>
        <w:tc>
          <w:tcPr>
            <w:tcW w:w="2000" w:type="dxa"/>
          </w:tcPr>
          <w:p w:rsidR="00325B2B" w:rsidRPr="004B067F" w:rsidDel="005336C5" w:rsidRDefault="00325B2B" w:rsidP="00D47380">
            <w:pPr>
              <w:pStyle w:val="sc-Requirement"/>
              <w:rPr>
                <w:del w:id="210" w:author="Misto, Kara P." w:date="2017-11-07T12:24:00Z"/>
                <w:rFonts w:asciiTheme="minorHAnsi" w:hAnsiTheme="minorHAnsi" w:cstheme="minorHAnsi"/>
              </w:rPr>
            </w:pPr>
            <w:del w:id="211" w:author="Misto, Kara P." w:date="2017-11-07T12:24:00Z">
              <w:r w:rsidRPr="004B067F" w:rsidDel="005336C5">
                <w:rPr>
                  <w:rFonts w:asciiTheme="minorHAnsi" w:hAnsiTheme="minorHAnsi" w:cstheme="minorHAnsi"/>
                </w:rPr>
                <w:delText>Master's Major Project</w:delText>
              </w:r>
            </w:del>
          </w:p>
        </w:tc>
        <w:tc>
          <w:tcPr>
            <w:tcW w:w="450" w:type="dxa"/>
          </w:tcPr>
          <w:p w:rsidR="00325B2B" w:rsidRPr="004B067F" w:rsidDel="005336C5" w:rsidRDefault="00325B2B" w:rsidP="00D47380">
            <w:pPr>
              <w:pStyle w:val="sc-RequirementRight"/>
              <w:rPr>
                <w:del w:id="212" w:author="Misto, Kara P." w:date="2017-11-07T12:24:00Z"/>
                <w:rFonts w:asciiTheme="minorHAnsi" w:hAnsiTheme="minorHAnsi" w:cstheme="minorHAnsi"/>
              </w:rPr>
            </w:pPr>
            <w:del w:id="213" w:author="Misto, Kara P." w:date="2017-11-07T12:24:00Z">
              <w:r w:rsidRPr="004B067F" w:rsidDel="005336C5">
                <w:rPr>
                  <w:rFonts w:asciiTheme="minorHAnsi" w:hAnsiTheme="minorHAnsi" w:cstheme="minorHAnsi"/>
                </w:rPr>
                <w:delText>1</w:delText>
              </w:r>
            </w:del>
          </w:p>
        </w:tc>
        <w:tc>
          <w:tcPr>
            <w:tcW w:w="1116" w:type="dxa"/>
          </w:tcPr>
          <w:p w:rsidR="00325B2B" w:rsidRPr="004B067F" w:rsidDel="005336C5" w:rsidRDefault="00325B2B" w:rsidP="00D47380">
            <w:pPr>
              <w:pStyle w:val="sc-Requirement"/>
              <w:rPr>
                <w:del w:id="214" w:author="Misto, Kara P." w:date="2017-11-07T12:24:00Z"/>
                <w:rFonts w:asciiTheme="minorHAnsi" w:hAnsiTheme="minorHAnsi" w:cstheme="minorHAnsi"/>
              </w:rPr>
            </w:pPr>
            <w:del w:id="215" w:author="Misto, Kara P." w:date="2017-11-07T12:24:00Z">
              <w:r w:rsidRPr="004B067F" w:rsidDel="005336C5">
                <w:rPr>
                  <w:rFonts w:asciiTheme="minorHAnsi" w:hAnsiTheme="minorHAnsi" w:cstheme="minorHAnsi"/>
                </w:rPr>
                <w:delText>F, Sp, Su</w:delText>
              </w:r>
            </w:del>
          </w:p>
        </w:tc>
      </w:tr>
      <w:tr w:rsidR="005336C5" w:rsidRPr="004B067F" w:rsidTr="005336C5">
        <w:trPr>
          <w:ins w:id="216" w:author="Misto, Kara P." w:date="2017-11-07T12:25:00Z"/>
        </w:trPr>
        <w:tc>
          <w:tcPr>
            <w:tcW w:w="1200" w:type="dxa"/>
          </w:tcPr>
          <w:p w:rsidR="005336C5" w:rsidRPr="004B067F" w:rsidRDefault="005336C5" w:rsidP="00495EEA">
            <w:pPr>
              <w:pStyle w:val="sc-Requirement"/>
              <w:rPr>
                <w:ins w:id="217" w:author="Misto, Kara P." w:date="2017-11-07T12:25:00Z"/>
                <w:rFonts w:asciiTheme="minorHAnsi" w:hAnsiTheme="minorHAnsi" w:cstheme="minorHAnsi"/>
              </w:rPr>
            </w:pPr>
            <w:ins w:id="218" w:author="Misto, Kara P." w:date="2017-11-07T12:25:00Z">
              <w:r>
                <w:rPr>
                  <w:rFonts w:asciiTheme="minorHAnsi" w:hAnsiTheme="minorHAnsi" w:cstheme="minorHAnsi"/>
                </w:rPr>
                <w:t>NURS 6</w:t>
              </w:r>
            </w:ins>
            <w:ins w:id="219" w:author="Padula, Cynthia A." w:date="2017-11-14T11:21:00Z">
              <w:r w:rsidR="00426491">
                <w:rPr>
                  <w:rFonts w:asciiTheme="minorHAnsi" w:hAnsiTheme="minorHAnsi" w:cstheme="minorHAnsi"/>
                </w:rPr>
                <w:t>9</w:t>
              </w:r>
            </w:ins>
            <w:r w:rsidR="00495EEA">
              <w:rPr>
                <w:rFonts w:asciiTheme="minorHAnsi" w:hAnsiTheme="minorHAnsi" w:cstheme="minorHAnsi"/>
              </w:rPr>
              <w:t>3</w:t>
            </w:r>
            <w:bookmarkStart w:id="220" w:name="_GoBack"/>
            <w:bookmarkEnd w:id="220"/>
            <w:ins w:id="221" w:author="Misto, Kara P." w:date="2017-11-07T12:25:00Z">
              <w:del w:id="222" w:author="Padula, Cynthia A." w:date="2017-11-14T11:22:00Z">
                <w:r w:rsidDel="00AD17E8">
                  <w:rPr>
                    <w:rFonts w:asciiTheme="minorHAnsi" w:hAnsiTheme="minorHAnsi" w:cstheme="minorHAnsi"/>
                  </w:rPr>
                  <w:delText>29</w:delText>
                </w:r>
              </w:del>
            </w:ins>
          </w:p>
        </w:tc>
        <w:tc>
          <w:tcPr>
            <w:tcW w:w="2000" w:type="dxa"/>
          </w:tcPr>
          <w:p w:rsidR="005336C5" w:rsidRPr="004B067F" w:rsidRDefault="005336C5" w:rsidP="00EF6252">
            <w:pPr>
              <w:pStyle w:val="sc-Requirement"/>
              <w:rPr>
                <w:ins w:id="223" w:author="Misto, Kara P." w:date="2017-11-07T12:25:00Z"/>
                <w:rFonts w:asciiTheme="minorHAnsi" w:hAnsiTheme="minorHAnsi" w:cstheme="minorHAnsi"/>
              </w:rPr>
            </w:pPr>
            <w:ins w:id="224" w:author="Misto, Kara P." w:date="2017-11-07T12:25:00Z">
              <w:r>
                <w:rPr>
                  <w:rFonts w:asciiTheme="minorHAnsi" w:hAnsiTheme="minorHAnsi" w:cstheme="minorHAnsi"/>
                </w:rPr>
                <w:t>Directed Readings II</w:t>
              </w:r>
            </w:ins>
          </w:p>
        </w:tc>
        <w:tc>
          <w:tcPr>
            <w:tcW w:w="450" w:type="dxa"/>
          </w:tcPr>
          <w:p w:rsidR="005336C5" w:rsidRPr="004B067F" w:rsidRDefault="005336C5" w:rsidP="00EF6252">
            <w:pPr>
              <w:pStyle w:val="sc-RequirementRight"/>
              <w:rPr>
                <w:ins w:id="225" w:author="Misto, Kara P." w:date="2017-11-07T12:25:00Z"/>
                <w:rFonts w:asciiTheme="minorHAnsi" w:hAnsiTheme="minorHAnsi" w:cstheme="minorHAnsi"/>
              </w:rPr>
            </w:pPr>
            <w:ins w:id="226" w:author="Misto, Kara P." w:date="2017-11-07T12:25:00Z">
              <w:r>
                <w:rPr>
                  <w:rFonts w:asciiTheme="minorHAnsi" w:hAnsiTheme="minorHAnsi" w:cstheme="minorHAnsi"/>
                </w:rPr>
                <w:t>1</w:t>
              </w:r>
            </w:ins>
          </w:p>
        </w:tc>
        <w:tc>
          <w:tcPr>
            <w:tcW w:w="1116" w:type="dxa"/>
          </w:tcPr>
          <w:p w:rsidR="005336C5" w:rsidRPr="004B067F" w:rsidRDefault="005336C5" w:rsidP="00EF6252">
            <w:pPr>
              <w:pStyle w:val="sc-Requirement"/>
              <w:rPr>
                <w:ins w:id="227" w:author="Misto, Kara P." w:date="2017-11-07T12:25:00Z"/>
                <w:rFonts w:asciiTheme="minorHAnsi" w:hAnsiTheme="minorHAnsi" w:cstheme="minorHAnsi"/>
              </w:rPr>
            </w:pPr>
            <w:ins w:id="228" w:author="Misto, Kara P." w:date="2017-11-07T12:25:00Z">
              <w:r>
                <w:rPr>
                  <w:rFonts w:asciiTheme="minorHAnsi" w:hAnsiTheme="minorHAnsi" w:cstheme="minorHAnsi"/>
                </w:rPr>
                <w:t xml:space="preserve">F, </w:t>
              </w:r>
              <w:proofErr w:type="spellStart"/>
              <w:r>
                <w:rPr>
                  <w:rFonts w:asciiTheme="minorHAnsi" w:hAnsiTheme="minorHAnsi" w:cstheme="minorHAnsi"/>
                </w:rPr>
                <w:t>Sp</w:t>
              </w:r>
              <w:proofErr w:type="spellEnd"/>
              <w:r>
                <w:rPr>
                  <w:rFonts w:asciiTheme="minorHAnsi" w:hAnsiTheme="minorHAnsi" w:cstheme="minorHAnsi"/>
                </w:rPr>
                <w:t>, Su</w:t>
              </w:r>
            </w:ins>
          </w:p>
        </w:tc>
      </w:tr>
      <w:tr w:rsidR="00325B2B" w:rsidRPr="004B067F" w:rsidTr="00D47380">
        <w:tc>
          <w:tcPr>
            <w:tcW w:w="12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NURS 621</w:t>
            </w:r>
          </w:p>
        </w:tc>
        <w:tc>
          <w:tcPr>
            <w:tcW w:w="2000" w:type="dxa"/>
          </w:tcPr>
          <w:p w:rsidR="00325B2B" w:rsidRPr="004B067F" w:rsidRDefault="00325B2B" w:rsidP="00D47380">
            <w:pPr>
              <w:pStyle w:val="sc-Requirement"/>
              <w:rPr>
                <w:rFonts w:asciiTheme="minorHAnsi" w:hAnsiTheme="minorHAnsi" w:cstheme="minorHAnsi"/>
              </w:rPr>
            </w:pPr>
            <w:r w:rsidRPr="004B067F">
              <w:rPr>
                <w:rFonts w:asciiTheme="minorHAnsi" w:hAnsiTheme="minorHAnsi" w:cstheme="minorHAnsi"/>
              </w:rPr>
              <w:t>Population/Public Health Nursing III</w:t>
            </w:r>
          </w:p>
        </w:tc>
        <w:tc>
          <w:tcPr>
            <w:tcW w:w="450" w:type="dxa"/>
          </w:tcPr>
          <w:p w:rsidR="00325B2B" w:rsidRPr="004B067F" w:rsidRDefault="00325B2B" w:rsidP="00D47380">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rsidR="00325B2B" w:rsidRPr="004B067F" w:rsidRDefault="00325B2B"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rsidR="00325B2B" w:rsidRDefault="00325B2B" w:rsidP="00325B2B">
      <w:pPr>
        <w:pStyle w:val="sc-Total"/>
        <w:rPr>
          <w:rFonts w:asciiTheme="minorHAnsi" w:hAnsiTheme="minorHAnsi" w:cstheme="minorHAnsi"/>
        </w:rPr>
      </w:pPr>
      <w:bookmarkStart w:id="229" w:name="8A35E2F8C3334EC5BE1CFE0ECCE3163D"/>
      <w:r w:rsidRPr="004B067F">
        <w:rPr>
          <w:rFonts w:asciiTheme="minorHAnsi" w:hAnsiTheme="minorHAnsi" w:cstheme="minorHAnsi"/>
        </w:rPr>
        <w:t xml:space="preserve">Total Credit Hours: </w:t>
      </w:r>
      <w:r>
        <w:rPr>
          <w:rFonts w:asciiTheme="minorHAnsi" w:hAnsiTheme="minorHAnsi" w:cstheme="minorHAnsi"/>
        </w:rPr>
        <w:t>42</w:t>
      </w:r>
    </w:p>
    <w:bookmarkEnd w:id="229"/>
    <w:p w:rsidR="006F58E6" w:rsidRDefault="006F58E6">
      <w:pPr>
        <w:spacing w:line="240" w:lineRule="auto"/>
      </w:pPr>
      <w:r>
        <w:br w:type="page"/>
      </w:r>
    </w:p>
    <w:p w:rsidR="006F58E6" w:rsidRPr="004B067F" w:rsidRDefault="006F58E6" w:rsidP="006F58E6">
      <w:pPr>
        <w:pStyle w:val="sc-CourseTitle"/>
        <w:rPr>
          <w:rFonts w:asciiTheme="minorHAnsi" w:hAnsiTheme="minorHAnsi" w:cstheme="minorHAnsi"/>
        </w:rPr>
      </w:pPr>
      <w:r w:rsidRPr="004B067F">
        <w:rPr>
          <w:rFonts w:asciiTheme="minorHAnsi" w:hAnsiTheme="minorHAnsi" w:cstheme="minorHAnsi"/>
        </w:rPr>
        <w:lastRenderedPageBreak/>
        <w:t>NURS 570 - Nurse Anesthesia Clinical Practicum I (1)</w:t>
      </w:r>
    </w:p>
    <w:p w:rsidR="006F58E6" w:rsidRPr="004B067F" w:rsidRDefault="006F58E6" w:rsidP="006F58E6">
      <w:pPr>
        <w:pStyle w:val="sc-BodyText"/>
        <w:rPr>
          <w:rFonts w:asciiTheme="minorHAnsi" w:hAnsiTheme="minorHAnsi" w:cstheme="minorHAnsi"/>
        </w:rPr>
      </w:pPr>
      <w:proofErr w:type="gramStart"/>
      <w:r w:rsidRPr="004B067F">
        <w:rPr>
          <w:rFonts w:asciiTheme="minorHAnsi" w:hAnsiTheme="minorHAnsi" w:cstheme="minorHAnsi"/>
        </w:rPr>
        <w:t>Introduction to basic anesthesia skills and techniques for the novice with emphasis on airway management under direct supervision of clinical preceptors.</w:t>
      </w:r>
      <w:proofErr w:type="gramEnd"/>
    </w:p>
    <w:p w:rsidR="006F58E6" w:rsidRPr="002D5D7E" w:rsidRDefault="006F58E6" w:rsidP="006F58E6">
      <w:pPr>
        <w:pStyle w:val="sc-BodyText"/>
        <w:rPr>
          <w:rFonts w:asciiTheme="minorHAnsi" w:hAnsiTheme="minorHAnsi" w:cstheme="minorHAnsi"/>
          <w:lang w:val="fr"/>
        </w:rPr>
      </w:pPr>
      <w:proofErr w:type="spellStart"/>
      <w:r w:rsidRPr="002D5D7E">
        <w:rPr>
          <w:rFonts w:asciiTheme="minorHAnsi" w:hAnsiTheme="minorHAnsi" w:cstheme="minorHAnsi"/>
          <w:lang w:val="fr"/>
        </w:rPr>
        <w:t>Prerequisite</w:t>
      </w:r>
      <w:proofErr w:type="spellEnd"/>
      <w:r w:rsidRPr="002D5D7E">
        <w:rPr>
          <w:rFonts w:asciiTheme="minorHAnsi" w:hAnsiTheme="minorHAnsi" w:cstheme="minorHAnsi"/>
          <w:lang w:val="fr"/>
        </w:rPr>
        <w:t xml:space="preserve">: Graduate </w:t>
      </w:r>
      <w:proofErr w:type="spellStart"/>
      <w:r w:rsidRPr="002D5D7E">
        <w:rPr>
          <w:rFonts w:asciiTheme="minorHAnsi" w:hAnsiTheme="minorHAnsi" w:cstheme="minorHAnsi"/>
          <w:lang w:val="fr"/>
        </w:rPr>
        <w:t>status</w:t>
      </w:r>
      <w:proofErr w:type="spellEnd"/>
      <w:r w:rsidRPr="002D5D7E">
        <w:rPr>
          <w:rFonts w:asciiTheme="minorHAnsi" w:hAnsiTheme="minorHAnsi" w:cstheme="minorHAnsi"/>
          <w:lang w:val="fr"/>
        </w:rPr>
        <w:t>, NURS 501, NURS 502, NURS 503, NURS 515; NURS 516 concurrent.</w:t>
      </w:r>
    </w:p>
    <w:p w:rsidR="006F58E6" w:rsidRPr="004B067F" w:rsidRDefault="006F58E6" w:rsidP="006F58E6">
      <w:pPr>
        <w:pStyle w:val="sc-BodyText"/>
        <w:rPr>
          <w:rFonts w:asciiTheme="minorHAnsi" w:hAnsiTheme="minorHAnsi" w:cstheme="minorHAnsi"/>
        </w:rPr>
      </w:pPr>
      <w:proofErr w:type="gramStart"/>
      <w:r w:rsidRPr="004B067F">
        <w:rPr>
          <w:rFonts w:asciiTheme="minorHAnsi" w:hAnsiTheme="minorHAnsi" w:cstheme="minorHAnsi"/>
        </w:rPr>
        <w:t>Offered: Summer.</w:t>
      </w:r>
      <w:proofErr w:type="gramEnd"/>
    </w:p>
    <w:p w:rsidR="006F58E6" w:rsidRPr="004B067F" w:rsidDel="006F58E6" w:rsidRDefault="006F58E6" w:rsidP="006F58E6">
      <w:pPr>
        <w:pStyle w:val="sc-CourseTitle"/>
        <w:rPr>
          <w:del w:id="230" w:author="Rhode Island College" w:date="2017-11-15T16:54:00Z"/>
          <w:rFonts w:asciiTheme="minorHAnsi" w:hAnsiTheme="minorHAnsi" w:cstheme="minorHAnsi"/>
        </w:rPr>
      </w:pPr>
      <w:bookmarkStart w:id="231" w:name="6A741E3494B648E3B0535C06FFCD8142"/>
      <w:bookmarkStart w:id="232" w:name="7F6EDBD491FF4351ACDAE349692789A2"/>
      <w:bookmarkEnd w:id="231"/>
      <w:bookmarkEnd w:id="232"/>
      <w:del w:id="233" w:author="Rhode Island College" w:date="2017-11-15T16:54:00Z">
        <w:r w:rsidRPr="004B067F" w:rsidDel="006F58E6">
          <w:rPr>
            <w:rFonts w:asciiTheme="minorHAnsi" w:hAnsiTheme="minorHAnsi" w:cstheme="minorHAnsi"/>
          </w:rPr>
          <w:delText>NURS 609 - Master's Major Project (1)</w:delText>
        </w:r>
      </w:del>
    </w:p>
    <w:p w:rsidR="006F58E6" w:rsidRPr="004B067F" w:rsidDel="006F58E6" w:rsidRDefault="006F58E6" w:rsidP="006F58E6">
      <w:pPr>
        <w:pStyle w:val="sc-BodyText"/>
        <w:rPr>
          <w:del w:id="234" w:author="Rhode Island College" w:date="2017-11-15T16:54:00Z"/>
          <w:rFonts w:asciiTheme="minorHAnsi" w:hAnsiTheme="minorHAnsi" w:cstheme="minorHAnsi"/>
        </w:rPr>
      </w:pPr>
      <w:del w:id="235" w:author="Rhode Island College" w:date="2017-11-15T16:54:00Z">
        <w:r w:rsidRPr="004B067F" w:rsidDel="006F58E6">
          <w:rPr>
            <w:rFonts w:asciiTheme="minorHAnsi" w:hAnsiTheme="minorHAnsi" w:cstheme="minorHAnsi"/>
          </w:rPr>
          <w:delText>Under the supervision of their primary project advisor, students conduct a major project, complete a final writing project, and present findings. Graded S, U. Students enroll for a maximum of 2 credit hours.</w:delText>
        </w:r>
      </w:del>
    </w:p>
    <w:p w:rsidR="006F58E6" w:rsidRPr="004B067F" w:rsidDel="006F58E6" w:rsidRDefault="006F58E6" w:rsidP="006F58E6">
      <w:pPr>
        <w:pStyle w:val="sc-BodyText"/>
        <w:rPr>
          <w:del w:id="236" w:author="Rhode Island College" w:date="2017-11-15T16:54:00Z"/>
          <w:rFonts w:asciiTheme="minorHAnsi" w:hAnsiTheme="minorHAnsi" w:cstheme="minorHAnsi"/>
        </w:rPr>
      </w:pPr>
      <w:del w:id="237" w:author="Rhode Island College" w:date="2017-11-15T16:54:00Z">
        <w:r w:rsidRPr="004B067F" w:rsidDel="006F58E6">
          <w:rPr>
            <w:rFonts w:asciiTheme="minorHAnsi" w:hAnsiTheme="minorHAnsi" w:cstheme="minorHAnsi"/>
          </w:rPr>
          <w:delText>Prerequisite: Graduate status and NURS 509.</w:delText>
        </w:r>
      </w:del>
    </w:p>
    <w:p w:rsidR="006F58E6" w:rsidRPr="004B067F" w:rsidDel="006F58E6" w:rsidRDefault="006F58E6" w:rsidP="006F58E6">
      <w:pPr>
        <w:pStyle w:val="sc-BodyText"/>
        <w:rPr>
          <w:del w:id="238" w:author="Rhode Island College" w:date="2017-11-15T16:54:00Z"/>
          <w:rFonts w:asciiTheme="minorHAnsi" w:hAnsiTheme="minorHAnsi" w:cstheme="minorHAnsi"/>
        </w:rPr>
      </w:pPr>
      <w:del w:id="239" w:author="Rhode Island College" w:date="2017-11-15T16:54:00Z">
        <w:r w:rsidRPr="004B067F" w:rsidDel="006F58E6">
          <w:rPr>
            <w:rFonts w:asciiTheme="minorHAnsi" w:hAnsiTheme="minorHAnsi" w:cstheme="minorHAnsi"/>
          </w:rPr>
          <w:delText>Offered:</w:delText>
        </w:r>
        <w:r w:rsidDel="006F58E6">
          <w:rPr>
            <w:rFonts w:asciiTheme="minorHAnsi" w:hAnsiTheme="minorHAnsi" w:cstheme="minorHAnsi"/>
          </w:rPr>
          <w:delText xml:space="preserve"> </w:delText>
        </w:r>
        <w:r w:rsidRPr="004B067F" w:rsidDel="006F58E6">
          <w:rPr>
            <w:rFonts w:asciiTheme="minorHAnsi" w:hAnsiTheme="minorHAnsi" w:cstheme="minorHAnsi"/>
          </w:rPr>
          <w:delText>Fall, Spring, Summer.</w:delText>
        </w:r>
      </w:del>
    </w:p>
    <w:p w:rsidR="006F58E6" w:rsidRPr="004B067F" w:rsidRDefault="006F58E6" w:rsidP="006F58E6">
      <w:pPr>
        <w:pStyle w:val="sc-CourseTitle"/>
        <w:rPr>
          <w:rFonts w:asciiTheme="minorHAnsi" w:hAnsiTheme="minorHAnsi" w:cstheme="minorHAnsi"/>
        </w:rPr>
      </w:pPr>
      <w:r w:rsidRPr="004B067F">
        <w:rPr>
          <w:rFonts w:asciiTheme="minorHAnsi" w:hAnsiTheme="minorHAnsi" w:cstheme="minorHAnsi"/>
        </w:rPr>
        <w:t>NURS 610 - Adult/Older Adult Health/Illness II (6)</w:t>
      </w:r>
    </w:p>
    <w:p w:rsidR="006F58E6" w:rsidRPr="004B067F" w:rsidRDefault="006F58E6" w:rsidP="006F58E6">
      <w:pPr>
        <w:pStyle w:val="sc-BodyText"/>
        <w:rPr>
          <w:rFonts w:asciiTheme="minorHAnsi" w:hAnsiTheme="minorHAnsi" w:cstheme="minorHAnsi"/>
        </w:rPr>
      </w:pPr>
      <w:r w:rsidRPr="004B067F">
        <w:rPr>
          <w:rFonts w:asciiTheme="minorHAnsi" w:hAnsiTheme="minorHAnsi" w:cstheme="minorHAnsi"/>
        </w:rPr>
        <w:t>Students develop advanced practice nurse competencies specific to caring for adults with select acute health alterations. Emphasis is on the nursing/nursing practice sphere. 15 contact hours.</w:t>
      </w:r>
    </w:p>
    <w:p w:rsidR="006F58E6" w:rsidRPr="004B067F" w:rsidRDefault="006F58E6" w:rsidP="006F58E6">
      <w:pPr>
        <w:pStyle w:val="sc-BodyText"/>
        <w:rPr>
          <w:rFonts w:asciiTheme="minorHAnsi" w:hAnsiTheme="minorHAnsi" w:cstheme="minorHAnsi"/>
        </w:rPr>
      </w:pPr>
      <w:r w:rsidRPr="004B067F">
        <w:rPr>
          <w:rFonts w:asciiTheme="minorHAnsi" w:hAnsiTheme="minorHAnsi" w:cstheme="minorHAnsi"/>
        </w:rPr>
        <w:t>Prerequisite: Graduate status, NURS 510 and NURS 530 or NURS 540.</w:t>
      </w:r>
    </w:p>
    <w:p w:rsidR="006F58E6" w:rsidRPr="004B067F" w:rsidRDefault="006F58E6" w:rsidP="006F58E6">
      <w:pPr>
        <w:pStyle w:val="sc-BodyText"/>
        <w:rPr>
          <w:rFonts w:asciiTheme="minorHAnsi" w:hAnsiTheme="minorHAnsi" w:cstheme="minorHAnsi"/>
        </w:rPr>
      </w:pPr>
      <w:proofErr w:type="gramStart"/>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w:t>
      </w:r>
      <w:proofErr w:type="gramEnd"/>
    </w:p>
    <w:p w:rsidR="006F58E6" w:rsidRPr="004B067F" w:rsidRDefault="006F58E6" w:rsidP="006F58E6">
      <w:pPr>
        <w:pStyle w:val="sc-CourseTitle"/>
        <w:rPr>
          <w:rFonts w:asciiTheme="minorHAnsi" w:hAnsiTheme="minorHAnsi" w:cstheme="minorHAnsi"/>
        </w:rPr>
      </w:pPr>
      <w:bookmarkStart w:id="240" w:name="6CA04A8EEC8F4BBBB4A88E4A163CCD3E"/>
      <w:bookmarkEnd w:id="240"/>
      <w:r w:rsidRPr="004B067F">
        <w:rPr>
          <w:rFonts w:asciiTheme="minorHAnsi" w:hAnsiTheme="minorHAnsi" w:cstheme="minorHAnsi"/>
        </w:rPr>
        <w:t>NURS 611 - Population/Public Health Nursing II (6)</w:t>
      </w:r>
    </w:p>
    <w:p w:rsidR="006F58E6" w:rsidRPr="004B067F" w:rsidRDefault="006F58E6" w:rsidP="006F58E6">
      <w:pPr>
        <w:pStyle w:val="sc-BodyText"/>
        <w:rPr>
          <w:rFonts w:asciiTheme="minorHAnsi" w:hAnsiTheme="minorHAnsi" w:cstheme="minorHAnsi"/>
        </w:rPr>
      </w:pPr>
      <w:r w:rsidRPr="004B067F">
        <w:rPr>
          <w:rFonts w:asciiTheme="minorHAnsi" w:hAnsiTheme="minorHAnsi" w:cstheme="minorHAnsi"/>
        </w:rPr>
        <w:t>Students collaborate with community groups to assess health needs, develop partnerships, and plan programs to address needs based on cultural sensitivity. Public policy solutions to those needs are proposed. 15 contact hours.</w:t>
      </w:r>
    </w:p>
    <w:p w:rsidR="006F58E6" w:rsidRPr="004B067F" w:rsidRDefault="006F58E6" w:rsidP="006F58E6">
      <w:pPr>
        <w:pStyle w:val="sc-BodyText"/>
        <w:rPr>
          <w:rFonts w:asciiTheme="minorHAnsi" w:hAnsiTheme="minorHAnsi" w:cstheme="minorHAnsi"/>
        </w:rPr>
      </w:pPr>
      <w:r w:rsidRPr="004B067F">
        <w:rPr>
          <w:rFonts w:asciiTheme="minorHAnsi" w:hAnsiTheme="minorHAnsi" w:cstheme="minorHAnsi"/>
        </w:rPr>
        <w:t>Prerequisite: Graduate status and NURS 511.</w:t>
      </w:r>
    </w:p>
    <w:p w:rsidR="006F58E6" w:rsidRPr="004B067F" w:rsidRDefault="006F58E6" w:rsidP="006F58E6">
      <w:pPr>
        <w:pStyle w:val="sc-BodyText"/>
        <w:rPr>
          <w:rFonts w:asciiTheme="minorHAnsi" w:hAnsiTheme="minorHAnsi" w:cstheme="minorHAnsi"/>
        </w:rPr>
      </w:pPr>
      <w:proofErr w:type="gramStart"/>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w:t>
      </w:r>
      <w:proofErr w:type="gramEnd"/>
    </w:p>
    <w:p w:rsidR="006F58E6" w:rsidRPr="004B067F" w:rsidRDefault="006F58E6" w:rsidP="006F58E6">
      <w:pPr>
        <w:pStyle w:val="sc-CourseTitle"/>
        <w:rPr>
          <w:rFonts w:asciiTheme="minorHAnsi" w:hAnsiTheme="minorHAnsi" w:cstheme="minorHAnsi"/>
        </w:rPr>
      </w:pPr>
      <w:bookmarkStart w:id="241" w:name="4A48A131249F4C189B211307F8D605FF"/>
      <w:bookmarkEnd w:id="241"/>
      <w:r w:rsidRPr="004B067F">
        <w:rPr>
          <w:rFonts w:asciiTheme="minorHAnsi" w:hAnsiTheme="minorHAnsi" w:cstheme="minorHAnsi"/>
        </w:rPr>
        <w:t>NURS 616 - Advanced Principles of Nurse Anesthesia Practice II (3)</w:t>
      </w:r>
    </w:p>
    <w:p w:rsidR="006F58E6" w:rsidRPr="004B067F" w:rsidRDefault="006F58E6" w:rsidP="006F58E6">
      <w:pPr>
        <w:pStyle w:val="sc-BodyText"/>
        <w:rPr>
          <w:rFonts w:asciiTheme="minorHAnsi" w:hAnsiTheme="minorHAnsi" w:cstheme="minorHAnsi"/>
        </w:rPr>
      </w:pPr>
      <w:r w:rsidRPr="004B067F">
        <w:rPr>
          <w:rFonts w:asciiTheme="minorHAnsi" w:hAnsiTheme="minorHAnsi" w:cstheme="minorHAnsi"/>
        </w:rPr>
        <w:t>Advanced principles of anesthesia administration and management for cardiac, thoracic and neurological surgeries are examined.</w:t>
      </w:r>
    </w:p>
    <w:p w:rsidR="006F58E6" w:rsidRPr="004B067F" w:rsidRDefault="006F58E6" w:rsidP="006F58E6">
      <w:pPr>
        <w:pStyle w:val="sc-BodyText"/>
        <w:rPr>
          <w:rFonts w:asciiTheme="minorHAnsi" w:hAnsiTheme="minorHAnsi" w:cstheme="minorHAnsi"/>
        </w:rPr>
      </w:pPr>
      <w:r w:rsidRPr="004B067F">
        <w:rPr>
          <w:rFonts w:asciiTheme="minorHAnsi" w:hAnsiTheme="minorHAnsi" w:cstheme="minorHAnsi"/>
        </w:rPr>
        <w:t>Prerequisite: Graduate status and NURS 516.</w:t>
      </w:r>
    </w:p>
    <w:p w:rsidR="006F58E6" w:rsidRDefault="006F58E6" w:rsidP="006F58E6">
      <w:pPr>
        <w:pStyle w:val="sc-BodyText"/>
        <w:rPr>
          <w:rFonts w:asciiTheme="minorHAnsi" w:hAnsiTheme="minorHAnsi" w:cstheme="minorHAnsi"/>
        </w:rPr>
      </w:pPr>
      <w:proofErr w:type="gramStart"/>
      <w:r w:rsidRPr="004B067F">
        <w:rPr>
          <w:rFonts w:asciiTheme="minorHAnsi" w:hAnsiTheme="minorHAnsi" w:cstheme="minorHAnsi"/>
        </w:rPr>
        <w:t>Offered: Fall.</w:t>
      </w:r>
      <w:proofErr w:type="gramEnd"/>
    </w:p>
    <w:p w:rsidR="006F58E6" w:rsidRPr="004B067F" w:rsidRDefault="006F58E6" w:rsidP="006F58E6">
      <w:pPr>
        <w:pStyle w:val="sc-CourseTitle"/>
        <w:rPr>
          <w:rFonts w:asciiTheme="minorHAnsi" w:hAnsiTheme="minorHAnsi" w:cstheme="minorHAnsi"/>
        </w:rPr>
      </w:pPr>
      <w:bookmarkStart w:id="242" w:name="A31BB6ABDAFC4ECDB5369B5C871C1524"/>
      <w:bookmarkEnd w:id="242"/>
      <w:r w:rsidRPr="004B067F">
        <w:rPr>
          <w:rFonts w:asciiTheme="minorHAnsi" w:hAnsiTheme="minorHAnsi" w:cstheme="minorHAnsi"/>
        </w:rPr>
        <w:t>NURS 620 - Adult/Older Adult Health/Illness III (6)</w:t>
      </w:r>
    </w:p>
    <w:p w:rsidR="006F58E6" w:rsidRPr="004B067F" w:rsidRDefault="006F58E6" w:rsidP="006F58E6">
      <w:pPr>
        <w:pStyle w:val="sc-BodyText"/>
        <w:rPr>
          <w:rFonts w:asciiTheme="minorHAnsi" w:hAnsiTheme="minorHAnsi" w:cstheme="minorHAnsi"/>
        </w:rPr>
      </w:pPr>
      <w:r w:rsidRPr="004B067F">
        <w:rPr>
          <w:rFonts w:asciiTheme="minorHAnsi" w:hAnsiTheme="minorHAnsi" w:cstheme="minorHAnsi"/>
        </w:rPr>
        <w:t>Students develop advanced practice nurse competencies specific to caring for adults with select acute health alterations. Emphasis is on the systems/organizational sphere. 15 contact hours.</w:t>
      </w:r>
    </w:p>
    <w:p w:rsidR="006F58E6" w:rsidRPr="004B067F" w:rsidRDefault="006F58E6" w:rsidP="006F58E6">
      <w:pPr>
        <w:pStyle w:val="sc-BodyText"/>
        <w:rPr>
          <w:rFonts w:asciiTheme="minorHAnsi" w:hAnsiTheme="minorHAnsi" w:cstheme="minorHAnsi"/>
        </w:rPr>
      </w:pPr>
      <w:r w:rsidRPr="004B067F">
        <w:rPr>
          <w:rFonts w:asciiTheme="minorHAnsi" w:hAnsiTheme="minorHAnsi" w:cstheme="minorHAnsi"/>
        </w:rPr>
        <w:t>Prerequisite: Graduate status and NURS 610.</w:t>
      </w:r>
    </w:p>
    <w:p w:rsidR="006F58E6" w:rsidRPr="004B067F" w:rsidRDefault="006F58E6" w:rsidP="006F58E6">
      <w:pPr>
        <w:pStyle w:val="sc-BodyText"/>
        <w:rPr>
          <w:rFonts w:asciiTheme="minorHAnsi" w:hAnsiTheme="minorHAnsi" w:cstheme="minorHAnsi"/>
        </w:rPr>
      </w:pPr>
      <w:proofErr w:type="gramStart"/>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roofErr w:type="gramEnd"/>
    </w:p>
    <w:p w:rsidR="006F58E6" w:rsidRPr="004B067F" w:rsidRDefault="006F58E6" w:rsidP="006F58E6">
      <w:pPr>
        <w:pStyle w:val="sc-CourseTitle"/>
        <w:rPr>
          <w:rFonts w:asciiTheme="minorHAnsi" w:hAnsiTheme="minorHAnsi" w:cstheme="minorHAnsi"/>
        </w:rPr>
      </w:pPr>
      <w:bookmarkStart w:id="243" w:name="3E8D1F6CE82F4F5F9B4A8A6CA03DAE6A"/>
      <w:bookmarkEnd w:id="243"/>
      <w:r w:rsidRPr="004B067F">
        <w:rPr>
          <w:rFonts w:asciiTheme="minorHAnsi" w:hAnsiTheme="minorHAnsi" w:cstheme="minorHAnsi"/>
        </w:rPr>
        <w:t>NURS 621 - Population/Public Health Nursing III (6)</w:t>
      </w:r>
    </w:p>
    <w:p w:rsidR="006F58E6" w:rsidRPr="004B067F" w:rsidRDefault="006F58E6" w:rsidP="006F58E6">
      <w:pPr>
        <w:pStyle w:val="sc-BodyText"/>
        <w:ind w:right="-95"/>
        <w:rPr>
          <w:rFonts w:asciiTheme="minorHAnsi" w:hAnsiTheme="minorHAnsi" w:cstheme="minorHAnsi"/>
        </w:rPr>
      </w:pPr>
      <w:r w:rsidRPr="004B067F">
        <w:rPr>
          <w:rFonts w:asciiTheme="minorHAnsi" w:hAnsiTheme="minorHAnsi" w:cstheme="minorHAnsi"/>
        </w:rPr>
        <w:t>Students engage in public policy and program planning with existing health systems. Focus includes budget development, oversight, and the use of management information systems for decision making. 15 contact hours.</w:t>
      </w:r>
    </w:p>
    <w:p w:rsidR="006F58E6" w:rsidRPr="004B067F" w:rsidRDefault="006F58E6" w:rsidP="006F58E6">
      <w:pPr>
        <w:pStyle w:val="sc-BodyText"/>
        <w:rPr>
          <w:rFonts w:asciiTheme="minorHAnsi" w:hAnsiTheme="minorHAnsi" w:cstheme="minorHAnsi"/>
        </w:rPr>
      </w:pPr>
      <w:r w:rsidRPr="004B067F">
        <w:rPr>
          <w:rFonts w:asciiTheme="minorHAnsi" w:hAnsiTheme="minorHAnsi" w:cstheme="minorHAnsi"/>
        </w:rPr>
        <w:t>Prerequisite: Graduate status and NURS 611.</w:t>
      </w:r>
    </w:p>
    <w:p w:rsidR="006F58E6" w:rsidRPr="004B067F" w:rsidRDefault="006F58E6" w:rsidP="006F58E6">
      <w:pPr>
        <w:pStyle w:val="sc-BodyText"/>
        <w:rPr>
          <w:rFonts w:asciiTheme="minorHAnsi" w:hAnsiTheme="minorHAnsi" w:cstheme="minorHAnsi"/>
        </w:rPr>
      </w:pPr>
      <w:proofErr w:type="gramStart"/>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roofErr w:type="gramEnd"/>
    </w:p>
    <w:p w:rsidR="006F58E6" w:rsidRPr="004B067F" w:rsidRDefault="006F58E6" w:rsidP="006F58E6">
      <w:pPr>
        <w:pStyle w:val="sc-CourseTitle"/>
        <w:rPr>
          <w:rFonts w:asciiTheme="minorHAnsi" w:hAnsiTheme="minorHAnsi" w:cstheme="minorHAnsi"/>
        </w:rPr>
      </w:pPr>
      <w:bookmarkStart w:id="244" w:name="9E98ECD5E78B4B5EA3AF8A6148F0595A"/>
      <w:bookmarkEnd w:id="244"/>
      <w:r w:rsidRPr="004B067F">
        <w:rPr>
          <w:rFonts w:asciiTheme="minorHAnsi" w:hAnsiTheme="minorHAnsi" w:cstheme="minorHAnsi"/>
        </w:rPr>
        <w:t>NURS 626 - Advanced Principles in Nurse Anesthesia III (3)</w:t>
      </w:r>
    </w:p>
    <w:p w:rsidR="006F58E6" w:rsidRPr="004B067F" w:rsidRDefault="006F58E6" w:rsidP="006F58E6">
      <w:pPr>
        <w:pStyle w:val="sc-BodyText"/>
        <w:rPr>
          <w:rFonts w:asciiTheme="minorHAnsi" w:hAnsiTheme="minorHAnsi" w:cstheme="minorHAnsi"/>
        </w:rPr>
      </w:pPr>
      <w:r w:rsidRPr="004B067F">
        <w:rPr>
          <w:rFonts w:asciiTheme="minorHAnsi" w:hAnsiTheme="minorHAnsi" w:cstheme="minorHAnsi"/>
        </w:rPr>
        <w:t>Advanced principles of anesthesia and management of endocrine, liver, neuromuscular, and burn surgeries, and surgery in obesity, with chronic pain and in remote settings, are examined.</w:t>
      </w:r>
    </w:p>
    <w:p w:rsidR="006F58E6" w:rsidRPr="004B067F" w:rsidRDefault="006F58E6" w:rsidP="006F58E6">
      <w:pPr>
        <w:pStyle w:val="sc-BodyText"/>
        <w:rPr>
          <w:rFonts w:asciiTheme="minorHAnsi" w:hAnsiTheme="minorHAnsi" w:cstheme="minorHAnsi"/>
        </w:rPr>
      </w:pPr>
      <w:r w:rsidRPr="004B067F">
        <w:rPr>
          <w:rFonts w:asciiTheme="minorHAnsi" w:hAnsiTheme="minorHAnsi" w:cstheme="minorHAnsi"/>
        </w:rPr>
        <w:t>Prerequisite: Graduate status and NURS 616.</w:t>
      </w:r>
    </w:p>
    <w:p w:rsidR="006F58E6" w:rsidRDefault="006F58E6" w:rsidP="006F58E6">
      <w:pPr>
        <w:pStyle w:val="sc-BodyText"/>
        <w:rPr>
          <w:rFonts w:asciiTheme="minorHAnsi" w:hAnsiTheme="minorHAnsi" w:cstheme="minorHAnsi"/>
        </w:rPr>
      </w:pPr>
      <w:proofErr w:type="gramStart"/>
      <w:r w:rsidRPr="004B067F">
        <w:rPr>
          <w:rFonts w:asciiTheme="minorHAnsi" w:hAnsiTheme="minorHAnsi" w:cstheme="minorHAnsi"/>
        </w:rPr>
        <w:t>Offered: Spring.</w:t>
      </w:r>
      <w:proofErr w:type="gramEnd"/>
    </w:p>
    <w:p w:rsidR="006F58E6" w:rsidRPr="004B067F" w:rsidRDefault="006F58E6" w:rsidP="006F58E6">
      <w:pPr>
        <w:pStyle w:val="sc-CourseTitle"/>
        <w:rPr>
          <w:rFonts w:asciiTheme="minorHAnsi" w:hAnsiTheme="minorHAnsi" w:cstheme="minorHAnsi"/>
        </w:rPr>
      </w:pPr>
      <w:bookmarkStart w:id="245" w:name="1A9074B8BA9840539DF534311DF1F99C"/>
      <w:bookmarkEnd w:id="245"/>
      <w:r w:rsidRPr="004B067F">
        <w:rPr>
          <w:rFonts w:asciiTheme="minorHAnsi" w:hAnsiTheme="minorHAnsi" w:cstheme="minorHAnsi"/>
        </w:rPr>
        <w:lastRenderedPageBreak/>
        <w:t>NURS 630 - Nurse Anesthesia Clinical Practicum II (1)</w:t>
      </w:r>
    </w:p>
    <w:p w:rsidR="006F58E6" w:rsidRPr="004B067F" w:rsidRDefault="006F58E6" w:rsidP="006F58E6">
      <w:pPr>
        <w:pStyle w:val="sc-BodyText"/>
        <w:rPr>
          <w:rFonts w:asciiTheme="minorHAnsi" w:hAnsiTheme="minorHAnsi" w:cstheme="minorHAnsi"/>
        </w:rPr>
      </w:pPr>
      <w:proofErr w:type="gramStart"/>
      <w:r w:rsidRPr="004B067F">
        <w:rPr>
          <w:rFonts w:asciiTheme="minorHAnsi" w:hAnsiTheme="minorHAnsi" w:cstheme="minorHAnsi"/>
        </w:rPr>
        <w:t>Application of theory and development of skills for the advanced beginner under the close supervision of clinical preceptors.</w:t>
      </w:r>
      <w:proofErr w:type="gramEnd"/>
    </w:p>
    <w:p w:rsidR="006F58E6" w:rsidRPr="004B067F" w:rsidRDefault="006F58E6" w:rsidP="006F58E6">
      <w:pPr>
        <w:pStyle w:val="sc-BodyText"/>
        <w:rPr>
          <w:rFonts w:asciiTheme="minorHAnsi" w:hAnsiTheme="minorHAnsi" w:cstheme="minorHAnsi"/>
        </w:rPr>
      </w:pPr>
      <w:r w:rsidRPr="004B067F">
        <w:rPr>
          <w:rFonts w:asciiTheme="minorHAnsi" w:hAnsiTheme="minorHAnsi" w:cstheme="minorHAnsi"/>
        </w:rPr>
        <w:t>Prerequisite: Graduate status and NURS 570; NURS 616 concurrent.</w:t>
      </w:r>
    </w:p>
    <w:p w:rsidR="006F58E6" w:rsidRPr="004B067F" w:rsidRDefault="006F58E6" w:rsidP="006F58E6">
      <w:pPr>
        <w:pStyle w:val="sc-BodyText"/>
        <w:rPr>
          <w:rFonts w:asciiTheme="minorHAnsi" w:hAnsiTheme="minorHAnsi" w:cstheme="minorHAnsi"/>
        </w:rPr>
      </w:pPr>
      <w:proofErr w:type="gramStart"/>
      <w:r w:rsidRPr="004B067F">
        <w:rPr>
          <w:rFonts w:asciiTheme="minorHAnsi" w:hAnsiTheme="minorHAnsi" w:cstheme="minorHAnsi"/>
        </w:rPr>
        <w:t>Offered: Fall.</w:t>
      </w:r>
      <w:proofErr w:type="gramEnd"/>
    </w:p>
    <w:p w:rsidR="006F58E6" w:rsidRPr="004B067F" w:rsidRDefault="006F58E6" w:rsidP="006F58E6">
      <w:pPr>
        <w:pStyle w:val="sc-CourseTitle"/>
        <w:rPr>
          <w:rFonts w:asciiTheme="minorHAnsi" w:hAnsiTheme="minorHAnsi" w:cstheme="minorHAnsi"/>
        </w:rPr>
      </w:pPr>
      <w:bookmarkStart w:id="246" w:name="42FA5C0EACCC410B9499A894C46F3C49"/>
      <w:bookmarkEnd w:id="246"/>
      <w:r w:rsidRPr="004B067F">
        <w:rPr>
          <w:rFonts w:asciiTheme="minorHAnsi" w:hAnsiTheme="minorHAnsi" w:cstheme="minorHAnsi"/>
        </w:rPr>
        <w:t>NURS 636 - Transition into Nurse Anesthesia Practice (2)</w:t>
      </w:r>
    </w:p>
    <w:p w:rsidR="006F58E6" w:rsidRPr="004B067F" w:rsidRDefault="006F58E6" w:rsidP="006F58E6">
      <w:pPr>
        <w:pStyle w:val="sc-BodyText"/>
        <w:rPr>
          <w:rFonts w:asciiTheme="minorHAnsi" w:hAnsiTheme="minorHAnsi" w:cstheme="minorHAnsi"/>
        </w:rPr>
      </w:pPr>
      <w:r w:rsidRPr="004B067F">
        <w:rPr>
          <w:rFonts w:asciiTheme="minorHAnsi" w:hAnsiTheme="minorHAnsi" w:cstheme="minorHAnsi"/>
        </w:rPr>
        <w:t>Topics for entry into professional practice are examined and explored.</w:t>
      </w:r>
      <w:r>
        <w:rPr>
          <w:rFonts w:asciiTheme="minorHAnsi" w:hAnsiTheme="minorHAnsi" w:cstheme="minorHAnsi"/>
          <w:b/>
        </w:rPr>
        <w:t xml:space="preserve">  </w:t>
      </w:r>
    </w:p>
    <w:p w:rsidR="006F58E6" w:rsidRPr="004B067F" w:rsidRDefault="006F58E6" w:rsidP="006F58E6">
      <w:pPr>
        <w:pStyle w:val="sc-BodyText"/>
        <w:rPr>
          <w:rFonts w:asciiTheme="minorHAnsi" w:hAnsiTheme="minorHAnsi" w:cstheme="minorHAnsi"/>
        </w:rPr>
      </w:pPr>
      <w:r w:rsidRPr="004B067F">
        <w:rPr>
          <w:rFonts w:asciiTheme="minorHAnsi" w:hAnsiTheme="minorHAnsi" w:cstheme="minorHAnsi"/>
        </w:rPr>
        <w:t>Prerequisite: Graduate status and NURS 670; NURS 690 concurrent.</w:t>
      </w:r>
    </w:p>
    <w:p w:rsidR="006F58E6" w:rsidRDefault="006F58E6" w:rsidP="006F58E6">
      <w:pPr>
        <w:pStyle w:val="sc-BodyText"/>
        <w:rPr>
          <w:rFonts w:asciiTheme="minorHAnsi" w:hAnsiTheme="minorHAnsi" w:cstheme="minorHAnsi"/>
        </w:rPr>
      </w:pPr>
      <w:proofErr w:type="gramStart"/>
      <w:r w:rsidRPr="004B067F">
        <w:rPr>
          <w:rFonts w:asciiTheme="minorHAnsi" w:hAnsiTheme="minorHAnsi" w:cstheme="minorHAnsi"/>
        </w:rPr>
        <w:t>Offered: Fall.</w:t>
      </w:r>
      <w:proofErr w:type="gramEnd"/>
    </w:p>
    <w:p w:rsidR="006F58E6" w:rsidRPr="004B067F" w:rsidRDefault="006F58E6" w:rsidP="006F58E6">
      <w:pPr>
        <w:pStyle w:val="sc-CourseTitle"/>
        <w:rPr>
          <w:rFonts w:asciiTheme="minorHAnsi" w:hAnsiTheme="minorHAnsi" w:cstheme="minorHAnsi"/>
        </w:rPr>
      </w:pPr>
      <w:r w:rsidRPr="004B067F">
        <w:rPr>
          <w:rFonts w:asciiTheme="minorHAnsi" w:hAnsiTheme="minorHAnsi" w:cstheme="minorHAnsi"/>
        </w:rPr>
        <w:t>NURS 640 - Nurse Anesthesia Clinical Practicum III (1)</w:t>
      </w:r>
    </w:p>
    <w:p w:rsidR="006F58E6" w:rsidRPr="004B067F" w:rsidRDefault="006F58E6" w:rsidP="006F58E6">
      <w:pPr>
        <w:pStyle w:val="sc-BodyText"/>
        <w:rPr>
          <w:rFonts w:asciiTheme="minorHAnsi" w:hAnsiTheme="minorHAnsi" w:cstheme="minorHAnsi"/>
        </w:rPr>
      </w:pPr>
      <w:r w:rsidRPr="004B067F">
        <w:rPr>
          <w:rFonts w:asciiTheme="minorHAnsi" w:hAnsiTheme="minorHAnsi" w:cstheme="minorHAnsi"/>
        </w:rPr>
        <w:t>The competent student will continue to apply advanced principles and improve skills under the guidance of clinical preceptors.</w:t>
      </w:r>
    </w:p>
    <w:p w:rsidR="006F58E6" w:rsidRPr="004B067F" w:rsidRDefault="006F58E6" w:rsidP="006F58E6">
      <w:pPr>
        <w:pStyle w:val="sc-BodyText"/>
        <w:rPr>
          <w:rFonts w:asciiTheme="minorHAnsi" w:hAnsiTheme="minorHAnsi" w:cstheme="minorHAnsi"/>
        </w:rPr>
      </w:pPr>
      <w:r w:rsidRPr="004B067F">
        <w:rPr>
          <w:rFonts w:asciiTheme="minorHAnsi" w:hAnsiTheme="minorHAnsi" w:cstheme="minorHAnsi"/>
        </w:rPr>
        <w:t xml:space="preserve">Prerequisite: Graduate status and NURS 630; NURS 626 concurrent. </w:t>
      </w:r>
    </w:p>
    <w:p w:rsidR="006F58E6" w:rsidRPr="004B067F" w:rsidRDefault="006F58E6" w:rsidP="006F58E6">
      <w:pPr>
        <w:pStyle w:val="sc-BodyText"/>
        <w:rPr>
          <w:rFonts w:asciiTheme="minorHAnsi" w:hAnsiTheme="minorHAnsi" w:cstheme="minorHAnsi"/>
        </w:rPr>
      </w:pPr>
      <w:proofErr w:type="gramStart"/>
      <w:r w:rsidRPr="004B067F">
        <w:rPr>
          <w:rFonts w:asciiTheme="minorHAnsi" w:hAnsiTheme="minorHAnsi" w:cstheme="minorHAnsi"/>
        </w:rPr>
        <w:t>Offered: Spring.</w:t>
      </w:r>
      <w:proofErr w:type="gramEnd"/>
    </w:p>
    <w:p w:rsidR="006F58E6" w:rsidRPr="004B067F" w:rsidRDefault="006F58E6" w:rsidP="006F58E6">
      <w:pPr>
        <w:pStyle w:val="sc-CourseTitle"/>
        <w:rPr>
          <w:rFonts w:asciiTheme="minorHAnsi" w:hAnsiTheme="minorHAnsi" w:cstheme="minorHAnsi"/>
        </w:rPr>
      </w:pPr>
      <w:bookmarkStart w:id="247" w:name="38E728A99BBF47728E67F3EE2990D7EE"/>
      <w:bookmarkEnd w:id="247"/>
      <w:r w:rsidRPr="004B067F">
        <w:rPr>
          <w:rFonts w:asciiTheme="minorHAnsi" w:hAnsiTheme="minorHAnsi" w:cstheme="minorHAnsi"/>
        </w:rPr>
        <w:t>NURS 670 - Nurse Anesthesia Clinical Practicum IV (1)</w:t>
      </w:r>
    </w:p>
    <w:p w:rsidR="006F58E6" w:rsidRPr="004B067F" w:rsidRDefault="006F58E6" w:rsidP="006F58E6">
      <w:pPr>
        <w:pStyle w:val="sc-BodyText"/>
        <w:rPr>
          <w:rFonts w:asciiTheme="minorHAnsi" w:hAnsiTheme="minorHAnsi" w:cstheme="minorHAnsi"/>
        </w:rPr>
      </w:pPr>
      <w:r w:rsidRPr="004B067F">
        <w:rPr>
          <w:rFonts w:asciiTheme="minorHAnsi" w:hAnsiTheme="minorHAnsi" w:cstheme="minorHAnsi"/>
        </w:rPr>
        <w:t>The proficient student will expand and enhance knowledge and skills with minimal direct guidance of clinical preceptors.</w:t>
      </w:r>
    </w:p>
    <w:p w:rsidR="006F58E6" w:rsidRPr="004B067F" w:rsidRDefault="006F58E6" w:rsidP="006F58E6">
      <w:pPr>
        <w:pStyle w:val="sc-BodyText"/>
        <w:rPr>
          <w:rFonts w:asciiTheme="minorHAnsi" w:hAnsiTheme="minorHAnsi" w:cstheme="minorHAnsi"/>
        </w:rPr>
      </w:pPr>
      <w:r w:rsidRPr="004B067F">
        <w:rPr>
          <w:rFonts w:asciiTheme="minorHAnsi" w:hAnsiTheme="minorHAnsi" w:cstheme="minorHAnsi"/>
        </w:rPr>
        <w:t>Prerequisite: Graduate status and NURS 640.</w:t>
      </w:r>
    </w:p>
    <w:p w:rsidR="006F58E6" w:rsidRPr="004B067F" w:rsidRDefault="006F58E6" w:rsidP="006F58E6">
      <w:pPr>
        <w:pStyle w:val="sc-BodyText"/>
        <w:rPr>
          <w:rFonts w:asciiTheme="minorHAnsi" w:hAnsiTheme="minorHAnsi" w:cstheme="minorHAnsi"/>
        </w:rPr>
      </w:pPr>
      <w:proofErr w:type="gramStart"/>
      <w:r w:rsidRPr="004B067F">
        <w:rPr>
          <w:rFonts w:asciiTheme="minorHAnsi" w:hAnsiTheme="minorHAnsi" w:cstheme="minorHAnsi"/>
        </w:rPr>
        <w:t>Offered: Summer.</w:t>
      </w:r>
      <w:proofErr w:type="gramEnd"/>
    </w:p>
    <w:p w:rsidR="006F58E6" w:rsidRPr="004B067F" w:rsidRDefault="006F58E6" w:rsidP="006F58E6">
      <w:pPr>
        <w:pStyle w:val="sc-CourseTitle"/>
        <w:rPr>
          <w:rFonts w:asciiTheme="minorHAnsi" w:hAnsiTheme="minorHAnsi" w:cstheme="minorHAnsi"/>
        </w:rPr>
      </w:pPr>
      <w:bookmarkStart w:id="248" w:name="039429CF286E4804A753768BC063AC62"/>
      <w:bookmarkEnd w:id="248"/>
      <w:r w:rsidRPr="004B067F">
        <w:rPr>
          <w:rFonts w:asciiTheme="minorHAnsi" w:hAnsiTheme="minorHAnsi" w:cstheme="minorHAnsi"/>
        </w:rPr>
        <w:t>NURS 691 - Nurse Anesthesia Clinical Practicum V (1)</w:t>
      </w:r>
    </w:p>
    <w:p w:rsidR="006F58E6" w:rsidRPr="004B067F" w:rsidRDefault="006F58E6" w:rsidP="006F58E6">
      <w:pPr>
        <w:pStyle w:val="sc-BodyText"/>
        <w:rPr>
          <w:rFonts w:asciiTheme="minorHAnsi" w:hAnsiTheme="minorHAnsi" w:cstheme="minorHAnsi"/>
        </w:rPr>
      </w:pPr>
      <w:r w:rsidRPr="004B067F">
        <w:rPr>
          <w:rFonts w:asciiTheme="minorHAnsi" w:hAnsiTheme="minorHAnsi" w:cstheme="minorHAnsi"/>
        </w:rPr>
        <w:t>The novice practitioner will prepare to transition from the student role with consultation and minimal guidance of clinical preceptors.</w:t>
      </w:r>
    </w:p>
    <w:p w:rsidR="006F58E6" w:rsidRPr="004B067F" w:rsidRDefault="006F58E6" w:rsidP="006F58E6">
      <w:pPr>
        <w:pStyle w:val="sc-BodyText"/>
        <w:rPr>
          <w:rFonts w:asciiTheme="minorHAnsi" w:hAnsiTheme="minorHAnsi" w:cstheme="minorHAnsi"/>
        </w:rPr>
      </w:pPr>
      <w:r w:rsidRPr="004B067F">
        <w:rPr>
          <w:rFonts w:asciiTheme="minorHAnsi" w:hAnsiTheme="minorHAnsi" w:cstheme="minorHAnsi"/>
        </w:rPr>
        <w:t>Prerequisite: Graduate status and NURS 670; NURS 636 concurrent.</w:t>
      </w:r>
    </w:p>
    <w:p w:rsidR="006F58E6" w:rsidRPr="004B067F" w:rsidRDefault="006F58E6" w:rsidP="006F58E6">
      <w:pPr>
        <w:pStyle w:val="sc-BodyText"/>
        <w:rPr>
          <w:rFonts w:asciiTheme="minorHAnsi" w:hAnsiTheme="minorHAnsi" w:cstheme="minorHAnsi"/>
        </w:rPr>
      </w:pPr>
      <w:proofErr w:type="gramStart"/>
      <w:r w:rsidRPr="004B067F">
        <w:rPr>
          <w:rFonts w:asciiTheme="minorHAnsi" w:hAnsiTheme="minorHAnsi" w:cstheme="minorHAnsi"/>
        </w:rPr>
        <w:t>Offered: Fall.</w:t>
      </w:r>
      <w:proofErr w:type="gramEnd"/>
    </w:p>
    <w:p w:rsidR="006F58E6" w:rsidRPr="004B067F" w:rsidRDefault="006F58E6" w:rsidP="006F58E6">
      <w:pPr>
        <w:pStyle w:val="sc-BodyText"/>
        <w:rPr>
          <w:rFonts w:asciiTheme="minorHAnsi" w:hAnsiTheme="minorHAnsi" w:cstheme="minorHAnsi"/>
        </w:rPr>
      </w:pPr>
    </w:p>
    <w:p w:rsidR="006F58E6" w:rsidRPr="006F58E6" w:rsidRDefault="006F58E6" w:rsidP="006F58E6">
      <w:pPr>
        <w:pStyle w:val="sc-BodyText"/>
        <w:rPr>
          <w:ins w:id="249" w:author="Rhode Island College" w:date="2017-11-15T16:55:00Z"/>
          <w:rFonts w:asciiTheme="minorHAnsi" w:hAnsiTheme="minorHAnsi" w:cstheme="minorHAnsi"/>
          <w:b/>
        </w:rPr>
      </w:pPr>
      <w:ins w:id="250" w:author="Rhode Island College" w:date="2017-11-15T16:55:00Z">
        <w:r w:rsidRPr="006F58E6">
          <w:rPr>
            <w:rFonts w:asciiTheme="minorHAnsi" w:hAnsiTheme="minorHAnsi" w:cstheme="minorHAnsi"/>
            <w:b/>
          </w:rPr>
          <w:t>NURS 692 – Directed Readings I (1)</w:t>
        </w:r>
      </w:ins>
    </w:p>
    <w:p w:rsidR="006F58E6" w:rsidRDefault="006F58E6" w:rsidP="006F58E6">
      <w:pPr>
        <w:pStyle w:val="sc-BodyText"/>
        <w:rPr>
          <w:ins w:id="251" w:author="Rhode Island College" w:date="2017-11-15T16:55:00Z"/>
          <w:rFonts w:asciiTheme="minorHAnsi" w:hAnsiTheme="minorHAnsi" w:cstheme="minorHAnsi"/>
        </w:rPr>
      </w:pPr>
      <w:ins w:id="252" w:author="Rhode Island College" w:date="2017-11-15T16:55:00Z">
        <w:r>
          <w:rPr>
            <w:rFonts w:asciiTheme="minorHAnsi" w:hAnsiTheme="minorHAnsi" w:cstheme="minorHAnsi"/>
          </w:rPr>
          <w:t>Under the direction of the faculty first reader, students finalize the Master’s project proposal and begin to implement the project.</w:t>
        </w:r>
      </w:ins>
    </w:p>
    <w:p w:rsidR="006F58E6" w:rsidRPr="004B067F" w:rsidRDefault="006F58E6" w:rsidP="006F58E6">
      <w:pPr>
        <w:pStyle w:val="sc-BodyText"/>
        <w:rPr>
          <w:ins w:id="253" w:author="Rhode Island College" w:date="2017-11-15T16:55:00Z"/>
          <w:rFonts w:asciiTheme="minorHAnsi" w:hAnsiTheme="minorHAnsi" w:cstheme="minorHAnsi"/>
        </w:rPr>
      </w:pPr>
      <w:ins w:id="254" w:author="Rhode Island College" w:date="2017-11-15T16:55:00Z">
        <w:r>
          <w:rPr>
            <w:rFonts w:asciiTheme="minorHAnsi" w:hAnsiTheme="minorHAnsi" w:cstheme="minorHAnsi"/>
          </w:rPr>
          <w:t xml:space="preserve">Offered: Fall, </w:t>
        </w:r>
        <w:proofErr w:type="gramStart"/>
        <w:r>
          <w:rPr>
            <w:rFonts w:asciiTheme="minorHAnsi" w:hAnsiTheme="minorHAnsi" w:cstheme="minorHAnsi"/>
          </w:rPr>
          <w:t>Spring</w:t>
        </w:r>
        <w:proofErr w:type="gramEnd"/>
        <w:r>
          <w:rPr>
            <w:rFonts w:asciiTheme="minorHAnsi" w:hAnsiTheme="minorHAnsi" w:cstheme="minorHAnsi"/>
          </w:rPr>
          <w:t>, Summer</w:t>
        </w:r>
      </w:ins>
    </w:p>
    <w:p w:rsidR="006F58E6" w:rsidRPr="006F58E6" w:rsidRDefault="006F58E6" w:rsidP="006F58E6">
      <w:pPr>
        <w:pStyle w:val="sc-BodyText"/>
        <w:rPr>
          <w:ins w:id="255" w:author="Rhode Island College" w:date="2017-11-15T16:55:00Z"/>
          <w:rFonts w:asciiTheme="minorHAnsi" w:hAnsiTheme="minorHAnsi" w:cstheme="minorHAnsi"/>
          <w:b/>
        </w:rPr>
      </w:pPr>
      <w:ins w:id="256" w:author="Rhode Island College" w:date="2017-11-15T16:55:00Z">
        <w:r w:rsidRPr="006F58E6">
          <w:rPr>
            <w:rFonts w:asciiTheme="minorHAnsi" w:hAnsiTheme="minorHAnsi" w:cstheme="minorHAnsi"/>
            <w:b/>
          </w:rPr>
          <w:t>NURS 693 – Directed Readings II (1)</w:t>
        </w:r>
      </w:ins>
    </w:p>
    <w:p w:rsidR="006F58E6" w:rsidRDefault="006F58E6" w:rsidP="006F58E6">
      <w:pPr>
        <w:pStyle w:val="sc-BodyText"/>
        <w:rPr>
          <w:ins w:id="257" w:author="Rhode Island College" w:date="2017-11-15T16:55:00Z"/>
          <w:rFonts w:asciiTheme="minorHAnsi" w:hAnsiTheme="minorHAnsi" w:cstheme="minorHAnsi"/>
        </w:rPr>
      </w:pPr>
      <w:ins w:id="258" w:author="Rhode Island College" w:date="2017-11-15T16:55:00Z">
        <w:r>
          <w:rPr>
            <w:rFonts w:asciiTheme="minorHAnsi" w:hAnsiTheme="minorHAnsi" w:cstheme="minorHAnsi"/>
          </w:rPr>
          <w:t>Under the direction of the faculty first reader, students complete the Master’s major project, the project write-up, and project presentation.</w:t>
        </w:r>
      </w:ins>
    </w:p>
    <w:p w:rsidR="006F58E6" w:rsidRPr="004B067F" w:rsidRDefault="006F58E6" w:rsidP="006F58E6">
      <w:pPr>
        <w:pStyle w:val="sc-BodyText"/>
        <w:rPr>
          <w:ins w:id="259" w:author="Rhode Island College" w:date="2017-11-15T16:55:00Z"/>
          <w:rFonts w:asciiTheme="minorHAnsi" w:hAnsiTheme="minorHAnsi" w:cstheme="minorHAnsi"/>
        </w:rPr>
      </w:pPr>
      <w:ins w:id="260" w:author="Rhode Island College" w:date="2017-11-15T16:55:00Z">
        <w:r>
          <w:rPr>
            <w:rFonts w:asciiTheme="minorHAnsi" w:hAnsiTheme="minorHAnsi" w:cstheme="minorHAnsi"/>
          </w:rPr>
          <w:t xml:space="preserve">Offered: Fall, </w:t>
        </w:r>
        <w:proofErr w:type="gramStart"/>
        <w:r>
          <w:rPr>
            <w:rFonts w:asciiTheme="minorHAnsi" w:hAnsiTheme="minorHAnsi" w:cstheme="minorHAnsi"/>
          </w:rPr>
          <w:t>Spring</w:t>
        </w:r>
        <w:proofErr w:type="gramEnd"/>
        <w:r>
          <w:rPr>
            <w:rFonts w:asciiTheme="minorHAnsi" w:hAnsiTheme="minorHAnsi" w:cstheme="minorHAnsi"/>
          </w:rPr>
          <w:t>, Summer</w:t>
        </w:r>
      </w:ins>
    </w:p>
    <w:p w:rsidR="009F2CE6" w:rsidRDefault="009F2CE6"/>
    <w:sectPr w:rsidR="009F2CE6" w:rsidSect="00325B2B">
      <w:headerReference w:type="even" r:id="rId8"/>
      <w:headerReference w:type="default" r:id="rId9"/>
      <w:pgSz w:w="12240" w:h="15840"/>
      <w:pgMar w:top="1426" w:right="907" w:bottom="1656" w:left="1080" w:header="720" w:footer="720" w:gutter="0"/>
      <w:cols w:num="2" w:space="480"/>
      <w:docGrid w:linePitch="400"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A30" w:rsidRDefault="00426A30">
      <w:pPr>
        <w:spacing w:line="240" w:lineRule="auto"/>
      </w:pPr>
      <w:r>
        <w:separator/>
      </w:r>
    </w:p>
  </w:endnote>
  <w:endnote w:type="continuationSeparator" w:id="0">
    <w:p w:rsidR="00426A30" w:rsidRDefault="00426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LT 57 Condensed">
    <w:altName w:val="Adobe Caslon Pro"/>
    <w:charset w:val="00"/>
    <w:family w:val="auto"/>
    <w:pitch w:val="variable"/>
    <w:sig w:usb0="80000027" w:usb1="00000000" w:usb2="00000000" w:usb3="00000000" w:csb0="00000001" w:csb1="00000000"/>
  </w:font>
  <w:font w:name="Adobe Garamond Pro">
    <w:altName w:val="Nyala"/>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A30" w:rsidRDefault="00426A30">
      <w:pPr>
        <w:spacing w:line="240" w:lineRule="auto"/>
      </w:pPr>
      <w:r>
        <w:separator/>
      </w:r>
    </w:p>
  </w:footnote>
  <w:footnote w:type="continuationSeparator" w:id="0">
    <w:p w:rsidR="00426A30" w:rsidRDefault="00426A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AE" w:rsidRDefault="00325B2B">
    <w:pPr>
      <w:pStyle w:val="Header"/>
      <w:jc w:val="left"/>
    </w:pPr>
    <w:r>
      <w:fldChar w:fldCharType="begin"/>
    </w:r>
    <w:r>
      <w:instrText xml:space="preserve"> PAGE  \* Arabic  \* MERGEFORMAT </w:instrText>
    </w:r>
    <w:r>
      <w:fldChar w:fldCharType="separate"/>
    </w:r>
    <w:r>
      <w:rPr>
        <w:noProof/>
      </w:rPr>
      <w:t>2</w:t>
    </w:r>
    <w:r>
      <w:fldChar w:fldCharType="end"/>
    </w:r>
    <w:r>
      <w:t>| Rhode Island College 2017-2018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AE" w:rsidRDefault="00426A30">
    <w:pPr>
      <w:pStyle w:val="Header"/>
    </w:pPr>
    <w:r>
      <w:fldChar w:fldCharType="begin"/>
    </w:r>
    <w:r>
      <w:instrText xml:space="preserve"> STYLEREF  "Heading 1" </w:instrText>
    </w:r>
    <w:r>
      <w:fldChar w:fldCharType="separate"/>
    </w:r>
    <w:r w:rsidR="00495EEA">
      <w:rPr>
        <w:noProof/>
      </w:rPr>
      <w:t>School of Nursing</w:t>
    </w:r>
    <w:r>
      <w:rPr>
        <w:noProof/>
      </w:rPr>
      <w:fldChar w:fldCharType="end"/>
    </w:r>
    <w:r w:rsidR="00325B2B">
      <w:t xml:space="preserve">| </w:t>
    </w:r>
    <w:r w:rsidR="00325B2B">
      <w:fldChar w:fldCharType="begin"/>
    </w:r>
    <w:r w:rsidR="00325B2B">
      <w:instrText xml:space="preserve"> PAGE  \* Arabic  \* MERGEFORMAT </w:instrText>
    </w:r>
    <w:r w:rsidR="00325B2B">
      <w:fldChar w:fldCharType="separate"/>
    </w:r>
    <w:r w:rsidR="00495EEA">
      <w:rPr>
        <w:noProof/>
      </w:rPr>
      <w:t>3</w:t>
    </w:r>
    <w:r w:rsidR="00325B2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524"/>
    <w:multiLevelType w:val="hybridMultilevel"/>
    <w:tmpl w:val="EB300DDE"/>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E30B7"/>
    <w:multiLevelType w:val="hybridMultilevel"/>
    <w:tmpl w:val="04E4F086"/>
    <w:lvl w:ilvl="0" w:tplc="CEF656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6DC45CA"/>
    <w:multiLevelType w:val="hybridMultilevel"/>
    <w:tmpl w:val="60FE4628"/>
    <w:lvl w:ilvl="0" w:tplc="CBB4776A">
      <w:start w:val="2"/>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A42F9"/>
    <w:multiLevelType w:val="hybridMultilevel"/>
    <w:tmpl w:val="3FB0C06C"/>
    <w:lvl w:ilvl="0" w:tplc="153611D0">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5570A"/>
    <w:multiLevelType w:val="hybridMultilevel"/>
    <w:tmpl w:val="BFB4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175C7"/>
    <w:multiLevelType w:val="hybridMultilevel"/>
    <w:tmpl w:val="C8D8AA3A"/>
    <w:lvl w:ilvl="0" w:tplc="A582FF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56859"/>
    <w:multiLevelType w:val="hybridMultilevel"/>
    <w:tmpl w:val="FB8A6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17921"/>
    <w:multiLevelType w:val="hybridMultilevel"/>
    <w:tmpl w:val="9F9CD466"/>
    <w:lvl w:ilvl="0" w:tplc="153611D0">
      <w:numFmt w:val="bullet"/>
      <w:lvlText w:val="•"/>
      <w:lvlJc w:val="left"/>
      <w:pPr>
        <w:ind w:left="720" w:hanging="360"/>
      </w:pPr>
      <w:rPr>
        <w:rFonts w:ascii="Times New Roman" w:eastAsia="Times New Roman" w:hAnsi="Times New Roman" w:cs="Times New Roman" w:hint="default"/>
      </w:rPr>
    </w:lvl>
    <w:lvl w:ilvl="1" w:tplc="DFC4FAFE">
      <w:start w:val="1"/>
      <w:numFmt w:val="decimal"/>
      <w:lvlText w:val="(%2)"/>
      <w:lvlJc w:val="left"/>
      <w:pPr>
        <w:ind w:left="1440" w:hanging="360"/>
      </w:pPr>
      <w:rPr>
        <w:rFonts w:hint="default"/>
      </w:rPr>
    </w:lvl>
    <w:lvl w:ilvl="2" w:tplc="21621396">
      <w:start w:val="1"/>
      <w:numFmt w:val="decimal"/>
      <w:lvlText w:val="%3."/>
      <w:lvlJc w:val="left"/>
      <w:pPr>
        <w:ind w:left="2340" w:hanging="360"/>
      </w:pPr>
      <w:rPr>
        <w:rFonts w:hint="default"/>
      </w:rPr>
    </w:lvl>
    <w:lvl w:ilvl="3" w:tplc="C3B4581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BC119D"/>
    <w:multiLevelType w:val="hybridMultilevel"/>
    <w:tmpl w:val="C6949802"/>
    <w:lvl w:ilvl="0" w:tplc="BAB6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906D4"/>
    <w:multiLevelType w:val="multilevel"/>
    <w:tmpl w:val="4A94A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04757D"/>
    <w:multiLevelType w:val="hybridMultilevel"/>
    <w:tmpl w:val="17160AF4"/>
    <w:lvl w:ilvl="0" w:tplc="5D9809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60842"/>
    <w:multiLevelType w:val="hybridMultilevel"/>
    <w:tmpl w:val="7FB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F38E0"/>
    <w:multiLevelType w:val="hybridMultilevel"/>
    <w:tmpl w:val="68308602"/>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2552649C"/>
    <w:multiLevelType w:val="hybridMultilevel"/>
    <w:tmpl w:val="0F78D940"/>
    <w:lvl w:ilvl="0" w:tplc="594AD6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03128"/>
    <w:multiLevelType w:val="hybridMultilevel"/>
    <w:tmpl w:val="D68A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BF46571"/>
    <w:multiLevelType w:val="hybridMultilevel"/>
    <w:tmpl w:val="C198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275D6"/>
    <w:multiLevelType w:val="hybridMultilevel"/>
    <w:tmpl w:val="63145AFC"/>
    <w:lvl w:ilvl="0" w:tplc="5D98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C2EFB"/>
    <w:multiLevelType w:val="hybridMultilevel"/>
    <w:tmpl w:val="F6FCBFCC"/>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9E9540D"/>
    <w:multiLevelType w:val="hybridMultilevel"/>
    <w:tmpl w:val="8A0C974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355A6"/>
    <w:multiLevelType w:val="multilevel"/>
    <w:tmpl w:val="C6949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2BE316D"/>
    <w:multiLevelType w:val="multilevel"/>
    <w:tmpl w:val="9EEE9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133E0E"/>
    <w:multiLevelType w:val="hybridMultilevel"/>
    <w:tmpl w:val="A8A2BB74"/>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C613C"/>
    <w:multiLevelType w:val="hybridMultilevel"/>
    <w:tmpl w:val="2166C526"/>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CB2DCC"/>
    <w:multiLevelType w:val="hybridMultilevel"/>
    <w:tmpl w:val="295C3D0C"/>
    <w:lvl w:ilvl="0" w:tplc="153611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5EE118D"/>
    <w:multiLevelType w:val="hybridMultilevel"/>
    <w:tmpl w:val="F34C74FC"/>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46893A4F"/>
    <w:multiLevelType w:val="hybridMultilevel"/>
    <w:tmpl w:val="4A94A096"/>
    <w:lvl w:ilvl="0" w:tplc="0FAA4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921BA8"/>
    <w:multiLevelType w:val="hybridMultilevel"/>
    <w:tmpl w:val="6754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C25CD4"/>
    <w:multiLevelType w:val="hybridMultilevel"/>
    <w:tmpl w:val="D6CA9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4D0CFB"/>
    <w:multiLevelType w:val="hybridMultilevel"/>
    <w:tmpl w:val="37D2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16434"/>
    <w:multiLevelType w:val="hybridMultilevel"/>
    <w:tmpl w:val="CAEA052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A852DE"/>
    <w:multiLevelType w:val="hybridMultilevel"/>
    <w:tmpl w:val="D1B0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1D1162"/>
    <w:multiLevelType w:val="hybridMultilevel"/>
    <w:tmpl w:val="4AEA4224"/>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731D8E"/>
    <w:multiLevelType w:val="hybridMultilevel"/>
    <w:tmpl w:val="766C8CEE"/>
    <w:lvl w:ilvl="0" w:tplc="594AD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1E2AE7"/>
    <w:multiLevelType w:val="hybridMultilevel"/>
    <w:tmpl w:val="E27897F8"/>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D45FF4"/>
    <w:multiLevelType w:val="hybridMultilevel"/>
    <w:tmpl w:val="BA780C7A"/>
    <w:lvl w:ilvl="0" w:tplc="43625B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C43FF"/>
    <w:multiLevelType w:val="hybridMultilevel"/>
    <w:tmpl w:val="9EEE9F04"/>
    <w:lvl w:ilvl="0" w:tplc="EB1C5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8"/>
  </w:num>
  <w:num w:numId="2">
    <w:abstractNumId w:val="39"/>
  </w:num>
  <w:num w:numId="3">
    <w:abstractNumId w:val="16"/>
  </w:num>
  <w:num w:numId="4">
    <w:abstractNumId w:val="20"/>
  </w:num>
  <w:num w:numId="5">
    <w:abstractNumId w:val="37"/>
  </w:num>
  <w:num w:numId="6">
    <w:abstractNumId w:val="12"/>
  </w:num>
  <w:num w:numId="7">
    <w:abstractNumId w:val="7"/>
  </w:num>
  <w:num w:numId="8">
    <w:abstractNumId w:val="21"/>
  </w:num>
  <w:num w:numId="9">
    <w:abstractNumId w:val="3"/>
  </w:num>
  <w:num w:numId="10">
    <w:abstractNumId w:val="27"/>
  </w:num>
  <w:num w:numId="11">
    <w:abstractNumId w:val="26"/>
  </w:num>
  <w:num w:numId="12">
    <w:abstractNumId w:val="29"/>
  </w:num>
  <w:num w:numId="13">
    <w:abstractNumId w:val="4"/>
  </w:num>
  <w:num w:numId="14">
    <w:abstractNumId w:val="17"/>
  </w:num>
  <w:num w:numId="15">
    <w:abstractNumId w:val="31"/>
  </w:num>
  <w:num w:numId="16">
    <w:abstractNumId w:val="15"/>
  </w:num>
  <w:num w:numId="17">
    <w:abstractNumId w:val="9"/>
  </w:num>
  <w:num w:numId="18">
    <w:abstractNumId w:val="22"/>
  </w:num>
  <w:num w:numId="19">
    <w:abstractNumId w:val="2"/>
  </w:num>
  <w:num w:numId="20">
    <w:abstractNumId w:val="1"/>
  </w:num>
  <w:num w:numId="21">
    <w:abstractNumId w:val="11"/>
  </w:num>
  <w:num w:numId="22">
    <w:abstractNumId w:val="18"/>
  </w:num>
  <w:num w:numId="23">
    <w:abstractNumId w:val="38"/>
  </w:num>
  <w:num w:numId="24">
    <w:abstractNumId w:val="23"/>
  </w:num>
  <w:num w:numId="25">
    <w:abstractNumId w:val="36"/>
  </w:num>
  <w:num w:numId="26">
    <w:abstractNumId w:val="32"/>
  </w:num>
  <w:num w:numId="27">
    <w:abstractNumId w:val="34"/>
  </w:num>
  <w:num w:numId="28">
    <w:abstractNumId w:val="25"/>
  </w:num>
  <w:num w:numId="29">
    <w:abstractNumId w:val="19"/>
  </w:num>
  <w:num w:numId="30">
    <w:abstractNumId w:val="28"/>
  </w:num>
  <w:num w:numId="31">
    <w:abstractNumId w:val="10"/>
  </w:num>
  <w:num w:numId="32">
    <w:abstractNumId w:val="14"/>
  </w:num>
  <w:num w:numId="33">
    <w:abstractNumId w:val="0"/>
  </w:num>
  <w:num w:numId="34">
    <w:abstractNumId w:val="24"/>
  </w:num>
  <w:num w:numId="35">
    <w:abstractNumId w:val="35"/>
  </w:num>
  <w:num w:numId="36">
    <w:abstractNumId w:val="5"/>
  </w:num>
  <w:num w:numId="37">
    <w:abstractNumId w:val="30"/>
  </w:num>
  <w:num w:numId="38">
    <w:abstractNumId w:val="13"/>
  </w:num>
  <w:num w:numId="39">
    <w:abstractNumId w:val="6"/>
  </w:num>
  <w:num w:numId="4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sto, Kara P.">
    <w15:presenceInfo w15:providerId="AD" w15:userId="S-1-5-21-907692467-1222531610-1851928258-30095"/>
  </w15:person>
  <w15:person w15:author="Padula, Cynthia A.">
    <w15:presenceInfo w15:providerId="AD" w15:userId="S-1-5-21-907692467-1222531610-1851928258-21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2B"/>
    <w:rsid w:val="00134295"/>
    <w:rsid w:val="00325B2B"/>
    <w:rsid w:val="00375D5D"/>
    <w:rsid w:val="00426491"/>
    <w:rsid w:val="00426A30"/>
    <w:rsid w:val="004847B0"/>
    <w:rsid w:val="00495EEA"/>
    <w:rsid w:val="004C4090"/>
    <w:rsid w:val="0051617E"/>
    <w:rsid w:val="005336C5"/>
    <w:rsid w:val="00586464"/>
    <w:rsid w:val="005F0511"/>
    <w:rsid w:val="00654657"/>
    <w:rsid w:val="006C13F3"/>
    <w:rsid w:val="006F58E6"/>
    <w:rsid w:val="009022FA"/>
    <w:rsid w:val="009F2CE6"/>
    <w:rsid w:val="00AD17E8"/>
    <w:rsid w:val="00CE12FD"/>
    <w:rsid w:val="00EA1AAE"/>
    <w:rsid w:val="00EA6C3E"/>
    <w:rsid w:val="00FF63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1"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3" w:uiPriority="99"/>
    <w:lsdException w:name="List 4" w:uiPriority="99"/>
    <w:lsdException w:name="List 5" w:uiPriority="99"/>
    <w:lsdException w:name="List Bullet 4" w:uiPriority="99"/>
    <w:lsdException w:name="List Bullet 5" w:uiPriority="99"/>
    <w:lsdException w:name="List Number 4" w:uiPriority="99"/>
    <w:lsdException w:name="List Number 5" w:uiPriority="99"/>
    <w:lsdException w:name="Title" w:semiHidden="0" w:uiPriority="10" w:unhideWhenUsed="0" w:qFormat="1"/>
    <w:lsdException w:name="Closing" w:uiPriority="99"/>
    <w:lsdException w:name="Default Paragraph Font" w:uiPriority="1"/>
    <w:lsdException w:name="Body Text" w:uiPriority="99"/>
    <w:lsdException w:name="Body Text Inden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iPriority="22" w:unhideWhenUsed="0" w:qFormat="1"/>
    <w:lsdException w:name="Emphasis" w:semiHidden="0" w:unhideWhenUsed="0" w:qFormat="1"/>
    <w:lsdException w:name="Document Map"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2B"/>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325B2B"/>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325B2B"/>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325B2B"/>
    <w:pPr>
      <w:outlineLvl w:val="2"/>
    </w:pPr>
    <w:rPr>
      <w:caps/>
    </w:rPr>
  </w:style>
  <w:style w:type="paragraph" w:styleId="Heading4">
    <w:name w:val="heading 4"/>
    <w:basedOn w:val="Heading3"/>
    <w:next w:val="Normal"/>
    <w:link w:val="Heading4Char"/>
    <w:qFormat/>
    <w:rsid w:val="00325B2B"/>
    <w:pPr>
      <w:spacing w:before="120"/>
      <w:outlineLvl w:val="3"/>
    </w:pPr>
    <w:rPr>
      <w:caps w:val="0"/>
      <w:sz w:val="16"/>
    </w:rPr>
  </w:style>
  <w:style w:type="paragraph" w:styleId="Heading5">
    <w:name w:val="heading 5"/>
    <w:basedOn w:val="Normal"/>
    <w:next w:val="Normal"/>
    <w:link w:val="Heading5Char"/>
    <w:qFormat/>
    <w:rsid w:val="00325B2B"/>
    <w:pPr>
      <w:keepNext/>
      <w:keepLines/>
      <w:spacing w:before="120"/>
      <w:outlineLvl w:val="4"/>
    </w:pPr>
    <w:rPr>
      <w:bCs/>
      <w:i/>
      <w:iCs/>
    </w:rPr>
  </w:style>
  <w:style w:type="paragraph" w:styleId="Heading6">
    <w:name w:val="heading 6"/>
    <w:basedOn w:val="Normal"/>
    <w:next w:val="Normal"/>
    <w:link w:val="Heading6Char"/>
    <w:semiHidden/>
    <w:qFormat/>
    <w:rsid w:val="00325B2B"/>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325B2B"/>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B2B"/>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325B2B"/>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325B2B"/>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325B2B"/>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325B2B"/>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325B2B"/>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325B2B"/>
    <w:rPr>
      <w:rFonts w:asciiTheme="majorHAnsi" w:eastAsia="Times New Roman" w:hAnsiTheme="majorHAnsi" w:cs="Times New Roman"/>
      <w:i/>
      <w:iCs/>
      <w:sz w:val="16"/>
    </w:rPr>
  </w:style>
  <w:style w:type="paragraph" w:customStyle="1" w:styleId="sc-BodyText">
    <w:name w:val="sc-BodyText"/>
    <w:basedOn w:val="Normal"/>
    <w:rsid w:val="00325B2B"/>
    <w:pPr>
      <w:spacing w:before="40" w:line="220" w:lineRule="exact"/>
    </w:pPr>
  </w:style>
  <w:style w:type="paragraph" w:customStyle="1" w:styleId="sc-BodyTextNS">
    <w:name w:val="sc-BodyTextNS"/>
    <w:basedOn w:val="sc-BodyText"/>
    <w:rsid w:val="00325B2B"/>
    <w:pPr>
      <w:spacing w:before="0"/>
    </w:pPr>
  </w:style>
  <w:style w:type="paragraph" w:customStyle="1" w:styleId="sc-CourseDescription">
    <w:name w:val="sc-CourseDescription"/>
    <w:basedOn w:val="Normal"/>
    <w:next w:val="Normal"/>
    <w:link w:val="sc-CourseDescriptionChar"/>
    <w:rsid w:val="00325B2B"/>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325B2B"/>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325B2B"/>
  </w:style>
  <w:style w:type="character" w:customStyle="1" w:styleId="SpecialBold">
    <w:name w:val="Special Bold"/>
    <w:basedOn w:val="DefaultParagraphFont"/>
    <w:rsid w:val="00325B2B"/>
    <w:rPr>
      <w:rFonts w:asciiTheme="majorHAnsi" w:hAnsiTheme="majorHAnsi"/>
      <w:b/>
      <w:sz w:val="18"/>
    </w:rPr>
  </w:style>
  <w:style w:type="paragraph" w:customStyle="1" w:styleId="sc-Table">
    <w:name w:val="sc-Table"/>
    <w:basedOn w:val="Normal"/>
    <w:rsid w:val="00325B2B"/>
    <w:pPr>
      <w:spacing w:before="120"/>
    </w:pPr>
  </w:style>
  <w:style w:type="paragraph" w:customStyle="1" w:styleId="sc-CourseTitle">
    <w:name w:val="sc-CourseTitle"/>
    <w:basedOn w:val="Heading8"/>
    <w:rsid w:val="00325B2B"/>
    <w:pPr>
      <w:spacing w:before="120" w:after="0"/>
    </w:pPr>
    <w:rPr>
      <w:rFonts w:ascii="Univers LT 57 Condensed" w:hAnsi="Univers LT 57 Condensed"/>
      <w:b/>
      <w:bCs/>
      <w:i w:val="0"/>
      <w:iCs w:val="0"/>
      <w:szCs w:val="18"/>
    </w:rPr>
  </w:style>
  <w:style w:type="character" w:styleId="Emphasis">
    <w:name w:val="Emphasis"/>
    <w:basedOn w:val="DefaultParagraphFont"/>
    <w:qFormat/>
    <w:rsid w:val="00325B2B"/>
    <w:rPr>
      <w:i/>
      <w:iCs/>
    </w:rPr>
  </w:style>
  <w:style w:type="character" w:customStyle="1" w:styleId="BoldItalic">
    <w:name w:val="Bold Italic"/>
    <w:basedOn w:val="DefaultParagraphFont"/>
    <w:rsid w:val="00325B2B"/>
    <w:rPr>
      <w:b/>
      <w:i/>
    </w:rPr>
  </w:style>
  <w:style w:type="paragraph" w:styleId="ListBullet">
    <w:name w:val="List Bullet"/>
    <w:aliases w:val="ListBullet1"/>
    <w:basedOn w:val="Normal"/>
    <w:semiHidden/>
    <w:rsid w:val="00325B2B"/>
    <w:pPr>
      <w:numPr>
        <w:numId w:val="3"/>
      </w:numPr>
    </w:pPr>
  </w:style>
  <w:style w:type="paragraph" w:customStyle="1" w:styleId="ListAlpha">
    <w:name w:val="List Alpha"/>
    <w:basedOn w:val="List"/>
    <w:semiHidden/>
    <w:rsid w:val="00325B2B"/>
    <w:pPr>
      <w:numPr>
        <w:numId w:val="1"/>
      </w:numPr>
      <w:tabs>
        <w:tab w:val="clear" w:pos="340"/>
        <w:tab w:val="left" w:pos="677"/>
      </w:tabs>
      <w:spacing w:before="40" w:after="0"/>
    </w:pPr>
  </w:style>
  <w:style w:type="paragraph" w:styleId="List">
    <w:name w:val="List"/>
    <w:basedOn w:val="Normal"/>
    <w:next w:val="Normal"/>
    <w:semiHidden/>
    <w:rsid w:val="00325B2B"/>
    <w:pPr>
      <w:keepLines/>
      <w:tabs>
        <w:tab w:val="left" w:pos="340"/>
      </w:tabs>
      <w:spacing w:before="60" w:after="60"/>
      <w:ind w:left="340" w:hanging="340"/>
    </w:pPr>
  </w:style>
  <w:style w:type="paragraph" w:styleId="ListBullet2">
    <w:name w:val="List Bullet 2"/>
    <w:aliases w:val="ListBullet2"/>
    <w:basedOn w:val="List2"/>
    <w:semiHidden/>
    <w:rsid w:val="00325B2B"/>
    <w:pPr>
      <w:numPr>
        <w:ilvl w:val="1"/>
        <w:numId w:val="3"/>
      </w:numPr>
      <w:tabs>
        <w:tab w:val="clear" w:pos="680"/>
      </w:tabs>
      <w:spacing w:before="40" w:after="0"/>
    </w:pPr>
  </w:style>
  <w:style w:type="paragraph" w:styleId="List2">
    <w:name w:val="List 2"/>
    <w:basedOn w:val="Normal"/>
    <w:semiHidden/>
    <w:rsid w:val="00325B2B"/>
    <w:pPr>
      <w:keepLines/>
      <w:tabs>
        <w:tab w:val="left" w:pos="680"/>
      </w:tabs>
      <w:spacing w:before="60" w:after="60"/>
      <w:ind w:left="680" w:hanging="340"/>
    </w:pPr>
  </w:style>
  <w:style w:type="paragraph" w:styleId="ListContinue">
    <w:name w:val="List Continue"/>
    <w:basedOn w:val="List"/>
    <w:semiHidden/>
    <w:rsid w:val="00325B2B"/>
    <w:pPr>
      <w:spacing w:before="40" w:after="0"/>
      <w:ind w:left="346" w:firstLine="0"/>
    </w:pPr>
  </w:style>
  <w:style w:type="paragraph" w:customStyle="1" w:styleId="ListNote">
    <w:name w:val="List Note"/>
    <w:basedOn w:val="List"/>
    <w:semiHidden/>
    <w:rsid w:val="00325B2B"/>
    <w:pPr>
      <w:tabs>
        <w:tab w:val="left" w:pos="1021"/>
      </w:tabs>
      <w:ind w:left="0" w:firstLine="0"/>
    </w:pPr>
    <w:rPr>
      <w:i/>
      <w:sz w:val="18"/>
    </w:rPr>
  </w:style>
  <w:style w:type="paragraph" w:styleId="ListNumber">
    <w:name w:val="List Number"/>
    <w:basedOn w:val="List"/>
    <w:semiHidden/>
    <w:rsid w:val="00325B2B"/>
    <w:pPr>
      <w:spacing w:before="40" w:after="0"/>
      <w:ind w:left="0" w:firstLine="0"/>
    </w:pPr>
  </w:style>
  <w:style w:type="character" w:customStyle="1" w:styleId="Underlined">
    <w:name w:val="Underlined"/>
    <w:basedOn w:val="DefaultParagraphFont"/>
    <w:rsid w:val="00325B2B"/>
    <w:rPr>
      <w:noProof w:val="0"/>
      <w:u w:val="single"/>
      <w:lang w:val="en-US"/>
    </w:rPr>
  </w:style>
  <w:style w:type="paragraph" w:customStyle="1" w:styleId="TOCTitle">
    <w:name w:val="TOCTitle"/>
    <w:basedOn w:val="Normal"/>
    <w:rsid w:val="00325B2B"/>
    <w:pPr>
      <w:keepNext/>
      <w:spacing w:after="240"/>
    </w:pPr>
    <w:rPr>
      <w:rFonts w:asciiTheme="majorHAnsi" w:hAnsiTheme="majorHAnsi"/>
      <w:b/>
      <w:caps/>
      <w:spacing w:val="20"/>
      <w:sz w:val="27"/>
      <w:szCs w:val="27"/>
    </w:rPr>
  </w:style>
  <w:style w:type="paragraph" w:customStyle="1" w:styleId="SmallHeader">
    <w:name w:val="Small Header"/>
    <w:semiHidden/>
    <w:rsid w:val="00325B2B"/>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325B2B"/>
    <w:pPr>
      <w:spacing w:before="80"/>
    </w:pPr>
  </w:style>
  <w:style w:type="character" w:customStyle="1" w:styleId="Superscript">
    <w:name w:val="Superscript"/>
    <w:rsid w:val="00325B2B"/>
    <w:rPr>
      <w:rFonts w:cs="ACaslon Regular"/>
      <w:color w:val="000000"/>
      <w:sz w:val="12"/>
      <w:szCs w:val="12"/>
      <w:u w:color="000000"/>
      <w:vertAlign w:val="superscript"/>
    </w:rPr>
  </w:style>
  <w:style w:type="character" w:customStyle="1" w:styleId="Monospace">
    <w:name w:val="Monospace"/>
    <w:semiHidden/>
    <w:rsid w:val="00325B2B"/>
    <w:rPr>
      <w:rFonts w:ascii="Courier New" w:hAnsi="Courier New" w:cs="Courier New"/>
      <w:color w:val="000000"/>
      <w:sz w:val="20"/>
      <w:szCs w:val="20"/>
      <w:u w:color="000000"/>
    </w:rPr>
  </w:style>
  <w:style w:type="paragraph" w:customStyle="1" w:styleId="AllowPageBreak">
    <w:name w:val="AllowPageBreak"/>
    <w:unhideWhenUsed/>
    <w:rsid w:val="00325B2B"/>
    <w:rPr>
      <w:rFonts w:ascii="ACaslon Regular" w:eastAsia="Times New Roman" w:hAnsi="ACaslon Regular" w:cs="Times New Roman"/>
      <w:noProof/>
      <w:sz w:val="4"/>
      <w:szCs w:val="20"/>
    </w:rPr>
  </w:style>
  <w:style w:type="paragraph" w:customStyle="1" w:styleId="HotSpot">
    <w:name w:val="HotSpot"/>
    <w:semiHidden/>
    <w:rsid w:val="00325B2B"/>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325B2B"/>
    <w:rPr>
      <w:rFonts w:ascii="Franklin Gothic Book" w:hAnsi="Franklin Gothic Book"/>
      <w:sz w:val="16"/>
    </w:rPr>
  </w:style>
  <w:style w:type="paragraph" w:styleId="NoteHeading">
    <w:name w:val="Note Heading"/>
    <w:basedOn w:val="Normal"/>
    <w:next w:val="Normal"/>
    <w:link w:val="NoteHeadingChar"/>
    <w:semiHidden/>
    <w:rsid w:val="00325B2B"/>
  </w:style>
  <w:style w:type="character" w:customStyle="1" w:styleId="NoteHeadingChar">
    <w:name w:val="Note Heading Char"/>
    <w:basedOn w:val="DefaultParagraphFont"/>
    <w:link w:val="NoteHeading"/>
    <w:semiHidden/>
    <w:rsid w:val="00325B2B"/>
    <w:rPr>
      <w:rFonts w:ascii="Univers LT 57 Condensed" w:eastAsia="Times New Roman" w:hAnsi="Univers LT 57 Condensed" w:cs="Times New Roman"/>
      <w:sz w:val="16"/>
    </w:rPr>
  </w:style>
  <w:style w:type="paragraph" w:styleId="PlainText">
    <w:name w:val="Plain Text"/>
    <w:basedOn w:val="Normal"/>
    <w:link w:val="PlainTextChar"/>
    <w:semiHidden/>
    <w:rsid w:val="00325B2B"/>
    <w:rPr>
      <w:rFonts w:ascii="Courier New" w:hAnsi="Courier New" w:cs="Courier New"/>
    </w:rPr>
  </w:style>
  <w:style w:type="character" w:customStyle="1" w:styleId="PlainTextChar">
    <w:name w:val="Plain Text Char"/>
    <w:basedOn w:val="DefaultParagraphFont"/>
    <w:link w:val="PlainText"/>
    <w:semiHidden/>
    <w:rsid w:val="00325B2B"/>
    <w:rPr>
      <w:rFonts w:ascii="Courier New" w:eastAsia="Times New Roman" w:hAnsi="Courier New" w:cs="Courier New"/>
      <w:sz w:val="16"/>
    </w:rPr>
  </w:style>
  <w:style w:type="paragraph" w:styleId="Salutation">
    <w:name w:val="Salutation"/>
    <w:basedOn w:val="Normal"/>
    <w:next w:val="Normal"/>
    <w:link w:val="SalutationChar"/>
    <w:semiHidden/>
    <w:rsid w:val="00325B2B"/>
  </w:style>
  <w:style w:type="character" w:customStyle="1" w:styleId="SalutationChar">
    <w:name w:val="Salutation Char"/>
    <w:basedOn w:val="DefaultParagraphFont"/>
    <w:link w:val="Salutation"/>
    <w:semiHidden/>
    <w:rsid w:val="00325B2B"/>
    <w:rPr>
      <w:rFonts w:ascii="Univers LT 57 Condensed" w:eastAsia="Times New Roman" w:hAnsi="Univers LT 57 Condensed" w:cs="Times New Roman"/>
      <w:sz w:val="16"/>
    </w:rPr>
  </w:style>
  <w:style w:type="paragraph" w:styleId="CommentText">
    <w:name w:val="annotation text"/>
    <w:basedOn w:val="Normal"/>
    <w:link w:val="CommentTextChar"/>
    <w:semiHidden/>
    <w:rsid w:val="00325B2B"/>
  </w:style>
  <w:style w:type="character" w:customStyle="1" w:styleId="CommentTextChar">
    <w:name w:val="Comment Text Char"/>
    <w:basedOn w:val="DefaultParagraphFont"/>
    <w:link w:val="CommentText"/>
    <w:semiHidden/>
    <w:rsid w:val="00325B2B"/>
    <w:rPr>
      <w:rFonts w:ascii="Univers LT 57 Condensed" w:eastAsia="Times New Roman" w:hAnsi="Univers LT 57 Condensed" w:cs="Times New Roman"/>
      <w:sz w:val="16"/>
    </w:rPr>
  </w:style>
  <w:style w:type="paragraph" w:styleId="TOC1">
    <w:name w:val="toc 1"/>
    <w:basedOn w:val="Normal"/>
    <w:next w:val="Normal"/>
    <w:uiPriority w:val="39"/>
    <w:rsid w:val="00325B2B"/>
    <w:pPr>
      <w:keepNext/>
      <w:tabs>
        <w:tab w:val="right" w:leader="dot" w:pos="10080"/>
      </w:tabs>
      <w:spacing w:before="120"/>
    </w:pPr>
  </w:style>
  <w:style w:type="paragraph" w:styleId="Signature">
    <w:name w:val="Signature"/>
    <w:basedOn w:val="Normal"/>
    <w:link w:val="SignatureChar"/>
    <w:semiHidden/>
    <w:rsid w:val="00325B2B"/>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325B2B"/>
    <w:rPr>
      <w:rFonts w:ascii="Goudy Old Style" w:eastAsia="Times New Roman" w:hAnsi="Goudy Old Style" w:cs="Times New Roman"/>
      <w:sz w:val="16"/>
    </w:rPr>
  </w:style>
  <w:style w:type="paragraph" w:styleId="Header">
    <w:name w:val="header"/>
    <w:aliases w:val="Header Odd"/>
    <w:basedOn w:val="Normal"/>
    <w:link w:val="HeaderChar"/>
    <w:unhideWhenUsed/>
    <w:rsid w:val="00325B2B"/>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325B2B"/>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325B2B"/>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325B2B"/>
    <w:rPr>
      <w:rFonts w:asciiTheme="majorHAnsi" w:eastAsia="Times New Roman" w:hAnsiTheme="majorHAnsi" w:cs="Times New Roman"/>
      <w:sz w:val="16"/>
    </w:rPr>
  </w:style>
  <w:style w:type="table" w:styleId="TableGrid">
    <w:name w:val="Table Grid"/>
    <w:basedOn w:val="TableNormal"/>
    <w:rsid w:val="00325B2B"/>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325B2B"/>
    <w:pPr>
      <w:spacing w:after="60"/>
      <w:jc w:val="center"/>
      <w:outlineLvl w:val="1"/>
    </w:pPr>
    <w:rPr>
      <w:rFonts w:cs="Arial"/>
    </w:rPr>
  </w:style>
  <w:style w:type="character" w:customStyle="1" w:styleId="SubtitleChar">
    <w:name w:val="Subtitle Char"/>
    <w:basedOn w:val="DefaultParagraphFont"/>
    <w:link w:val="Subtitle"/>
    <w:rsid w:val="00325B2B"/>
    <w:rPr>
      <w:rFonts w:ascii="Univers LT 57 Condensed" w:eastAsia="Times New Roman" w:hAnsi="Univers LT 57 Condensed" w:cs="Arial"/>
      <w:sz w:val="16"/>
    </w:rPr>
  </w:style>
  <w:style w:type="table" w:styleId="Table3Deffects1">
    <w:name w:val="Table 3D effects 1"/>
    <w:basedOn w:val="TableNormal"/>
    <w:semiHidden/>
    <w:rsid w:val="00325B2B"/>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5B2B"/>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5B2B"/>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5B2B"/>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5B2B"/>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5B2B"/>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5B2B"/>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5B2B"/>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5B2B"/>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5B2B"/>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5B2B"/>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5B2B"/>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5B2B"/>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5B2B"/>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5B2B"/>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5B2B"/>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5B2B"/>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25B2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5B2B"/>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5B2B"/>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5B2B"/>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5B2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5B2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5B2B"/>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5B2B"/>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5B2B"/>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5B2B"/>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5B2B"/>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5B2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5B2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5B2B"/>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5B2B"/>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5B2B"/>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25B2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5B2B"/>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5B2B"/>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325B2B"/>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5B2B"/>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5B2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5B2B"/>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5B2B"/>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5B2B"/>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325B2B"/>
    <w:pPr>
      <w:numPr>
        <w:numId w:val="2"/>
      </w:numPr>
    </w:pPr>
  </w:style>
  <w:style w:type="paragraph" w:styleId="ListContinue2">
    <w:name w:val="List Continue 2"/>
    <w:basedOn w:val="List2"/>
    <w:semiHidden/>
    <w:rsid w:val="00325B2B"/>
    <w:pPr>
      <w:ind w:firstLine="0"/>
    </w:pPr>
  </w:style>
  <w:style w:type="paragraph" w:styleId="ListNumber2">
    <w:name w:val="List Number 2"/>
    <w:aliases w:val="ListNumber2"/>
    <w:basedOn w:val="List2"/>
    <w:semiHidden/>
    <w:rsid w:val="00325B2B"/>
    <w:pPr>
      <w:numPr>
        <w:ilvl w:val="1"/>
        <w:numId w:val="4"/>
      </w:numPr>
      <w:tabs>
        <w:tab w:val="clear" w:pos="680"/>
      </w:tabs>
      <w:spacing w:before="120" w:after="0" w:line="240" w:lineRule="exact"/>
    </w:pPr>
  </w:style>
  <w:style w:type="paragraph" w:styleId="TOC2">
    <w:name w:val="toc 2"/>
    <w:basedOn w:val="Normal"/>
    <w:next w:val="Normal"/>
    <w:rsid w:val="00325B2B"/>
    <w:pPr>
      <w:tabs>
        <w:tab w:val="right" w:leader="dot" w:pos="9072"/>
      </w:tabs>
      <w:ind w:left="562"/>
    </w:pPr>
  </w:style>
  <w:style w:type="paragraph" w:styleId="TOC3">
    <w:name w:val="toc 3"/>
    <w:basedOn w:val="Normal"/>
    <w:next w:val="Normal"/>
    <w:unhideWhenUsed/>
    <w:rsid w:val="00325B2B"/>
    <w:pPr>
      <w:tabs>
        <w:tab w:val="right" w:leader="dot" w:pos="9072"/>
      </w:tabs>
      <w:ind w:left="1134"/>
    </w:pPr>
  </w:style>
  <w:style w:type="paragraph" w:styleId="TOC4">
    <w:name w:val="toc 4"/>
    <w:basedOn w:val="Normal"/>
    <w:next w:val="Normal"/>
    <w:unhideWhenUsed/>
    <w:rsid w:val="00325B2B"/>
    <w:pPr>
      <w:tabs>
        <w:tab w:val="right" w:leader="dot" w:pos="9071"/>
      </w:tabs>
      <w:ind w:left="1701"/>
    </w:pPr>
  </w:style>
  <w:style w:type="paragraph" w:customStyle="1" w:styleId="SmallHeaderExtraspaceafter">
    <w:name w:val="Small Header Extra space after"/>
    <w:semiHidden/>
    <w:rsid w:val="00325B2B"/>
    <w:pPr>
      <w:spacing w:before="120" w:after="60"/>
    </w:pPr>
    <w:rPr>
      <w:rFonts w:ascii="ACaslon Bold" w:eastAsia="Times New Roman" w:hAnsi="ACaslon Bold" w:cs="Times New Roman"/>
      <w:bCs/>
      <w:sz w:val="20"/>
      <w:szCs w:val="22"/>
    </w:rPr>
  </w:style>
  <w:style w:type="character" w:customStyle="1" w:styleId="Buttons">
    <w:name w:val="Buttons"/>
    <w:semiHidden/>
    <w:rsid w:val="00325B2B"/>
    <w:rPr>
      <w:rFonts w:ascii="ACaslon Regular" w:hAnsi="ACaslon Regular" w:cs="ACaslon Regular"/>
      <w:bCs/>
      <w:color w:val="auto"/>
      <w:sz w:val="20"/>
      <w:szCs w:val="20"/>
      <w:u w:color="000000"/>
    </w:rPr>
  </w:style>
  <w:style w:type="paragraph" w:styleId="Index1">
    <w:name w:val="index 1"/>
    <w:basedOn w:val="Normal"/>
    <w:next w:val="Normal"/>
    <w:uiPriority w:val="99"/>
    <w:rsid w:val="00325B2B"/>
    <w:pPr>
      <w:tabs>
        <w:tab w:val="right" w:leader="dot" w:pos="5040"/>
      </w:tabs>
      <w:ind w:left="187" w:right="720" w:hanging="187"/>
    </w:pPr>
  </w:style>
  <w:style w:type="paragraph" w:styleId="IndexHeading">
    <w:name w:val="index heading"/>
    <w:basedOn w:val="Normal"/>
    <w:next w:val="Index1"/>
    <w:unhideWhenUsed/>
    <w:rsid w:val="00325B2B"/>
    <w:pPr>
      <w:spacing w:before="60"/>
    </w:pPr>
    <w:rPr>
      <w:rFonts w:ascii="Arial Narrow" w:hAnsi="Arial Narrow" w:cs="Arial"/>
      <w:b/>
      <w:bCs/>
      <w:sz w:val="22"/>
    </w:rPr>
  </w:style>
  <w:style w:type="paragraph" w:customStyle="1" w:styleId="HeaderEven">
    <w:name w:val="Header Even"/>
    <w:basedOn w:val="Header"/>
    <w:next w:val="Header"/>
    <w:rsid w:val="00325B2B"/>
    <w:pPr>
      <w:tabs>
        <w:tab w:val="clear" w:pos="4320"/>
        <w:tab w:val="clear" w:pos="8640"/>
        <w:tab w:val="right" w:pos="10440"/>
      </w:tabs>
      <w:jc w:val="left"/>
    </w:pPr>
  </w:style>
  <w:style w:type="paragraph" w:customStyle="1" w:styleId="HOdd">
    <w:name w:val="H Odd"/>
    <w:unhideWhenUsed/>
    <w:rsid w:val="00325B2B"/>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325B2B"/>
    <w:pPr>
      <w:tabs>
        <w:tab w:val="right" w:leader="dot" w:pos="5040"/>
      </w:tabs>
      <w:ind w:left="374" w:right="720" w:hanging="187"/>
    </w:pPr>
  </w:style>
  <w:style w:type="character" w:styleId="Hyperlink">
    <w:name w:val="Hyperlink"/>
    <w:semiHidden/>
    <w:rsid w:val="00325B2B"/>
    <w:rPr>
      <w:color w:val="0563C1" w:themeColor="hyperlink"/>
      <w:u w:val="single"/>
    </w:rPr>
  </w:style>
  <w:style w:type="paragraph" w:customStyle="1" w:styleId="red">
    <w:name w:val="red"/>
    <w:basedOn w:val="Normal"/>
    <w:semiHidden/>
    <w:qFormat/>
    <w:rsid w:val="00325B2B"/>
    <w:rPr>
      <w:rFonts w:ascii="Franklin Gothic Medium" w:hAnsi="Franklin Gothic Medium"/>
      <w:color w:val="FFFFFF" w:themeColor="background1"/>
    </w:rPr>
  </w:style>
  <w:style w:type="paragraph" w:customStyle="1" w:styleId="sc-Requirement">
    <w:name w:val="sc-Requirement"/>
    <w:basedOn w:val="sc-BodyText"/>
    <w:qFormat/>
    <w:rsid w:val="00325B2B"/>
    <w:pPr>
      <w:suppressAutoHyphens/>
      <w:spacing w:before="0" w:line="240" w:lineRule="auto"/>
    </w:pPr>
  </w:style>
  <w:style w:type="paragraph" w:customStyle="1" w:styleId="sc-RequirementRight">
    <w:name w:val="sc-RequirementRight"/>
    <w:basedOn w:val="sc-Requirement"/>
    <w:rsid w:val="00325B2B"/>
    <w:pPr>
      <w:jc w:val="right"/>
    </w:pPr>
  </w:style>
  <w:style w:type="paragraph" w:customStyle="1" w:styleId="sc-RequirementsSubheading">
    <w:name w:val="sc-RequirementsSubheading"/>
    <w:basedOn w:val="sc-Requirement"/>
    <w:qFormat/>
    <w:rsid w:val="00325B2B"/>
    <w:pPr>
      <w:keepNext/>
      <w:spacing w:before="80"/>
    </w:pPr>
    <w:rPr>
      <w:b/>
    </w:rPr>
  </w:style>
  <w:style w:type="paragraph" w:customStyle="1" w:styleId="sc-RequirementsHeading">
    <w:name w:val="sc-RequirementsHeading"/>
    <w:basedOn w:val="Heading3"/>
    <w:qFormat/>
    <w:rsid w:val="00325B2B"/>
    <w:pPr>
      <w:spacing w:before="120" w:line="240" w:lineRule="exact"/>
      <w:outlineLvl w:val="3"/>
    </w:pPr>
    <w:rPr>
      <w:rFonts w:cs="Goudy ExtraBold"/>
      <w:szCs w:val="25"/>
    </w:rPr>
  </w:style>
  <w:style w:type="paragraph" w:customStyle="1" w:styleId="sc-AwardHeading">
    <w:name w:val="sc-AwardHeading"/>
    <w:basedOn w:val="Heading3"/>
    <w:qFormat/>
    <w:rsid w:val="00325B2B"/>
    <w:pPr>
      <w:pBdr>
        <w:bottom w:val="single" w:sz="4" w:space="1" w:color="auto"/>
      </w:pBdr>
    </w:pPr>
    <w:rPr>
      <w:sz w:val="22"/>
    </w:rPr>
  </w:style>
  <w:style w:type="paragraph" w:customStyle="1" w:styleId="ListParagraph">
    <w:name w:val="ListParagraph"/>
    <w:basedOn w:val="sc-BodyText"/>
    <w:semiHidden/>
    <w:qFormat/>
    <w:rsid w:val="00325B2B"/>
    <w:rPr>
      <w:color w:val="2F5496" w:themeColor="accent1" w:themeShade="BF"/>
    </w:rPr>
  </w:style>
  <w:style w:type="paragraph" w:customStyle="1" w:styleId="ListParagraph0">
    <w:name w:val="ListParagraph0"/>
    <w:basedOn w:val="ListParagraph"/>
    <w:semiHidden/>
    <w:qFormat/>
    <w:rsid w:val="00325B2B"/>
    <w:rPr>
      <w:color w:val="7B7B7B" w:themeColor="accent3" w:themeShade="BF"/>
    </w:rPr>
  </w:style>
  <w:style w:type="paragraph" w:customStyle="1" w:styleId="ListParagraph1">
    <w:name w:val="ListParagraph1"/>
    <w:basedOn w:val="ListParagraph"/>
    <w:semiHidden/>
    <w:qFormat/>
    <w:rsid w:val="00325B2B"/>
    <w:rPr>
      <w:color w:val="FFC000" w:themeColor="accent4"/>
    </w:rPr>
  </w:style>
  <w:style w:type="paragraph" w:customStyle="1" w:styleId="ListParagraph2">
    <w:name w:val="ListParagraph2"/>
    <w:basedOn w:val="ListParagraph"/>
    <w:semiHidden/>
    <w:qFormat/>
    <w:rsid w:val="00325B2B"/>
    <w:rPr>
      <w:color w:val="7F7F7F" w:themeColor="text1" w:themeTint="80"/>
    </w:rPr>
  </w:style>
  <w:style w:type="paragraph" w:customStyle="1" w:styleId="ListParagraph3">
    <w:name w:val="ListParagraph3"/>
    <w:basedOn w:val="ListParagraph"/>
    <w:semiHidden/>
    <w:qFormat/>
    <w:rsid w:val="00325B2B"/>
    <w:rPr>
      <w:color w:val="ED7D31" w:themeColor="accent2"/>
    </w:rPr>
  </w:style>
  <w:style w:type="table" w:styleId="TableSimple3">
    <w:name w:val="Table Simple 3"/>
    <w:aliases w:val="Table-Narrative"/>
    <w:basedOn w:val="TableGrid"/>
    <w:uiPriority w:val="99"/>
    <w:rsid w:val="00325B2B"/>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325B2B"/>
    <w:pPr>
      <w:pBdr>
        <w:top w:val="single" w:sz="4" w:space="1" w:color="auto"/>
      </w:pBdr>
      <w:spacing w:before="120"/>
    </w:pPr>
    <w:rPr>
      <w:b/>
    </w:rPr>
  </w:style>
  <w:style w:type="paragraph" w:customStyle="1" w:styleId="sc-Total">
    <w:name w:val="sc-Total"/>
    <w:basedOn w:val="sc-RequirementsSubheading"/>
    <w:qFormat/>
    <w:rsid w:val="00325B2B"/>
    <w:rPr>
      <w:color w:val="000000" w:themeColor="text1"/>
    </w:rPr>
  </w:style>
  <w:style w:type="paragraph" w:styleId="ListBullet3">
    <w:name w:val="List Bullet 3"/>
    <w:aliases w:val="ListBullet3"/>
    <w:basedOn w:val="Normal"/>
    <w:semiHidden/>
    <w:rsid w:val="00325B2B"/>
    <w:pPr>
      <w:numPr>
        <w:ilvl w:val="2"/>
        <w:numId w:val="3"/>
      </w:numPr>
      <w:contextualSpacing/>
    </w:pPr>
  </w:style>
  <w:style w:type="paragraph" w:styleId="ListNumber3">
    <w:name w:val="List Number 3"/>
    <w:aliases w:val="ListNumber3"/>
    <w:basedOn w:val="Normal"/>
    <w:semiHidden/>
    <w:rsid w:val="00325B2B"/>
    <w:pPr>
      <w:numPr>
        <w:ilvl w:val="2"/>
        <w:numId w:val="4"/>
      </w:numPr>
      <w:contextualSpacing/>
    </w:pPr>
  </w:style>
  <w:style w:type="paragraph" w:customStyle="1" w:styleId="ListNumber1">
    <w:name w:val="ListNumber1"/>
    <w:basedOn w:val="ListNumber"/>
    <w:semiHidden/>
    <w:qFormat/>
    <w:rsid w:val="00325B2B"/>
    <w:pPr>
      <w:numPr>
        <w:numId w:val="4"/>
      </w:numPr>
      <w:tabs>
        <w:tab w:val="clear" w:pos="340"/>
      </w:tabs>
    </w:pPr>
  </w:style>
  <w:style w:type="paragraph" w:customStyle="1" w:styleId="Hidden">
    <w:name w:val="Hidden"/>
    <w:basedOn w:val="sc-BodyText"/>
    <w:semiHidden/>
    <w:qFormat/>
    <w:rsid w:val="00325B2B"/>
    <w:rPr>
      <w:vanish/>
    </w:rPr>
  </w:style>
  <w:style w:type="paragraph" w:customStyle="1" w:styleId="Heading0">
    <w:name w:val="Heading 0"/>
    <w:basedOn w:val="Heading1"/>
    <w:semiHidden/>
    <w:qFormat/>
    <w:rsid w:val="00325B2B"/>
    <w:pPr>
      <w:framePr w:wrap="around"/>
    </w:pPr>
  </w:style>
  <w:style w:type="paragraph" w:customStyle="1" w:styleId="sc-List-1">
    <w:name w:val="sc-List-1"/>
    <w:basedOn w:val="sc-BodyText"/>
    <w:qFormat/>
    <w:rsid w:val="00325B2B"/>
    <w:pPr>
      <w:ind w:left="288" w:hanging="288"/>
    </w:pPr>
  </w:style>
  <w:style w:type="paragraph" w:customStyle="1" w:styleId="sc-List-2">
    <w:name w:val="sc-List-2"/>
    <w:basedOn w:val="sc-List-1"/>
    <w:qFormat/>
    <w:rsid w:val="00325B2B"/>
    <w:pPr>
      <w:ind w:left="576"/>
    </w:pPr>
  </w:style>
  <w:style w:type="paragraph" w:customStyle="1" w:styleId="sc-List-3">
    <w:name w:val="sc-List-3"/>
    <w:basedOn w:val="sc-List-2"/>
    <w:qFormat/>
    <w:rsid w:val="00325B2B"/>
    <w:pPr>
      <w:ind w:left="864"/>
    </w:pPr>
  </w:style>
  <w:style w:type="paragraph" w:customStyle="1" w:styleId="sc-List-4">
    <w:name w:val="sc-List-4"/>
    <w:basedOn w:val="sc-List-3"/>
    <w:qFormat/>
    <w:rsid w:val="00325B2B"/>
    <w:pPr>
      <w:ind w:left="1152"/>
    </w:pPr>
  </w:style>
  <w:style w:type="paragraph" w:customStyle="1" w:styleId="sc-List-5">
    <w:name w:val="sc-List-5"/>
    <w:basedOn w:val="sc-List-4"/>
    <w:qFormat/>
    <w:rsid w:val="00325B2B"/>
    <w:pPr>
      <w:ind w:left="1440"/>
    </w:pPr>
  </w:style>
  <w:style w:type="paragraph" w:customStyle="1" w:styleId="sc-SubHeading">
    <w:name w:val="sc-SubHeading"/>
    <w:basedOn w:val="sc-SubHeading2"/>
    <w:rsid w:val="00325B2B"/>
    <w:pPr>
      <w:keepNext/>
      <w:spacing w:before="180"/>
    </w:pPr>
    <w:rPr>
      <w:sz w:val="18"/>
    </w:rPr>
  </w:style>
  <w:style w:type="paragraph" w:customStyle="1" w:styleId="sc-ListContinue">
    <w:name w:val="sc-ListContinue"/>
    <w:basedOn w:val="sc-BodyText"/>
    <w:rsid w:val="00325B2B"/>
    <w:pPr>
      <w:ind w:left="288"/>
    </w:pPr>
  </w:style>
  <w:style w:type="paragraph" w:customStyle="1" w:styleId="sc-BodyTextCentered">
    <w:name w:val="sc-BodyTextCentered"/>
    <w:basedOn w:val="sc-BodyText"/>
    <w:qFormat/>
    <w:rsid w:val="00325B2B"/>
    <w:pPr>
      <w:jc w:val="center"/>
    </w:pPr>
  </w:style>
  <w:style w:type="paragraph" w:customStyle="1" w:styleId="sc-BodyTextIndented">
    <w:name w:val="sc-BodyTextIndented"/>
    <w:basedOn w:val="sc-BodyText"/>
    <w:qFormat/>
    <w:rsid w:val="00325B2B"/>
    <w:pPr>
      <w:ind w:left="245"/>
    </w:pPr>
  </w:style>
  <w:style w:type="paragraph" w:customStyle="1" w:styleId="sc-BodyTextNSCentered">
    <w:name w:val="sc-BodyTextNSCentered"/>
    <w:basedOn w:val="sc-BodyTextNS"/>
    <w:qFormat/>
    <w:rsid w:val="00325B2B"/>
    <w:pPr>
      <w:jc w:val="center"/>
    </w:pPr>
  </w:style>
  <w:style w:type="paragraph" w:customStyle="1" w:styleId="sc-BodyTextNSIndented">
    <w:name w:val="sc-BodyTextNSIndented"/>
    <w:basedOn w:val="sc-BodyTextNS"/>
    <w:qFormat/>
    <w:rsid w:val="00325B2B"/>
    <w:pPr>
      <w:ind w:left="259"/>
    </w:pPr>
  </w:style>
  <w:style w:type="paragraph" w:customStyle="1" w:styleId="sc-BodyTextNSRight">
    <w:name w:val="sc-BodyTextNSRight"/>
    <w:basedOn w:val="sc-BodyTextNS"/>
    <w:qFormat/>
    <w:rsid w:val="00325B2B"/>
    <w:pPr>
      <w:jc w:val="right"/>
    </w:pPr>
  </w:style>
  <w:style w:type="paragraph" w:customStyle="1" w:styleId="sc-BodyTextRight">
    <w:name w:val="sc-BodyTextRight"/>
    <w:basedOn w:val="sc-BodyText"/>
    <w:qFormat/>
    <w:rsid w:val="00325B2B"/>
    <w:pPr>
      <w:jc w:val="right"/>
    </w:pPr>
  </w:style>
  <w:style w:type="paragraph" w:customStyle="1" w:styleId="sc-Note">
    <w:name w:val="sc-Note"/>
    <w:basedOn w:val="sc-BodyText"/>
    <w:qFormat/>
    <w:rsid w:val="00325B2B"/>
    <w:rPr>
      <w:i/>
    </w:rPr>
  </w:style>
  <w:style w:type="paragraph" w:customStyle="1" w:styleId="sc-SubHeading2">
    <w:name w:val="sc-SubHeading2"/>
    <w:basedOn w:val="sc-BodyText"/>
    <w:rsid w:val="00325B2B"/>
    <w:pPr>
      <w:suppressAutoHyphens/>
    </w:pPr>
    <w:rPr>
      <w:b/>
    </w:rPr>
  </w:style>
  <w:style w:type="paragraph" w:customStyle="1" w:styleId="CatalogHeading">
    <w:name w:val="CatalogHeading"/>
    <w:basedOn w:val="Heading1"/>
    <w:qFormat/>
    <w:rsid w:val="00325B2B"/>
    <w:pPr>
      <w:framePr w:wrap="around"/>
    </w:pPr>
  </w:style>
  <w:style w:type="paragraph" w:customStyle="1" w:styleId="sc-Directory">
    <w:name w:val="sc-Directory"/>
    <w:basedOn w:val="sc-BodyText"/>
    <w:rsid w:val="00325B2B"/>
    <w:pPr>
      <w:keepLines/>
    </w:pPr>
  </w:style>
  <w:style w:type="paragraph" w:styleId="BalloonText">
    <w:name w:val="Balloon Text"/>
    <w:basedOn w:val="Normal"/>
    <w:link w:val="BalloonTextChar"/>
    <w:semiHidden/>
    <w:unhideWhenUsed/>
    <w:rsid w:val="00325B2B"/>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325B2B"/>
    <w:rPr>
      <w:rFonts w:ascii="Tahoma" w:eastAsia="Times New Roman" w:hAnsi="Tahoma" w:cs="Tahoma"/>
      <w:sz w:val="16"/>
      <w:szCs w:val="16"/>
    </w:rPr>
  </w:style>
  <w:style w:type="paragraph" w:customStyle="1" w:styleId="sc-RequirementsNote">
    <w:name w:val="sc-RequirementsNote"/>
    <w:basedOn w:val="sc-BodyText"/>
    <w:rsid w:val="00325B2B"/>
  </w:style>
  <w:style w:type="paragraph" w:customStyle="1" w:styleId="sc-RequirementsTotal">
    <w:name w:val="sc-RequirementsTotal"/>
    <w:basedOn w:val="sc-Subtotal"/>
    <w:rsid w:val="00325B2B"/>
  </w:style>
  <w:style w:type="paragraph" w:customStyle="1" w:styleId="credits">
    <w:name w:val="credits"/>
    <w:basedOn w:val="Normal"/>
    <w:rsid w:val="00325B2B"/>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325B2B"/>
    <w:rPr>
      <w:color w:val="954F72" w:themeColor="followedHyperlink"/>
      <w:u w:val="single"/>
    </w:rPr>
  </w:style>
  <w:style w:type="character" w:styleId="Strong">
    <w:name w:val="Strong"/>
    <w:basedOn w:val="DefaultParagraphFont"/>
    <w:uiPriority w:val="22"/>
    <w:unhideWhenUsed/>
    <w:qFormat/>
    <w:rsid w:val="00325B2B"/>
    <w:rPr>
      <w:b/>
      <w:bCs/>
    </w:rPr>
  </w:style>
  <w:style w:type="paragraph" w:styleId="NormalWeb">
    <w:name w:val="Normal (Web)"/>
    <w:basedOn w:val="Normal"/>
    <w:uiPriority w:val="99"/>
    <w:unhideWhenUsed/>
    <w:rsid w:val="00325B2B"/>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325B2B"/>
    <w:pPr>
      <w:spacing w:line="240" w:lineRule="auto"/>
      <w:ind w:left="1440" w:hanging="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1"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3" w:uiPriority="99"/>
    <w:lsdException w:name="List 4" w:uiPriority="99"/>
    <w:lsdException w:name="List 5" w:uiPriority="99"/>
    <w:lsdException w:name="List Bullet 4" w:uiPriority="99"/>
    <w:lsdException w:name="List Bullet 5" w:uiPriority="99"/>
    <w:lsdException w:name="List Number 4" w:uiPriority="99"/>
    <w:lsdException w:name="List Number 5" w:uiPriority="99"/>
    <w:lsdException w:name="Title" w:semiHidden="0" w:uiPriority="10" w:unhideWhenUsed="0" w:qFormat="1"/>
    <w:lsdException w:name="Closing" w:uiPriority="99"/>
    <w:lsdException w:name="Default Paragraph Font" w:uiPriority="1"/>
    <w:lsdException w:name="Body Text" w:uiPriority="99"/>
    <w:lsdException w:name="Body Text Inden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iPriority="22" w:unhideWhenUsed="0" w:qFormat="1"/>
    <w:lsdException w:name="Emphasis" w:semiHidden="0" w:unhideWhenUsed="0" w:qFormat="1"/>
    <w:lsdException w:name="Document Map"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2B"/>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325B2B"/>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325B2B"/>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325B2B"/>
    <w:pPr>
      <w:outlineLvl w:val="2"/>
    </w:pPr>
    <w:rPr>
      <w:caps/>
    </w:rPr>
  </w:style>
  <w:style w:type="paragraph" w:styleId="Heading4">
    <w:name w:val="heading 4"/>
    <w:basedOn w:val="Heading3"/>
    <w:next w:val="Normal"/>
    <w:link w:val="Heading4Char"/>
    <w:qFormat/>
    <w:rsid w:val="00325B2B"/>
    <w:pPr>
      <w:spacing w:before="120"/>
      <w:outlineLvl w:val="3"/>
    </w:pPr>
    <w:rPr>
      <w:caps w:val="0"/>
      <w:sz w:val="16"/>
    </w:rPr>
  </w:style>
  <w:style w:type="paragraph" w:styleId="Heading5">
    <w:name w:val="heading 5"/>
    <w:basedOn w:val="Normal"/>
    <w:next w:val="Normal"/>
    <w:link w:val="Heading5Char"/>
    <w:qFormat/>
    <w:rsid w:val="00325B2B"/>
    <w:pPr>
      <w:keepNext/>
      <w:keepLines/>
      <w:spacing w:before="120"/>
      <w:outlineLvl w:val="4"/>
    </w:pPr>
    <w:rPr>
      <w:bCs/>
      <w:i/>
      <w:iCs/>
    </w:rPr>
  </w:style>
  <w:style w:type="paragraph" w:styleId="Heading6">
    <w:name w:val="heading 6"/>
    <w:basedOn w:val="Normal"/>
    <w:next w:val="Normal"/>
    <w:link w:val="Heading6Char"/>
    <w:semiHidden/>
    <w:qFormat/>
    <w:rsid w:val="00325B2B"/>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325B2B"/>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B2B"/>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325B2B"/>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325B2B"/>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325B2B"/>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325B2B"/>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325B2B"/>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325B2B"/>
    <w:rPr>
      <w:rFonts w:asciiTheme="majorHAnsi" w:eastAsia="Times New Roman" w:hAnsiTheme="majorHAnsi" w:cs="Times New Roman"/>
      <w:i/>
      <w:iCs/>
      <w:sz w:val="16"/>
    </w:rPr>
  </w:style>
  <w:style w:type="paragraph" w:customStyle="1" w:styleId="sc-BodyText">
    <w:name w:val="sc-BodyText"/>
    <w:basedOn w:val="Normal"/>
    <w:rsid w:val="00325B2B"/>
    <w:pPr>
      <w:spacing w:before="40" w:line="220" w:lineRule="exact"/>
    </w:pPr>
  </w:style>
  <w:style w:type="paragraph" w:customStyle="1" w:styleId="sc-BodyTextNS">
    <w:name w:val="sc-BodyTextNS"/>
    <w:basedOn w:val="sc-BodyText"/>
    <w:rsid w:val="00325B2B"/>
    <w:pPr>
      <w:spacing w:before="0"/>
    </w:pPr>
  </w:style>
  <w:style w:type="paragraph" w:customStyle="1" w:styleId="sc-CourseDescription">
    <w:name w:val="sc-CourseDescription"/>
    <w:basedOn w:val="Normal"/>
    <w:next w:val="Normal"/>
    <w:link w:val="sc-CourseDescriptionChar"/>
    <w:rsid w:val="00325B2B"/>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325B2B"/>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325B2B"/>
  </w:style>
  <w:style w:type="character" w:customStyle="1" w:styleId="SpecialBold">
    <w:name w:val="Special Bold"/>
    <w:basedOn w:val="DefaultParagraphFont"/>
    <w:rsid w:val="00325B2B"/>
    <w:rPr>
      <w:rFonts w:asciiTheme="majorHAnsi" w:hAnsiTheme="majorHAnsi"/>
      <w:b/>
      <w:sz w:val="18"/>
    </w:rPr>
  </w:style>
  <w:style w:type="paragraph" w:customStyle="1" w:styleId="sc-Table">
    <w:name w:val="sc-Table"/>
    <w:basedOn w:val="Normal"/>
    <w:rsid w:val="00325B2B"/>
    <w:pPr>
      <w:spacing w:before="120"/>
    </w:pPr>
  </w:style>
  <w:style w:type="paragraph" w:customStyle="1" w:styleId="sc-CourseTitle">
    <w:name w:val="sc-CourseTitle"/>
    <w:basedOn w:val="Heading8"/>
    <w:rsid w:val="00325B2B"/>
    <w:pPr>
      <w:spacing w:before="120" w:after="0"/>
    </w:pPr>
    <w:rPr>
      <w:rFonts w:ascii="Univers LT 57 Condensed" w:hAnsi="Univers LT 57 Condensed"/>
      <w:b/>
      <w:bCs/>
      <w:i w:val="0"/>
      <w:iCs w:val="0"/>
      <w:szCs w:val="18"/>
    </w:rPr>
  </w:style>
  <w:style w:type="character" w:styleId="Emphasis">
    <w:name w:val="Emphasis"/>
    <w:basedOn w:val="DefaultParagraphFont"/>
    <w:qFormat/>
    <w:rsid w:val="00325B2B"/>
    <w:rPr>
      <w:i/>
      <w:iCs/>
    </w:rPr>
  </w:style>
  <w:style w:type="character" w:customStyle="1" w:styleId="BoldItalic">
    <w:name w:val="Bold Italic"/>
    <w:basedOn w:val="DefaultParagraphFont"/>
    <w:rsid w:val="00325B2B"/>
    <w:rPr>
      <w:b/>
      <w:i/>
    </w:rPr>
  </w:style>
  <w:style w:type="paragraph" w:styleId="ListBullet">
    <w:name w:val="List Bullet"/>
    <w:aliases w:val="ListBullet1"/>
    <w:basedOn w:val="Normal"/>
    <w:semiHidden/>
    <w:rsid w:val="00325B2B"/>
    <w:pPr>
      <w:numPr>
        <w:numId w:val="3"/>
      </w:numPr>
    </w:pPr>
  </w:style>
  <w:style w:type="paragraph" w:customStyle="1" w:styleId="ListAlpha">
    <w:name w:val="List Alpha"/>
    <w:basedOn w:val="List"/>
    <w:semiHidden/>
    <w:rsid w:val="00325B2B"/>
    <w:pPr>
      <w:numPr>
        <w:numId w:val="1"/>
      </w:numPr>
      <w:tabs>
        <w:tab w:val="clear" w:pos="340"/>
        <w:tab w:val="left" w:pos="677"/>
      </w:tabs>
      <w:spacing w:before="40" w:after="0"/>
    </w:pPr>
  </w:style>
  <w:style w:type="paragraph" w:styleId="List">
    <w:name w:val="List"/>
    <w:basedOn w:val="Normal"/>
    <w:next w:val="Normal"/>
    <w:semiHidden/>
    <w:rsid w:val="00325B2B"/>
    <w:pPr>
      <w:keepLines/>
      <w:tabs>
        <w:tab w:val="left" w:pos="340"/>
      </w:tabs>
      <w:spacing w:before="60" w:after="60"/>
      <w:ind w:left="340" w:hanging="340"/>
    </w:pPr>
  </w:style>
  <w:style w:type="paragraph" w:styleId="ListBullet2">
    <w:name w:val="List Bullet 2"/>
    <w:aliases w:val="ListBullet2"/>
    <w:basedOn w:val="List2"/>
    <w:semiHidden/>
    <w:rsid w:val="00325B2B"/>
    <w:pPr>
      <w:numPr>
        <w:ilvl w:val="1"/>
        <w:numId w:val="3"/>
      </w:numPr>
      <w:tabs>
        <w:tab w:val="clear" w:pos="680"/>
      </w:tabs>
      <w:spacing w:before="40" w:after="0"/>
    </w:pPr>
  </w:style>
  <w:style w:type="paragraph" w:styleId="List2">
    <w:name w:val="List 2"/>
    <w:basedOn w:val="Normal"/>
    <w:semiHidden/>
    <w:rsid w:val="00325B2B"/>
    <w:pPr>
      <w:keepLines/>
      <w:tabs>
        <w:tab w:val="left" w:pos="680"/>
      </w:tabs>
      <w:spacing w:before="60" w:after="60"/>
      <w:ind w:left="680" w:hanging="340"/>
    </w:pPr>
  </w:style>
  <w:style w:type="paragraph" w:styleId="ListContinue">
    <w:name w:val="List Continue"/>
    <w:basedOn w:val="List"/>
    <w:semiHidden/>
    <w:rsid w:val="00325B2B"/>
    <w:pPr>
      <w:spacing w:before="40" w:after="0"/>
      <w:ind w:left="346" w:firstLine="0"/>
    </w:pPr>
  </w:style>
  <w:style w:type="paragraph" w:customStyle="1" w:styleId="ListNote">
    <w:name w:val="List Note"/>
    <w:basedOn w:val="List"/>
    <w:semiHidden/>
    <w:rsid w:val="00325B2B"/>
    <w:pPr>
      <w:tabs>
        <w:tab w:val="left" w:pos="1021"/>
      </w:tabs>
      <w:ind w:left="0" w:firstLine="0"/>
    </w:pPr>
    <w:rPr>
      <w:i/>
      <w:sz w:val="18"/>
    </w:rPr>
  </w:style>
  <w:style w:type="paragraph" w:styleId="ListNumber">
    <w:name w:val="List Number"/>
    <w:basedOn w:val="List"/>
    <w:semiHidden/>
    <w:rsid w:val="00325B2B"/>
    <w:pPr>
      <w:spacing w:before="40" w:after="0"/>
      <w:ind w:left="0" w:firstLine="0"/>
    </w:pPr>
  </w:style>
  <w:style w:type="character" w:customStyle="1" w:styleId="Underlined">
    <w:name w:val="Underlined"/>
    <w:basedOn w:val="DefaultParagraphFont"/>
    <w:rsid w:val="00325B2B"/>
    <w:rPr>
      <w:noProof w:val="0"/>
      <w:u w:val="single"/>
      <w:lang w:val="en-US"/>
    </w:rPr>
  </w:style>
  <w:style w:type="paragraph" w:customStyle="1" w:styleId="TOCTitle">
    <w:name w:val="TOCTitle"/>
    <w:basedOn w:val="Normal"/>
    <w:rsid w:val="00325B2B"/>
    <w:pPr>
      <w:keepNext/>
      <w:spacing w:after="240"/>
    </w:pPr>
    <w:rPr>
      <w:rFonts w:asciiTheme="majorHAnsi" w:hAnsiTheme="majorHAnsi"/>
      <w:b/>
      <w:caps/>
      <w:spacing w:val="20"/>
      <w:sz w:val="27"/>
      <w:szCs w:val="27"/>
    </w:rPr>
  </w:style>
  <w:style w:type="paragraph" w:customStyle="1" w:styleId="SmallHeader">
    <w:name w:val="Small Header"/>
    <w:semiHidden/>
    <w:rsid w:val="00325B2B"/>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325B2B"/>
    <w:pPr>
      <w:spacing w:before="80"/>
    </w:pPr>
  </w:style>
  <w:style w:type="character" w:customStyle="1" w:styleId="Superscript">
    <w:name w:val="Superscript"/>
    <w:rsid w:val="00325B2B"/>
    <w:rPr>
      <w:rFonts w:cs="ACaslon Regular"/>
      <w:color w:val="000000"/>
      <w:sz w:val="12"/>
      <w:szCs w:val="12"/>
      <w:u w:color="000000"/>
      <w:vertAlign w:val="superscript"/>
    </w:rPr>
  </w:style>
  <w:style w:type="character" w:customStyle="1" w:styleId="Monospace">
    <w:name w:val="Monospace"/>
    <w:semiHidden/>
    <w:rsid w:val="00325B2B"/>
    <w:rPr>
      <w:rFonts w:ascii="Courier New" w:hAnsi="Courier New" w:cs="Courier New"/>
      <w:color w:val="000000"/>
      <w:sz w:val="20"/>
      <w:szCs w:val="20"/>
      <w:u w:color="000000"/>
    </w:rPr>
  </w:style>
  <w:style w:type="paragraph" w:customStyle="1" w:styleId="AllowPageBreak">
    <w:name w:val="AllowPageBreak"/>
    <w:unhideWhenUsed/>
    <w:rsid w:val="00325B2B"/>
    <w:rPr>
      <w:rFonts w:ascii="ACaslon Regular" w:eastAsia="Times New Roman" w:hAnsi="ACaslon Regular" w:cs="Times New Roman"/>
      <w:noProof/>
      <w:sz w:val="4"/>
      <w:szCs w:val="20"/>
    </w:rPr>
  </w:style>
  <w:style w:type="paragraph" w:customStyle="1" w:styleId="HotSpot">
    <w:name w:val="HotSpot"/>
    <w:semiHidden/>
    <w:rsid w:val="00325B2B"/>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325B2B"/>
    <w:rPr>
      <w:rFonts w:ascii="Franklin Gothic Book" w:hAnsi="Franklin Gothic Book"/>
      <w:sz w:val="16"/>
    </w:rPr>
  </w:style>
  <w:style w:type="paragraph" w:styleId="NoteHeading">
    <w:name w:val="Note Heading"/>
    <w:basedOn w:val="Normal"/>
    <w:next w:val="Normal"/>
    <w:link w:val="NoteHeadingChar"/>
    <w:semiHidden/>
    <w:rsid w:val="00325B2B"/>
  </w:style>
  <w:style w:type="character" w:customStyle="1" w:styleId="NoteHeadingChar">
    <w:name w:val="Note Heading Char"/>
    <w:basedOn w:val="DefaultParagraphFont"/>
    <w:link w:val="NoteHeading"/>
    <w:semiHidden/>
    <w:rsid w:val="00325B2B"/>
    <w:rPr>
      <w:rFonts w:ascii="Univers LT 57 Condensed" w:eastAsia="Times New Roman" w:hAnsi="Univers LT 57 Condensed" w:cs="Times New Roman"/>
      <w:sz w:val="16"/>
    </w:rPr>
  </w:style>
  <w:style w:type="paragraph" w:styleId="PlainText">
    <w:name w:val="Plain Text"/>
    <w:basedOn w:val="Normal"/>
    <w:link w:val="PlainTextChar"/>
    <w:semiHidden/>
    <w:rsid w:val="00325B2B"/>
    <w:rPr>
      <w:rFonts w:ascii="Courier New" w:hAnsi="Courier New" w:cs="Courier New"/>
    </w:rPr>
  </w:style>
  <w:style w:type="character" w:customStyle="1" w:styleId="PlainTextChar">
    <w:name w:val="Plain Text Char"/>
    <w:basedOn w:val="DefaultParagraphFont"/>
    <w:link w:val="PlainText"/>
    <w:semiHidden/>
    <w:rsid w:val="00325B2B"/>
    <w:rPr>
      <w:rFonts w:ascii="Courier New" w:eastAsia="Times New Roman" w:hAnsi="Courier New" w:cs="Courier New"/>
      <w:sz w:val="16"/>
    </w:rPr>
  </w:style>
  <w:style w:type="paragraph" w:styleId="Salutation">
    <w:name w:val="Salutation"/>
    <w:basedOn w:val="Normal"/>
    <w:next w:val="Normal"/>
    <w:link w:val="SalutationChar"/>
    <w:semiHidden/>
    <w:rsid w:val="00325B2B"/>
  </w:style>
  <w:style w:type="character" w:customStyle="1" w:styleId="SalutationChar">
    <w:name w:val="Salutation Char"/>
    <w:basedOn w:val="DefaultParagraphFont"/>
    <w:link w:val="Salutation"/>
    <w:semiHidden/>
    <w:rsid w:val="00325B2B"/>
    <w:rPr>
      <w:rFonts w:ascii="Univers LT 57 Condensed" w:eastAsia="Times New Roman" w:hAnsi="Univers LT 57 Condensed" w:cs="Times New Roman"/>
      <w:sz w:val="16"/>
    </w:rPr>
  </w:style>
  <w:style w:type="paragraph" w:styleId="CommentText">
    <w:name w:val="annotation text"/>
    <w:basedOn w:val="Normal"/>
    <w:link w:val="CommentTextChar"/>
    <w:semiHidden/>
    <w:rsid w:val="00325B2B"/>
  </w:style>
  <w:style w:type="character" w:customStyle="1" w:styleId="CommentTextChar">
    <w:name w:val="Comment Text Char"/>
    <w:basedOn w:val="DefaultParagraphFont"/>
    <w:link w:val="CommentText"/>
    <w:semiHidden/>
    <w:rsid w:val="00325B2B"/>
    <w:rPr>
      <w:rFonts w:ascii="Univers LT 57 Condensed" w:eastAsia="Times New Roman" w:hAnsi="Univers LT 57 Condensed" w:cs="Times New Roman"/>
      <w:sz w:val="16"/>
    </w:rPr>
  </w:style>
  <w:style w:type="paragraph" w:styleId="TOC1">
    <w:name w:val="toc 1"/>
    <w:basedOn w:val="Normal"/>
    <w:next w:val="Normal"/>
    <w:uiPriority w:val="39"/>
    <w:rsid w:val="00325B2B"/>
    <w:pPr>
      <w:keepNext/>
      <w:tabs>
        <w:tab w:val="right" w:leader="dot" w:pos="10080"/>
      </w:tabs>
      <w:spacing w:before="120"/>
    </w:pPr>
  </w:style>
  <w:style w:type="paragraph" w:styleId="Signature">
    <w:name w:val="Signature"/>
    <w:basedOn w:val="Normal"/>
    <w:link w:val="SignatureChar"/>
    <w:semiHidden/>
    <w:rsid w:val="00325B2B"/>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325B2B"/>
    <w:rPr>
      <w:rFonts w:ascii="Goudy Old Style" w:eastAsia="Times New Roman" w:hAnsi="Goudy Old Style" w:cs="Times New Roman"/>
      <w:sz w:val="16"/>
    </w:rPr>
  </w:style>
  <w:style w:type="paragraph" w:styleId="Header">
    <w:name w:val="header"/>
    <w:aliases w:val="Header Odd"/>
    <w:basedOn w:val="Normal"/>
    <w:link w:val="HeaderChar"/>
    <w:unhideWhenUsed/>
    <w:rsid w:val="00325B2B"/>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325B2B"/>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325B2B"/>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325B2B"/>
    <w:rPr>
      <w:rFonts w:asciiTheme="majorHAnsi" w:eastAsia="Times New Roman" w:hAnsiTheme="majorHAnsi" w:cs="Times New Roman"/>
      <w:sz w:val="16"/>
    </w:rPr>
  </w:style>
  <w:style w:type="table" w:styleId="TableGrid">
    <w:name w:val="Table Grid"/>
    <w:basedOn w:val="TableNormal"/>
    <w:rsid w:val="00325B2B"/>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325B2B"/>
    <w:pPr>
      <w:spacing w:after="60"/>
      <w:jc w:val="center"/>
      <w:outlineLvl w:val="1"/>
    </w:pPr>
    <w:rPr>
      <w:rFonts w:cs="Arial"/>
    </w:rPr>
  </w:style>
  <w:style w:type="character" w:customStyle="1" w:styleId="SubtitleChar">
    <w:name w:val="Subtitle Char"/>
    <w:basedOn w:val="DefaultParagraphFont"/>
    <w:link w:val="Subtitle"/>
    <w:rsid w:val="00325B2B"/>
    <w:rPr>
      <w:rFonts w:ascii="Univers LT 57 Condensed" w:eastAsia="Times New Roman" w:hAnsi="Univers LT 57 Condensed" w:cs="Arial"/>
      <w:sz w:val="16"/>
    </w:rPr>
  </w:style>
  <w:style w:type="table" w:styleId="Table3Deffects1">
    <w:name w:val="Table 3D effects 1"/>
    <w:basedOn w:val="TableNormal"/>
    <w:semiHidden/>
    <w:rsid w:val="00325B2B"/>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5B2B"/>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5B2B"/>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5B2B"/>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5B2B"/>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5B2B"/>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5B2B"/>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5B2B"/>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5B2B"/>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5B2B"/>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5B2B"/>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5B2B"/>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5B2B"/>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5B2B"/>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5B2B"/>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5B2B"/>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5B2B"/>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25B2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5B2B"/>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5B2B"/>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5B2B"/>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5B2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5B2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5B2B"/>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5B2B"/>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5B2B"/>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5B2B"/>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5B2B"/>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5B2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5B2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5B2B"/>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5B2B"/>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5B2B"/>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25B2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5B2B"/>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5B2B"/>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325B2B"/>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5B2B"/>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5B2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5B2B"/>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5B2B"/>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5B2B"/>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325B2B"/>
    <w:pPr>
      <w:numPr>
        <w:numId w:val="2"/>
      </w:numPr>
    </w:pPr>
  </w:style>
  <w:style w:type="paragraph" w:styleId="ListContinue2">
    <w:name w:val="List Continue 2"/>
    <w:basedOn w:val="List2"/>
    <w:semiHidden/>
    <w:rsid w:val="00325B2B"/>
    <w:pPr>
      <w:ind w:firstLine="0"/>
    </w:pPr>
  </w:style>
  <w:style w:type="paragraph" w:styleId="ListNumber2">
    <w:name w:val="List Number 2"/>
    <w:aliases w:val="ListNumber2"/>
    <w:basedOn w:val="List2"/>
    <w:semiHidden/>
    <w:rsid w:val="00325B2B"/>
    <w:pPr>
      <w:numPr>
        <w:ilvl w:val="1"/>
        <w:numId w:val="4"/>
      </w:numPr>
      <w:tabs>
        <w:tab w:val="clear" w:pos="680"/>
      </w:tabs>
      <w:spacing w:before="120" w:after="0" w:line="240" w:lineRule="exact"/>
    </w:pPr>
  </w:style>
  <w:style w:type="paragraph" w:styleId="TOC2">
    <w:name w:val="toc 2"/>
    <w:basedOn w:val="Normal"/>
    <w:next w:val="Normal"/>
    <w:rsid w:val="00325B2B"/>
    <w:pPr>
      <w:tabs>
        <w:tab w:val="right" w:leader="dot" w:pos="9072"/>
      </w:tabs>
      <w:ind w:left="562"/>
    </w:pPr>
  </w:style>
  <w:style w:type="paragraph" w:styleId="TOC3">
    <w:name w:val="toc 3"/>
    <w:basedOn w:val="Normal"/>
    <w:next w:val="Normal"/>
    <w:unhideWhenUsed/>
    <w:rsid w:val="00325B2B"/>
    <w:pPr>
      <w:tabs>
        <w:tab w:val="right" w:leader="dot" w:pos="9072"/>
      </w:tabs>
      <w:ind w:left="1134"/>
    </w:pPr>
  </w:style>
  <w:style w:type="paragraph" w:styleId="TOC4">
    <w:name w:val="toc 4"/>
    <w:basedOn w:val="Normal"/>
    <w:next w:val="Normal"/>
    <w:unhideWhenUsed/>
    <w:rsid w:val="00325B2B"/>
    <w:pPr>
      <w:tabs>
        <w:tab w:val="right" w:leader="dot" w:pos="9071"/>
      </w:tabs>
      <w:ind w:left="1701"/>
    </w:pPr>
  </w:style>
  <w:style w:type="paragraph" w:customStyle="1" w:styleId="SmallHeaderExtraspaceafter">
    <w:name w:val="Small Header Extra space after"/>
    <w:semiHidden/>
    <w:rsid w:val="00325B2B"/>
    <w:pPr>
      <w:spacing w:before="120" w:after="60"/>
    </w:pPr>
    <w:rPr>
      <w:rFonts w:ascii="ACaslon Bold" w:eastAsia="Times New Roman" w:hAnsi="ACaslon Bold" w:cs="Times New Roman"/>
      <w:bCs/>
      <w:sz w:val="20"/>
      <w:szCs w:val="22"/>
    </w:rPr>
  </w:style>
  <w:style w:type="character" w:customStyle="1" w:styleId="Buttons">
    <w:name w:val="Buttons"/>
    <w:semiHidden/>
    <w:rsid w:val="00325B2B"/>
    <w:rPr>
      <w:rFonts w:ascii="ACaslon Regular" w:hAnsi="ACaslon Regular" w:cs="ACaslon Regular"/>
      <w:bCs/>
      <w:color w:val="auto"/>
      <w:sz w:val="20"/>
      <w:szCs w:val="20"/>
      <w:u w:color="000000"/>
    </w:rPr>
  </w:style>
  <w:style w:type="paragraph" w:styleId="Index1">
    <w:name w:val="index 1"/>
    <w:basedOn w:val="Normal"/>
    <w:next w:val="Normal"/>
    <w:uiPriority w:val="99"/>
    <w:rsid w:val="00325B2B"/>
    <w:pPr>
      <w:tabs>
        <w:tab w:val="right" w:leader="dot" w:pos="5040"/>
      </w:tabs>
      <w:ind w:left="187" w:right="720" w:hanging="187"/>
    </w:pPr>
  </w:style>
  <w:style w:type="paragraph" w:styleId="IndexHeading">
    <w:name w:val="index heading"/>
    <w:basedOn w:val="Normal"/>
    <w:next w:val="Index1"/>
    <w:unhideWhenUsed/>
    <w:rsid w:val="00325B2B"/>
    <w:pPr>
      <w:spacing w:before="60"/>
    </w:pPr>
    <w:rPr>
      <w:rFonts w:ascii="Arial Narrow" w:hAnsi="Arial Narrow" w:cs="Arial"/>
      <w:b/>
      <w:bCs/>
      <w:sz w:val="22"/>
    </w:rPr>
  </w:style>
  <w:style w:type="paragraph" w:customStyle="1" w:styleId="HeaderEven">
    <w:name w:val="Header Even"/>
    <w:basedOn w:val="Header"/>
    <w:next w:val="Header"/>
    <w:rsid w:val="00325B2B"/>
    <w:pPr>
      <w:tabs>
        <w:tab w:val="clear" w:pos="4320"/>
        <w:tab w:val="clear" w:pos="8640"/>
        <w:tab w:val="right" w:pos="10440"/>
      </w:tabs>
      <w:jc w:val="left"/>
    </w:pPr>
  </w:style>
  <w:style w:type="paragraph" w:customStyle="1" w:styleId="HOdd">
    <w:name w:val="H Odd"/>
    <w:unhideWhenUsed/>
    <w:rsid w:val="00325B2B"/>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325B2B"/>
    <w:pPr>
      <w:tabs>
        <w:tab w:val="right" w:leader="dot" w:pos="5040"/>
      </w:tabs>
      <w:ind w:left="374" w:right="720" w:hanging="187"/>
    </w:pPr>
  </w:style>
  <w:style w:type="character" w:styleId="Hyperlink">
    <w:name w:val="Hyperlink"/>
    <w:semiHidden/>
    <w:rsid w:val="00325B2B"/>
    <w:rPr>
      <w:color w:val="0563C1" w:themeColor="hyperlink"/>
      <w:u w:val="single"/>
    </w:rPr>
  </w:style>
  <w:style w:type="paragraph" w:customStyle="1" w:styleId="red">
    <w:name w:val="red"/>
    <w:basedOn w:val="Normal"/>
    <w:semiHidden/>
    <w:qFormat/>
    <w:rsid w:val="00325B2B"/>
    <w:rPr>
      <w:rFonts w:ascii="Franklin Gothic Medium" w:hAnsi="Franklin Gothic Medium"/>
      <w:color w:val="FFFFFF" w:themeColor="background1"/>
    </w:rPr>
  </w:style>
  <w:style w:type="paragraph" w:customStyle="1" w:styleId="sc-Requirement">
    <w:name w:val="sc-Requirement"/>
    <w:basedOn w:val="sc-BodyText"/>
    <w:qFormat/>
    <w:rsid w:val="00325B2B"/>
    <w:pPr>
      <w:suppressAutoHyphens/>
      <w:spacing w:before="0" w:line="240" w:lineRule="auto"/>
    </w:pPr>
  </w:style>
  <w:style w:type="paragraph" w:customStyle="1" w:styleId="sc-RequirementRight">
    <w:name w:val="sc-RequirementRight"/>
    <w:basedOn w:val="sc-Requirement"/>
    <w:rsid w:val="00325B2B"/>
    <w:pPr>
      <w:jc w:val="right"/>
    </w:pPr>
  </w:style>
  <w:style w:type="paragraph" w:customStyle="1" w:styleId="sc-RequirementsSubheading">
    <w:name w:val="sc-RequirementsSubheading"/>
    <w:basedOn w:val="sc-Requirement"/>
    <w:qFormat/>
    <w:rsid w:val="00325B2B"/>
    <w:pPr>
      <w:keepNext/>
      <w:spacing w:before="80"/>
    </w:pPr>
    <w:rPr>
      <w:b/>
    </w:rPr>
  </w:style>
  <w:style w:type="paragraph" w:customStyle="1" w:styleId="sc-RequirementsHeading">
    <w:name w:val="sc-RequirementsHeading"/>
    <w:basedOn w:val="Heading3"/>
    <w:qFormat/>
    <w:rsid w:val="00325B2B"/>
    <w:pPr>
      <w:spacing w:before="120" w:line="240" w:lineRule="exact"/>
      <w:outlineLvl w:val="3"/>
    </w:pPr>
    <w:rPr>
      <w:rFonts w:cs="Goudy ExtraBold"/>
      <w:szCs w:val="25"/>
    </w:rPr>
  </w:style>
  <w:style w:type="paragraph" w:customStyle="1" w:styleId="sc-AwardHeading">
    <w:name w:val="sc-AwardHeading"/>
    <w:basedOn w:val="Heading3"/>
    <w:qFormat/>
    <w:rsid w:val="00325B2B"/>
    <w:pPr>
      <w:pBdr>
        <w:bottom w:val="single" w:sz="4" w:space="1" w:color="auto"/>
      </w:pBdr>
    </w:pPr>
    <w:rPr>
      <w:sz w:val="22"/>
    </w:rPr>
  </w:style>
  <w:style w:type="paragraph" w:customStyle="1" w:styleId="ListParagraph">
    <w:name w:val="ListParagraph"/>
    <w:basedOn w:val="sc-BodyText"/>
    <w:semiHidden/>
    <w:qFormat/>
    <w:rsid w:val="00325B2B"/>
    <w:rPr>
      <w:color w:val="2F5496" w:themeColor="accent1" w:themeShade="BF"/>
    </w:rPr>
  </w:style>
  <w:style w:type="paragraph" w:customStyle="1" w:styleId="ListParagraph0">
    <w:name w:val="ListParagraph0"/>
    <w:basedOn w:val="ListParagraph"/>
    <w:semiHidden/>
    <w:qFormat/>
    <w:rsid w:val="00325B2B"/>
    <w:rPr>
      <w:color w:val="7B7B7B" w:themeColor="accent3" w:themeShade="BF"/>
    </w:rPr>
  </w:style>
  <w:style w:type="paragraph" w:customStyle="1" w:styleId="ListParagraph1">
    <w:name w:val="ListParagraph1"/>
    <w:basedOn w:val="ListParagraph"/>
    <w:semiHidden/>
    <w:qFormat/>
    <w:rsid w:val="00325B2B"/>
    <w:rPr>
      <w:color w:val="FFC000" w:themeColor="accent4"/>
    </w:rPr>
  </w:style>
  <w:style w:type="paragraph" w:customStyle="1" w:styleId="ListParagraph2">
    <w:name w:val="ListParagraph2"/>
    <w:basedOn w:val="ListParagraph"/>
    <w:semiHidden/>
    <w:qFormat/>
    <w:rsid w:val="00325B2B"/>
    <w:rPr>
      <w:color w:val="7F7F7F" w:themeColor="text1" w:themeTint="80"/>
    </w:rPr>
  </w:style>
  <w:style w:type="paragraph" w:customStyle="1" w:styleId="ListParagraph3">
    <w:name w:val="ListParagraph3"/>
    <w:basedOn w:val="ListParagraph"/>
    <w:semiHidden/>
    <w:qFormat/>
    <w:rsid w:val="00325B2B"/>
    <w:rPr>
      <w:color w:val="ED7D31" w:themeColor="accent2"/>
    </w:rPr>
  </w:style>
  <w:style w:type="table" w:styleId="TableSimple3">
    <w:name w:val="Table Simple 3"/>
    <w:aliases w:val="Table-Narrative"/>
    <w:basedOn w:val="TableGrid"/>
    <w:uiPriority w:val="99"/>
    <w:rsid w:val="00325B2B"/>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325B2B"/>
    <w:pPr>
      <w:pBdr>
        <w:top w:val="single" w:sz="4" w:space="1" w:color="auto"/>
      </w:pBdr>
      <w:spacing w:before="120"/>
    </w:pPr>
    <w:rPr>
      <w:b/>
    </w:rPr>
  </w:style>
  <w:style w:type="paragraph" w:customStyle="1" w:styleId="sc-Total">
    <w:name w:val="sc-Total"/>
    <w:basedOn w:val="sc-RequirementsSubheading"/>
    <w:qFormat/>
    <w:rsid w:val="00325B2B"/>
    <w:rPr>
      <w:color w:val="000000" w:themeColor="text1"/>
    </w:rPr>
  </w:style>
  <w:style w:type="paragraph" w:styleId="ListBullet3">
    <w:name w:val="List Bullet 3"/>
    <w:aliases w:val="ListBullet3"/>
    <w:basedOn w:val="Normal"/>
    <w:semiHidden/>
    <w:rsid w:val="00325B2B"/>
    <w:pPr>
      <w:numPr>
        <w:ilvl w:val="2"/>
        <w:numId w:val="3"/>
      </w:numPr>
      <w:contextualSpacing/>
    </w:pPr>
  </w:style>
  <w:style w:type="paragraph" w:styleId="ListNumber3">
    <w:name w:val="List Number 3"/>
    <w:aliases w:val="ListNumber3"/>
    <w:basedOn w:val="Normal"/>
    <w:semiHidden/>
    <w:rsid w:val="00325B2B"/>
    <w:pPr>
      <w:numPr>
        <w:ilvl w:val="2"/>
        <w:numId w:val="4"/>
      </w:numPr>
      <w:contextualSpacing/>
    </w:pPr>
  </w:style>
  <w:style w:type="paragraph" w:customStyle="1" w:styleId="ListNumber1">
    <w:name w:val="ListNumber1"/>
    <w:basedOn w:val="ListNumber"/>
    <w:semiHidden/>
    <w:qFormat/>
    <w:rsid w:val="00325B2B"/>
    <w:pPr>
      <w:numPr>
        <w:numId w:val="4"/>
      </w:numPr>
      <w:tabs>
        <w:tab w:val="clear" w:pos="340"/>
      </w:tabs>
    </w:pPr>
  </w:style>
  <w:style w:type="paragraph" w:customStyle="1" w:styleId="Hidden">
    <w:name w:val="Hidden"/>
    <w:basedOn w:val="sc-BodyText"/>
    <w:semiHidden/>
    <w:qFormat/>
    <w:rsid w:val="00325B2B"/>
    <w:rPr>
      <w:vanish/>
    </w:rPr>
  </w:style>
  <w:style w:type="paragraph" w:customStyle="1" w:styleId="Heading0">
    <w:name w:val="Heading 0"/>
    <w:basedOn w:val="Heading1"/>
    <w:semiHidden/>
    <w:qFormat/>
    <w:rsid w:val="00325B2B"/>
    <w:pPr>
      <w:framePr w:wrap="around"/>
    </w:pPr>
  </w:style>
  <w:style w:type="paragraph" w:customStyle="1" w:styleId="sc-List-1">
    <w:name w:val="sc-List-1"/>
    <w:basedOn w:val="sc-BodyText"/>
    <w:qFormat/>
    <w:rsid w:val="00325B2B"/>
    <w:pPr>
      <w:ind w:left="288" w:hanging="288"/>
    </w:pPr>
  </w:style>
  <w:style w:type="paragraph" w:customStyle="1" w:styleId="sc-List-2">
    <w:name w:val="sc-List-2"/>
    <w:basedOn w:val="sc-List-1"/>
    <w:qFormat/>
    <w:rsid w:val="00325B2B"/>
    <w:pPr>
      <w:ind w:left="576"/>
    </w:pPr>
  </w:style>
  <w:style w:type="paragraph" w:customStyle="1" w:styleId="sc-List-3">
    <w:name w:val="sc-List-3"/>
    <w:basedOn w:val="sc-List-2"/>
    <w:qFormat/>
    <w:rsid w:val="00325B2B"/>
    <w:pPr>
      <w:ind w:left="864"/>
    </w:pPr>
  </w:style>
  <w:style w:type="paragraph" w:customStyle="1" w:styleId="sc-List-4">
    <w:name w:val="sc-List-4"/>
    <w:basedOn w:val="sc-List-3"/>
    <w:qFormat/>
    <w:rsid w:val="00325B2B"/>
    <w:pPr>
      <w:ind w:left="1152"/>
    </w:pPr>
  </w:style>
  <w:style w:type="paragraph" w:customStyle="1" w:styleId="sc-List-5">
    <w:name w:val="sc-List-5"/>
    <w:basedOn w:val="sc-List-4"/>
    <w:qFormat/>
    <w:rsid w:val="00325B2B"/>
    <w:pPr>
      <w:ind w:left="1440"/>
    </w:pPr>
  </w:style>
  <w:style w:type="paragraph" w:customStyle="1" w:styleId="sc-SubHeading">
    <w:name w:val="sc-SubHeading"/>
    <w:basedOn w:val="sc-SubHeading2"/>
    <w:rsid w:val="00325B2B"/>
    <w:pPr>
      <w:keepNext/>
      <w:spacing w:before="180"/>
    </w:pPr>
    <w:rPr>
      <w:sz w:val="18"/>
    </w:rPr>
  </w:style>
  <w:style w:type="paragraph" w:customStyle="1" w:styleId="sc-ListContinue">
    <w:name w:val="sc-ListContinue"/>
    <w:basedOn w:val="sc-BodyText"/>
    <w:rsid w:val="00325B2B"/>
    <w:pPr>
      <w:ind w:left="288"/>
    </w:pPr>
  </w:style>
  <w:style w:type="paragraph" w:customStyle="1" w:styleId="sc-BodyTextCentered">
    <w:name w:val="sc-BodyTextCentered"/>
    <w:basedOn w:val="sc-BodyText"/>
    <w:qFormat/>
    <w:rsid w:val="00325B2B"/>
    <w:pPr>
      <w:jc w:val="center"/>
    </w:pPr>
  </w:style>
  <w:style w:type="paragraph" w:customStyle="1" w:styleId="sc-BodyTextIndented">
    <w:name w:val="sc-BodyTextIndented"/>
    <w:basedOn w:val="sc-BodyText"/>
    <w:qFormat/>
    <w:rsid w:val="00325B2B"/>
    <w:pPr>
      <w:ind w:left="245"/>
    </w:pPr>
  </w:style>
  <w:style w:type="paragraph" w:customStyle="1" w:styleId="sc-BodyTextNSCentered">
    <w:name w:val="sc-BodyTextNSCentered"/>
    <w:basedOn w:val="sc-BodyTextNS"/>
    <w:qFormat/>
    <w:rsid w:val="00325B2B"/>
    <w:pPr>
      <w:jc w:val="center"/>
    </w:pPr>
  </w:style>
  <w:style w:type="paragraph" w:customStyle="1" w:styleId="sc-BodyTextNSIndented">
    <w:name w:val="sc-BodyTextNSIndented"/>
    <w:basedOn w:val="sc-BodyTextNS"/>
    <w:qFormat/>
    <w:rsid w:val="00325B2B"/>
    <w:pPr>
      <w:ind w:left="259"/>
    </w:pPr>
  </w:style>
  <w:style w:type="paragraph" w:customStyle="1" w:styleId="sc-BodyTextNSRight">
    <w:name w:val="sc-BodyTextNSRight"/>
    <w:basedOn w:val="sc-BodyTextNS"/>
    <w:qFormat/>
    <w:rsid w:val="00325B2B"/>
    <w:pPr>
      <w:jc w:val="right"/>
    </w:pPr>
  </w:style>
  <w:style w:type="paragraph" w:customStyle="1" w:styleId="sc-BodyTextRight">
    <w:name w:val="sc-BodyTextRight"/>
    <w:basedOn w:val="sc-BodyText"/>
    <w:qFormat/>
    <w:rsid w:val="00325B2B"/>
    <w:pPr>
      <w:jc w:val="right"/>
    </w:pPr>
  </w:style>
  <w:style w:type="paragraph" w:customStyle="1" w:styleId="sc-Note">
    <w:name w:val="sc-Note"/>
    <w:basedOn w:val="sc-BodyText"/>
    <w:qFormat/>
    <w:rsid w:val="00325B2B"/>
    <w:rPr>
      <w:i/>
    </w:rPr>
  </w:style>
  <w:style w:type="paragraph" w:customStyle="1" w:styleId="sc-SubHeading2">
    <w:name w:val="sc-SubHeading2"/>
    <w:basedOn w:val="sc-BodyText"/>
    <w:rsid w:val="00325B2B"/>
    <w:pPr>
      <w:suppressAutoHyphens/>
    </w:pPr>
    <w:rPr>
      <w:b/>
    </w:rPr>
  </w:style>
  <w:style w:type="paragraph" w:customStyle="1" w:styleId="CatalogHeading">
    <w:name w:val="CatalogHeading"/>
    <w:basedOn w:val="Heading1"/>
    <w:qFormat/>
    <w:rsid w:val="00325B2B"/>
    <w:pPr>
      <w:framePr w:wrap="around"/>
    </w:pPr>
  </w:style>
  <w:style w:type="paragraph" w:customStyle="1" w:styleId="sc-Directory">
    <w:name w:val="sc-Directory"/>
    <w:basedOn w:val="sc-BodyText"/>
    <w:rsid w:val="00325B2B"/>
    <w:pPr>
      <w:keepLines/>
    </w:pPr>
  </w:style>
  <w:style w:type="paragraph" w:styleId="BalloonText">
    <w:name w:val="Balloon Text"/>
    <w:basedOn w:val="Normal"/>
    <w:link w:val="BalloonTextChar"/>
    <w:semiHidden/>
    <w:unhideWhenUsed/>
    <w:rsid w:val="00325B2B"/>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325B2B"/>
    <w:rPr>
      <w:rFonts w:ascii="Tahoma" w:eastAsia="Times New Roman" w:hAnsi="Tahoma" w:cs="Tahoma"/>
      <w:sz w:val="16"/>
      <w:szCs w:val="16"/>
    </w:rPr>
  </w:style>
  <w:style w:type="paragraph" w:customStyle="1" w:styleId="sc-RequirementsNote">
    <w:name w:val="sc-RequirementsNote"/>
    <w:basedOn w:val="sc-BodyText"/>
    <w:rsid w:val="00325B2B"/>
  </w:style>
  <w:style w:type="paragraph" w:customStyle="1" w:styleId="sc-RequirementsTotal">
    <w:name w:val="sc-RequirementsTotal"/>
    <w:basedOn w:val="sc-Subtotal"/>
    <w:rsid w:val="00325B2B"/>
  </w:style>
  <w:style w:type="paragraph" w:customStyle="1" w:styleId="credits">
    <w:name w:val="credits"/>
    <w:basedOn w:val="Normal"/>
    <w:rsid w:val="00325B2B"/>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325B2B"/>
    <w:rPr>
      <w:color w:val="954F72" w:themeColor="followedHyperlink"/>
      <w:u w:val="single"/>
    </w:rPr>
  </w:style>
  <w:style w:type="character" w:styleId="Strong">
    <w:name w:val="Strong"/>
    <w:basedOn w:val="DefaultParagraphFont"/>
    <w:uiPriority w:val="22"/>
    <w:unhideWhenUsed/>
    <w:qFormat/>
    <w:rsid w:val="00325B2B"/>
    <w:rPr>
      <w:b/>
      <w:bCs/>
    </w:rPr>
  </w:style>
  <w:style w:type="paragraph" w:styleId="NormalWeb">
    <w:name w:val="Normal (Web)"/>
    <w:basedOn w:val="Normal"/>
    <w:uiPriority w:val="99"/>
    <w:unhideWhenUsed/>
    <w:rsid w:val="00325B2B"/>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325B2B"/>
    <w:pPr>
      <w:spacing w:line="240" w:lineRule="auto"/>
      <w:ind w:left="1440" w:hanging="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67Z3ZXSPZZWZ-954-22</_dlc_DocId>
    <_dlc_DocIdUrl xmlns="67887a43-7e4d-4c1c-91d7-15e417b1b8ab">
      <Url>https://w3.ric.edu/graduate_committee/_layouts/15/DocIdRedir.aspx?ID=67Z3ZXSPZZWZ-954-22</Url>
      <Description>67Z3ZXSPZZWZ-954-22</Description>
    </_dlc_DocIdUrl>
  </documentManagement>
</p:properties>
</file>

<file path=customXml/itemProps1.xml><?xml version="1.0" encoding="utf-8"?>
<ds:datastoreItem xmlns:ds="http://schemas.openxmlformats.org/officeDocument/2006/customXml" ds:itemID="{34112763-716F-4254-AEFD-57BB66A51505}"/>
</file>

<file path=customXml/itemProps2.xml><?xml version="1.0" encoding="utf-8"?>
<ds:datastoreItem xmlns:ds="http://schemas.openxmlformats.org/officeDocument/2006/customXml" ds:itemID="{9D4DA5F7-3A6E-428F-9C4C-49A1C158B607}"/>
</file>

<file path=customXml/itemProps3.xml><?xml version="1.0" encoding="utf-8"?>
<ds:datastoreItem xmlns:ds="http://schemas.openxmlformats.org/officeDocument/2006/customXml" ds:itemID="{AD590C41-7E9F-4181-B36D-09F72B466BD1}"/>
</file>

<file path=customXml/itemProps4.xml><?xml version="1.0" encoding="utf-8"?>
<ds:datastoreItem xmlns:ds="http://schemas.openxmlformats.org/officeDocument/2006/customXml" ds:itemID="{19339C1C-1D55-4090-B24C-637AA39806C4}"/>
</file>

<file path=docProps/app.xml><?xml version="1.0" encoding="utf-8"?>
<Properties xmlns="http://schemas.openxmlformats.org/officeDocument/2006/extended-properties" xmlns:vt="http://schemas.openxmlformats.org/officeDocument/2006/docPropsVTypes">
  <Template>Normal</Template>
  <TotalTime>3</TotalTime>
  <Pages>4</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Machado, Kimberly</dc:creator>
  <cp:lastModifiedBy>Rhode Island College</cp:lastModifiedBy>
  <cp:revision>3</cp:revision>
  <cp:lastPrinted>2017-11-07T17:26:00Z</cp:lastPrinted>
  <dcterms:created xsi:type="dcterms:W3CDTF">2017-11-15T21:57:00Z</dcterms:created>
  <dcterms:modified xsi:type="dcterms:W3CDTF">2017-11-15T22:46:00Z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7e236727-57e9-471e-82f3-71d04cd2b1b2</vt:lpwstr>
  </property>
  <property fmtid="{D5CDD505-2E9C-101B-9397-08002B2CF9AE}" pid="3" name="ContentTypeId">
    <vt:lpwstr>0x0101007179858CBB2CCA4D8B30A8DCFFC1B1F1</vt:lpwstr>
  </property>
</Properties>
</file>