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2B" w:rsidRPr="004B067F" w:rsidRDefault="00325B2B" w:rsidP="00325B2B">
      <w:pPr>
        <w:pStyle w:val="Heading1"/>
        <w:framePr w:wrap="around" w:hAnchor="page" w:x="1072" w:y="-27"/>
        <w:rPr>
          <w:rFonts w:asciiTheme="minorHAnsi" w:hAnsiTheme="minorHAnsi" w:cstheme="minorHAnsi"/>
        </w:rPr>
      </w:pPr>
      <w:bookmarkStart w:id="0" w:name="459D74E6B7134D66A8DF5F0F8BAE3A46"/>
      <w:bookmarkStart w:id="1" w:name="_Toc489859121"/>
      <w:bookmarkStart w:id="2" w:name="C038B33B1CDD41F3BDC2F483DDE22748"/>
      <w:r w:rsidRPr="004B067F">
        <w:rPr>
          <w:rFonts w:asciiTheme="minorHAnsi" w:hAnsiTheme="minorHAnsi" w:cstheme="minorHAnsi"/>
        </w:rPr>
        <w:t>School of Nursing</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Nursing" </w:instrText>
      </w:r>
      <w:r w:rsidRPr="004B067F">
        <w:rPr>
          <w:rFonts w:asciiTheme="minorHAnsi" w:hAnsiTheme="minorHAnsi" w:cstheme="minorHAnsi"/>
        </w:rPr>
        <w:fldChar w:fldCharType="end"/>
      </w:r>
    </w:p>
    <w:p w:rsidR="00325B2B" w:rsidRPr="004B067F" w:rsidRDefault="00325B2B" w:rsidP="00325B2B">
      <w:pPr>
        <w:pStyle w:val="sc-AwardHeading"/>
        <w:rPr>
          <w:rFonts w:asciiTheme="minorHAnsi" w:hAnsiTheme="minorHAnsi" w:cstheme="minorHAnsi"/>
        </w:rPr>
      </w:pPr>
      <w:bookmarkStart w:id="3" w:name="1810D1A884FF42CDAEFEC7537D70A34C"/>
      <w:bookmarkEnd w:id="2"/>
      <w:r w:rsidRPr="004B067F">
        <w:rPr>
          <w:rFonts w:asciiTheme="minorHAnsi" w:hAnsiTheme="minorHAnsi" w:cstheme="minorHAnsi"/>
        </w:rPr>
        <w:t>Nursing M.S.N.</w:t>
      </w:r>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"Nursing M.S.N." </w:instrText>
      </w:r>
      <w:r w:rsidRPr="004B067F">
        <w:rPr>
          <w:rFonts w:asciiTheme="minorHAnsi" w:hAnsiTheme="minorHAnsi" w:cstheme="minorHAnsi"/>
        </w:rPr>
        <w:fldChar w:fldCharType="end"/>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BE80E7E1723C449CB74E7CD4956ADE37 \h </w:instrText>
      </w:r>
      <w:r w:rsidRPr="004B067F">
        <w:rPr>
          <w:rFonts w:asciiTheme="minorHAnsi" w:hAnsiTheme="minorHAnsi" w:cstheme="minorHAnsi"/>
        </w:rPr>
      </w:r>
      <w:r w:rsidRPr="004B067F">
        <w:rPr>
          <w:rFonts w:asciiTheme="minorHAnsi" w:hAnsiTheme="minorHAnsi" w:cstheme="minorHAnsi"/>
        </w:rPr>
        <w:fldChar w:fldCharType="separate"/>
      </w:r>
      <w:ins w:id="4" w:author="Misto, Kara P." w:date="2017-11-07T12:26:00Z">
        <w:r w:rsidR="006C13F3">
          <w:rPr>
            <w:rFonts w:asciiTheme="minorHAnsi" w:hAnsiTheme="minorHAnsi" w:cstheme="minorHAnsi"/>
            <w:b/>
            <w:bCs/>
            <w:noProof/>
          </w:rPr>
          <w:t>Error! Bookmark not defined.</w:t>
        </w:r>
      </w:ins>
      <w:del w:id="5" w:author="Misto, Kara P." w:date="2017-11-07T12:06:00Z">
        <w:r w:rsidDel="005336C5">
          <w:rPr>
            <w:rFonts w:asciiTheme="minorHAnsi" w:hAnsiTheme="minorHAnsi" w:cstheme="minorHAnsi"/>
            <w:noProof/>
          </w:rPr>
          <w:delText>354</w:delText>
        </w:r>
      </w:del>
      <w:r w:rsidRPr="004B067F">
        <w:rPr>
          <w:rFonts w:asciiTheme="minorHAnsi" w:hAnsiTheme="minorHAnsi" w:cstheme="minorHAnsi"/>
        </w:rPr>
        <w:fldChar w:fldCharType="end"/>
      </w:r>
      <w:r w:rsidRPr="004B067F">
        <w:rPr>
          <w:rFonts w:asciiTheme="minorHAnsi" w:hAnsiTheme="minorHAnsi" w:cstheme="minorHAnsi"/>
        </w:rPr>
        <w:t>)</w:t>
      </w:r>
    </w:p>
    <w:p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Jane Williams</w:t>
      </w:r>
    </w:p>
    <w:p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Dean, School of Nursing</w:t>
      </w:r>
    </w:p>
    <w:p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Lynn Blanchette</w:t>
      </w:r>
    </w:p>
    <w:p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Associate Dean, School of Nursing</w:t>
      </w:r>
    </w:p>
    <w:p w:rsidR="00325B2B" w:rsidRPr="00337639" w:rsidRDefault="00325B2B" w:rsidP="00325B2B">
      <w:pPr>
        <w:pStyle w:val="sc-BodyTextNS"/>
        <w:spacing w:line="240" w:lineRule="auto"/>
        <w:rPr>
          <w:rFonts w:asciiTheme="minorHAnsi" w:hAnsiTheme="minorHAnsi" w:cstheme="minorHAnsi"/>
          <w:sz w:val="11"/>
          <w:szCs w:val="11"/>
        </w:rPr>
      </w:pPr>
      <w:r w:rsidRPr="00337639">
        <w:rPr>
          <w:rFonts w:asciiTheme="minorHAnsi" w:hAnsiTheme="minorHAnsi" w:cstheme="minorHAnsi"/>
          <w:sz w:val="11"/>
          <w:szCs w:val="11"/>
        </w:rPr>
        <w:t> </w:t>
      </w:r>
    </w:p>
    <w:p w:rsidR="00325B2B" w:rsidRPr="004B067F" w:rsidRDefault="00325B2B" w:rsidP="00325B2B">
      <w:pPr>
        <w:pStyle w:val="sc-BodyTextNS"/>
        <w:rPr>
          <w:rFonts w:asciiTheme="minorHAnsi" w:hAnsiTheme="minorHAnsi" w:cstheme="minorHAnsi"/>
        </w:rPr>
      </w:pPr>
      <w:r w:rsidRPr="004B067F">
        <w:rPr>
          <w:rFonts w:asciiTheme="minorHAnsi" w:hAnsiTheme="minorHAnsi" w:cstheme="minorHAnsi"/>
        </w:rPr>
        <w:t>Graduate Department Chair: Debra Servello</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b/>
        </w:rPr>
        <w:t xml:space="preserve">M.S.N. Graduate Program Director: </w:t>
      </w:r>
      <w:r w:rsidRPr="004B067F">
        <w:rPr>
          <w:rFonts w:asciiTheme="minorHAnsi" w:hAnsiTheme="minorHAnsi" w:cstheme="minorHAnsi"/>
        </w:rPr>
        <w:t>Cynthia Padula</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b/>
        </w:rPr>
        <w:t>M.S.N. Program Faculty: Professors</w:t>
      </w:r>
      <w:r w:rsidRPr="004B067F">
        <w:rPr>
          <w:rFonts w:asciiTheme="minorHAnsi" w:hAnsiTheme="minorHAnsi" w:cstheme="minorHAnsi"/>
        </w:rPr>
        <w:t xml:space="preserve"> Padula, Schwager; </w:t>
      </w:r>
      <w:r w:rsidRPr="004B067F">
        <w:rPr>
          <w:rFonts w:asciiTheme="minorHAnsi" w:hAnsiTheme="minorHAnsi" w:cstheme="minorHAnsi"/>
          <w:b/>
        </w:rPr>
        <w:t xml:space="preserve">Associate Professors </w:t>
      </w:r>
      <w:r w:rsidRPr="004B067F">
        <w:rPr>
          <w:rFonts w:asciiTheme="minorHAnsi" w:hAnsiTheme="minorHAnsi" w:cstheme="minorHAnsi"/>
        </w:rPr>
        <w:t xml:space="preserve">Servello; </w:t>
      </w:r>
      <w:r w:rsidRPr="004B067F">
        <w:rPr>
          <w:rFonts w:asciiTheme="minorHAnsi" w:hAnsiTheme="minorHAnsi" w:cstheme="minorHAnsi"/>
          <w:b/>
        </w:rPr>
        <w:t>Assistant Professors</w:t>
      </w:r>
      <w:r w:rsidRPr="004B067F">
        <w:rPr>
          <w:rFonts w:asciiTheme="minorHAnsi" w:hAnsiTheme="minorHAnsi" w:cstheme="minorHAnsi"/>
        </w:rPr>
        <w:t xml:space="preserve"> Calvert, Dame, Hodne, Misto, Mock, Wilks</w:t>
      </w: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Admission Requirements for All M.S.N. Students</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completed application form accompanied by a $50 nonrefundable application fee.</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baccalaureate degree in an upper-division nursing major from an NLNAC or CCNE accredited program.</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r>
      <w:r w:rsidRPr="004B067F">
        <w:rPr>
          <w:rFonts w:asciiTheme="minorHAnsi" w:hAnsiTheme="minorHAnsi" w:cstheme="minorHAnsi"/>
          <w:color w:val="444444"/>
        </w:rPr>
        <w:t>Applicants with international degrees must have their transcripts evaluated for degree and grade equivalency to that of a regionally accredited institution in the United States.</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Official transcripts of all undergraduate and graduate records.</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Completion of a course in statistics (MATH 240 or its equivalent), with a minimum grade of C.</w:t>
      </w:r>
    </w:p>
    <w:p w:rsidR="00325B2B" w:rsidRPr="004B067F" w:rsidDel="00FC373F" w:rsidRDefault="00325B2B" w:rsidP="00325B2B">
      <w:pPr>
        <w:pStyle w:val="sc-List-1"/>
        <w:ind w:left="270" w:hanging="270"/>
        <w:rPr>
          <w:del w:id="6" w:author="Rhode Island College" w:date="2017-11-24T12:39:00Z"/>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 xml:space="preserve">A minimum cumulative grade point average of 3.00 on a 4.00 scale in undergraduate course work. </w:t>
      </w:r>
      <w:del w:id="7" w:author="Rhode Island College" w:date="2017-11-24T12:39:00Z">
        <w:r w:rsidRPr="004B067F" w:rsidDel="00FC373F">
          <w:rPr>
            <w:rFonts w:asciiTheme="minorHAnsi" w:hAnsiTheme="minorHAnsi" w:cstheme="minorHAnsi"/>
          </w:rPr>
          <w:delText xml:space="preserve">Provisional acceptance is occasionally granted to students with a cumulative grade point average of less than 3.00. </w:delText>
        </w:r>
      </w:del>
      <w:ins w:id="8" w:author="Padula, Cynthia A." w:date="2017-11-07T11:38:00Z">
        <w:del w:id="9" w:author="Rhode Island College" w:date="2017-11-24T12:39:00Z">
          <w:r w:rsidR="00CE12FD" w:rsidDel="00FC373F">
            <w:rPr>
              <w:rFonts w:asciiTheme="minorHAnsi" w:hAnsiTheme="minorHAnsi" w:cstheme="minorHAnsi"/>
            </w:rPr>
            <w:delText xml:space="preserve">. </w:delText>
          </w:r>
        </w:del>
      </w:ins>
      <w:del w:id="10" w:author="Rhode Island College" w:date="2017-11-24T12:39:00Z">
        <w:r w:rsidRPr="004B067F" w:rsidDel="00FC373F">
          <w:rPr>
            <w:rFonts w:asciiTheme="minorHAnsi" w:hAnsiTheme="minorHAnsi" w:cstheme="minorHAnsi"/>
          </w:rPr>
          <w:delText>Students who are provisionally admitted must achieve a minimum grade of B in three required nursing courses to qualify for full admission.</w:delText>
        </w:r>
      </w:del>
    </w:p>
    <w:p w:rsidR="00325B2B" w:rsidRPr="004B067F" w:rsidRDefault="00325B2B" w:rsidP="00325B2B">
      <w:pPr>
        <w:pStyle w:val="sc-List-1"/>
        <w:ind w:left="270" w:hanging="270"/>
        <w:rPr>
          <w:rFonts w:asciiTheme="minorHAnsi" w:hAnsiTheme="minorHAnsi" w:cstheme="minorHAnsi"/>
        </w:rPr>
      </w:pPr>
      <w:bookmarkStart w:id="11" w:name="_GoBack"/>
      <w:bookmarkEnd w:id="11"/>
      <w:r w:rsidRPr="004B067F">
        <w:rPr>
          <w:rFonts w:asciiTheme="minorHAnsi" w:hAnsiTheme="minorHAnsi" w:cstheme="minorHAnsi"/>
        </w:rPr>
        <w:t>7.</w:t>
      </w:r>
      <w:r w:rsidRPr="004B067F">
        <w:rPr>
          <w:rFonts w:asciiTheme="minorHAnsi" w:hAnsiTheme="minorHAnsi" w:cstheme="minorHAnsi"/>
        </w:rPr>
        <w:tab/>
        <w:t>An official report of scores on the Graduate Record Examination or the Millers Analogies Test.</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8.</w:t>
      </w:r>
      <w:r w:rsidRPr="004B067F">
        <w:rPr>
          <w:rFonts w:asciiTheme="minorHAnsi" w:hAnsiTheme="minorHAnsi" w:cstheme="minorHAnsi"/>
        </w:rPr>
        <w:tab/>
        <w:t>An official report of scores on the Test of English as a Foreign Language from international applicants who are from countries where English is not the first language.</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9.</w:t>
      </w:r>
      <w:r w:rsidRPr="004B067F">
        <w:rPr>
          <w:rFonts w:asciiTheme="minorHAnsi" w:hAnsiTheme="minorHAnsi" w:cstheme="minorHAnsi"/>
        </w:rPr>
        <w:tab/>
        <w:t>Current unrestricted licensure for the practice of nursing in Rhode Island.</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10.</w:t>
      </w:r>
      <w:r w:rsidRPr="004B067F">
        <w:rPr>
          <w:rFonts w:asciiTheme="minorHAnsi" w:hAnsiTheme="minorHAnsi" w:cstheme="minorHAnsi"/>
        </w:rPr>
        <w:tab/>
        <w:t>A professional résumé.</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11.</w:t>
      </w:r>
      <w:r w:rsidRPr="004B067F">
        <w:rPr>
          <w:rFonts w:asciiTheme="minorHAnsi" w:hAnsiTheme="minorHAnsi" w:cstheme="minorHAnsi"/>
        </w:rPr>
        <w:tab/>
        <w:t>Three professional references (one from the clinical area).</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12.</w:t>
      </w:r>
      <w:r w:rsidRPr="004B067F">
        <w:rPr>
          <w:rFonts w:asciiTheme="minorHAnsi" w:hAnsiTheme="minorHAnsi" w:cstheme="minorHAnsi"/>
        </w:rPr>
        <w:tab/>
        <w:t>A brief letter of intent, which includes a statement of goals.</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13.</w:t>
      </w:r>
      <w:r w:rsidRPr="004B067F">
        <w:rPr>
          <w:rFonts w:asciiTheme="minorHAnsi" w:hAnsiTheme="minorHAnsi" w:cstheme="minorHAnsi"/>
        </w:rPr>
        <w:tab/>
        <w:t>Proof of residency.</w:t>
      </w:r>
    </w:p>
    <w:p w:rsidR="00325B2B" w:rsidRDefault="00325B2B" w:rsidP="00325B2B">
      <w:pPr>
        <w:pStyle w:val="sc-List-1"/>
        <w:ind w:left="270" w:hanging="270"/>
        <w:rPr>
          <w:ins w:id="12" w:author="Rhode Island College" w:date="2017-11-24T12:38:00Z"/>
          <w:rFonts w:asciiTheme="minorHAnsi" w:hAnsiTheme="minorHAnsi" w:cstheme="minorHAnsi"/>
        </w:rPr>
      </w:pPr>
      <w:r w:rsidRPr="004B067F">
        <w:rPr>
          <w:rFonts w:asciiTheme="minorHAnsi" w:hAnsiTheme="minorHAnsi" w:cstheme="minorHAnsi"/>
        </w:rPr>
        <w:t>14.</w:t>
      </w:r>
      <w:r w:rsidRPr="004B067F">
        <w:rPr>
          <w:rFonts w:asciiTheme="minorHAnsi" w:hAnsiTheme="minorHAnsi" w:cstheme="minorHAnsi"/>
        </w:rPr>
        <w:tab/>
        <w:t>An interview may be required. </w:t>
      </w:r>
    </w:p>
    <w:p w:rsidR="00FC373F" w:rsidRPr="00FC373F" w:rsidRDefault="00FC373F" w:rsidP="00FC373F">
      <w:pPr>
        <w:rPr>
          <w:ins w:id="13" w:author="Rhode Island College" w:date="2017-11-24T12:38:00Z"/>
          <w:rFonts w:asciiTheme="minorHAnsi" w:hAnsiTheme="minorHAnsi"/>
          <w:color w:val="000000"/>
          <w:szCs w:val="16"/>
        </w:rPr>
      </w:pPr>
      <w:ins w:id="14" w:author="Rhode Island College" w:date="2017-11-24T12:38:00Z">
        <w:r w:rsidRPr="00FC373F">
          <w:rPr>
            <w:rFonts w:asciiTheme="minorHAnsi" w:hAnsiTheme="minorHAnsi"/>
            <w:color w:val="000000"/>
            <w:szCs w:val="16"/>
            <w:lang w:val="en"/>
          </w:rPr>
          <w:t xml:space="preserve">15.  Under certain circumstances when an application does not meet a requirement for admission, the program may provisionally offer </w:t>
        </w:r>
        <w:r w:rsidRPr="00FC373F">
          <w:rPr>
            <w:rFonts w:asciiTheme="minorHAnsi" w:hAnsiTheme="minorHAnsi"/>
            <w:color w:val="000000"/>
            <w:szCs w:val="16"/>
          </w:rPr>
          <w:t>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w:t>
        </w:r>
      </w:ins>
    </w:p>
    <w:p w:rsidR="00FC373F" w:rsidRDefault="00FC373F" w:rsidP="00325B2B">
      <w:pPr>
        <w:pStyle w:val="sc-List-1"/>
        <w:ind w:left="270" w:hanging="270"/>
        <w:rPr>
          <w:rFonts w:asciiTheme="minorHAnsi" w:hAnsiTheme="minorHAnsi" w:cstheme="minorHAnsi"/>
        </w:rPr>
      </w:pP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Requirements for R.N. to M.S.N. Students</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 for the Adult/Gerontology Acute Care Option</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One year relevant acute care experience.</w:t>
      </w: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Additional Admission Requirements for Nurse Anesthesia</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Due to clinical rotations at hospitals in Massachusetts, a license is required for Massachusetts. Personal interview is required. Completion of two courses in chemistry (</w:t>
      </w:r>
      <w:proofErr w:type="spellStart"/>
      <w:r w:rsidRPr="004B067F">
        <w:rPr>
          <w:rFonts w:asciiTheme="minorHAnsi" w:hAnsiTheme="minorHAnsi" w:cstheme="minorHAnsi"/>
        </w:rPr>
        <w:t>Chem</w:t>
      </w:r>
      <w:proofErr w:type="spellEnd"/>
      <w:r w:rsidRPr="004B067F">
        <w:rPr>
          <w:rFonts w:asciiTheme="minorHAnsi" w:hAnsiTheme="minorHAnsi" w:cstheme="minorHAnsi"/>
        </w:rPr>
        <w:t xml:space="preserve">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experience is found on the St. Joseph Hospital School of Nurse Anesthesia website: www.sjhsna.com.</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Additional Admission Requirements for Nurse Anesthesia:</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Due to clinical rotations at hospitals in Massachusetts, a license is required for Massachusetts.</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Personal interview is required.</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two courses (total of 8 credits) in chemistry (</w:t>
      </w:r>
      <w:proofErr w:type="spellStart"/>
      <w:r w:rsidRPr="004B067F">
        <w:rPr>
          <w:rFonts w:asciiTheme="minorHAnsi" w:hAnsiTheme="minorHAnsi" w:cstheme="minorHAnsi"/>
        </w:rPr>
        <w:t>Chem</w:t>
      </w:r>
      <w:proofErr w:type="spellEnd"/>
      <w:r w:rsidRPr="004B067F">
        <w:rPr>
          <w:rFonts w:asciiTheme="minorHAnsi" w:hAnsiTheme="minorHAnsi" w:cstheme="minorHAnsi"/>
        </w:rPr>
        <w:t xml:space="preserve"> 105, 106) within the last 10 years with minimum grades of C.</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 preferred undergraduate science GPA of 3.0</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Of the three required references, one must be from a clinical supervisor.</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Current ACLS certification.</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 xml:space="preserve">Minimum of 1 year critical care experience. Complete definition of accepted critical care experience is found on the </w:t>
      </w:r>
      <w:proofErr w:type="spellStart"/>
      <w:r w:rsidRPr="004B067F">
        <w:rPr>
          <w:rFonts w:asciiTheme="minorHAnsi" w:hAnsiTheme="minorHAnsi" w:cstheme="minorHAnsi"/>
        </w:rPr>
        <w:t>sjhsna</w:t>
      </w:r>
      <w:proofErr w:type="spellEnd"/>
      <w:r w:rsidRPr="004B067F">
        <w:rPr>
          <w:rFonts w:asciiTheme="minorHAnsi" w:hAnsiTheme="minorHAnsi" w:cstheme="minorHAnsi"/>
        </w:rPr>
        <w:t xml:space="preserve"> website: </w:t>
      </w:r>
      <w:r w:rsidRPr="004B067F">
        <w:rPr>
          <w:rFonts w:asciiTheme="minorHAnsi" w:hAnsiTheme="minorHAnsi" w:cstheme="minorHAnsi"/>
          <w:noProof/>
        </w:rPr>
        <w:drawing>
          <wp:inline distT="0" distB="0" distL="0" distR="0" wp14:anchorId="18E4AC2C" wp14:editId="17ADD0E7">
            <wp:extent cx="9525" cy="9525"/>
            <wp:effectExtent l="19050" t="0" r="0" b="0"/>
            <wp:docPr id="2"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ric.edu/assets/imgs/link_out.gif" descr="Outside Link"/>
                    <pic:cNvPicPr>
                      <a:picLocks noChangeAspect="1" noChangeArrowheads="1"/>
                    </pic:cNvPicPr>
                  </pic:nvPicPr>
                  <pic:blipFill>
                    <a:blip r:embed="rId8"/>
                    <a:srcRect/>
                    <a:stretch>
                      <a:fillRect/>
                    </a:stretch>
                  </pic:blipFill>
                  <pic:spPr bwMode="auto">
                    <a:xfrm>
                      <a:off x="0" y="0"/>
                      <a:ext cx="9525" cy="9525"/>
                    </a:xfrm>
                    <a:prstGeom prst="rect">
                      <a:avLst/>
                    </a:prstGeom>
                  </pic:spPr>
                </pic:pic>
              </a:graphicData>
            </a:graphic>
          </wp:inline>
        </w:drawing>
      </w:r>
      <w:r w:rsidRPr="004B067F">
        <w:rPr>
          <w:rFonts w:asciiTheme="minorHAnsi" w:hAnsiTheme="minorHAnsi" w:cstheme="minorHAnsi"/>
        </w:rPr>
        <w:t>www.sjhsna.com</w:t>
      </w:r>
    </w:p>
    <w:p w:rsidR="00325B2B" w:rsidRPr="004B067F" w:rsidRDefault="00325B2B" w:rsidP="00325B2B">
      <w:pPr>
        <w:pStyle w:val="sc-List-1"/>
        <w:ind w:left="270" w:hanging="270"/>
        <w:rPr>
          <w:rFonts w:asciiTheme="minorHAnsi" w:hAnsiTheme="minorHAnsi" w:cstheme="minorHAnsi"/>
        </w:rPr>
      </w:pPr>
      <w:r w:rsidRPr="004B067F">
        <w:rPr>
          <w:rFonts w:asciiTheme="minorHAnsi" w:hAnsiTheme="minorHAnsi" w:cstheme="minorHAnsi"/>
        </w:rPr>
        <w:t>8.</w:t>
      </w:r>
      <w:r w:rsidRPr="004B067F">
        <w:rPr>
          <w:rFonts w:asciiTheme="minorHAnsi" w:hAnsiTheme="minorHAnsi" w:cstheme="minorHAnsi"/>
        </w:rPr>
        <w:tab/>
        <w:t xml:space="preserve">Skills and abilities applicants and students must demonstrate are also on the </w:t>
      </w:r>
      <w:proofErr w:type="spellStart"/>
      <w:r w:rsidRPr="004B067F">
        <w:rPr>
          <w:rFonts w:asciiTheme="minorHAnsi" w:hAnsiTheme="minorHAnsi" w:cstheme="minorHAnsi"/>
        </w:rPr>
        <w:t>sjhsna</w:t>
      </w:r>
      <w:proofErr w:type="spellEnd"/>
      <w:r w:rsidRPr="004B067F">
        <w:rPr>
          <w:rFonts w:asciiTheme="minorHAnsi" w:hAnsiTheme="minorHAnsi" w:cstheme="minorHAnsi"/>
        </w:rPr>
        <w:t xml:space="preserve"> website: </w:t>
      </w:r>
      <w:r w:rsidRPr="004B067F">
        <w:rPr>
          <w:rFonts w:asciiTheme="minorHAnsi" w:hAnsiTheme="minorHAnsi" w:cstheme="minorHAnsi"/>
          <w:noProof/>
        </w:rPr>
        <w:drawing>
          <wp:inline distT="0" distB="0" distL="0" distR="0" wp14:anchorId="0233FB40" wp14:editId="1F3A64C0">
            <wp:extent cx="9525" cy="9525"/>
            <wp:effectExtent l="19050" t="0" r="0" b="0"/>
            <wp:docPr id="3"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www.ric.edu/assets/imgs/link_out.gif" descr="Outside Link"/>
                    <pic:cNvPicPr>
                      <a:picLocks noChangeAspect="1" noChangeArrowheads="1"/>
                    </pic:cNvPicPr>
                  </pic:nvPicPr>
                  <pic:blipFill>
                    <a:blip r:embed="rId8"/>
                    <a:srcRect/>
                    <a:stretch>
                      <a:fillRect/>
                    </a:stretch>
                  </pic:blipFill>
                  <pic:spPr bwMode="auto">
                    <a:xfrm>
                      <a:off x="0" y="0"/>
                      <a:ext cx="9525" cy="9525"/>
                    </a:xfrm>
                    <a:prstGeom prst="rect">
                      <a:avLst/>
                    </a:prstGeom>
                  </pic:spPr>
                </pic:pic>
              </a:graphicData>
            </a:graphic>
          </wp:inline>
        </w:drawing>
      </w:r>
      <w:r w:rsidRPr="004B067F">
        <w:rPr>
          <w:rFonts w:asciiTheme="minorHAnsi" w:hAnsiTheme="minorHAnsi" w:cstheme="minorHAnsi"/>
        </w:rPr>
        <w:t>www.sjhsna.com</w:t>
      </w:r>
    </w:p>
    <w:p w:rsidR="00325B2B" w:rsidRPr="004B067F" w:rsidRDefault="00325B2B" w:rsidP="00325B2B">
      <w:pPr>
        <w:pStyle w:val="sc-SubHeading"/>
        <w:rPr>
          <w:rFonts w:asciiTheme="minorHAnsi" w:hAnsiTheme="minorHAnsi" w:cstheme="minorHAnsi"/>
        </w:rPr>
      </w:pPr>
      <w:r w:rsidRPr="004B067F">
        <w:rPr>
          <w:rFonts w:asciiTheme="minorHAnsi" w:hAnsiTheme="minorHAnsi" w:cstheme="minorHAnsi"/>
        </w:rPr>
        <w:t>Retention Requirement for M.S.N. Students</w:t>
      </w:r>
    </w:p>
    <w:p w:rsidR="00325B2B" w:rsidRPr="004B067F" w:rsidRDefault="00325B2B" w:rsidP="00325B2B">
      <w:pPr>
        <w:pStyle w:val="sc-BodyText"/>
        <w:rPr>
          <w:rFonts w:asciiTheme="minorHAnsi" w:hAnsiTheme="minorHAnsi" w:cstheme="minorHAnsi"/>
        </w:rPr>
      </w:pPr>
      <w:r w:rsidRPr="004B067F">
        <w:rPr>
          <w:rFonts w:asciiTheme="minorHAnsi" w:hAnsiTheme="minorHAnsi" w:cstheme="minorHAnsi"/>
        </w:rP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 </w:t>
      </w:r>
      <w:ins w:id="15" w:author="Padula, Cynthia A." w:date="2017-11-07T11:40:00Z">
        <w:r w:rsidR="00CE12FD">
          <w:rPr>
            <w:rFonts w:asciiTheme="minorHAnsi" w:hAnsiTheme="minorHAnsi" w:cstheme="minorHAnsi"/>
          </w:rPr>
          <w:t xml:space="preserve">any </w:t>
        </w:r>
      </w:ins>
      <w:del w:id="16" w:author="Padula, Cynthia A." w:date="2017-11-07T11:40:00Z">
        <w:r w:rsidRPr="004B067F" w:rsidDel="00CE12FD">
          <w:rPr>
            <w:rFonts w:asciiTheme="minorHAnsi" w:hAnsiTheme="minorHAnsi" w:cstheme="minorHAnsi"/>
          </w:rPr>
          <w:delText xml:space="preserve">a required nursing </w:delText>
        </w:r>
      </w:del>
      <w:r w:rsidRPr="004B067F">
        <w:rPr>
          <w:rFonts w:asciiTheme="minorHAnsi" w:hAnsiTheme="minorHAnsi" w:cstheme="minorHAnsi"/>
        </w:rPr>
        <w:t xml:space="preserve">course </w:t>
      </w:r>
      <w:del w:id="17" w:author="Padula, Cynthia A." w:date="2017-11-07T11:40:00Z">
        <w:r w:rsidRPr="004B067F" w:rsidDel="00CE12FD">
          <w:rPr>
            <w:rFonts w:asciiTheme="minorHAnsi" w:hAnsiTheme="minorHAnsi" w:cstheme="minorHAnsi"/>
          </w:rPr>
          <w:delText xml:space="preserve">(electives excluded) </w:delText>
        </w:r>
      </w:del>
      <w:r w:rsidRPr="004B067F">
        <w:rPr>
          <w:rFonts w:asciiTheme="minorHAnsi" w:hAnsiTheme="minorHAnsi" w:cstheme="minorHAnsi"/>
        </w:rPr>
        <w:t>will be placed on probationary status. Students in the Nurse Anesthesia option who earn a grade of less than B- in the required science courses, including CHEM 519 and BIO 535 and BIO 536, will be placed on probationary status.</w:t>
      </w:r>
      <w:r w:rsidRPr="004B067F">
        <w:rPr>
          <w:rFonts w:asciiTheme="minorHAnsi" w:hAnsiTheme="minorHAnsi" w:cstheme="minorHAnsi"/>
          <w:b/>
        </w:rPr>
        <w:t> </w:t>
      </w:r>
      <w:r w:rsidRPr="004B067F">
        <w:rPr>
          <w:rFonts w:asciiTheme="minorHAnsi" w:hAnsiTheme="minorHAnsi" w:cstheme="minorHAnsi"/>
        </w:rPr>
        <w:t xml:space="preserve">Students on probationary </w:t>
      </w:r>
      <w:r w:rsidRPr="004B067F">
        <w:rPr>
          <w:rFonts w:asciiTheme="minorHAnsi" w:hAnsiTheme="minorHAnsi" w:cstheme="minorHAnsi"/>
        </w:rPr>
        <w:lastRenderedPageBreak/>
        <w:t>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sectPr w:rsidR="00325B2B" w:rsidRPr="004B067F" w:rsidSect="00325B2B">
      <w:headerReference w:type="even" r:id="rId9"/>
      <w:headerReference w:type="default" r:id="rId10"/>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7B" w:rsidRDefault="004D1F7B">
      <w:pPr>
        <w:spacing w:line="240" w:lineRule="auto"/>
      </w:pPr>
      <w:r>
        <w:separator/>
      </w:r>
    </w:p>
  </w:endnote>
  <w:endnote w:type="continuationSeparator" w:id="0">
    <w:p w:rsidR="004D1F7B" w:rsidRDefault="004D1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7B" w:rsidRDefault="004D1F7B">
      <w:pPr>
        <w:spacing w:line="240" w:lineRule="auto"/>
      </w:pPr>
      <w:r>
        <w:separator/>
      </w:r>
    </w:p>
  </w:footnote>
  <w:footnote w:type="continuationSeparator" w:id="0">
    <w:p w:rsidR="004D1F7B" w:rsidRDefault="004D1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E" w:rsidRDefault="00325B2B">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E" w:rsidRDefault="004D1F7B">
    <w:pPr>
      <w:pStyle w:val="Header"/>
    </w:pPr>
    <w:r>
      <w:fldChar w:fldCharType="begin"/>
    </w:r>
    <w:r>
      <w:instrText xml:space="preserve"> STYLEREF  "Heading 1" </w:instrText>
    </w:r>
    <w:r>
      <w:fldChar w:fldCharType="separate"/>
    </w:r>
    <w:r w:rsidR="00FC373F">
      <w:rPr>
        <w:noProof/>
      </w:rPr>
      <w:t>School of Nursing</w:t>
    </w:r>
    <w:r>
      <w:rPr>
        <w:noProof/>
      </w:rPr>
      <w:fldChar w:fldCharType="end"/>
    </w:r>
    <w:r w:rsidR="00325B2B">
      <w:t xml:space="preserve">| </w:t>
    </w:r>
    <w:r w:rsidR="00325B2B">
      <w:fldChar w:fldCharType="begin"/>
    </w:r>
    <w:r w:rsidR="00325B2B">
      <w:instrText xml:space="preserve"> PAGE  \* Arabic  \* MERGEFORMAT </w:instrText>
    </w:r>
    <w:r w:rsidR="00325B2B">
      <w:fldChar w:fldCharType="separate"/>
    </w:r>
    <w:r w:rsidR="00FC373F">
      <w:rPr>
        <w:noProof/>
      </w:rPr>
      <w:t>1</w:t>
    </w:r>
    <w:r w:rsidR="00325B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to, Kara P.">
    <w15:presenceInfo w15:providerId="AD" w15:userId="S-1-5-21-907692467-1222531610-1851928258-30095"/>
  </w15:person>
  <w15:person w15:author="Padula, Cynthia A.">
    <w15:presenceInfo w15:providerId="AD" w15:userId="S-1-5-21-907692467-1222531610-1851928258-21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B"/>
    <w:rsid w:val="00134295"/>
    <w:rsid w:val="00325B2B"/>
    <w:rsid w:val="00375D5D"/>
    <w:rsid w:val="00426491"/>
    <w:rsid w:val="004847B0"/>
    <w:rsid w:val="004C4090"/>
    <w:rsid w:val="004D1F7B"/>
    <w:rsid w:val="0051617E"/>
    <w:rsid w:val="005336C5"/>
    <w:rsid w:val="005C25E9"/>
    <w:rsid w:val="005F0511"/>
    <w:rsid w:val="00654657"/>
    <w:rsid w:val="006C13F3"/>
    <w:rsid w:val="009022FA"/>
    <w:rsid w:val="009F2CE6"/>
    <w:rsid w:val="00AD17E8"/>
    <w:rsid w:val="00B12E1B"/>
    <w:rsid w:val="00CE12FD"/>
    <w:rsid w:val="00EA1AAE"/>
    <w:rsid w:val="00EA6C3E"/>
    <w:rsid w:val="00FC373F"/>
    <w:rsid w:val="00FF63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2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25B2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25B2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25B2B"/>
    <w:pPr>
      <w:outlineLvl w:val="2"/>
    </w:pPr>
    <w:rPr>
      <w:caps/>
    </w:rPr>
  </w:style>
  <w:style w:type="paragraph" w:styleId="Heading4">
    <w:name w:val="heading 4"/>
    <w:basedOn w:val="Heading3"/>
    <w:next w:val="Normal"/>
    <w:link w:val="Heading4Char"/>
    <w:qFormat/>
    <w:rsid w:val="00325B2B"/>
    <w:pPr>
      <w:spacing w:before="120"/>
      <w:outlineLvl w:val="3"/>
    </w:pPr>
    <w:rPr>
      <w:caps w:val="0"/>
      <w:sz w:val="16"/>
    </w:rPr>
  </w:style>
  <w:style w:type="paragraph" w:styleId="Heading5">
    <w:name w:val="heading 5"/>
    <w:basedOn w:val="Normal"/>
    <w:next w:val="Normal"/>
    <w:link w:val="Heading5Char"/>
    <w:qFormat/>
    <w:rsid w:val="00325B2B"/>
    <w:pPr>
      <w:keepNext/>
      <w:keepLines/>
      <w:spacing w:before="120"/>
      <w:outlineLvl w:val="4"/>
    </w:pPr>
    <w:rPr>
      <w:bCs/>
      <w:i/>
      <w:iCs/>
    </w:rPr>
  </w:style>
  <w:style w:type="paragraph" w:styleId="Heading6">
    <w:name w:val="heading 6"/>
    <w:basedOn w:val="Normal"/>
    <w:next w:val="Normal"/>
    <w:link w:val="Heading6Char"/>
    <w:semiHidden/>
    <w:qFormat/>
    <w:rsid w:val="00325B2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25B2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25B2B"/>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25B2B"/>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25B2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25B2B"/>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25B2B"/>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25B2B"/>
    <w:rPr>
      <w:rFonts w:asciiTheme="majorHAnsi" w:eastAsia="Times New Roman" w:hAnsiTheme="majorHAnsi" w:cs="Times New Roman"/>
      <w:i/>
      <w:iCs/>
      <w:sz w:val="16"/>
    </w:rPr>
  </w:style>
  <w:style w:type="paragraph" w:customStyle="1" w:styleId="sc-BodyText">
    <w:name w:val="sc-BodyText"/>
    <w:basedOn w:val="Normal"/>
    <w:rsid w:val="00325B2B"/>
    <w:pPr>
      <w:spacing w:before="40" w:line="220" w:lineRule="exact"/>
    </w:pPr>
  </w:style>
  <w:style w:type="paragraph" w:customStyle="1" w:styleId="sc-BodyTextNS">
    <w:name w:val="sc-BodyTextNS"/>
    <w:basedOn w:val="sc-BodyText"/>
    <w:rsid w:val="00325B2B"/>
    <w:pPr>
      <w:spacing w:before="0"/>
    </w:pPr>
  </w:style>
  <w:style w:type="paragraph" w:customStyle="1" w:styleId="sc-CourseDescription">
    <w:name w:val="sc-CourseDescription"/>
    <w:basedOn w:val="Normal"/>
    <w:next w:val="Normal"/>
    <w:link w:val="sc-CourseDescriptionChar"/>
    <w:rsid w:val="00325B2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25B2B"/>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25B2B"/>
  </w:style>
  <w:style w:type="character" w:customStyle="1" w:styleId="SpecialBold">
    <w:name w:val="Special Bold"/>
    <w:basedOn w:val="DefaultParagraphFont"/>
    <w:rsid w:val="00325B2B"/>
    <w:rPr>
      <w:rFonts w:asciiTheme="majorHAnsi" w:hAnsiTheme="majorHAnsi"/>
      <w:b/>
      <w:sz w:val="18"/>
    </w:rPr>
  </w:style>
  <w:style w:type="paragraph" w:customStyle="1" w:styleId="sc-Table">
    <w:name w:val="sc-Table"/>
    <w:basedOn w:val="Normal"/>
    <w:rsid w:val="00325B2B"/>
    <w:pPr>
      <w:spacing w:before="120"/>
    </w:pPr>
  </w:style>
  <w:style w:type="paragraph" w:customStyle="1" w:styleId="sc-CourseTitle">
    <w:name w:val="sc-CourseTitle"/>
    <w:basedOn w:val="Heading8"/>
    <w:rsid w:val="00325B2B"/>
    <w:pPr>
      <w:spacing w:before="120" w:after="0"/>
    </w:pPr>
    <w:rPr>
      <w:rFonts w:ascii="Univers LT 57 Condensed" w:hAnsi="Univers LT 57 Condensed"/>
      <w:b/>
      <w:bCs/>
      <w:i w:val="0"/>
      <w:iCs w:val="0"/>
      <w:szCs w:val="18"/>
    </w:rPr>
  </w:style>
  <w:style w:type="character" w:styleId="Emphasis">
    <w:name w:val="Emphasis"/>
    <w:basedOn w:val="DefaultParagraphFont"/>
    <w:qFormat/>
    <w:rsid w:val="00325B2B"/>
    <w:rPr>
      <w:i/>
      <w:iCs/>
    </w:rPr>
  </w:style>
  <w:style w:type="character" w:customStyle="1" w:styleId="BoldItalic">
    <w:name w:val="Bold Italic"/>
    <w:basedOn w:val="DefaultParagraphFont"/>
    <w:rsid w:val="00325B2B"/>
    <w:rPr>
      <w:b/>
      <w:i/>
    </w:rPr>
  </w:style>
  <w:style w:type="paragraph" w:styleId="ListBullet">
    <w:name w:val="List Bullet"/>
    <w:aliases w:val="ListBullet1"/>
    <w:basedOn w:val="Normal"/>
    <w:semiHidden/>
    <w:rsid w:val="00325B2B"/>
    <w:pPr>
      <w:numPr>
        <w:numId w:val="3"/>
      </w:numPr>
    </w:pPr>
  </w:style>
  <w:style w:type="paragraph" w:customStyle="1" w:styleId="ListAlpha">
    <w:name w:val="List Alpha"/>
    <w:basedOn w:val="List"/>
    <w:semiHidden/>
    <w:rsid w:val="00325B2B"/>
    <w:pPr>
      <w:numPr>
        <w:numId w:val="1"/>
      </w:numPr>
      <w:tabs>
        <w:tab w:val="clear" w:pos="340"/>
        <w:tab w:val="left" w:pos="677"/>
      </w:tabs>
      <w:spacing w:before="40" w:after="0"/>
    </w:pPr>
  </w:style>
  <w:style w:type="paragraph" w:styleId="List">
    <w:name w:val="List"/>
    <w:basedOn w:val="Normal"/>
    <w:next w:val="Normal"/>
    <w:semiHidden/>
    <w:rsid w:val="00325B2B"/>
    <w:pPr>
      <w:keepLines/>
      <w:tabs>
        <w:tab w:val="left" w:pos="340"/>
      </w:tabs>
      <w:spacing w:before="60" w:after="60"/>
      <w:ind w:left="340" w:hanging="340"/>
    </w:pPr>
  </w:style>
  <w:style w:type="paragraph" w:styleId="ListBullet2">
    <w:name w:val="List Bullet 2"/>
    <w:aliases w:val="ListBullet2"/>
    <w:basedOn w:val="List2"/>
    <w:semiHidden/>
    <w:rsid w:val="00325B2B"/>
    <w:pPr>
      <w:numPr>
        <w:ilvl w:val="1"/>
        <w:numId w:val="3"/>
      </w:numPr>
      <w:tabs>
        <w:tab w:val="clear" w:pos="680"/>
      </w:tabs>
      <w:spacing w:before="40" w:after="0"/>
    </w:pPr>
  </w:style>
  <w:style w:type="paragraph" w:styleId="List2">
    <w:name w:val="List 2"/>
    <w:basedOn w:val="Normal"/>
    <w:semiHidden/>
    <w:rsid w:val="00325B2B"/>
    <w:pPr>
      <w:keepLines/>
      <w:tabs>
        <w:tab w:val="left" w:pos="680"/>
      </w:tabs>
      <w:spacing w:before="60" w:after="60"/>
      <w:ind w:left="680" w:hanging="340"/>
    </w:pPr>
  </w:style>
  <w:style w:type="paragraph" w:styleId="ListContinue">
    <w:name w:val="List Continue"/>
    <w:basedOn w:val="List"/>
    <w:semiHidden/>
    <w:rsid w:val="00325B2B"/>
    <w:pPr>
      <w:spacing w:before="40" w:after="0"/>
      <w:ind w:left="346" w:firstLine="0"/>
    </w:pPr>
  </w:style>
  <w:style w:type="paragraph" w:customStyle="1" w:styleId="ListNote">
    <w:name w:val="List Note"/>
    <w:basedOn w:val="List"/>
    <w:semiHidden/>
    <w:rsid w:val="00325B2B"/>
    <w:pPr>
      <w:tabs>
        <w:tab w:val="left" w:pos="1021"/>
      </w:tabs>
      <w:ind w:left="0" w:firstLine="0"/>
    </w:pPr>
    <w:rPr>
      <w:i/>
      <w:sz w:val="18"/>
    </w:rPr>
  </w:style>
  <w:style w:type="paragraph" w:styleId="ListNumber">
    <w:name w:val="List Number"/>
    <w:basedOn w:val="List"/>
    <w:semiHidden/>
    <w:rsid w:val="00325B2B"/>
    <w:pPr>
      <w:spacing w:before="40" w:after="0"/>
      <w:ind w:left="0" w:firstLine="0"/>
    </w:pPr>
  </w:style>
  <w:style w:type="character" w:customStyle="1" w:styleId="Underlined">
    <w:name w:val="Underlined"/>
    <w:basedOn w:val="DefaultParagraphFont"/>
    <w:rsid w:val="00325B2B"/>
    <w:rPr>
      <w:noProof w:val="0"/>
      <w:u w:val="single"/>
      <w:lang w:val="en-US"/>
    </w:rPr>
  </w:style>
  <w:style w:type="paragraph" w:customStyle="1" w:styleId="TOCTitle">
    <w:name w:val="TOCTitle"/>
    <w:basedOn w:val="Normal"/>
    <w:rsid w:val="00325B2B"/>
    <w:pPr>
      <w:keepNext/>
      <w:spacing w:after="240"/>
    </w:pPr>
    <w:rPr>
      <w:rFonts w:asciiTheme="majorHAnsi" w:hAnsiTheme="majorHAnsi"/>
      <w:b/>
      <w:caps/>
      <w:spacing w:val="20"/>
      <w:sz w:val="27"/>
      <w:szCs w:val="27"/>
    </w:rPr>
  </w:style>
  <w:style w:type="paragraph" w:customStyle="1" w:styleId="SmallHeader">
    <w:name w:val="Small Header"/>
    <w:semiHidden/>
    <w:rsid w:val="00325B2B"/>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25B2B"/>
    <w:pPr>
      <w:spacing w:before="80"/>
    </w:pPr>
  </w:style>
  <w:style w:type="character" w:customStyle="1" w:styleId="Superscript">
    <w:name w:val="Superscript"/>
    <w:rsid w:val="00325B2B"/>
    <w:rPr>
      <w:rFonts w:cs="ACaslon Regular"/>
      <w:color w:val="000000"/>
      <w:sz w:val="12"/>
      <w:szCs w:val="12"/>
      <w:u w:color="000000"/>
      <w:vertAlign w:val="superscript"/>
    </w:rPr>
  </w:style>
  <w:style w:type="character" w:customStyle="1" w:styleId="Monospace">
    <w:name w:val="Monospace"/>
    <w:semiHidden/>
    <w:rsid w:val="00325B2B"/>
    <w:rPr>
      <w:rFonts w:ascii="Courier New" w:hAnsi="Courier New" w:cs="Courier New"/>
      <w:color w:val="000000"/>
      <w:sz w:val="20"/>
      <w:szCs w:val="20"/>
      <w:u w:color="000000"/>
    </w:rPr>
  </w:style>
  <w:style w:type="paragraph" w:customStyle="1" w:styleId="AllowPageBreak">
    <w:name w:val="AllowPageBreak"/>
    <w:unhideWhenUsed/>
    <w:rsid w:val="00325B2B"/>
    <w:rPr>
      <w:rFonts w:ascii="ACaslon Regular" w:eastAsia="Times New Roman" w:hAnsi="ACaslon Regular" w:cs="Times New Roman"/>
      <w:noProof/>
      <w:sz w:val="4"/>
      <w:szCs w:val="20"/>
    </w:rPr>
  </w:style>
  <w:style w:type="paragraph" w:customStyle="1" w:styleId="HotSpot">
    <w:name w:val="HotSpot"/>
    <w:semiHidden/>
    <w:rsid w:val="00325B2B"/>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25B2B"/>
    <w:rPr>
      <w:rFonts w:ascii="Franklin Gothic Book" w:hAnsi="Franklin Gothic Book"/>
      <w:sz w:val="16"/>
    </w:rPr>
  </w:style>
  <w:style w:type="paragraph" w:styleId="NoteHeading">
    <w:name w:val="Note Heading"/>
    <w:basedOn w:val="Normal"/>
    <w:next w:val="Normal"/>
    <w:link w:val="NoteHeadingChar"/>
    <w:semiHidden/>
    <w:rsid w:val="00325B2B"/>
  </w:style>
  <w:style w:type="character" w:customStyle="1" w:styleId="NoteHeadingChar">
    <w:name w:val="Note Heading Char"/>
    <w:basedOn w:val="DefaultParagraphFont"/>
    <w:link w:val="NoteHeading"/>
    <w:semiHidden/>
    <w:rsid w:val="00325B2B"/>
    <w:rPr>
      <w:rFonts w:ascii="Univers LT 57 Condensed" w:eastAsia="Times New Roman" w:hAnsi="Univers LT 57 Condensed" w:cs="Times New Roman"/>
      <w:sz w:val="16"/>
    </w:rPr>
  </w:style>
  <w:style w:type="paragraph" w:styleId="PlainText">
    <w:name w:val="Plain Text"/>
    <w:basedOn w:val="Normal"/>
    <w:link w:val="PlainTextChar"/>
    <w:semiHidden/>
    <w:rsid w:val="00325B2B"/>
    <w:rPr>
      <w:rFonts w:ascii="Courier New" w:hAnsi="Courier New" w:cs="Courier New"/>
    </w:rPr>
  </w:style>
  <w:style w:type="character" w:customStyle="1" w:styleId="PlainTextChar">
    <w:name w:val="Plain Text Char"/>
    <w:basedOn w:val="DefaultParagraphFont"/>
    <w:link w:val="PlainText"/>
    <w:semiHidden/>
    <w:rsid w:val="00325B2B"/>
    <w:rPr>
      <w:rFonts w:ascii="Courier New" w:eastAsia="Times New Roman" w:hAnsi="Courier New" w:cs="Courier New"/>
      <w:sz w:val="16"/>
    </w:rPr>
  </w:style>
  <w:style w:type="paragraph" w:styleId="Salutation">
    <w:name w:val="Salutation"/>
    <w:basedOn w:val="Normal"/>
    <w:next w:val="Normal"/>
    <w:link w:val="SalutationChar"/>
    <w:semiHidden/>
    <w:rsid w:val="00325B2B"/>
  </w:style>
  <w:style w:type="character" w:customStyle="1" w:styleId="SalutationChar">
    <w:name w:val="Salutation Char"/>
    <w:basedOn w:val="DefaultParagraphFont"/>
    <w:link w:val="Salutation"/>
    <w:semiHidden/>
    <w:rsid w:val="00325B2B"/>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25B2B"/>
  </w:style>
  <w:style w:type="character" w:customStyle="1" w:styleId="CommentTextChar">
    <w:name w:val="Comment Text Char"/>
    <w:basedOn w:val="DefaultParagraphFont"/>
    <w:link w:val="CommentText"/>
    <w:semiHidden/>
    <w:rsid w:val="00325B2B"/>
    <w:rPr>
      <w:rFonts w:ascii="Univers LT 57 Condensed" w:eastAsia="Times New Roman" w:hAnsi="Univers LT 57 Condensed" w:cs="Times New Roman"/>
      <w:sz w:val="16"/>
    </w:rPr>
  </w:style>
  <w:style w:type="paragraph" w:styleId="TOC1">
    <w:name w:val="toc 1"/>
    <w:basedOn w:val="Normal"/>
    <w:next w:val="Normal"/>
    <w:uiPriority w:val="39"/>
    <w:rsid w:val="00325B2B"/>
    <w:pPr>
      <w:keepNext/>
      <w:tabs>
        <w:tab w:val="right" w:leader="dot" w:pos="10080"/>
      </w:tabs>
      <w:spacing w:before="120"/>
    </w:pPr>
  </w:style>
  <w:style w:type="paragraph" w:styleId="Signature">
    <w:name w:val="Signature"/>
    <w:basedOn w:val="Normal"/>
    <w:link w:val="SignatureChar"/>
    <w:semiHidden/>
    <w:rsid w:val="00325B2B"/>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25B2B"/>
    <w:rPr>
      <w:rFonts w:ascii="Goudy Old Style" w:eastAsia="Times New Roman" w:hAnsi="Goudy Old Style" w:cs="Times New Roman"/>
      <w:sz w:val="16"/>
    </w:rPr>
  </w:style>
  <w:style w:type="paragraph" w:styleId="Header">
    <w:name w:val="header"/>
    <w:aliases w:val="Header Odd"/>
    <w:basedOn w:val="Normal"/>
    <w:link w:val="HeaderChar"/>
    <w:unhideWhenUsed/>
    <w:rsid w:val="00325B2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5B2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25B2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25B2B"/>
    <w:rPr>
      <w:rFonts w:asciiTheme="majorHAnsi" w:eastAsia="Times New Roman" w:hAnsiTheme="majorHAnsi" w:cs="Times New Roman"/>
      <w:sz w:val="16"/>
    </w:rPr>
  </w:style>
  <w:style w:type="table" w:styleId="TableGrid">
    <w:name w:val="Table Grid"/>
    <w:basedOn w:val="TableNormal"/>
    <w:rsid w:val="00325B2B"/>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25B2B"/>
    <w:pPr>
      <w:spacing w:after="60"/>
      <w:jc w:val="center"/>
      <w:outlineLvl w:val="1"/>
    </w:pPr>
    <w:rPr>
      <w:rFonts w:cs="Arial"/>
    </w:rPr>
  </w:style>
  <w:style w:type="character" w:customStyle="1" w:styleId="SubtitleChar">
    <w:name w:val="Subtitle Char"/>
    <w:basedOn w:val="DefaultParagraphFont"/>
    <w:link w:val="Subtitle"/>
    <w:rsid w:val="00325B2B"/>
    <w:rPr>
      <w:rFonts w:ascii="Univers LT 57 Condensed" w:eastAsia="Times New Roman" w:hAnsi="Univers LT 57 Condensed" w:cs="Arial"/>
      <w:sz w:val="16"/>
    </w:rPr>
  </w:style>
  <w:style w:type="table" w:styleId="Table3Deffects1">
    <w:name w:val="Table 3D effects 1"/>
    <w:basedOn w:val="TableNormal"/>
    <w:semiHidden/>
    <w:rsid w:val="00325B2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B2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B2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B2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B2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B2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B2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B2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5B2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B2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B2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B2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B2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B2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B2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B2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B2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B2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B2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B2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B2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B2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B2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B2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B2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25B2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B2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B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5B2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B2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B2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25B2B"/>
    <w:pPr>
      <w:numPr>
        <w:numId w:val="2"/>
      </w:numPr>
    </w:pPr>
  </w:style>
  <w:style w:type="paragraph" w:styleId="ListContinue2">
    <w:name w:val="List Continue 2"/>
    <w:basedOn w:val="List2"/>
    <w:semiHidden/>
    <w:rsid w:val="00325B2B"/>
    <w:pPr>
      <w:ind w:firstLine="0"/>
    </w:pPr>
  </w:style>
  <w:style w:type="paragraph" w:styleId="ListNumber2">
    <w:name w:val="List Number 2"/>
    <w:aliases w:val="ListNumber2"/>
    <w:basedOn w:val="List2"/>
    <w:semiHidden/>
    <w:rsid w:val="00325B2B"/>
    <w:pPr>
      <w:numPr>
        <w:ilvl w:val="1"/>
        <w:numId w:val="4"/>
      </w:numPr>
      <w:tabs>
        <w:tab w:val="clear" w:pos="680"/>
      </w:tabs>
      <w:spacing w:before="120" w:after="0" w:line="240" w:lineRule="exact"/>
    </w:pPr>
  </w:style>
  <w:style w:type="paragraph" w:styleId="TOC2">
    <w:name w:val="toc 2"/>
    <w:basedOn w:val="Normal"/>
    <w:next w:val="Normal"/>
    <w:rsid w:val="00325B2B"/>
    <w:pPr>
      <w:tabs>
        <w:tab w:val="right" w:leader="dot" w:pos="9072"/>
      </w:tabs>
      <w:ind w:left="562"/>
    </w:pPr>
  </w:style>
  <w:style w:type="paragraph" w:styleId="TOC3">
    <w:name w:val="toc 3"/>
    <w:basedOn w:val="Normal"/>
    <w:next w:val="Normal"/>
    <w:unhideWhenUsed/>
    <w:rsid w:val="00325B2B"/>
    <w:pPr>
      <w:tabs>
        <w:tab w:val="right" w:leader="dot" w:pos="9072"/>
      </w:tabs>
      <w:ind w:left="1134"/>
    </w:pPr>
  </w:style>
  <w:style w:type="paragraph" w:styleId="TOC4">
    <w:name w:val="toc 4"/>
    <w:basedOn w:val="Normal"/>
    <w:next w:val="Normal"/>
    <w:unhideWhenUsed/>
    <w:rsid w:val="00325B2B"/>
    <w:pPr>
      <w:tabs>
        <w:tab w:val="right" w:leader="dot" w:pos="9071"/>
      </w:tabs>
      <w:ind w:left="1701"/>
    </w:pPr>
  </w:style>
  <w:style w:type="paragraph" w:customStyle="1" w:styleId="SmallHeaderExtraspaceafter">
    <w:name w:val="Small Header Extra space after"/>
    <w:semiHidden/>
    <w:rsid w:val="00325B2B"/>
    <w:pPr>
      <w:spacing w:before="120" w:after="60"/>
    </w:pPr>
    <w:rPr>
      <w:rFonts w:ascii="ACaslon Bold" w:eastAsia="Times New Roman" w:hAnsi="ACaslon Bold" w:cs="Times New Roman"/>
      <w:bCs/>
      <w:sz w:val="20"/>
      <w:szCs w:val="22"/>
    </w:rPr>
  </w:style>
  <w:style w:type="character" w:customStyle="1" w:styleId="Buttons">
    <w:name w:val="Buttons"/>
    <w:semiHidden/>
    <w:rsid w:val="00325B2B"/>
    <w:rPr>
      <w:rFonts w:ascii="ACaslon Regular" w:hAnsi="ACaslon Regular" w:cs="ACaslon Regular"/>
      <w:bCs/>
      <w:color w:val="auto"/>
      <w:sz w:val="20"/>
      <w:szCs w:val="20"/>
      <w:u w:color="000000"/>
    </w:rPr>
  </w:style>
  <w:style w:type="paragraph" w:styleId="Index1">
    <w:name w:val="index 1"/>
    <w:basedOn w:val="Normal"/>
    <w:next w:val="Normal"/>
    <w:uiPriority w:val="99"/>
    <w:rsid w:val="00325B2B"/>
    <w:pPr>
      <w:tabs>
        <w:tab w:val="right" w:leader="dot" w:pos="5040"/>
      </w:tabs>
      <w:ind w:left="187" w:right="720" w:hanging="187"/>
    </w:pPr>
  </w:style>
  <w:style w:type="paragraph" w:styleId="IndexHeading">
    <w:name w:val="index heading"/>
    <w:basedOn w:val="Normal"/>
    <w:next w:val="Index1"/>
    <w:unhideWhenUsed/>
    <w:rsid w:val="00325B2B"/>
    <w:pPr>
      <w:spacing w:before="60"/>
    </w:pPr>
    <w:rPr>
      <w:rFonts w:ascii="Arial Narrow" w:hAnsi="Arial Narrow" w:cs="Arial"/>
      <w:b/>
      <w:bCs/>
      <w:sz w:val="22"/>
    </w:rPr>
  </w:style>
  <w:style w:type="paragraph" w:customStyle="1" w:styleId="HeaderEven">
    <w:name w:val="Header Even"/>
    <w:basedOn w:val="Header"/>
    <w:next w:val="Header"/>
    <w:rsid w:val="00325B2B"/>
    <w:pPr>
      <w:tabs>
        <w:tab w:val="clear" w:pos="4320"/>
        <w:tab w:val="clear" w:pos="8640"/>
        <w:tab w:val="right" w:pos="10440"/>
      </w:tabs>
      <w:jc w:val="left"/>
    </w:pPr>
  </w:style>
  <w:style w:type="paragraph" w:customStyle="1" w:styleId="HOdd">
    <w:name w:val="H Odd"/>
    <w:unhideWhenUsed/>
    <w:rsid w:val="00325B2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25B2B"/>
    <w:pPr>
      <w:tabs>
        <w:tab w:val="right" w:leader="dot" w:pos="5040"/>
      </w:tabs>
      <w:ind w:left="374" w:right="720" w:hanging="187"/>
    </w:pPr>
  </w:style>
  <w:style w:type="character" w:styleId="Hyperlink">
    <w:name w:val="Hyperlink"/>
    <w:semiHidden/>
    <w:rsid w:val="00325B2B"/>
    <w:rPr>
      <w:color w:val="0563C1" w:themeColor="hyperlink"/>
      <w:u w:val="single"/>
    </w:rPr>
  </w:style>
  <w:style w:type="paragraph" w:customStyle="1" w:styleId="red">
    <w:name w:val="red"/>
    <w:basedOn w:val="Normal"/>
    <w:semiHidden/>
    <w:qFormat/>
    <w:rsid w:val="00325B2B"/>
    <w:rPr>
      <w:rFonts w:ascii="Franklin Gothic Medium" w:hAnsi="Franklin Gothic Medium"/>
      <w:color w:val="FFFFFF" w:themeColor="background1"/>
    </w:rPr>
  </w:style>
  <w:style w:type="paragraph" w:customStyle="1" w:styleId="sc-Requirement">
    <w:name w:val="sc-Requirement"/>
    <w:basedOn w:val="sc-BodyText"/>
    <w:qFormat/>
    <w:rsid w:val="00325B2B"/>
    <w:pPr>
      <w:suppressAutoHyphens/>
      <w:spacing w:before="0" w:line="240" w:lineRule="auto"/>
    </w:pPr>
  </w:style>
  <w:style w:type="paragraph" w:customStyle="1" w:styleId="sc-RequirementRight">
    <w:name w:val="sc-RequirementRight"/>
    <w:basedOn w:val="sc-Requirement"/>
    <w:rsid w:val="00325B2B"/>
    <w:pPr>
      <w:jc w:val="right"/>
    </w:pPr>
  </w:style>
  <w:style w:type="paragraph" w:customStyle="1" w:styleId="sc-RequirementsSubheading">
    <w:name w:val="sc-RequirementsSubheading"/>
    <w:basedOn w:val="sc-Requirement"/>
    <w:qFormat/>
    <w:rsid w:val="00325B2B"/>
    <w:pPr>
      <w:keepNext/>
      <w:spacing w:before="80"/>
    </w:pPr>
    <w:rPr>
      <w:b/>
    </w:rPr>
  </w:style>
  <w:style w:type="paragraph" w:customStyle="1" w:styleId="sc-RequirementsHeading">
    <w:name w:val="sc-RequirementsHeading"/>
    <w:basedOn w:val="Heading3"/>
    <w:qFormat/>
    <w:rsid w:val="00325B2B"/>
    <w:pPr>
      <w:spacing w:before="120" w:line="240" w:lineRule="exact"/>
      <w:outlineLvl w:val="3"/>
    </w:pPr>
    <w:rPr>
      <w:rFonts w:cs="Goudy ExtraBold"/>
      <w:szCs w:val="25"/>
    </w:rPr>
  </w:style>
  <w:style w:type="paragraph" w:customStyle="1" w:styleId="sc-AwardHeading">
    <w:name w:val="sc-AwardHeading"/>
    <w:basedOn w:val="Heading3"/>
    <w:qFormat/>
    <w:rsid w:val="00325B2B"/>
    <w:pPr>
      <w:pBdr>
        <w:bottom w:val="single" w:sz="4" w:space="1" w:color="auto"/>
      </w:pBdr>
    </w:pPr>
    <w:rPr>
      <w:sz w:val="22"/>
    </w:rPr>
  </w:style>
  <w:style w:type="paragraph" w:customStyle="1" w:styleId="ListParagraph">
    <w:name w:val="ListParagraph"/>
    <w:basedOn w:val="sc-BodyText"/>
    <w:semiHidden/>
    <w:qFormat/>
    <w:rsid w:val="00325B2B"/>
    <w:rPr>
      <w:color w:val="2F5496" w:themeColor="accent1" w:themeShade="BF"/>
    </w:rPr>
  </w:style>
  <w:style w:type="paragraph" w:customStyle="1" w:styleId="ListParagraph0">
    <w:name w:val="ListParagraph0"/>
    <w:basedOn w:val="ListParagraph"/>
    <w:semiHidden/>
    <w:qFormat/>
    <w:rsid w:val="00325B2B"/>
    <w:rPr>
      <w:color w:val="7B7B7B" w:themeColor="accent3" w:themeShade="BF"/>
    </w:rPr>
  </w:style>
  <w:style w:type="paragraph" w:customStyle="1" w:styleId="ListParagraph1">
    <w:name w:val="ListParagraph1"/>
    <w:basedOn w:val="ListParagraph"/>
    <w:semiHidden/>
    <w:qFormat/>
    <w:rsid w:val="00325B2B"/>
    <w:rPr>
      <w:color w:val="FFC000" w:themeColor="accent4"/>
    </w:rPr>
  </w:style>
  <w:style w:type="paragraph" w:customStyle="1" w:styleId="ListParagraph2">
    <w:name w:val="ListParagraph2"/>
    <w:basedOn w:val="ListParagraph"/>
    <w:semiHidden/>
    <w:qFormat/>
    <w:rsid w:val="00325B2B"/>
    <w:rPr>
      <w:color w:val="7F7F7F" w:themeColor="text1" w:themeTint="80"/>
    </w:rPr>
  </w:style>
  <w:style w:type="paragraph" w:customStyle="1" w:styleId="ListParagraph3">
    <w:name w:val="ListParagraph3"/>
    <w:basedOn w:val="ListParagraph"/>
    <w:semiHidden/>
    <w:qFormat/>
    <w:rsid w:val="00325B2B"/>
    <w:rPr>
      <w:color w:val="ED7D31" w:themeColor="accent2"/>
    </w:rPr>
  </w:style>
  <w:style w:type="table" w:styleId="TableSimple3">
    <w:name w:val="Table Simple 3"/>
    <w:aliases w:val="Table-Narrative"/>
    <w:basedOn w:val="TableGrid"/>
    <w:uiPriority w:val="99"/>
    <w:rsid w:val="00325B2B"/>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25B2B"/>
    <w:pPr>
      <w:pBdr>
        <w:top w:val="single" w:sz="4" w:space="1" w:color="auto"/>
      </w:pBdr>
      <w:spacing w:before="120"/>
    </w:pPr>
    <w:rPr>
      <w:b/>
    </w:rPr>
  </w:style>
  <w:style w:type="paragraph" w:customStyle="1" w:styleId="sc-Total">
    <w:name w:val="sc-Total"/>
    <w:basedOn w:val="sc-RequirementsSubheading"/>
    <w:qFormat/>
    <w:rsid w:val="00325B2B"/>
    <w:rPr>
      <w:color w:val="000000" w:themeColor="text1"/>
    </w:rPr>
  </w:style>
  <w:style w:type="paragraph" w:styleId="ListBullet3">
    <w:name w:val="List Bullet 3"/>
    <w:aliases w:val="ListBullet3"/>
    <w:basedOn w:val="Normal"/>
    <w:semiHidden/>
    <w:rsid w:val="00325B2B"/>
    <w:pPr>
      <w:numPr>
        <w:ilvl w:val="2"/>
        <w:numId w:val="3"/>
      </w:numPr>
      <w:contextualSpacing/>
    </w:pPr>
  </w:style>
  <w:style w:type="paragraph" w:styleId="ListNumber3">
    <w:name w:val="List Number 3"/>
    <w:aliases w:val="ListNumber3"/>
    <w:basedOn w:val="Normal"/>
    <w:semiHidden/>
    <w:rsid w:val="00325B2B"/>
    <w:pPr>
      <w:numPr>
        <w:ilvl w:val="2"/>
        <w:numId w:val="4"/>
      </w:numPr>
      <w:contextualSpacing/>
    </w:pPr>
  </w:style>
  <w:style w:type="paragraph" w:customStyle="1" w:styleId="ListNumber1">
    <w:name w:val="ListNumber1"/>
    <w:basedOn w:val="ListNumber"/>
    <w:semiHidden/>
    <w:qFormat/>
    <w:rsid w:val="00325B2B"/>
    <w:pPr>
      <w:numPr>
        <w:numId w:val="4"/>
      </w:numPr>
      <w:tabs>
        <w:tab w:val="clear" w:pos="340"/>
      </w:tabs>
    </w:pPr>
  </w:style>
  <w:style w:type="paragraph" w:customStyle="1" w:styleId="Hidden">
    <w:name w:val="Hidden"/>
    <w:basedOn w:val="sc-BodyText"/>
    <w:semiHidden/>
    <w:qFormat/>
    <w:rsid w:val="00325B2B"/>
    <w:rPr>
      <w:vanish/>
    </w:rPr>
  </w:style>
  <w:style w:type="paragraph" w:customStyle="1" w:styleId="Heading0">
    <w:name w:val="Heading 0"/>
    <w:basedOn w:val="Heading1"/>
    <w:semiHidden/>
    <w:qFormat/>
    <w:rsid w:val="00325B2B"/>
    <w:pPr>
      <w:framePr w:wrap="around"/>
    </w:pPr>
  </w:style>
  <w:style w:type="paragraph" w:customStyle="1" w:styleId="sc-List-1">
    <w:name w:val="sc-List-1"/>
    <w:basedOn w:val="sc-BodyText"/>
    <w:qFormat/>
    <w:rsid w:val="00325B2B"/>
    <w:pPr>
      <w:ind w:left="288" w:hanging="288"/>
    </w:pPr>
  </w:style>
  <w:style w:type="paragraph" w:customStyle="1" w:styleId="sc-List-2">
    <w:name w:val="sc-List-2"/>
    <w:basedOn w:val="sc-List-1"/>
    <w:qFormat/>
    <w:rsid w:val="00325B2B"/>
    <w:pPr>
      <w:ind w:left="576"/>
    </w:pPr>
  </w:style>
  <w:style w:type="paragraph" w:customStyle="1" w:styleId="sc-List-3">
    <w:name w:val="sc-List-3"/>
    <w:basedOn w:val="sc-List-2"/>
    <w:qFormat/>
    <w:rsid w:val="00325B2B"/>
    <w:pPr>
      <w:ind w:left="864"/>
    </w:pPr>
  </w:style>
  <w:style w:type="paragraph" w:customStyle="1" w:styleId="sc-List-4">
    <w:name w:val="sc-List-4"/>
    <w:basedOn w:val="sc-List-3"/>
    <w:qFormat/>
    <w:rsid w:val="00325B2B"/>
    <w:pPr>
      <w:ind w:left="1152"/>
    </w:pPr>
  </w:style>
  <w:style w:type="paragraph" w:customStyle="1" w:styleId="sc-List-5">
    <w:name w:val="sc-List-5"/>
    <w:basedOn w:val="sc-List-4"/>
    <w:qFormat/>
    <w:rsid w:val="00325B2B"/>
    <w:pPr>
      <w:ind w:left="1440"/>
    </w:pPr>
  </w:style>
  <w:style w:type="paragraph" w:customStyle="1" w:styleId="sc-SubHeading">
    <w:name w:val="sc-SubHeading"/>
    <w:basedOn w:val="sc-SubHeading2"/>
    <w:rsid w:val="00325B2B"/>
    <w:pPr>
      <w:keepNext/>
      <w:spacing w:before="180"/>
    </w:pPr>
    <w:rPr>
      <w:sz w:val="18"/>
    </w:rPr>
  </w:style>
  <w:style w:type="paragraph" w:customStyle="1" w:styleId="sc-ListContinue">
    <w:name w:val="sc-ListContinue"/>
    <w:basedOn w:val="sc-BodyText"/>
    <w:rsid w:val="00325B2B"/>
    <w:pPr>
      <w:ind w:left="288"/>
    </w:pPr>
  </w:style>
  <w:style w:type="paragraph" w:customStyle="1" w:styleId="sc-BodyTextCentered">
    <w:name w:val="sc-BodyTextCentered"/>
    <w:basedOn w:val="sc-BodyText"/>
    <w:qFormat/>
    <w:rsid w:val="00325B2B"/>
    <w:pPr>
      <w:jc w:val="center"/>
    </w:pPr>
  </w:style>
  <w:style w:type="paragraph" w:customStyle="1" w:styleId="sc-BodyTextIndented">
    <w:name w:val="sc-BodyTextIndented"/>
    <w:basedOn w:val="sc-BodyText"/>
    <w:qFormat/>
    <w:rsid w:val="00325B2B"/>
    <w:pPr>
      <w:ind w:left="245"/>
    </w:pPr>
  </w:style>
  <w:style w:type="paragraph" w:customStyle="1" w:styleId="sc-BodyTextNSCentered">
    <w:name w:val="sc-BodyTextNSCentered"/>
    <w:basedOn w:val="sc-BodyTextNS"/>
    <w:qFormat/>
    <w:rsid w:val="00325B2B"/>
    <w:pPr>
      <w:jc w:val="center"/>
    </w:pPr>
  </w:style>
  <w:style w:type="paragraph" w:customStyle="1" w:styleId="sc-BodyTextNSIndented">
    <w:name w:val="sc-BodyTextNSIndented"/>
    <w:basedOn w:val="sc-BodyTextNS"/>
    <w:qFormat/>
    <w:rsid w:val="00325B2B"/>
    <w:pPr>
      <w:ind w:left="259"/>
    </w:pPr>
  </w:style>
  <w:style w:type="paragraph" w:customStyle="1" w:styleId="sc-BodyTextNSRight">
    <w:name w:val="sc-BodyTextNSRight"/>
    <w:basedOn w:val="sc-BodyTextNS"/>
    <w:qFormat/>
    <w:rsid w:val="00325B2B"/>
    <w:pPr>
      <w:jc w:val="right"/>
    </w:pPr>
  </w:style>
  <w:style w:type="paragraph" w:customStyle="1" w:styleId="sc-BodyTextRight">
    <w:name w:val="sc-BodyTextRight"/>
    <w:basedOn w:val="sc-BodyText"/>
    <w:qFormat/>
    <w:rsid w:val="00325B2B"/>
    <w:pPr>
      <w:jc w:val="right"/>
    </w:pPr>
  </w:style>
  <w:style w:type="paragraph" w:customStyle="1" w:styleId="sc-Note">
    <w:name w:val="sc-Note"/>
    <w:basedOn w:val="sc-BodyText"/>
    <w:qFormat/>
    <w:rsid w:val="00325B2B"/>
    <w:rPr>
      <w:i/>
    </w:rPr>
  </w:style>
  <w:style w:type="paragraph" w:customStyle="1" w:styleId="sc-SubHeading2">
    <w:name w:val="sc-SubHeading2"/>
    <w:basedOn w:val="sc-BodyText"/>
    <w:rsid w:val="00325B2B"/>
    <w:pPr>
      <w:suppressAutoHyphens/>
    </w:pPr>
    <w:rPr>
      <w:b/>
    </w:rPr>
  </w:style>
  <w:style w:type="paragraph" w:customStyle="1" w:styleId="CatalogHeading">
    <w:name w:val="CatalogHeading"/>
    <w:basedOn w:val="Heading1"/>
    <w:qFormat/>
    <w:rsid w:val="00325B2B"/>
    <w:pPr>
      <w:framePr w:wrap="around"/>
    </w:pPr>
  </w:style>
  <w:style w:type="paragraph" w:customStyle="1" w:styleId="sc-Directory">
    <w:name w:val="sc-Directory"/>
    <w:basedOn w:val="sc-BodyText"/>
    <w:rsid w:val="00325B2B"/>
    <w:pPr>
      <w:keepLines/>
    </w:pPr>
  </w:style>
  <w:style w:type="paragraph" w:styleId="BalloonText">
    <w:name w:val="Balloon Text"/>
    <w:basedOn w:val="Normal"/>
    <w:link w:val="BalloonTextChar"/>
    <w:semiHidden/>
    <w:unhideWhenUsed/>
    <w:rsid w:val="00325B2B"/>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25B2B"/>
    <w:rPr>
      <w:rFonts w:ascii="Tahoma" w:eastAsia="Times New Roman" w:hAnsi="Tahoma" w:cs="Tahoma"/>
      <w:sz w:val="16"/>
      <w:szCs w:val="16"/>
    </w:rPr>
  </w:style>
  <w:style w:type="paragraph" w:customStyle="1" w:styleId="sc-RequirementsNote">
    <w:name w:val="sc-RequirementsNote"/>
    <w:basedOn w:val="sc-BodyText"/>
    <w:rsid w:val="00325B2B"/>
  </w:style>
  <w:style w:type="paragraph" w:customStyle="1" w:styleId="sc-RequirementsTotal">
    <w:name w:val="sc-RequirementsTotal"/>
    <w:basedOn w:val="sc-Subtotal"/>
    <w:rsid w:val="00325B2B"/>
  </w:style>
  <w:style w:type="paragraph" w:customStyle="1" w:styleId="credits">
    <w:name w:val="credits"/>
    <w:basedOn w:val="Normal"/>
    <w:rsid w:val="00325B2B"/>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25B2B"/>
    <w:rPr>
      <w:color w:val="954F72" w:themeColor="followedHyperlink"/>
      <w:u w:val="single"/>
    </w:rPr>
  </w:style>
  <w:style w:type="character" w:styleId="Strong">
    <w:name w:val="Strong"/>
    <w:basedOn w:val="DefaultParagraphFont"/>
    <w:uiPriority w:val="22"/>
    <w:unhideWhenUsed/>
    <w:qFormat/>
    <w:rsid w:val="00325B2B"/>
    <w:rPr>
      <w:b/>
      <w:bCs/>
    </w:rPr>
  </w:style>
  <w:style w:type="paragraph" w:styleId="NormalWeb">
    <w:name w:val="Normal (Web)"/>
    <w:basedOn w:val="Normal"/>
    <w:uiPriority w:val="99"/>
    <w:unhideWhenUsed/>
    <w:rsid w:val="00325B2B"/>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25B2B"/>
    <w:pPr>
      <w:spacing w:line="240" w:lineRule="auto"/>
      <w:ind w:left="1440" w:hanging="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2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325B2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325B2B"/>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325B2B"/>
    <w:pPr>
      <w:outlineLvl w:val="2"/>
    </w:pPr>
    <w:rPr>
      <w:caps/>
    </w:rPr>
  </w:style>
  <w:style w:type="paragraph" w:styleId="Heading4">
    <w:name w:val="heading 4"/>
    <w:basedOn w:val="Heading3"/>
    <w:next w:val="Normal"/>
    <w:link w:val="Heading4Char"/>
    <w:qFormat/>
    <w:rsid w:val="00325B2B"/>
    <w:pPr>
      <w:spacing w:before="120"/>
      <w:outlineLvl w:val="3"/>
    </w:pPr>
    <w:rPr>
      <w:caps w:val="0"/>
      <w:sz w:val="16"/>
    </w:rPr>
  </w:style>
  <w:style w:type="paragraph" w:styleId="Heading5">
    <w:name w:val="heading 5"/>
    <w:basedOn w:val="Normal"/>
    <w:next w:val="Normal"/>
    <w:link w:val="Heading5Char"/>
    <w:qFormat/>
    <w:rsid w:val="00325B2B"/>
    <w:pPr>
      <w:keepNext/>
      <w:keepLines/>
      <w:spacing w:before="120"/>
      <w:outlineLvl w:val="4"/>
    </w:pPr>
    <w:rPr>
      <w:bCs/>
      <w:i/>
      <w:iCs/>
    </w:rPr>
  </w:style>
  <w:style w:type="paragraph" w:styleId="Heading6">
    <w:name w:val="heading 6"/>
    <w:basedOn w:val="Normal"/>
    <w:next w:val="Normal"/>
    <w:link w:val="Heading6Char"/>
    <w:semiHidden/>
    <w:qFormat/>
    <w:rsid w:val="00325B2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325B2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2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325B2B"/>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325B2B"/>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325B2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325B2B"/>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325B2B"/>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325B2B"/>
    <w:rPr>
      <w:rFonts w:asciiTheme="majorHAnsi" w:eastAsia="Times New Roman" w:hAnsiTheme="majorHAnsi" w:cs="Times New Roman"/>
      <w:i/>
      <w:iCs/>
      <w:sz w:val="16"/>
    </w:rPr>
  </w:style>
  <w:style w:type="paragraph" w:customStyle="1" w:styleId="sc-BodyText">
    <w:name w:val="sc-BodyText"/>
    <w:basedOn w:val="Normal"/>
    <w:rsid w:val="00325B2B"/>
    <w:pPr>
      <w:spacing w:before="40" w:line="220" w:lineRule="exact"/>
    </w:pPr>
  </w:style>
  <w:style w:type="paragraph" w:customStyle="1" w:styleId="sc-BodyTextNS">
    <w:name w:val="sc-BodyTextNS"/>
    <w:basedOn w:val="sc-BodyText"/>
    <w:rsid w:val="00325B2B"/>
    <w:pPr>
      <w:spacing w:before="0"/>
    </w:pPr>
  </w:style>
  <w:style w:type="paragraph" w:customStyle="1" w:styleId="sc-CourseDescription">
    <w:name w:val="sc-CourseDescription"/>
    <w:basedOn w:val="Normal"/>
    <w:next w:val="Normal"/>
    <w:link w:val="sc-CourseDescriptionChar"/>
    <w:rsid w:val="00325B2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325B2B"/>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325B2B"/>
  </w:style>
  <w:style w:type="character" w:customStyle="1" w:styleId="SpecialBold">
    <w:name w:val="Special Bold"/>
    <w:basedOn w:val="DefaultParagraphFont"/>
    <w:rsid w:val="00325B2B"/>
    <w:rPr>
      <w:rFonts w:asciiTheme="majorHAnsi" w:hAnsiTheme="majorHAnsi"/>
      <w:b/>
      <w:sz w:val="18"/>
    </w:rPr>
  </w:style>
  <w:style w:type="paragraph" w:customStyle="1" w:styleId="sc-Table">
    <w:name w:val="sc-Table"/>
    <w:basedOn w:val="Normal"/>
    <w:rsid w:val="00325B2B"/>
    <w:pPr>
      <w:spacing w:before="120"/>
    </w:pPr>
  </w:style>
  <w:style w:type="paragraph" w:customStyle="1" w:styleId="sc-CourseTitle">
    <w:name w:val="sc-CourseTitle"/>
    <w:basedOn w:val="Heading8"/>
    <w:rsid w:val="00325B2B"/>
    <w:pPr>
      <w:spacing w:before="120" w:after="0"/>
    </w:pPr>
    <w:rPr>
      <w:rFonts w:ascii="Univers LT 57 Condensed" w:hAnsi="Univers LT 57 Condensed"/>
      <w:b/>
      <w:bCs/>
      <w:i w:val="0"/>
      <w:iCs w:val="0"/>
      <w:szCs w:val="18"/>
    </w:rPr>
  </w:style>
  <w:style w:type="character" w:styleId="Emphasis">
    <w:name w:val="Emphasis"/>
    <w:basedOn w:val="DefaultParagraphFont"/>
    <w:qFormat/>
    <w:rsid w:val="00325B2B"/>
    <w:rPr>
      <w:i/>
      <w:iCs/>
    </w:rPr>
  </w:style>
  <w:style w:type="character" w:customStyle="1" w:styleId="BoldItalic">
    <w:name w:val="Bold Italic"/>
    <w:basedOn w:val="DefaultParagraphFont"/>
    <w:rsid w:val="00325B2B"/>
    <w:rPr>
      <w:b/>
      <w:i/>
    </w:rPr>
  </w:style>
  <w:style w:type="paragraph" w:styleId="ListBullet">
    <w:name w:val="List Bullet"/>
    <w:aliases w:val="ListBullet1"/>
    <w:basedOn w:val="Normal"/>
    <w:semiHidden/>
    <w:rsid w:val="00325B2B"/>
    <w:pPr>
      <w:numPr>
        <w:numId w:val="3"/>
      </w:numPr>
    </w:pPr>
  </w:style>
  <w:style w:type="paragraph" w:customStyle="1" w:styleId="ListAlpha">
    <w:name w:val="List Alpha"/>
    <w:basedOn w:val="List"/>
    <w:semiHidden/>
    <w:rsid w:val="00325B2B"/>
    <w:pPr>
      <w:numPr>
        <w:numId w:val="1"/>
      </w:numPr>
      <w:tabs>
        <w:tab w:val="clear" w:pos="340"/>
        <w:tab w:val="left" w:pos="677"/>
      </w:tabs>
      <w:spacing w:before="40" w:after="0"/>
    </w:pPr>
  </w:style>
  <w:style w:type="paragraph" w:styleId="List">
    <w:name w:val="List"/>
    <w:basedOn w:val="Normal"/>
    <w:next w:val="Normal"/>
    <w:semiHidden/>
    <w:rsid w:val="00325B2B"/>
    <w:pPr>
      <w:keepLines/>
      <w:tabs>
        <w:tab w:val="left" w:pos="340"/>
      </w:tabs>
      <w:spacing w:before="60" w:after="60"/>
      <w:ind w:left="340" w:hanging="340"/>
    </w:pPr>
  </w:style>
  <w:style w:type="paragraph" w:styleId="ListBullet2">
    <w:name w:val="List Bullet 2"/>
    <w:aliases w:val="ListBullet2"/>
    <w:basedOn w:val="List2"/>
    <w:semiHidden/>
    <w:rsid w:val="00325B2B"/>
    <w:pPr>
      <w:numPr>
        <w:ilvl w:val="1"/>
        <w:numId w:val="3"/>
      </w:numPr>
      <w:tabs>
        <w:tab w:val="clear" w:pos="680"/>
      </w:tabs>
      <w:spacing w:before="40" w:after="0"/>
    </w:pPr>
  </w:style>
  <w:style w:type="paragraph" w:styleId="List2">
    <w:name w:val="List 2"/>
    <w:basedOn w:val="Normal"/>
    <w:semiHidden/>
    <w:rsid w:val="00325B2B"/>
    <w:pPr>
      <w:keepLines/>
      <w:tabs>
        <w:tab w:val="left" w:pos="680"/>
      </w:tabs>
      <w:spacing w:before="60" w:after="60"/>
      <w:ind w:left="680" w:hanging="340"/>
    </w:pPr>
  </w:style>
  <w:style w:type="paragraph" w:styleId="ListContinue">
    <w:name w:val="List Continue"/>
    <w:basedOn w:val="List"/>
    <w:semiHidden/>
    <w:rsid w:val="00325B2B"/>
    <w:pPr>
      <w:spacing w:before="40" w:after="0"/>
      <w:ind w:left="346" w:firstLine="0"/>
    </w:pPr>
  </w:style>
  <w:style w:type="paragraph" w:customStyle="1" w:styleId="ListNote">
    <w:name w:val="List Note"/>
    <w:basedOn w:val="List"/>
    <w:semiHidden/>
    <w:rsid w:val="00325B2B"/>
    <w:pPr>
      <w:tabs>
        <w:tab w:val="left" w:pos="1021"/>
      </w:tabs>
      <w:ind w:left="0" w:firstLine="0"/>
    </w:pPr>
    <w:rPr>
      <w:i/>
      <w:sz w:val="18"/>
    </w:rPr>
  </w:style>
  <w:style w:type="paragraph" w:styleId="ListNumber">
    <w:name w:val="List Number"/>
    <w:basedOn w:val="List"/>
    <w:semiHidden/>
    <w:rsid w:val="00325B2B"/>
    <w:pPr>
      <w:spacing w:before="40" w:after="0"/>
      <w:ind w:left="0" w:firstLine="0"/>
    </w:pPr>
  </w:style>
  <w:style w:type="character" w:customStyle="1" w:styleId="Underlined">
    <w:name w:val="Underlined"/>
    <w:basedOn w:val="DefaultParagraphFont"/>
    <w:rsid w:val="00325B2B"/>
    <w:rPr>
      <w:noProof w:val="0"/>
      <w:u w:val="single"/>
      <w:lang w:val="en-US"/>
    </w:rPr>
  </w:style>
  <w:style w:type="paragraph" w:customStyle="1" w:styleId="TOCTitle">
    <w:name w:val="TOCTitle"/>
    <w:basedOn w:val="Normal"/>
    <w:rsid w:val="00325B2B"/>
    <w:pPr>
      <w:keepNext/>
      <w:spacing w:after="240"/>
    </w:pPr>
    <w:rPr>
      <w:rFonts w:asciiTheme="majorHAnsi" w:hAnsiTheme="majorHAnsi"/>
      <w:b/>
      <w:caps/>
      <w:spacing w:val="20"/>
      <w:sz w:val="27"/>
      <w:szCs w:val="27"/>
    </w:rPr>
  </w:style>
  <w:style w:type="paragraph" w:customStyle="1" w:styleId="SmallHeader">
    <w:name w:val="Small Header"/>
    <w:semiHidden/>
    <w:rsid w:val="00325B2B"/>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325B2B"/>
    <w:pPr>
      <w:spacing w:before="80"/>
    </w:pPr>
  </w:style>
  <w:style w:type="character" w:customStyle="1" w:styleId="Superscript">
    <w:name w:val="Superscript"/>
    <w:rsid w:val="00325B2B"/>
    <w:rPr>
      <w:rFonts w:cs="ACaslon Regular"/>
      <w:color w:val="000000"/>
      <w:sz w:val="12"/>
      <w:szCs w:val="12"/>
      <w:u w:color="000000"/>
      <w:vertAlign w:val="superscript"/>
    </w:rPr>
  </w:style>
  <w:style w:type="character" w:customStyle="1" w:styleId="Monospace">
    <w:name w:val="Monospace"/>
    <w:semiHidden/>
    <w:rsid w:val="00325B2B"/>
    <w:rPr>
      <w:rFonts w:ascii="Courier New" w:hAnsi="Courier New" w:cs="Courier New"/>
      <w:color w:val="000000"/>
      <w:sz w:val="20"/>
      <w:szCs w:val="20"/>
      <w:u w:color="000000"/>
    </w:rPr>
  </w:style>
  <w:style w:type="paragraph" w:customStyle="1" w:styleId="AllowPageBreak">
    <w:name w:val="AllowPageBreak"/>
    <w:unhideWhenUsed/>
    <w:rsid w:val="00325B2B"/>
    <w:rPr>
      <w:rFonts w:ascii="ACaslon Regular" w:eastAsia="Times New Roman" w:hAnsi="ACaslon Regular" w:cs="Times New Roman"/>
      <w:noProof/>
      <w:sz w:val="4"/>
      <w:szCs w:val="20"/>
    </w:rPr>
  </w:style>
  <w:style w:type="paragraph" w:customStyle="1" w:styleId="HotSpot">
    <w:name w:val="HotSpot"/>
    <w:semiHidden/>
    <w:rsid w:val="00325B2B"/>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325B2B"/>
    <w:rPr>
      <w:rFonts w:ascii="Franklin Gothic Book" w:hAnsi="Franklin Gothic Book"/>
      <w:sz w:val="16"/>
    </w:rPr>
  </w:style>
  <w:style w:type="paragraph" w:styleId="NoteHeading">
    <w:name w:val="Note Heading"/>
    <w:basedOn w:val="Normal"/>
    <w:next w:val="Normal"/>
    <w:link w:val="NoteHeadingChar"/>
    <w:semiHidden/>
    <w:rsid w:val="00325B2B"/>
  </w:style>
  <w:style w:type="character" w:customStyle="1" w:styleId="NoteHeadingChar">
    <w:name w:val="Note Heading Char"/>
    <w:basedOn w:val="DefaultParagraphFont"/>
    <w:link w:val="NoteHeading"/>
    <w:semiHidden/>
    <w:rsid w:val="00325B2B"/>
    <w:rPr>
      <w:rFonts w:ascii="Univers LT 57 Condensed" w:eastAsia="Times New Roman" w:hAnsi="Univers LT 57 Condensed" w:cs="Times New Roman"/>
      <w:sz w:val="16"/>
    </w:rPr>
  </w:style>
  <w:style w:type="paragraph" w:styleId="PlainText">
    <w:name w:val="Plain Text"/>
    <w:basedOn w:val="Normal"/>
    <w:link w:val="PlainTextChar"/>
    <w:semiHidden/>
    <w:rsid w:val="00325B2B"/>
    <w:rPr>
      <w:rFonts w:ascii="Courier New" w:hAnsi="Courier New" w:cs="Courier New"/>
    </w:rPr>
  </w:style>
  <w:style w:type="character" w:customStyle="1" w:styleId="PlainTextChar">
    <w:name w:val="Plain Text Char"/>
    <w:basedOn w:val="DefaultParagraphFont"/>
    <w:link w:val="PlainText"/>
    <w:semiHidden/>
    <w:rsid w:val="00325B2B"/>
    <w:rPr>
      <w:rFonts w:ascii="Courier New" w:eastAsia="Times New Roman" w:hAnsi="Courier New" w:cs="Courier New"/>
      <w:sz w:val="16"/>
    </w:rPr>
  </w:style>
  <w:style w:type="paragraph" w:styleId="Salutation">
    <w:name w:val="Salutation"/>
    <w:basedOn w:val="Normal"/>
    <w:next w:val="Normal"/>
    <w:link w:val="SalutationChar"/>
    <w:semiHidden/>
    <w:rsid w:val="00325B2B"/>
  </w:style>
  <w:style w:type="character" w:customStyle="1" w:styleId="SalutationChar">
    <w:name w:val="Salutation Char"/>
    <w:basedOn w:val="DefaultParagraphFont"/>
    <w:link w:val="Salutation"/>
    <w:semiHidden/>
    <w:rsid w:val="00325B2B"/>
    <w:rPr>
      <w:rFonts w:ascii="Univers LT 57 Condensed" w:eastAsia="Times New Roman" w:hAnsi="Univers LT 57 Condensed" w:cs="Times New Roman"/>
      <w:sz w:val="16"/>
    </w:rPr>
  </w:style>
  <w:style w:type="paragraph" w:styleId="CommentText">
    <w:name w:val="annotation text"/>
    <w:basedOn w:val="Normal"/>
    <w:link w:val="CommentTextChar"/>
    <w:semiHidden/>
    <w:rsid w:val="00325B2B"/>
  </w:style>
  <w:style w:type="character" w:customStyle="1" w:styleId="CommentTextChar">
    <w:name w:val="Comment Text Char"/>
    <w:basedOn w:val="DefaultParagraphFont"/>
    <w:link w:val="CommentText"/>
    <w:semiHidden/>
    <w:rsid w:val="00325B2B"/>
    <w:rPr>
      <w:rFonts w:ascii="Univers LT 57 Condensed" w:eastAsia="Times New Roman" w:hAnsi="Univers LT 57 Condensed" w:cs="Times New Roman"/>
      <w:sz w:val="16"/>
    </w:rPr>
  </w:style>
  <w:style w:type="paragraph" w:styleId="TOC1">
    <w:name w:val="toc 1"/>
    <w:basedOn w:val="Normal"/>
    <w:next w:val="Normal"/>
    <w:uiPriority w:val="39"/>
    <w:rsid w:val="00325B2B"/>
    <w:pPr>
      <w:keepNext/>
      <w:tabs>
        <w:tab w:val="right" w:leader="dot" w:pos="10080"/>
      </w:tabs>
      <w:spacing w:before="120"/>
    </w:pPr>
  </w:style>
  <w:style w:type="paragraph" w:styleId="Signature">
    <w:name w:val="Signature"/>
    <w:basedOn w:val="Normal"/>
    <w:link w:val="SignatureChar"/>
    <w:semiHidden/>
    <w:rsid w:val="00325B2B"/>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325B2B"/>
    <w:rPr>
      <w:rFonts w:ascii="Goudy Old Style" w:eastAsia="Times New Roman" w:hAnsi="Goudy Old Style" w:cs="Times New Roman"/>
      <w:sz w:val="16"/>
    </w:rPr>
  </w:style>
  <w:style w:type="paragraph" w:styleId="Header">
    <w:name w:val="header"/>
    <w:aliases w:val="Header Odd"/>
    <w:basedOn w:val="Normal"/>
    <w:link w:val="HeaderChar"/>
    <w:unhideWhenUsed/>
    <w:rsid w:val="00325B2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325B2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325B2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325B2B"/>
    <w:rPr>
      <w:rFonts w:asciiTheme="majorHAnsi" w:eastAsia="Times New Roman" w:hAnsiTheme="majorHAnsi" w:cs="Times New Roman"/>
      <w:sz w:val="16"/>
    </w:rPr>
  </w:style>
  <w:style w:type="table" w:styleId="TableGrid">
    <w:name w:val="Table Grid"/>
    <w:basedOn w:val="TableNormal"/>
    <w:rsid w:val="00325B2B"/>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325B2B"/>
    <w:pPr>
      <w:spacing w:after="60"/>
      <w:jc w:val="center"/>
      <w:outlineLvl w:val="1"/>
    </w:pPr>
    <w:rPr>
      <w:rFonts w:cs="Arial"/>
    </w:rPr>
  </w:style>
  <w:style w:type="character" w:customStyle="1" w:styleId="SubtitleChar">
    <w:name w:val="Subtitle Char"/>
    <w:basedOn w:val="DefaultParagraphFont"/>
    <w:link w:val="Subtitle"/>
    <w:rsid w:val="00325B2B"/>
    <w:rPr>
      <w:rFonts w:ascii="Univers LT 57 Condensed" w:eastAsia="Times New Roman" w:hAnsi="Univers LT 57 Condensed" w:cs="Arial"/>
      <w:sz w:val="16"/>
    </w:rPr>
  </w:style>
  <w:style w:type="table" w:styleId="Table3Deffects1">
    <w:name w:val="Table 3D effects 1"/>
    <w:basedOn w:val="TableNormal"/>
    <w:semiHidden/>
    <w:rsid w:val="00325B2B"/>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B2B"/>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B2B"/>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B2B"/>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B2B"/>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B2B"/>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B2B"/>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B2B"/>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5B2B"/>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B2B"/>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B2B"/>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B2B"/>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B2B"/>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B2B"/>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B2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B2B"/>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B2B"/>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B2B"/>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B2B"/>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B2B"/>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B2B"/>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B2B"/>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B2B"/>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B2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B2B"/>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B2B"/>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5B2B"/>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B2B"/>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B2B"/>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325B2B"/>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B2B"/>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B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5B2B"/>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B2B"/>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B2B"/>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325B2B"/>
    <w:pPr>
      <w:numPr>
        <w:numId w:val="2"/>
      </w:numPr>
    </w:pPr>
  </w:style>
  <w:style w:type="paragraph" w:styleId="ListContinue2">
    <w:name w:val="List Continue 2"/>
    <w:basedOn w:val="List2"/>
    <w:semiHidden/>
    <w:rsid w:val="00325B2B"/>
    <w:pPr>
      <w:ind w:firstLine="0"/>
    </w:pPr>
  </w:style>
  <w:style w:type="paragraph" w:styleId="ListNumber2">
    <w:name w:val="List Number 2"/>
    <w:aliases w:val="ListNumber2"/>
    <w:basedOn w:val="List2"/>
    <w:semiHidden/>
    <w:rsid w:val="00325B2B"/>
    <w:pPr>
      <w:numPr>
        <w:ilvl w:val="1"/>
        <w:numId w:val="4"/>
      </w:numPr>
      <w:tabs>
        <w:tab w:val="clear" w:pos="680"/>
      </w:tabs>
      <w:spacing w:before="120" w:after="0" w:line="240" w:lineRule="exact"/>
    </w:pPr>
  </w:style>
  <w:style w:type="paragraph" w:styleId="TOC2">
    <w:name w:val="toc 2"/>
    <w:basedOn w:val="Normal"/>
    <w:next w:val="Normal"/>
    <w:rsid w:val="00325B2B"/>
    <w:pPr>
      <w:tabs>
        <w:tab w:val="right" w:leader="dot" w:pos="9072"/>
      </w:tabs>
      <w:ind w:left="562"/>
    </w:pPr>
  </w:style>
  <w:style w:type="paragraph" w:styleId="TOC3">
    <w:name w:val="toc 3"/>
    <w:basedOn w:val="Normal"/>
    <w:next w:val="Normal"/>
    <w:unhideWhenUsed/>
    <w:rsid w:val="00325B2B"/>
    <w:pPr>
      <w:tabs>
        <w:tab w:val="right" w:leader="dot" w:pos="9072"/>
      </w:tabs>
      <w:ind w:left="1134"/>
    </w:pPr>
  </w:style>
  <w:style w:type="paragraph" w:styleId="TOC4">
    <w:name w:val="toc 4"/>
    <w:basedOn w:val="Normal"/>
    <w:next w:val="Normal"/>
    <w:unhideWhenUsed/>
    <w:rsid w:val="00325B2B"/>
    <w:pPr>
      <w:tabs>
        <w:tab w:val="right" w:leader="dot" w:pos="9071"/>
      </w:tabs>
      <w:ind w:left="1701"/>
    </w:pPr>
  </w:style>
  <w:style w:type="paragraph" w:customStyle="1" w:styleId="SmallHeaderExtraspaceafter">
    <w:name w:val="Small Header Extra space after"/>
    <w:semiHidden/>
    <w:rsid w:val="00325B2B"/>
    <w:pPr>
      <w:spacing w:before="120" w:after="60"/>
    </w:pPr>
    <w:rPr>
      <w:rFonts w:ascii="ACaslon Bold" w:eastAsia="Times New Roman" w:hAnsi="ACaslon Bold" w:cs="Times New Roman"/>
      <w:bCs/>
      <w:sz w:val="20"/>
      <w:szCs w:val="22"/>
    </w:rPr>
  </w:style>
  <w:style w:type="character" w:customStyle="1" w:styleId="Buttons">
    <w:name w:val="Buttons"/>
    <w:semiHidden/>
    <w:rsid w:val="00325B2B"/>
    <w:rPr>
      <w:rFonts w:ascii="ACaslon Regular" w:hAnsi="ACaslon Regular" w:cs="ACaslon Regular"/>
      <w:bCs/>
      <w:color w:val="auto"/>
      <w:sz w:val="20"/>
      <w:szCs w:val="20"/>
      <w:u w:color="000000"/>
    </w:rPr>
  </w:style>
  <w:style w:type="paragraph" w:styleId="Index1">
    <w:name w:val="index 1"/>
    <w:basedOn w:val="Normal"/>
    <w:next w:val="Normal"/>
    <w:uiPriority w:val="99"/>
    <w:rsid w:val="00325B2B"/>
    <w:pPr>
      <w:tabs>
        <w:tab w:val="right" w:leader="dot" w:pos="5040"/>
      </w:tabs>
      <w:ind w:left="187" w:right="720" w:hanging="187"/>
    </w:pPr>
  </w:style>
  <w:style w:type="paragraph" w:styleId="IndexHeading">
    <w:name w:val="index heading"/>
    <w:basedOn w:val="Normal"/>
    <w:next w:val="Index1"/>
    <w:unhideWhenUsed/>
    <w:rsid w:val="00325B2B"/>
    <w:pPr>
      <w:spacing w:before="60"/>
    </w:pPr>
    <w:rPr>
      <w:rFonts w:ascii="Arial Narrow" w:hAnsi="Arial Narrow" w:cs="Arial"/>
      <w:b/>
      <w:bCs/>
      <w:sz w:val="22"/>
    </w:rPr>
  </w:style>
  <w:style w:type="paragraph" w:customStyle="1" w:styleId="HeaderEven">
    <w:name w:val="Header Even"/>
    <w:basedOn w:val="Header"/>
    <w:next w:val="Header"/>
    <w:rsid w:val="00325B2B"/>
    <w:pPr>
      <w:tabs>
        <w:tab w:val="clear" w:pos="4320"/>
        <w:tab w:val="clear" w:pos="8640"/>
        <w:tab w:val="right" w:pos="10440"/>
      </w:tabs>
      <w:jc w:val="left"/>
    </w:pPr>
  </w:style>
  <w:style w:type="paragraph" w:customStyle="1" w:styleId="HOdd">
    <w:name w:val="H Odd"/>
    <w:unhideWhenUsed/>
    <w:rsid w:val="00325B2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325B2B"/>
    <w:pPr>
      <w:tabs>
        <w:tab w:val="right" w:leader="dot" w:pos="5040"/>
      </w:tabs>
      <w:ind w:left="374" w:right="720" w:hanging="187"/>
    </w:pPr>
  </w:style>
  <w:style w:type="character" w:styleId="Hyperlink">
    <w:name w:val="Hyperlink"/>
    <w:semiHidden/>
    <w:rsid w:val="00325B2B"/>
    <w:rPr>
      <w:color w:val="0563C1" w:themeColor="hyperlink"/>
      <w:u w:val="single"/>
    </w:rPr>
  </w:style>
  <w:style w:type="paragraph" w:customStyle="1" w:styleId="red">
    <w:name w:val="red"/>
    <w:basedOn w:val="Normal"/>
    <w:semiHidden/>
    <w:qFormat/>
    <w:rsid w:val="00325B2B"/>
    <w:rPr>
      <w:rFonts w:ascii="Franklin Gothic Medium" w:hAnsi="Franklin Gothic Medium"/>
      <w:color w:val="FFFFFF" w:themeColor="background1"/>
    </w:rPr>
  </w:style>
  <w:style w:type="paragraph" w:customStyle="1" w:styleId="sc-Requirement">
    <w:name w:val="sc-Requirement"/>
    <w:basedOn w:val="sc-BodyText"/>
    <w:qFormat/>
    <w:rsid w:val="00325B2B"/>
    <w:pPr>
      <w:suppressAutoHyphens/>
      <w:spacing w:before="0" w:line="240" w:lineRule="auto"/>
    </w:pPr>
  </w:style>
  <w:style w:type="paragraph" w:customStyle="1" w:styleId="sc-RequirementRight">
    <w:name w:val="sc-RequirementRight"/>
    <w:basedOn w:val="sc-Requirement"/>
    <w:rsid w:val="00325B2B"/>
    <w:pPr>
      <w:jc w:val="right"/>
    </w:pPr>
  </w:style>
  <w:style w:type="paragraph" w:customStyle="1" w:styleId="sc-RequirementsSubheading">
    <w:name w:val="sc-RequirementsSubheading"/>
    <w:basedOn w:val="sc-Requirement"/>
    <w:qFormat/>
    <w:rsid w:val="00325B2B"/>
    <w:pPr>
      <w:keepNext/>
      <w:spacing w:before="80"/>
    </w:pPr>
    <w:rPr>
      <w:b/>
    </w:rPr>
  </w:style>
  <w:style w:type="paragraph" w:customStyle="1" w:styleId="sc-RequirementsHeading">
    <w:name w:val="sc-RequirementsHeading"/>
    <w:basedOn w:val="Heading3"/>
    <w:qFormat/>
    <w:rsid w:val="00325B2B"/>
    <w:pPr>
      <w:spacing w:before="120" w:line="240" w:lineRule="exact"/>
      <w:outlineLvl w:val="3"/>
    </w:pPr>
    <w:rPr>
      <w:rFonts w:cs="Goudy ExtraBold"/>
      <w:szCs w:val="25"/>
    </w:rPr>
  </w:style>
  <w:style w:type="paragraph" w:customStyle="1" w:styleId="sc-AwardHeading">
    <w:name w:val="sc-AwardHeading"/>
    <w:basedOn w:val="Heading3"/>
    <w:qFormat/>
    <w:rsid w:val="00325B2B"/>
    <w:pPr>
      <w:pBdr>
        <w:bottom w:val="single" w:sz="4" w:space="1" w:color="auto"/>
      </w:pBdr>
    </w:pPr>
    <w:rPr>
      <w:sz w:val="22"/>
    </w:rPr>
  </w:style>
  <w:style w:type="paragraph" w:customStyle="1" w:styleId="ListParagraph">
    <w:name w:val="ListParagraph"/>
    <w:basedOn w:val="sc-BodyText"/>
    <w:semiHidden/>
    <w:qFormat/>
    <w:rsid w:val="00325B2B"/>
    <w:rPr>
      <w:color w:val="2F5496" w:themeColor="accent1" w:themeShade="BF"/>
    </w:rPr>
  </w:style>
  <w:style w:type="paragraph" w:customStyle="1" w:styleId="ListParagraph0">
    <w:name w:val="ListParagraph0"/>
    <w:basedOn w:val="ListParagraph"/>
    <w:semiHidden/>
    <w:qFormat/>
    <w:rsid w:val="00325B2B"/>
    <w:rPr>
      <w:color w:val="7B7B7B" w:themeColor="accent3" w:themeShade="BF"/>
    </w:rPr>
  </w:style>
  <w:style w:type="paragraph" w:customStyle="1" w:styleId="ListParagraph1">
    <w:name w:val="ListParagraph1"/>
    <w:basedOn w:val="ListParagraph"/>
    <w:semiHidden/>
    <w:qFormat/>
    <w:rsid w:val="00325B2B"/>
    <w:rPr>
      <w:color w:val="FFC000" w:themeColor="accent4"/>
    </w:rPr>
  </w:style>
  <w:style w:type="paragraph" w:customStyle="1" w:styleId="ListParagraph2">
    <w:name w:val="ListParagraph2"/>
    <w:basedOn w:val="ListParagraph"/>
    <w:semiHidden/>
    <w:qFormat/>
    <w:rsid w:val="00325B2B"/>
    <w:rPr>
      <w:color w:val="7F7F7F" w:themeColor="text1" w:themeTint="80"/>
    </w:rPr>
  </w:style>
  <w:style w:type="paragraph" w:customStyle="1" w:styleId="ListParagraph3">
    <w:name w:val="ListParagraph3"/>
    <w:basedOn w:val="ListParagraph"/>
    <w:semiHidden/>
    <w:qFormat/>
    <w:rsid w:val="00325B2B"/>
    <w:rPr>
      <w:color w:val="ED7D31" w:themeColor="accent2"/>
    </w:rPr>
  </w:style>
  <w:style w:type="table" w:styleId="TableSimple3">
    <w:name w:val="Table Simple 3"/>
    <w:aliases w:val="Table-Narrative"/>
    <w:basedOn w:val="TableGrid"/>
    <w:uiPriority w:val="99"/>
    <w:rsid w:val="00325B2B"/>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325B2B"/>
    <w:pPr>
      <w:pBdr>
        <w:top w:val="single" w:sz="4" w:space="1" w:color="auto"/>
      </w:pBdr>
      <w:spacing w:before="120"/>
    </w:pPr>
    <w:rPr>
      <w:b/>
    </w:rPr>
  </w:style>
  <w:style w:type="paragraph" w:customStyle="1" w:styleId="sc-Total">
    <w:name w:val="sc-Total"/>
    <w:basedOn w:val="sc-RequirementsSubheading"/>
    <w:qFormat/>
    <w:rsid w:val="00325B2B"/>
    <w:rPr>
      <w:color w:val="000000" w:themeColor="text1"/>
    </w:rPr>
  </w:style>
  <w:style w:type="paragraph" w:styleId="ListBullet3">
    <w:name w:val="List Bullet 3"/>
    <w:aliases w:val="ListBullet3"/>
    <w:basedOn w:val="Normal"/>
    <w:semiHidden/>
    <w:rsid w:val="00325B2B"/>
    <w:pPr>
      <w:numPr>
        <w:ilvl w:val="2"/>
        <w:numId w:val="3"/>
      </w:numPr>
      <w:contextualSpacing/>
    </w:pPr>
  </w:style>
  <w:style w:type="paragraph" w:styleId="ListNumber3">
    <w:name w:val="List Number 3"/>
    <w:aliases w:val="ListNumber3"/>
    <w:basedOn w:val="Normal"/>
    <w:semiHidden/>
    <w:rsid w:val="00325B2B"/>
    <w:pPr>
      <w:numPr>
        <w:ilvl w:val="2"/>
        <w:numId w:val="4"/>
      </w:numPr>
      <w:contextualSpacing/>
    </w:pPr>
  </w:style>
  <w:style w:type="paragraph" w:customStyle="1" w:styleId="ListNumber1">
    <w:name w:val="ListNumber1"/>
    <w:basedOn w:val="ListNumber"/>
    <w:semiHidden/>
    <w:qFormat/>
    <w:rsid w:val="00325B2B"/>
    <w:pPr>
      <w:numPr>
        <w:numId w:val="4"/>
      </w:numPr>
      <w:tabs>
        <w:tab w:val="clear" w:pos="340"/>
      </w:tabs>
    </w:pPr>
  </w:style>
  <w:style w:type="paragraph" w:customStyle="1" w:styleId="Hidden">
    <w:name w:val="Hidden"/>
    <w:basedOn w:val="sc-BodyText"/>
    <w:semiHidden/>
    <w:qFormat/>
    <w:rsid w:val="00325B2B"/>
    <w:rPr>
      <w:vanish/>
    </w:rPr>
  </w:style>
  <w:style w:type="paragraph" w:customStyle="1" w:styleId="Heading0">
    <w:name w:val="Heading 0"/>
    <w:basedOn w:val="Heading1"/>
    <w:semiHidden/>
    <w:qFormat/>
    <w:rsid w:val="00325B2B"/>
    <w:pPr>
      <w:framePr w:wrap="around"/>
    </w:pPr>
  </w:style>
  <w:style w:type="paragraph" w:customStyle="1" w:styleId="sc-List-1">
    <w:name w:val="sc-List-1"/>
    <w:basedOn w:val="sc-BodyText"/>
    <w:qFormat/>
    <w:rsid w:val="00325B2B"/>
    <w:pPr>
      <w:ind w:left="288" w:hanging="288"/>
    </w:pPr>
  </w:style>
  <w:style w:type="paragraph" w:customStyle="1" w:styleId="sc-List-2">
    <w:name w:val="sc-List-2"/>
    <w:basedOn w:val="sc-List-1"/>
    <w:qFormat/>
    <w:rsid w:val="00325B2B"/>
    <w:pPr>
      <w:ind w:left="576"/>
    </w:pPr>
  </w:style>
  <w:style w:type="paragraph" w:customStyle="1" w:styleId="sc-List-3">
    <w:name w:val="sc-List-3"/>
    <w:basedOn w:val="sc-List-2"/>
    <w:qFormat/>
    <w:rsid w:val="00325B2B"/>
    <w:pPr>
      <w:ind w:left="864"/>
    </w:pPr>
  </w:style>
  <w:style w:type="paragraph" w:customStyle="1" w:styleId="sc-List-4">
    <w:name w:val="sc-List-4"/>
    <w:basedOn w:val="sc-List-3"/>
    <w:qFormat/>
    <w:rsid w:val="00325B2B"/>
    <w:pPr>
      <w:ind w:left="1152"/>
    </w:pPr>
  </w:style>
  <w:style w:type="paragraph" w:customStyle="1" w:styleId="sc-List-5">
    <w:name w:val="sc-List-5"/>
    <w:basedOn w:val="sc-List-4"/>
    <w:qFormat/>
    <w:rsid w:val="00325B2B"/>
    <w:pPr>
      <w:ind w:left="1440"/>
    </w:pPr>
  </w:style>
  <w:style w:type="paragraph" w:customStyle="1" w:styleId="sc-SubHeading">
    <w:name w:val="sc-SubHeading"/>
    <w:basedOn w:val="sc-SubHeading2"/>
    <w:rsid w:val="00325B2B"/>
    <w:pPr>
      <w:keepNext/>
      <w:spacing w:before="180"/>
    </w:pPr>
    <w:rPr>
      <w:sz w:val="18"/>
    </w:rPr>
  </w:style>
  <w:style w:type="paragraph" w:customStyle="1" w:styleId="sc-ListContinue">
    <w:name w:val="sc-ListContinue"/>
    <w:basedOn w:val="sc-BodyText"/>
    <w:rsid w:val="00325B2B"/>
    <w:pPr>
      <w:ind w:left="288"/>
    </w:pPr>
  </w:style>
  <w:style w:type="paragraph" w:customStyle="1" w:styleId="sc-BodyTextCentered">
    <w:name w:val="sc-BodyTextCentered"/>
    <w:basedOn w:val="sc-BodyText"/>
    <w:qFormat/>
    <w:rsid w:val="00325B2B"/>
    <w:pPr>
      <w:jc w:val="center"/>
    </w:pPr>
  </w:style>
  <w:style w:type="paragraph" w:customStyle="1" w:styleId="sc-BodyTextIndented">
    <w:name w:val="sc-BodyTextIndented"/>
    <w:basedOn w:val="sc-BodyText"/>
    <w:qFormat/>
    <w:rsid w:val="00325B2B"/>
    <w:pPr>
      <w:ind w:left="245"/>
    </w:pPr>
  </w:style>
  <w:style w:type="paragraph" w:customStyle="1" w:styleId="sc-BodyTextNSCentered">
    <w:name w:val="sc-BodyTextNSCentered"/>
    <w:basedOn w:val="sc-BodyTextNS"/>
    <w:qFormat/>
    <w:rsid w:val="00325B2B"/>
    <w:pPr>
      <w:jc w:val="center"/>
    </w:pPr>
  </w:style>
  <w:style w:type="paragraph" w:customStyle="1" w:styleId="sc-BodyTextNSIndented">
    <w:name w:val="sc-BodyTextNSIndented"/>
    <w:basedOn w:val="sc-BodyTextNS"/>
    <w:qFormat/>
    <w:rsid w:val="00325B2B"/>
    <w:pPr>
      <w:ind w:left="259"/>
    </w:pPr>
  </w:style>
  <w:style w:type="paragraph" w:customStyle="1" w:styleId="sc-BodyTextNSRight">
    <w:name w:val="sc-BodyTextNSRight"/>
    <w:basedOn w:val="sc-BodyTextNS"/>
    <w:qFormat/>
    <w:rsid w:val="00325B2B"/>
    <w:pPr>
      <w:jc w:val="right"/>
    </w:pPr>
  </w:style>
  <w:style w:type="paragraph" w:customStyle="1" w:styleId="sc-BodyTextRight">
    <w:name w:val="sc-BodyTextRight"/>
    <w:basedOn w:val="sc-BodyText"/>
    <w:qFormat/>
    <w:rsid w:val="00325B2B"/>
    <w:pPr>
      <w:jc w:val="right"/>
    </w:pPr>
  </w:style>
  <w:style w:type="paragraph" w:customStyle="1" w:styleId="sc-Note">
    <w:name w:val="sc-Note"/>
    <w:basedOn w:val="sc-BodyText"/>
    <w:qFormat/>
    <w:rsid w:val="00325B2B"/>
    <w:rPr>
      <w:i/>
    </w:rPr>
  </w:style>
  <w:style w:type="paragraph" w:customStyle="1" w:styleId="sc-SubHeading2">
    <w:name w:val="sc-SubHeading2"/>
    <w:basedOn w:val="sc-BodyText"/>
    <w:rsid w:val="00325B2B"/>
    <w:pPr>
      <w:suppressAutoHyphens/>
    </w:pPr>
    <w:rPr>
      <w:b/>
    </w:rPr>
  </w:style>
  <w:style w:type="paragraph" w:customStyle="1" w:styleId="CatalogHeading">
    <w:name w:val="CatalogHeading"/>
    <w:basedOn w:val="Heading1"/>
    <w:qFormat/>
    <w:rsid w:val="00325B2B"/>
    <w:pPr>
      <w:framePr w:wrap="around"/>
    </w:pPr>
  </w:style>
  <w:style w:type="paragraph" w:customStyle="1" w:styleId="sc-Directory">
    <w:name w:val="sc-Directory"/>
    <w:basedOn w:val="sc-BodyText"/>
    <w:rsid w:val="00325B2B"/>
    <w:pPr>
      <w:keepLines/>
    </w:pPr>
  </w:style>
  <w:style w:type="paragraph" w:styleId="BalloonText">
    <w:name w:val="Balloon Text"/>
    <w:basedOn w:val="Normal"/>
    <w:link w:val="BalloonTextChar"/>
    <w:semiHidden/>
    <w:unhideWhenUsed/>
    <w:rsid w:val="00325B2B"/>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325B2B"/>
    <w:rPr>
      <w:rFonts w:ascii="Tahoma" w:eastAsia="Times New Roman" w:hAnsi="Tahoma" w:cs="Tahoma"/>
      <w:sz w:val="16"/>
      <w:szCs w:val="16"/>
    </w:rPr>
  </w:style>
  <w:style w:type="paragraph" w:customStyle="1" w:styleId="sc-RequirementsNote">
    <w:name w:val="sc-RequirementsNote"/>
    <w:basedOn w:val="sc-BodyText"/>
    <w:rsid w:val="00325B2B"/>
  </w:style>
  <w:style w:type="paragraph" w:customStyle="1" w:styleId="sc-RequirementsTotal">
    <w:name w:val="sc-RequirementsTotal"/>
    <w:basedOn w:val="sc-Subtotal"/>
    <w:rsid w:val="00325B2B"/>
  </w:style>
  <w:style w:type="paragraph" w:customStyle="1" w:styleId="credits">
    <w:name w:val="credits"/>
    <w:basedOn w:val="Normal"/>
    <w:rsid w:val="00325B2B"/>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325B2B"/>
    <w:rPr>
      <w:color w:val="954F72" w:themeColor="followedHyperlink"/>
      <w:u w:val="single"/>
    </w:rPr>
  </w:style>
  <w:style w:type="character" w:styleId="Strong">
    <w:name w:val="Strong"/>
    <w:basedOn w:val="DefaultParagraphFont"/>
    <w:uiPriority w:val="22"/>
    <w:unhideWhenUsed/>
    <w:qFormat/>
    <w:rsid w:val="00325B2B"/>
    <w:rPr>
      <w:b/>
      <w:bCs/>
    </w:rPr>
  </w:style>
  <w:style w:type="paragraph" w:styleId="NormalWeb">
    <w:name w:val="Normal (Web)"/>
    <w:basedOn w:val="Normal"/>
    <w:uiPriority w:val="99"/>
    <w:unhideWhenUsed/>
    <w:rsid w:val="00325B2B"/>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325B2B"/>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_dlc_DocId>
    <_dlc_DocIdUrl xmlns="67887a43-7e4d-4c1c-91d7-15e417b1b8ab">
      <Url>https://w3.ric.edu/graduate_committee/_layouts/15/DocIdRedir.aspx?ID=67Z3ZXSPZZWZ-954-20</Url>
      <Description>67Z3ZXSPZZWZ-954-20</Description>
    </_dlc_DocIdUrl>
  </documentManagement>
</p:properties>
</file>

<file path=customXml/itemProps1.xml><?xml version="1.0" encoding="utf-8"?>
<ds:datastoreItem xmlns:ds="http://schemas.openxmlformats.org/officeDocument/2006/customXml" ds:itemID="{1CCD1FB8-A436-4A6F-9344-575C9AB14DF5}"/>
</file>

<file path=customXml/itemProps2.xml><?xml version="1.0" encoding="utf-8"?>
<ds:datastoreItem xmlns:ds="http://schemas.openxmlformats.org/officeDocument/2006/customXml" ds:itemID="{38A42341-F175-487C-99C4-A257CBDD5C49}"/>
</file>

<file path=customXml/itemProps3.xml><?xml version="1.0" encoding="utf-8"?>
<ds:datastoreItem xmlns:ds="http://schemas.openxmlformats.org/officeDocument/2006/customXml" ds:itemID="{4CEC7F76-AA26-46F1-BAB1-C41A3EC976D3}"/>
</file>

<file path=customXml/itemProps4.xml><?xml version="1.0" encoding="utf-8"?>
<ds:datastoreItem xmlns:ds="http://schemas.openxmlformats.org/officeDocument/2006/customXml" ds:itemID="{99E83A34-A631-4C48-AC8A-E36621A73578}"/>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Kimberly</dc:creator>
  <cp:lastModifiedBy>Rhode Island College</cp:lastModifiedBy>
  <cp:revision>6</cp:revision>
  <cp:lastPrinted>2017-11-07T17:26:00Z</cp:lastPrinted>
  <dcterms:created xsi:type="dcterms:W3CDTF">2017-11-14T16:22:00Z</dcterms:created>
  <dcterms:modified xsi:type="dcterms:W3CDTF">2017-11-24T17:39:00Z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9eee09e0-5392-4929-a7db-baaa99cfbec2</vt:lpwstr>
  </property>
  <property fmtid="{D5CDD505-2E9C-101B-9397-08002B2CF9AE}" pid="3" name="ContentTypeId">
    <vt:lpwstr>0x0101007179858CBB2CCA4D8B30A8DCFFC1B1F1</vt:lpwstr>
  </property>
</Properties>
</file>