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9A205" w14:textId="77777777" w:rsidR="00BD52A5" w:rsidRPr="004B067F" w:rsidRDefault="00BD52A5" w:rsidP="00BD52A5">
      <w:pPr>
        <w:pStyle w:val="sc-AwardHeading"/>
        <w:rPr>
          <w:rFonts w:asciiTheme="minorHAnsi" w:hAnsiTheme="minorHAnsi" w:cstheme="minorHAnsi"/>
        </w:rPr>
      </w:pPr>
      <w:bookmarkStart w:id="0" w:name="9385585A574A4FF080462F169777865F"/>
      <w:proofErr w:type="gramStart"/>
      <w:r w:rsidRPr="004B067F">
        <w:rPr>
          <w:rFonts w:asciiTheme="minorHAnsi" w:hAnsiTheme="minorHAnsi" w:cstheme="minorHAnsi"/>
        </w:rPr>
        <w:t>Psychology M.A.</w:t>
      </w:r>
      <w:bookmarkEnd w:id="0"/>
      <w:proofErr w:type="gramEnd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"Psychology M.A."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26CED3D0" w14:textId="77777777" w:rsidR="00BD52A5" w:rsidRPr="004B067F" w:rsidRDefault="00BD52A5" w:rsidP="00BD52A5">
      <w:pPr>
        <w:pStyle w:val="sc-RequirementsHeading"/>
        <w:rPr>
          <w:rFonts w:asciiTheme="minorHAnsi" w:hAnsiTheme="minorHAnsi" w:cstheme="minorHAnsi"/>
        </w:rPr>
      </w:pPr>
      <w:bookmarkStart w:id="1" w:name="C3229F6A1EBA4B8D9F46CC07D9C3F73B"/>
      <w:r w:rsidRPr="004B067F">
        <w:rPr>
          <w:rFonts w:asciiTheme="minorHAnsi" w:hAnsiTheme="minorHAnsi" w:cstheme="minorHAnsi"/>
        </w:rPr>
        <w:t>Course Requirements</w:t>
      </w:r>
      <w:bookmarkEnd w:id="1"/>
    </w:p>
    <w:p w14:paraId="67A09672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2" w:name="3DA368C449BF43DBB3703581C80C7B71"/>
      <w:r w:rsidRPr="004B067F">
        <w:rPr>
          <w:rFonts w:asciiTheme="minorHAnsi" w:hAnsiTheme="minorHAnsi" w:cstheme="minorHAnsi"/>
        </w:rPr>
        <w:t>Course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BD52A5" w:rsidRPr="004B067F" w14:paraId="43AEA0C6" w14:textId="77777777" w:rsidTr="00D47380">
        <w:tc>
          <w:tcPr>
            <w:tcW w:w="1200" w:type="dxa"/>
          </w:tcPr>
          <w:p w14:paraId="16B882FC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500</w:t>
            </w:r>
          </w:p>
        </w:tc>
        <w:tc>
          <w:tcPr>
            <w:tcW w:w="2000" w:type="dxa"/>
          </w:tcPr>
          <w:p w14:paraId="3F85C2C8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Design and Analysis I</w:t>
            </w:r>
          </w:p>
        </w:tc>
        <w:tc>
          <w:tcPr>
            <w:tcW w:w="450" w:type="dxa"/>
          </w:tcPr>
          <w:p w14:paraId="098E4634" w14:textId="77777777" w:rsidR="00BD52A5" w:rsidRPr="004B067F" w:rsidRDefault="00BD52A5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22800AC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BD52A5" w:rsidRPr="004B067F" w14:paraId="0192E74A" w14:textId="77777777" w:rsidTr="00D47380">
        <w:tc>
          <w:tcPr>
            <w:tcW w:w="1200" w:type="dxa"/>
          </w:tcPr>
          <w:p w14:paraId="1D5AA10D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501</w:t>
            </w:r>
          </w:p>
        </w:tc>
        <w:tc>
          <w:tcPr>
            <w:tcW w:w="2000" w:type="dxa"/>
          </w:tcPr>
          <w:p w14:paraId="38E13063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Research Design and Analysis II</w:t>
            </w:r>
          </w:p>
        </w:tc>
        <w:tc>
          <w:tcPr>
            <w:tcW w:w="450" w:type="dxa"/>
          </w:tcPr>
          <w:p w14:paraId="320A1670" w14:textId="77777777" w:rsidR="00BD52A5" w:rsidRPr="004B067F" w:rsidRDefault="00BD52A5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80BA3AC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BD52A5" w:rsidRPr="004B067F" w14:paraId="2949AA95" w14:textId="77777777" w:rsidTr="00D47380">
        <w:tc>
          <w:tcPr>
            <w:tcW w:w="1200" w:type="dxa"/>
          </w:tcPr>
          <w:p w14:paraId="4BB360F8" w14:textId="64FD2B15" w:rsidR="00E8449A" w:rsidRDefault="00E8449A" w:rsidP="00D47380">
            <w:pPr>
              <w:pStyle w:val="sc-Requirement"/>
              <w:rPr>
                <w:ins w:id="3" w:author="Rhode Island College" w:date="2017-10-19T21:13:00Z"/>
                <w:rFonts w:asciiTheme="minorHAnsi" w:hAnsiTheme="minorHAnsi" w:cstheme="minorHAnsi"/>
              </w:rPr>
            </w:pPr>
            <w:ins w:id="4" w:author="Rhode Island College" w:date="2017-10-19T21:13:00Z">
              <w:r>
                <w:rPr>
                  <w:rFonts w:asciiTheme="minorHAnsi" w:hAnsiTheme="minorHAnsi" w:cstheme="minorHAnsi"/>
                </w:rPr>
                <w:t>PSYC 505</w:t>
              </w:r>
            </w:ins>
          </w:p>
          <w:p w14:paraId="7BBFA146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538</w:t>
            </w:r>
          </w:p>
        </w:tc>
        <w:tc>
          <w:tcPr>
            <w:tcW w:w="2000" w:type="dxa"/>
          </w:tcPr>
          <w:p w14:paraId="5F6AB565" w14:textId="1BBDCBB2" w:rsidR="00E8449A" w:rsidRDefault="00E8449A" w:rsidP="00D47380">
            <w:pPr>
              <w:pStyle w:val="sc-Requirement"/>
              <w:rPr>
                <w:ins w:id="5" w:author="Rhode Island College" w:date="2017-10-19T21:13:00Z"/>
                <w:rFonts w:asciiTheme="minorHAnsi" w:hAnsiTheme="minorHAnsi" w:cstheme="minorHAnsi"/>
              </w:rPr>
            </w:pPr>
            <w:proofErr w:type="spellStart"/>
            <w:ins w:id="6" w:author="Rhode Island College" w:date="2017-10-19T21:13:00Z">
              <w:r>
                <w:rPr>
                  <w:rFonts w:asciiTheme="minorHAnsi" w:hAnsiTheme="minorHAnsi" w:cstheme="minorHAnsi"/>
                </w:rPr>
                <w:t>Proseminar</w:t>
              </w:r>
              <w:proofErr w:type="spellEnd"/>
            </w:ins>
          </w:p>
          <w:p w14:paraId="019AFEC2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Seminar in Child and Adolescent Development</w:t>
            </w:r>
          </w:p>
        </w:tc>
        <w:tc>
          <w:tcPr>
            <w:tcW w:w="450" w:type="dxa"/>
          </w:tcPr>
          <w:p w14:paraId="5B3C23A2" w14:textId="2D2FF1FE" w:rsidR="00E8449A" w:rsidRDefault="00E8449A" w:rsidP="00D47380">
            <w:pPr>
              <w:pStyle w:val="sc-RequirementRight"/>
              <w:rPr>
                <w:ins w:id="7" w:author="Rhode Island College" w:date="2017-10-19T21:14:00Z"/>
                <w:rFonts w:asciiTheme="minorHAnsi" w:hAnsiTheme="minorHAnsi" w:cstheme="minorHAnsi"/>
              </w:rPr>
            </w:pPr>
            <w:ins w:id="8" w:author="Rhode Island College" w:date="2017-10-19T21:14:00Z">
              <w:r>
                <w:rPr>
                  <w:rFonts w:asciiTheme="minorHAnsi" w:hAnsiTheme="minorHAnsi" w:cstheme="minorHAnsi"/>
                </w:rPr>
                <w:t>3</w:t>
              </w:r>
            </w:ins>
          </w:p>
          <w:p w14:paraId="322C0EF3" w14:textId="77777777" w:rsidR="00BD52A5" w:rsidRPr="004B067F" w:rsidRDefault="00BD52A5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3636595" w14:textId="373CC378" w:rsidR="00E8449A" w:rsidRDefault="00E8449A" w:rsidP="00D47380">
            <w:pPr>
              <w:pStyle w:val="sc-Requirement"/>
              <w:rPr>
                <w:ins w:id="9" w:author="Rhode Island College" w:date="2017-10-19T21:14:00Z"/>
                <w:rFonts w:asciiTheme="minorHAnsi" w:hAnsiTheme="minorHAnsi" w:cstheme="minorHAnsi"/>
              </w:rPr>
            </w:pPr>
            <w:ins w:id="10" w:author="Rhode Island College" w:date="2017-10-19T21:14:00Z">
              <w:r>
                <w:rPr>
                  <w:rFonts w:asciiTheme="minorHAnsi" w:hAnsiTheme="minorHAnsi" w:cstheme="minorHAnsi"/>
                </w:rPr>
                <w:t>F</w:t>
              </w:r>
            </w:ins>
          </w:p>
          <w:p w14:paraId="5F465C24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(even years)</w:t>
            </w:r>
          </w:p>
        </w:tc>
      </w:tr>
      <w:tr w:rsidR="00BD52A5" w:rsidRPr="004B067F" w14:paraId="4452033E" w14:textId="77777777" w:rsidTr="00D47380">
        <w:tc>
          <w:tcPr>
            <w:tcW w:w="1200" w:type="dxa"/>
          </w:tcPr>
          <w:p w14:paraId="0A21DBAA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549</w:t>
            </w:r>
          </w:p>
        </w:tc>
        <w:tc>
          <w:tcPr>
            <w:tcW w:w="2000" w:type="dxa"/>
          </w:tcPr>
          <w:p w14:paraId="4FF4D1D0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Cognition</w:t>
            </w:r>
          </w:p>
        </w:tc>
        <w:tc>
          <w:tcPr>
            <w:tcW w:w="450" w:type="dxa"/>
          </w:tcPr>
          <w:p w14:paraId="7E21F638" w14:textId="77777777" w:rsidR="00BD52A5" w:rsidRPr="004B067F" w:rsidRDefault="00BD52A5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7EFC47E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 (even years)</w:t>
            </w:r>
          </w:p>
        </w:tc>
      </w:tr>
      <w:tr w:rsidR="00BD52A5" w:rsidRPr="004B067F" w14:paraId="222D6636" w14:textId="77777777" w:rsidTr="00D47380">
        <w:tc>
          <w:tcPr>
            <w:tcW w:w="1200" w:type="dxa"/>
          </w:tcPr>
          <w:p w14:paraId="195349E7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556</w:t>
            </w:r>
          </w:p>
        </w:tc>
        <w:tc>
          <w:tcPr>
            <w:tcW w:w="2000" w:type="dxa"/>
          </w:tcPr>
          <w:p w14:paraId="2B46D75F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Seminar in Personality Theory</w:t>
            </w:r>
          </w:p>
        </w:tc>
        <w:tc>
          <w:tcPr>
            <w:tcW w:w="450" w:type="dxa"/>
          </w:tcPr>
          <w:p w14:paraId="57C110AE" w14:textId="77777777" w:rsidR="00BD52A5" w:rsidRPr="004B067F" w:rsidRDefault="00BD52A5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24A9D3C1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 (odd years)</w:t>
            </w:r>
          </w:p>
        </w:tc>
      </w:tr>
      <w:tr w:rsidR="00BD52A5" w:rsidRPr="004B067F" w14:paraId="6B573D0E" w14:textId="77777777" w:rsidTr="00D47380">
        <w:tc>
          <w:tcPr>
            <w:tcW w:w="1200" w:type="dxa"/>
          </w:tcPr>
          <w:p w14:paraId="42B6E9F4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558</w:t>
            </w:r>
          </w:p>
        </w:tc>
        <w:tc>
          <w:tcPr>
            <w:tcW w:w="2000" w:type="dxa"/>
          </w:tcPr>
          <w:p w14:paraId="7E3A024A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Seminar in Social Psychology</w:t>
            </w:r>
          </w:p>
        </w:tc>
        <w:tc>
          <w:tcPr>
            <w:tcW w:w="450" w:type="dxa"/>
          </w:tcPr>
          <w:p w14:paraId="1276CA1F" w14:textId="77777777" w:rsidR="00BD52A5" w:rsidRPr="004B067F" w:rsidRDefault="00BD52A5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7234B6D7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(odd years)</w:t>
            </w:r>
          </w:p>
        </w:tc>
      </w:tr>
      <w:tr w:rsidR="00BD52A5" w:rsidRPr="004B067F" w14:paraId="5B3ACB9C" w14:textId="77777777" w:rsidTr="00D47380">
        <w:tc>
          <w:tcPr>
            <w:tcW w:w="1200" w:type="dxa"/>
          </w:tcPr>
          <w:p w14:paraId="0CCE321B" w14:textId="139B6661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del w:id="11" w:author="Rhode Island College" w:date="2017-10-19T21:13:00Z">
              <w:r w:rsidRPr="004B067F" w:rsidDel="00E8449A">
                <w:rPr>
                  <w:rFonts w:asciiTheme="minorHAnsi" w:hAnsiTheme="minorHAnsi" w:cstheme="minorHAnsi"/>
                </w:rPr>
                <w:delText>PSYC 560</w:delText>
              </w:r>
            </w:del>
          </w:p>
        </w:tc>
        <w:tc>
          <w:tcPr>
            <w:tcW w:w="2000" w:type="dxa"/>
          </w:tcPr>
          <w:p w14:paraId="5D64FE90" w14:textId="23ABDF1F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del w:id="12" w:author="Rhode Island College" w:date="2017-10-19T21:13:00Z">
              <w:r w:rsidRPr="004B067F" w:rsidDel="00E8449A">
                <w:rPr>
                  <w:rFonts w:asciiTheme="minorHAnsi" w:hAnsiTheme="minorHAnsi" w:cstheme="minorHAnsi"/>
                </w:rPr>
                <w:delText>Current Issues in Psychology</w:delText>
              </w:r>
            </w:del>
          </w:p>
        </w:tc>
        <w:tc>
          <w:tcPr>
            <w:tcW w:w="450" w:type="dxa"/>
          </w:tcPr>
          <w:p w14:paraId="0686C277" w14:textId="2A449243" w:rsidR="00BD52A5" w:rsidRPr="004B067F" w:rsidRDefault="00BD52A5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del w:id="13" w:author="Rhode Island College" w:date="2017-10-19T21:13:00Z">
              <w:r w:rsidRPr="004B067F" w:rsidDel="00E8449A">
                <w:rPr>
                  <w:rFonts w:asciiTheme="minorHAnsi" w:hAnsiTheme="minorHAnsi" w:cstheme="minorHAnsi"/>
                </w:rPr>
                <w:delText>3</w:delText>
              </w:r>
            </w:del>
          </w:p>
        </w:tc>
        <w:tc>
          <w:tcPr>
            <w:tcW w:w="1116" w:type="dxa"/>
          </w:tcPr>
          <w:p w14:paraId="7ADF1523" w14:textId="2262257B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del w:id="14" w:author="Rhode Island College" w:date="2017-10-19T21:13:00Z">
              <w:r w:rsidRPr="004B067F" w:rsidDel="00E8449A">
                <w:rPr>
                  <w:rFonts w:asciiTheme="minorHAnsi" w:hAnsiTheme="minorHAnsi" w:cstheme="minorHAnsi"/>
                </w:rPr>
                <w:delText>As needed</w:delText>
              </w:r>
            </w:del>
          </w:p>
        </w:tc>
      </w:tr>
      <w:tr w:rsidR="00BD52A5" w:rsidRPr="004B067F" w14:paraId="2453D5B3" w14:textId="77777777" w:rsidTr="00D47380">
        <w:tc>
          <w:tcPr>
            <w:tcW w:w="1200" w:type="dxa"/>
          </w:tcPr>
          <w:p w14:paraId="79A20F16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PSYC 599</w:t>
            </w:r>
          </w:p>
        </w:tc>
        <w:tc>
          <w:tcPr>
            <w:tcW w:w="2000" w:type="dxa"/>
          </w:tcPr>
          <w:p w14:paraId="5929C304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Master's Thesis</w:t>
            </w:r>
          </w:p>
        </w:tc>
        <w:tc>
          <w:tcPr>
            <w:tcW w:w="450" w:type="dxa"/>
          </w:tcPr>
          <w:p w14:paraId="322B4C64" w14:textId="77777777" w:rsidR="00BD52A5" w:rsidRPr="004B067F" w:rsidRDefault="00BD52A5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421E6D4C" w14:textId="77777777" w:rsidR="00BD52A5" w:rsidRPr="004B067F" w:rsidRDefault="00BD52A5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</w:tbl>
    <w:p w14:paraId="3F3A0CBE" w14:textId="77777777" w:rsidR="00BD52A5" w:rsidRPr="004B067F" w:rsidRDefault="00BD52A5" w:rsidP="00BD52A5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PSYC 599: Must be taken for a total of 6 credits.</w:t>
      </w:r>
    </w:p>
    <w:p w14:paraId="3107B143" w14:textId="77777777" w:rsidR="00BD52A5" w:rsidRPr="004B067F" w:rsidRDefault="00BD52A5" w:rsidP="00BD52A5">
      <w:pPr>
        <w:pStyle w:val="sc-RequirementsNot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Note: PSYC 500, PSYC 501: These courses must be completed within the first three semesters</w:t>
      </w:r>
    </w:p>
    <w:p w14:paraId="0F2821D2" w14:textId="77777777" w:rsidR="00BD52A5" w:rsidRPr="004B067F" w:rsidRDefault="00BD52A5" w:rsidP="00BD52A5">
      <w:pPr>
        <w:pStyle w:val="sc-RequirementsSubheading"/>
        <w:rPr>
          <w:rFonts w:asciiTheme="minorHAnsi" w:hAnsiTheme="minorHAnsi" w:cstheme="minorHAnsi"/>
        </w:rPr>
      </w:pPr>
      <w:bookmarkStart w:id="15" w:name="A10C5DA62D764ED2919F6C2E26623DB8"/>
      <w:r w:rsidRPr="004B067F">
        <w:rPr>
          <w:rFonts w:asciiTheme="minorHAnsi" w:hAnsiTheme="minorHAnsi" w:cstheme="minorHAnsi"/>
        </w:rPr>
        <w:t>THREE ADDITIONAL CREDITS at the 400- and 500-level, with consent of advisor.</w:t>
      </w:r>
      <w:bookmarkEnd w:id="15"/>
    </w:p>
    <w:p w14:paraId="11A63DE6" w14:textId="77777777" w:rsidR="00BD52A5" w:rsidRDefault="00BD52A5" w:rsidP="00BD52A5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Courses from other departments may be considered.</w:t>
      </w:r>
    </w:p>
    <w:p w14:paraId="31A15468" w14:textId="77777777" w:rsidR="00BD52A5" w:rsidRPr="00FE3490" w:rsidRDefault="00BD52A5" w:rsidP="00BD52A5">
      <w:pPr>
        <w:pStyle w:val="sc-BodyText"/>
        <w:rPr>
          <w:rFonts w:asciiTheme="minorHAnsi" w:hAnsiTheme="minorHAnsi" w:cstheme="minorHAnsi"/>
          <w:b/>
        </w:rPr>
      </w:pPr>
      <w:r w:rsidRPr="00FE3490">
        <w:rPr>
          <w:rFonts w:asciiTheme="minorHAnsi" w:hAnsiTheme="minorHAnsi" w:cstheme="minorHAnsi"/>
          <w:b/>
        </w:rPr>
        <w:t>Total Credit Hours: 30</w:t>
      </w:r>
    </w:p>
    <w:p w14:paraId="483F5B4B" w14:textId="77777777" w:rsidR="00E8449A" w:rsidRDefault="00E8449A" w:rsidP="00BD52A5">
      <w:pPr>
        <w:spacing w:line="240" w:lineRule="auto"/>
        <w:rPr>
          <w:rFonts w:asciiTheme="minorHAnsi" w:hAnsiTheme="minorHAnsi" w:cstheme="minorHAnsi"/>
        </w:rPr>
      </w:pPr>
      <w:bookmarkStart w:id="16" w:name="2E5B46B38ADE4EBAA1FA463758D698D9"/>
    </w:p>
    <w:p w14:paraId="419E1C7F" w14:textId="77777777" w:rsidR="00E8449A" w:rsidRDefault="00E8449A" w:rsidP="00BD52A5">
      <w:pPr>
        <w:spacing w:line="240" w:lineRule="auto"/>
        <w:rPr>
          <w:rFonts w:asciiTheme="minorHAnsi" w:hAnsiTheme="minorHAnsi" w:cstheme="minorHAnsi"/>
        </w:rPr>
      </w:pPr>
    </w:p>
    <w:p w14:paraId="69B7FC37" w14:textId="77777777" w:rsidR="00E8449A" w:rsidRDefault="00E8449A" w:rsidP="00BD52A5">
      <w:pPr>
        <w:spacing w:line="240" w:lineRule="auto"/>
        <w:rPr>
          <w:rFonts w:asciiTheme="minorHAnsi" w:hAnsiTheme="minorHAnsi" w:cstheme="minorHAnsi"/>
        </w:rPr>
      </w:pPr>
    </w:p>
    <w:p w14:paraId="5253C024" w14:textId="77777777" w:rsidR="00E8449A" w:rsidRDefault="00E8449A" w:rsidP="00BD52A5">
      <w:pPr>
        <w:spacing w:line="240" w:lineRule="auto"/>
        <w:rPr>
          <w:rFonts w:asciiTheme="minorHAnsi" w:hAnsiTheme="minorHAnsi" w:cstheme="minorHAnsi"/>
        </w:rPr>
      </w:pPr>
    </w:p>
    <w:p w14:paraId="71FF1013" w14:textId="77777777" w:rsidR="00E8449A" w:rsidRDefault="00E8449A" w:rsidP="00BD52A5">
      <w:pPr>
        <w:spacing w:line="240" w:lineRule="auto"/>
        <w:rPr>
          <w:rFonts w:asciiTheme="minorHAnsi" w:hAnsiTheme="minorHAnsi" w:cstheme="minorHAnsi"/>
        </w:rPr>
      </w:pPr>
    </w:p>
    <w:p w14:paraId="6118916D" w14:textId="77777777" w:rsidR="00E8449A" w:rsidRDefault="00E8449A" w:rsidP="00BD52A5">
      <w:pPr>
        <w:spacing w:line="240" w:lineRule="auto"/>
        <w:rPr>
          <w:rFonts w:asciiTheme="minorHAnsi" w:hAnsiTheme="minorHAnsi" w:cstheme="minorHAnsi"/>
        </w:rPr>
      </w:pPr>
      <w:bookmarkStart w:id="17" w:name="_GoBack"/>
      <w:bookmarkEnd w:id="17"/>
    </w:p>
    <w:p w14:paraId="068FEB6D" w14:textId="77777777" w:rsidR="00E8449A" w:rsidRDefault="00E8449A" w:rsidP="00BD52A5">
      <w:pPr>
        <w:spacing w:line="240" w:lineRule="auto"/>
        <w:rPr>
          <w:rFonts w:asciiTheme="minorHAnsi" w:hAnsiTheme="minorHAnsi" w:cstheme="minorHAnsi"/>
        </w:rPr>
      </w:pPr>
    </w:p>
    <w:p w14:paraId="23187A4A" w14:textId="77777777" w:rsidR="00E8449A" w:rsidRDefault="00E8449A" w:rsidP="00E8449A">
      <w:pPr>
        <w:rPr>
          <w:rFonts w:asciiTheme="minorHAnsi" w:hAnsiTheme="minorHAnsi" w:cstheme="minorHAnsi"/>
        </w:rPr>
      </w:pPr>
    </w:p>
    <w:p w14:paraId="7E56D21E" w14:textId="77777777" w:rsidR="00E8449A" w:rsidRDefault="00E8449A" w:rsidP="00E8449A">
      <w:pPr>
        <w:pStyle w:val="sc-CourseTitle"/>
        <w:rPr>
          <w:ins w:id="18" w:author="Rhode Island College" w:date="2017-10-19T21:13:00Z"/>
          <w:rFonts w:asciiTheme="minorHAnsi" w:hAnsiTheme="minorHAnsi" w:cstheme="minorHAnsi"/>
        </w:rPr>
      </w:pPr>
      <w:ins w:id="19" w:author="Rhode Island College" w:date="2017-10-19T21:13:00Z">
        <w:r>
          <w:rPr>
            <w:rFonts w:asciiTheme="minorHAnsi" w:hAnsiTheme="minorHAnsi" w:cstheme="minorHAnsi"/>
          </w:rPr>
          <w:t xml:space="preserve">PSYC 505 - </w:t>
        </w:r>
        <w:proofErr w:type="spellStart"/>
        <w:r>
          <w:rPr>
            <w:rFonts w:asciiTheme="minorHAnsi" w:hAnsiTheme="minorHAnsi" w:cstheme="minorHAnsi"/>
          </w:rPr>
          <w:t>Proseminar</w:t>
        </w:r>
        <w:proofErr w:type="spellEnd"/>
        <w:r>
          <w:rPr>
            <w:rFonts w:asciiTheme="minorHAnsi" w:hAnsiTheme="minorHAnsi" w:cstheme="minorHAnsi"/>
          </w:rPr>
          <w:t xml:space="preserve"> (3)</w:t>
        </w:r>
      </w:ins>
    </w:p>
    <w:p w14:paraId="63C7B205" w14:textId="77777777" w:rsidR="00E8449A" w:rsidRPr="00E8449A" w:rsidRDefault="00E8449A" w:rsidP="00E8449A">
      <w:pPr>
        <w:pStyle w:val="sc-BodyText"/>
        <w:rPr>
          <w:ins w:id="20" w:author="Rhode Island College" w:date="2017-10-19T21:13:00Z"/>
          <w:rFonts w:asciiTheme="minorHAnsi" w:hAnsiTheme="minorHAnsi" w:cstheme="minorHAnsi"/>
          <w:i/>
        </w:rPr>
      </w:pPr>
      <w:ins w:id="21" w:author="Rhode Island College" w:date="2017-10-19T21:13:00Z">
        <w:r w:rsidRPr="00E8449A">
          <w:rPr>
            <w:rFonts w:asciiTheme="minorHAnsi" w:hAnsiTheme="minorHAnsi" w:cstheme="minorHAnsi"/>
          </w:rPr>
          <w:t xml:space="preserve">Students engage in professional development, including self-assessment, goal-making, research discussions with current faculty, and learning about professional activities within the discipline.   </w:t>
        </w:r>
        <w:proofErr w:type="gramStart"/>
        <w:r w:rsidRPr="00E8449A">
          <w:rPr>
            <w:rFonts w:asciiTheme="minorHAnsi" w:hAnsiTheme="minorHAnsi" w:cstheme="minorHAnsi"/>
            <w:i/>
          </w:rPr>
          <w:t>(Must be completed within the first three semesters in the program.)</w:t>
        </w:r>
        <w:proofErr w:type="gramEnd"/>
      </w:ins>
    </w:p>
    <w:p w14:paraId="7F056405" w14:textId="77777777" w:rsidR="00E8449A" w:rsidRDefault="00E8449A" w:rsidP="00E8449A">
      <w:pPr>
        <w:pStyle w:val="sc-BodyText"/>
        <w:rPr>
          <w:ins w:id="22" w:author="Rhode Island College" w:date="2017-10-19T21:13:00Z"/>
          <w:rFonts w:asciiTheme="minorHAnsi" w:hAnsiTheme="minorHAnsi" w:cstheme="minorHAnsi"/>
        </w:rPr>
      </w:pPr>
      <w:ins w:id="23" w:author="Rhode Island College" w:date="2017-10-19T21:13:00Z">
        <w:r>
          <w:rPr>
            <w:rFonts w:asciiTheme="minorHAnsi" w:hAnsiTheme="minorHAnsi" w:cstheme="minorHAnsi"/>
          </w:rPr>
          <w:t xml:space="preserve">Prerequisite: </w:t>
        </w:r>
        <w:r w:rsidRPr="00E8449A">
          <w:rPr>
            <w:rFonts w:asciiTheme="minorHAnsi" w:hAnsiTheme="minorHAnsi" w:cstheme="minorHAnsi"/>
          </w:rPr>
          <w:t xml:space="preserve">Graduate status, or permission of Chair and Dean.  </w:t>
        </w:r>
      </w:ins>
    </w:p>
    <w:p w14:paraId="0CDB1DD6" w14:textId="77777777" w:rsidR="00E8449A" w:rsidRDefault="00E8449A" w:rsidP="00E8449A">
      <w:pPr>
        <w:pStyle w:val="sc-BodyText"/>
        <w:rPr>
          <w:ins w:id="24" w:author="Rhode Island College" w:date="2017-10-19T21:13:00Z"/>
          <w:rFonts w:asciiTheme="minorHAnsi" w:hAnsiTheme="minorHAnsi" w:cstheme="minorHAnsi"/>
        </w:rPr>
      </w:pPr>
      <w:proofErr w:type="gramStart"/>
      <w:ins w:id="25" w:author="Rhode Island College" w:date="2017-10-19T21:13:00Z">
        <w:r>
          <w:rPr>
            <w:rFonts w:asciiTheme="minorHAnsi" w:hAnsiTheme="minorHAnsi" w:cstheme="minorHAnsi"/>
          </w:rPr>
          <w:t>Offered: Fall.</w:t>
        </w:r>
        <w:proofErr w:type="gramEnd"/>
      </w:ins>
    </w:p>
    <w:p w14:paraId="4D14648C" w14:textId="77777777" w:rsidR="00E8449A" w:rsidRDefault="00E8449A" w:rsidP="00E8449A">
      <w:pPr>
        <w:rPr>
          <w:ins w:id="26" w:author="Rhode Island College" w:date="2017-10-19T21:13:00Z"/>
          <w:rFonts w:asciiTheme="minorHAnsi" w:hAnsiTheme="minorHAnsi" w:cstheme="minorHAnsi"/>
        </w:rPr>
      </w:pPr>
    </w:p>
    <w:p w14:paraId="7D18347B" w14:textId="77777777" w:rsidR="00E8449A" w:rsidRDefault="00E8449A" w:rsidP="00E8449A">
      <w:pPr>
        <w:rPr>
          <w:rFonts w:asciiTheme="minorHAnsi" w:hAnsiTheme="minorHAnsi" w:cstheme="minorHAnsi"/>
        </w:rPr>
      </w:pPr>
    </w:p>
    <w:p w14:paraId="152FE7EF" w14:textId="77777777" w:rsidR="00BD52A5" w:rsidRDefault="00BD52A5" w:rsidP="00BD52A5">
      <w:pPr>
        <w:spacing w:line="240" w:lineRule="auto"/>
        <w:rPr>
          <w:rFonts w:asciiTheme="minorHAnsi" w:hAnsiTheme="minorHAnsi" w:cstheme="minorHAnsi"/>
          <w:b/>
          <w:bCs/>
          <w:iCs/>
          <w:spacing w:val="-8"/>
          <w:sz w:val="32"/>
          <w:szCs w:val="26"/>
        </w:rPr>
      </w:pPr>
      <w:r>
        <w:rPr>
          <w:rFonts w:asciiTheme="minorHAnsi" w:hAnsiTheme="minorHAnsi" w:cstheme="minorHAnsi"/>
        </w:rPr>
        <w:br w:type="page"/>
      </w:r>
      <w:bookmarkEnd w:id="16"/>
    </w:p>
    <w:sectPr w:rsidR="00BD52A5" w:rsidSect="00BD52A5">
      <w:headerReference w:type="even" r:id="rId8"/>
      <w:headerReference w:type="default" r:id="rId9"/>
      <w:pgSz w:w="12240" w:h="15840"/>
      <w:pgMar w:top="1426" w:right="907" w:bottom="1656" w:left="1080" w:header="720" w:footer="720" w:gutter="0"/>
      <w:cols w:num="2"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37E74" w14:textId="77777777" w:rsidR="00D31DB8" w:rsidRDefault="00D31DB8">
      <w:pPr>
        <w:spacing w:line="240" w:lineRule="auto"/>
      </w:pPr>
      <w:r>
        <w:separator/>
      </w:r>
    </w:p>
  </w:endnote>
  <w:endnote w:type="continuationSeparator" w:id="0">
    <w:p w14:paraId="518F8140" w14:textId="77777777" w:rsidR="00D31DB8" w:rsidRDefault="00D31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FCD3D" w14:textId="77777777" w:rsidR="00D31DB8" w:rsidRDefault="00D31DB8">
      <w:pPr>
        <w:spacing w:line="240" w:lineRule="auto"/>
      </w:pPr>
      <w:r>
        <w:separator/>
      </w:r>
    </w:p>
  </w:footnote>
  <w:footnote w:type="continuationSeparator" w:id="0">
    <w:p w14:paraId="77791704" w14:textId="77777777" w:rsidR="00D31DB8" w:rsidRDefault="00D31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DA881" w14:textId="77777777" w:rsidR="007A0FAE" w:rsidRDefault="00BD52A5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  <w:r>
      <w:t>| Rhode Island College 2017-2018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2384" w14:textId="78AB2E6E" w:rsidR="007A0FAE" w:rsidRDefault="00BD52A5">
    <w:pPr>
      <w:pStyle w:val="Header"/>
    </w:pP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 w:rsidR="00E402D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5"/>
    <w:rsid w:val="0051617E"/>
    <w:rsid w:val="009F2CE6"/>
    <w:rsid w:val="00A31250"/>
    <w:rsid w:val="00BD52A5"/>
    <w:rsid w:val="00D31DB8"/>
    <w:rsid w:val="00E402DB"/>
    <w:rsid w:val="00E8449A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F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A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BD52A5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BD52A5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BD52A5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BD52A5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BD52A5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BD52A5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BD52A5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2A5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BD52A5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D52A5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BD52A5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BD52A5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BD52A5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BD52A5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BD52A5"/>
    <w:pPr>
      <w:spacing w:before="40" w:line="220" w:lineRule="exact"/>
    </w:pPr>
  </w:style>
  <w:style w:type="paragraph" w:customStyle="1" w:styleId="sc-BodyTextNS">
    <w:name w:val="sc-BodyTextNS"/>
    <w:basedOn w:val="sc-BodyText"/>
    <w:rsid w:val="00BD52A5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BD52A5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BD52A5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BD52A5"/>
  </w:style>
  <w:style w:type="character" w:customStyle="1" w:styleId="SpecialBold">
    <w:name w:val="Special Bold"/>
    <w:basedOn w:val="DefaultParagraphFont"/>
    <w:rsid w:val="00BD52A5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BD52A5"/>
    <w:pPr>
      <w:spacing w:before="120"/>
    </w:pPr>
  </w:style>
  <w:style w:type="paragraph" w:customStyle="1" w:styleId="sc-CourseTitle">
    <w:name w:val="sc-CourseTitle"/>
    <w:basedOn w:val="Heading8"/>
    <w:rsid w:val="00BD52A5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BD52A5"/>
    <w:rPr>
      <w:i/>
      <w:iCs/>
    </w:rPr>
  </w:style>
  <w:style w:type="character" w:customStyle="1" w:styleId="BoldItalic">
    <w:name w:val="Bold Italic"/>
    <w:basedOn w:val="DefaultParagraphFont"/>
    <w:rsid w:val="00BD52A5"/>
    <w:rPr>
      <w:b/>
      <w:i/>
    </w:rPr>
  </w:style>
  <w:style w:type="paragraph" w:styleId="ListBullet">
    <w:name w:val="List Bullet"/>
    <w:aliases w:val="ListBullet1"/>
    <w:basedOn w:val="Normal"/>
    <w:semiHidden/>
    <w:rsid w:val="00BD52A5"/>
    <w:pPr>
      <w:numPr>
        <w:numId w:val="3"/>
      </w:numPr>
    </w:pPr>
  </w:style>
  <w:style w:type="paragraph" w:customStyle="1" w:styleId="ListAlpha">
    <w:name w:val="List Alpha"/>
    <w:basedOn w:val="List"/>
    <w:semiHidden/>
    <w:rsid w:val="00BD52A5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BD52A5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BD52A5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BD52A5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BD52A5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BD52A5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BD52A5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BD52A5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BD52A5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BD52A5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BD52A5"/>
    <w:pPr>
      <w:spacing w:before="80"/>
    </w:pPr>
  </w:style>
  <w:style w:type="character" w:customStyle="1" w:styleId="Superscript">
    <w:name w:val="Superscript"/>
    <w:rsid w:val="00BD52A5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BD52A5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BD52A5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BD52A5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BD52A5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BD52A5"/>
  </w:style>
  <w:style w:type="character" w:customStyle="1" w:styleId="NoteHeadingChar">
    <w:name w:val="Note Heading Char"/>
    <w:basedOn w:val="DefaultParagraphFont"/>
    <w:link w:val="NoteHeading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BD52A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BD52A5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BD52A5"/>
  </w:style>
  <w:style w:type="character" w:customStyle="1" w:styleId="SalutationChar">
    <w:name w:val="Salutation Char"/>
    <w:basedOn w:val="DefaultParagraphFont"/>
    <w:link w:val="Salutation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D52A5"/>
  </w:style>
  <w:style w:type="character" w:customStyle="1" w:styleId="CommentTextChar">
    <w:name w:val="Comment Text Char"/>
    <w:basedOn w:val="DefaultParagraphFont"/>
    <w:link w:val="CommentText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BD52A5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BD52A5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BD52A5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BD52A5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BD52A5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BD52A5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BD52A5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BD52A5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BD52A5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BD52A5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52A5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52A5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BD52A5"/>
    <w:pPr>
      <w:numPr>
        <w:numId w:val="2"/>
      </w:numPr>
    </w:pPr>
  </w:style>
  <w:style w:type="paragraph" w:styleId="ListContinue2">
    <w:name w:val="List Continue 2"/>
    <w:basedOn w:val="List2"/>
    <w:semiHidden/>
    <w:rsid w:val="00BD52A5"/>
    <w:pPr>
      <w:ind w:firstLine="0"/>
    </w:pPr>
  </w:style>
  <w:style w:type="paragraph" w:styleId="ListNumber2">
    <w:name w:val="List Number 2"/>
    <w:aliases w:val="ListNumber2"/>
    <w:basedOn w:val="List2"/>
    <w:semiHidden/>
    <w:rsid w:val="00BD52A5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BD52A5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BD52A5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BD52A5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BD52A5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BD52A5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BD52A5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BD52A5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BD52A5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BD52A5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BD52A5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BD52A5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BD52A5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BD52A5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BD52A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BD52A5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BD52A5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BD52A5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BD52A5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BD52A5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BD52A5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BD52A5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BD52A5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BD52A5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D52A5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BD52A5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BD52A5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BD52A5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BD52A5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BD52A5"/>
    <w:rPr>
      <w:vanish/>
    </w:rPr>
  </w:style>
  <w:style w:type="paragraph" w:customStyle="1" w:styleId="Heading0">
    <w:name w:val="Heading 0"/>
    <w:basedOn w:val="Heading1"/>
    <w:semiHidden/>
    <w:qFormat/>
    <w:rsid w:val="00BD52A5"/>
    <w:pPr>
      <w:framePr w:wrap="around"/>
    </w:pPr>
  </w:style>
  <w:style w:type="paragraph" w:customStyle="1" w:styleId="sc-List-1">
    <w:name w:val="sc-List-1"/>
    <w:basedOn w:val="sc-BodyText"/>
    <w:qFormat/>
    <w:rsid w:val="00BD52A5"/>
    <w:pPr>
      <w:ind w:left="288" w:hanging="288"/>
    </w:pPr>
  </w:style>
  <w:style w:type="paragraph" w:customStyle="1" w:styleId="sc-List-2">
    <w:name w:val="sc-List-2"/>
    <w:basedOn w:val="sc-List-1"/>
    <w:qFormat/>
    <w:rsid w:val="00BD52A5"/>
    <w:pPr>
      <w:ind w:left="576"/>
    </w:pPr>
  </w:style>
  <w:style w:type="paragraph" w:customStyle="1" w:styleId="sc-List-3">
    <w:name w:val="sc-List-3"/>
    <w:basedOn w:val="sc-List-2"/>
    <w:qFormat/>
    <w:rsid w:val="00BD52A5"/>
    <w:pPr>
      <w:ind w:left="864"/>
    </w:pPr>
  </w:style>
  <w:style w:type="paragraph" w:customStyle="1" w:styleId="sc-List-4">
    <w:name w:val="sc-List-4"/>
    <w:basedOn w:val="sc-List-3"/>
    <w:qFormat/>
    <w:rsid w:val="00BD52A5"/>
    <w:pPr>
      <w:ind w:left="1152"/>
    </w:pPr>
  </w:style>
  <w:style w:type="paragraph" w:customStyle="1" w:styleId="sc-List-5">
    <w:name w:val="sc-List-5"/>
    <w:basedOn w:val="sc-List-4"/>
    <w:qFormat/>
    <w:rsid w:val="00BD52A5"/>
    <w:pPr>
      <w:ind w:left="1440"/>
    </w:pPr>
  </w:style>
  <w:style w:type="paragraph" w:customStyle="1" w:styleId="sc-SubHeading">
    <w:name w:val="sc-SubHeading"/>
    <w:basedOn w:val="sc-SubHeading2"/>
    <w:rsid w:val="00BD52A5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BD52A5"/>
    <w:pPr>
      <w:ind w:left="288"/>
    </w:pPr>
  </w:style>
  <w:style w:type="paragraph" w:customStyle="1" w:styleId="sc-BodyTextCentered">
    <w:name w:val="sc-BodyTextCentered"/>
    <w:basedOn w:val="sc-BodyText"/>
    <w:qFormat/>
    <w:rsid w:val="00BD52A5"/>
    <w:pPr>
      <w:jc w:val="center"/>
    </w:pPr>
  </w:style>
  <w:style w:type="paragraph" w:customStyle="1" w:styleId="sc-BodyTextIndented">
    <w:name w:val="sc-BodyTextIndented"/>
    <w:basedOn w:val="sc-BodyText"/>
    <w:qFormat/>
    <w:rsid w:val="00BD52A5"/>
    <w:pPr>
      <w:ind w:left="245"/>
    </w:pPr>
  </w:style>
  <w:style w:type="paragraph" w:customStyle="1" w:styleId="sc-BodyTextNSCentered">
    <w:name w:val="sc-BodyTextNSCentered"/>
    <w:basedOn w:val="sc-BodyTextNS"/>
    <w:qFormat/>
    <w:rsid w:val="00BD52A5"/>
    <w:pPr>
      <w:jc w:val="center"/>
    </w:pPr>
  </w:style>
  <w:style w:type="paragraph" w:customStyle="1" w:styleId="sc-BodyTextNSIndented">
    <w:name w:val="sc-BodyTextNSIndented"/>
    <w:basedOn w:val="sc-BodyTextNS"/>
    <w:qFormat/>
    <w:rsid w:val="00BD52A5"/>
    <w:pPr>
      <w:ind w:left="259"/>
    </w:pPr>
  </w:style>
  <w:style w:type="paragraph" w:customStyle="1" w:styleId="sc-BodyTextNSRight">
    <w:name w:val="sc-BodyTextNSRight"/>
    <w:basedOn w:val="sc-BodyTextNS"/>
    <w:qFormat/>
    <w:rsid w:val="00BD52A5"/>
    <w:pPr>
      <w:jc w:val="right"/>
    </w:pPr>
  </w:style>
  <w:style w:type="paragraph" w:customStyle="1" w:styleId="sc-BodyTextRight">
    <w:name w:val="sc-BodyTextRight"/>
    <w:basedOn w:val="sc-BodyText"/>
    <w:qFormat/>
    <w:rsid w:val="00BD52A5"/>
    <w:pPr>
      <w:jc w:val="right"/>
    </w:pPr>
  </w:style>
  <w:style w:type="paragraph" w:customStyle="1" w:styleId="sc-Note">
    <w:name w:val="sc-Note"/>
    <w:basedOn w:val="sc-BodyText"/>
    <w:qFormat/>
    <w:rsid w:val="00BD52A5"/>
    <w:rPr>
      <w:i/>
    </w:rPr>
  </w:style>
  <w:style w:type="paragraph" w:customStyle="1" w:styleId="sc-SubHeading2">
    <w:name w:val="sc-SubHeading2"/>
    <w:basedOn w:val="sc-BodyText"/>
    <w:rsid w:val="00BD52A5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BD52A5"/>
    <w:pPr>
      <w:framePr w:wrap="around"/>
    </w:pPr>
  </w:style>
  <w:style w:type="paragraph" w:customStyle="1" w:styleId="sc-Directory">
    <w:name w:val="sc-Directory"/>
    <w:basedOn w:val="sc-BodyText"/>
    <w:rsid w:val="00BD52A5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BD52A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52A5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BD52A5"/>
  </w:style>
  <w:style w:type="paragraph" w:customStyle="1" w:styleId="sc-RequirementsTotal">
    <w:name w:val="sc-RequirementsTotal"/>
    <w:basedOn w:val="sc-Subtotal"/>
    <w:rsid w:val="00BD52A5"/>
  </w:style>
  <w:style w:type="paragraph" w:customStyle="1" w:styleId="credits">
    <w:name w:val="credits"/>
    <w:basedOn w:val="Normal"/>
    <w:rsid w:val="00BD52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BD52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BD52A5"/>
    <w:rPr>
      <w:b/>
      <w:bCs/>
    </w:rPr>
  </w:style>
  <w:style w:type="paragraph" w:styleId="NormalWeb">
    <w:name w:val="Normal (Web)"/>
    <w:basedOn w:val="Normal"/>
    <w:uiPriority w:val="99"/>
    <w:unhideWhenUsed/>
    <w:rsid w:val="00BD52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BD52A5"/>
    <w:pPr>
      <w:spacing w:line="240" w:lineRule="auto"/>
      <w:ind w:left="1440" w:hanging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A5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BD52A5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BD52A5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BD52A5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BD52A5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BD52A5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BD52A5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BD52A5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2A5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BD52A5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D52A5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BD52A5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BD52A5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BD52A5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BD52A5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BD52A5"/>
    <w:pPr>
      <w:spacing w:before="40" w:line="220" w:lineRule="exact"/>
    </w:pPr>
  </w:style>
  <w:style w:type="paragraph" w:customStyle="1" w:styleId="sc-BodyTextNS">
    <w:name w:val="sc-BodyTextNS"/>
    <w:basedOn w:val="sc-BodyText"/>
    <w:rsid w:val="00BD52A5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BD52A5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BD52A5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BD52A5"/>
  </w:style>
  <w:style w:type="character" w:customStyle="1" w:styleId="SpecialBold">
    <w:name w:val="Special Bold"/>
    <w:basedOn w:val="DefaultParagraphFont"/>
    <w:rsid w:val="00BD52A5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BD52A5"/>
    <w:pPr>
      <w:spacing w:before="120"/>
    </w:pPr>
  </w:style>
  <w:style w:type="paragraph" w:customStyle="1" w:styleId="sc-CourseTitle">
    <w:name w:val="sc-CourseTitle"/>
    <w:basedOn w:val="Heading8"/>
    <w:rsid w:val="00BD52A5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BD52A5"/>
    <w:rPr>
      <w:i/>
      <w:iCs/>
    </w:rPr>
  </w:style>
  <w:style w:type="character" w:customStyle="1" w:styleId="BoldItalic">
    <w:name w:val="Bold Italic"/>
    <w:basedOn w:val="DefaultParagraphFont"/>
    <w:rsid w:val="00BD52A5"/>
    <w:rPr>
      <w:b/>
      <w:i/>
    </w:rPr>
  </w:style>
  <w:style w:type="paragraph" w:styleId="ListBullet">
    <w:name w:val="List Bullet"/>
    <w:aliases w:val="ListBullet1"/>
    <w:basedOn w:val="Normal"/>
    <w:semiHidden/>
    <w:rsid w:val="00BD52A5"/>
    <w:pPr>
      <w:numPr>
        <w:numId w:val="3"/>
      </w:numPr>
    </w:pPr>
  </w:style>
  <w:style w:type="paragraph" w:customStyle="1" w:styleId="ListAlpha">
    <w:name w:val="List Alpha"/>
    <w:basedOn w:val="List"/>
    <w:semiHidden/>
    <w:rsid w:val="00BD52A5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BD52A5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BD52A5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BD52A5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BD52A5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BD52A5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BD52A5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BD52A5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BD52A5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BD52A5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BD52A5"/>
    <w:pPr>
      <w:spacing w:before="80"/>
    </w:pPr>
  </w:style>
  <w:style w:type="character" w:customStyle="1" w:styleId="Superscript">
    <w:name w:val="Superscript"/>
    <w:rsid w:val="00BD52A5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BD52A5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BD52A5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BD52A5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BD52A5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BD52A5"/>
  </w:style>
  <w:style w:type="character" w:customStyle="1" w:styleId="NoteHeadingChar">
    <w:name w:val="Note Heading Char"/>
    <w:basedOn w:val="DefaultParagraphFont"/>
    <w:link w:val="NoteHeading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BD52A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BD52A5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BD52A5"/>
  </w:style>
  <w:style w:type="character" w:customStyle="1" w:styleId="SalutationChar">
    <w:name w:val="Salutation Char"/>
    <w:basedOn w:val="DefaultParagraphFont"/>
    <w:link w:val="Salutation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D52A5"/>
  </w:style>
  <w:style w:type="character" w:customStyle="1" w:styleId="CommentTextChar">
    <w:name w:val="Comment Text Char"/>
    <w:basedOn w:val="DefaultParagraphFont"/>
    <w:link w:val="CommentText"/>
    <w:semiHidden/>
    <w:rsid w:val="00BD52A5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BD52A5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BD52A5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BD52A5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BD52A5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BD52A5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BD52A5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BD52A5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BD52A5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BD52A5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BD52A5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52A5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52A5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52A5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52A5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BD52A5"/>
    <w:pPr>
      <w:numPr>
        <w:numId w:val="2"/>
      </w:numPr>
    </w:pPr>
  </w:style>
  <w:style w:type="paragraph" w:styleId="ListContinue2">
    <w:name w:val="List Continue 2"/>
    <w:basedOn w:val="List2"/>
    <w:semiHidden/>
    <w:rsid w:val="00BD52A5"/>
    <w:pPr>
      <w:ind w:firstLine="0"/>
    </w:pPr>
  </w:style>
  <w:style w:type="paragraph" w:styleId="ListNumber2">
    <w:name w:val="List Number 2"/>
    <w:aliases w:val="ListNumber2"/>
    <w:basedOn w:val="List2"/>
    <w:semiHidden/>
    <w:rsid w:val="00BD52A5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BD52A5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BD52A5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BD52A5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BD52A5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BD52A5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BD52A5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BD52A5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BD52A5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BD52A5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BD52A5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BD52A5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BD52A5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BD52A5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BD52A5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BD52A5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BD52A5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BD52A5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BD52A5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BD52A5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BD52A5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BD52A5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BD52A5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BD52A5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BD52A5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BD52A5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BD52A5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BD52A5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BD52A5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BD52A5"/>
    <w:rPr>
      <w:vanish/>
    </w:rPr>
  </w:style>
  <w:style w:type="paragraph" w:customStyle="1" w:styleId="Heading0">
    <w:name w:val="Heading 0"/>
    <w:basedOn w:val="Heading1"/>
    <w:semiHidden/>
    <w:qFormat/>
    <w:rsid w:val="00BD52A5"/>
    <w:pPr>
      <w:framePr w:wrap="around"/>
    </w:pPr>
  </w:style>
  <w:style w:type="paragraph" w:customStyle="1" w:styleId="sc-List-1">
    <w:name w:val="sc-List-1"/>
    <w:basedOn w:val="sc-BodyText"/>
    <w:qFormat/>
    <w:rsid w:val="00BD52A5"/>
    <w:pPr>
      <w:ind w:left="288" w:hanging="288"/>
    </w:pPr>
  </w:style>
  <w:style w:type="paragraph" w:customStyle="1" w:styleId="sc-List-2">
    <w:name w:val="sc-List-2"/>
    <w:basedOn w:val="sc-List-1"/>
    <w:qFormat/>
    <w:rsid w:val="00BD52A5"/>
    <w:pPr>
      <w:ind w:left="576"/>
    </w:pPr>
  </w:style>
  <w:style w:type="paragraph" w:customStyle="1" w:styleId="sc-List-3">
    <w:name w:val="sc-List-3"/>
    <w:basedOn w:val="sc-List-2"/>
    <w:qFormat/>
    <w:rsid w:val="00BD52A5"/>
    <w:pPr>
      <w:ind w:left="864"/>
    </w:pPr>
  </w:style>
  <w:style w:type="paragraph" w:customStyle="1" w:styleId="sc-List-4">
    <w:name w:val="sc-List-4"/>
    <w:basedOn w:val="sc-List-3"/>
    <w:qFormat/>
    <w:rsid w:val="00BD52A5"/>
    <w:pPr>
      <w:ind w:left="1152"/>
    </w:pPr>
  </w:style>
  <w:style w:type="paragraph" w:customStyle="1" w:styleId="sc-List-5">
    <w:name w:val="sc-List-5"/>
    <w:basedOn w:val="sc-List-4"/>
    <w:qFormat/>
    <w:rsid w:val="00BD52A5"/>
    <w:pPr>
      <w:ind w:left="1440"/>
    </w:pPr>
  </w:style>
  <w:style w:type="paragraph" w:customStyle="1" w:styleId="sc-SubHeading">
    <w:name w:val="sc-SubHeading"/>
    <w:basedOn w:val="sc-SubHeading2"/>
    <w:rsid w:val="00BD52A5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BD52A5"/>
    <w:pPr>
      <w:ind w:left="288"/>
    </w:pPr>
  </w:style>
  <w:style w:type="paragraph" w:customStyle="1" w:styleId="sc-BodyTextCentered">
    <w:name w:val="sc-BodyTextCentered"/>
    <w:basedOn w:val="sc-BodyText"/>
    <w:qFormat/>
    <w:rsid w:val="00BD52A5"/>
    <w:pPr>
      <w:jc w:val="center"/>
    </w:pPr>
  </w:style>
  <w:style w:type="paragraph" w:customStyle="1" w:styleId="sc-BodyTextIndented">
    <w:name w:val="sc-BodyTextIndented"/>
    <w:basedOn w:val="sc-BodyText"/>
    <w:qFormat/>
    <w:rsid w:val="00BD52A5"/>
    <w:pPr>
      <w:ind w:left="245"/>
    </w:pPr>
  </w:style>
  <w:style w:type="paragraph" w:customStyle="1" w:styleId="sc-BodyTextNSCentered">
    <w:name w:val="sc-BodyTextNSCentered"/>
    <w:basedOn w:val="sc-BodyTextNS"/>
    <w:qFormat/>
    <w:rsid w:val="00BD52A5"/>
    <w:pPr>
      <w:jc w:val="center"/>
    </w:pPr>
  </w:style>
  <w:style w:type="paragraph" w:customStyle="1" w:styleId="sc-BodyTextNSIndented">
    <w:name w:val="sc-BodyTextNSIndented"/>
    <w:basedOn w:val="sc-BodyTextNS"/>
    <w:qFormat/>
    <w:rsid w:val="00BD52A5"/>
    <w:pPr>
      <w:ind w:left="259"/>
    </w:pPr>
  </w:style>
  <w:style w:type="paragraph" w:customStyle="1" w:styleId="sc-BodyTextNSRight">
    <w:name w:val="sc-BodyTextNSRight"/>
    <w:basedOn w:val="sc-BodyTextNS"/>
    <w:qFormat/>
    <w:rsid w:val="00BD52A5"/>
    <w:pPr>
      <w:jc w:val="right"/>
    </w:pPr>
  </w:style>
  <w:style w:type="paragraph" w:customStyle="1" w:styleId="sc-BodyTextRight">
    <w:name w:val="sc-BodyTextRight"/>
    <w:basedOn w:val="sc-BodyText"/>
    <w:qFormat/>
    <w:rsid w:val="00BD52A5"/>
    <w:pPr>
      <w:jc w:val="right"/>
    </w:pPr>
  </w:style>
  <w:style w:type="paragraph" w:customStyle="1" w:styleId="sc-Note">
    <w:name w:val="sc-Note"/>
    <w:basedOn w:val="sc-BodyText"/>
    <w:qFormat/>
    <w:rsid w:val="00BD52A5"/>
    <w:rPr>
      <w:i/>
    </w:rPr>
  </w:style>
  <w:style w:type="paragraph" w:customStyle="1" w:styleId="sc-SubHeading2">
    <w:name w:val="sc-SubHeading2"/>
    <w:basedOn w:val="sc-BodyText"/>
    <w:rsid w:val="00BD52A5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BD52A5"/>
    <w:pPr>
      <w:framePr w:wrap="around"/>
    </w:pPr>
  </w:style>
  <w:style w:type="paragraph" w:customStyle="1" w:styleId="sc-Directory">
    <w:name w:val="sc-Directory"/>
    <w:basedOn w:val="sc-BodyText"/>
    <w:rsid w:val="00BD52A5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BD52A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52A5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BD52A5"/>
  </w:style>
  <w:style w:type="paragraph" w:customStyle="1" w:styleId="sc-RequirementsTotal">
    <w:name w:val="sc-RequirementsTotal"/>
    <w:basedOn w:val="sc-Subtotal"/>
    <w:rsid w:val="00BD52A5"/>
  </w:style>
  <w:style w:type="paragraph" w:customStyle="1" w:styleId="credits">
    <w:name w:val="credits"/>
    <w:basedOn w:val="Normal"/>
    <w:rsid w:val="00BD52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BD52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BD52A5"/>
    <w:rPr>
      <w:b/>
      <w:bCs/>
    </w:rPr>
  </w:style>
  <w:style w:type="paragraph" w:styleId="NormalWeb">
    <w:name w:val="Normal (Web)"/>
    <w:basedOn w:val="Normal"/>
    <w:uiPriority w:val="99"/>
    <w:unhideWhenUsed/>
    <w:rsid w:val="00BD52A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BD52A5"/>
    <w:pPr>
      <w:spacing w:line="240" w:lineRule="auto"/>
      <w:ind w:left="144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67Z3ZXSPZZWZ-954-15</_dlc_DocId>
    <_dlc_DocIdUrl xmlns="67887a43-7e4d-4c1c-91d7-15e417b1b8ab">
      <Url>https://w3.ric.edu/graduate_committee/_layouts/15/DocIdRedir.aspx?ID=67Z3ZXSPZZWZ-954-15</Url>
      <Description>67Z3ZXSPZZWZ-954-15</Description>
    </_dlc_DocIdUrl>
  </documentManagement>
</p:properties>
</file>

<file path=customXml/itemProps1.xml><?xml version="1.0" encoding="utf-8"?>
<ds:datastoreItem xmlns:ds="http://schemas.openxmlformats.org/officeDocument/2006/customXml" ds:itemID="{EA61E292-9F72-434E-A874-E183E0A2423B}"/>
</file>

<file path=customXml/itemProps2.xml><?xml version="1.0" encoding="utf-8"?>
<ds:datastoreItem xmlns:ds="http://schemas.openxmlformats.org/officeDocument/2006/customXml" ds:itemID="{7D11EA6B-A16B-4B19-B8DB-BF1BB11B9AC5}"/>
</file>

<file path=customXml/itemProps3.xml><?xml version="1.0" encoding="utf-8"?>
<ds:datastoreItem xmlns:ds="http://schemas.openxmlformats.org/officeDocument/2006/customXml" ds:itemID="{53978ED6-7831-4942-8AFD-D1B5B14BC93C}"/>
</file>

<file path=customXml/itemProps4.xml><?xml version="1.0" encoding="utf-8"?>
<ds:datastoreItem xmlns:ds="http://schemas.openxmlformats.org/officeDocument/2006/customXml" ds:itemID="{4AD57F32-BED0-4068-B2E4-ACB8EF4B0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999</Characters>
  <Application>Microsoft Office Word</Application>
  <DocSecurity>0</DocSecurity>
  <Lines>8</Lines>
  <Paragraphs>2</Paragraphs>
  <ScaleCrop>false</ScaleCrop>
  <Company>Rhode Island College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Rhode Island College</cp:lastModifiedBy>
  <cp:revision>4</cp:revision>
  <dcterms:created xsi:type="dcterms:W3CDTF">2017-09-01T14:53:00Z</dcterms:created>
  <dcterms:modified xsi:type="dcterms:W3CDTF">2017-10-20T01:14:00Z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681d4e15-4084-4d35-9375-e71c4653520a</vt:lpwstr>
  </property>
</Properties>
</file>