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B105" w14:textId="77777777" w:rsidR="001A70B2" w:rsidRPr="004B067F" w:rsidRDefault="001A70B2" w:rsidP="001A70B2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3973"/>
        <w:gridCol w:w="1023"/>
      </w:tblGrid>
      <w:tr w:rsidR="001A70B2" w:rsidRPr="004B067F" w14:paraId="1715710F" w14:textId="77777777" w:rsidTr="00D47380">
        <w:tc>
          <w:tcPr>
            <w:tcW w:w="0" w:type="auto"/>
          </w:tcPr>
          <w:p w14:paraId="686AF6E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Area of Study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6A8F50A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Certificate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0B2" w:rsidRPr="004B067F" w14:paraId="438AF02B" w14:textId="77777777" w:rsidTr="00D47380">
        <w:tc>
          <w:tcPr>
            <w:tcW w:w="0" w:type="auto"/>
          </w:tcPr>
          <w:p w14:paraId="2C9EF8E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Counseling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D641B01E79D446F8A9236D56257A96D4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9BEC4E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95953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FB3D026" w14:textId="77777777" w:rsidTr="00D47380">
        <w:tc>
          <w:tcPr>
            <w:tcW w:w="0" w:type="auto"/>
          </w:tcPr>
          <w:p w14:paraId="442C858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Creative Writing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7B6608A191814C548BF9147FE07E95A6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B0A5E3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CD07DF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7A11E6EE" w14:textId="77777777" w:rsidTr="00D47380">
        <w:tc>
          <w:tcPr>
            <w:tcW w:w="0" w:type="auto"/>
          </w:tcPr>
          <w:p w14:paraId="60452F5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Literature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79ED4B87B6F64190A0C3CDD5C79FC296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93658C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F79B6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5E78406" w14:textId="77777777" w:rsidTr="00D47380">
        <w:tc>
          <w:tcPr>
            <w:tcW w:w="0" w:type="auto"/>
          </w:tcPr>
          <w:p w14:paraId="1BD525D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Autism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C56DD0A23103469CAD86F18FF98B6875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B1A23E4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DFB9C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58E9D85" w14:textId="77777777" w:rsidTr="00D47380">
        <w:tc>
          <w:tcPr>
            <w:tcW w:w="0" w:type="auto"/>
          </w:tcPr>
          <w:p w14:paraId="7DC0CDD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Child and Adolescent Trauma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DD1629EE404248F3AF7169658CB43E3A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8A6A8D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A94A27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6252CA32" w14:textId="77777777" w:rsidTr="00D47380">
        <w:tc>
          <w:tcPr>
            <w:tcW w:w="0" w:type="auto"/>
          </w:tcPr>
          <w:p w14:paraId="2B3DF1F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Financial Planning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C6EFCE2913114BD8AECE40E73B99A890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278C49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9796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A300888" w14:textId="77777777" w:rsidTr="00D47380">
        <w:tc>
          <w:tcPr>
            <w:tcW w:w="0" w:type="auto"/>
          </w:tcPr>
          <w:p w14:paraId="1D23BB0E" w14:textId="6681D7BB" w:rsidR="001A70B2" w:rsidRPr="004B067F" w:rsidDel="001D1426" w:rsidRDefault="001A70B2" w:rsidP="00D47380">
            <w:pPr>
              <w:rPr>
                <w:del w:id="0" w:author="Rhode Island College" w:date="2017-10-19T21:17:00Z"/>
                <w:rFonts w:asciiTheme="minorHAnsi" w:hAnsiTheme="minorHAnsi" w:cstheme="minorHAnsi"/>
              </w:rPr>
            </w:pPr>
            <w:bookmarkStart w:id="1" w:name="_GoBack"/>
            <w:bookmarkEnd w:id="1"/>
            <w:del w:id="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 xml:space="preserve">Health Psychology (p. </w:delText>
              </w:r>
              <w:r w:rsidRPr="004B067F" w:rsidDel="001D1426">
                <w:rPr>
                  <w:rFonts w:asciiTheme="minorHAnsi" w:hAnsiTheme="minorHAnsi" w:cstheme="minorHAnsi"/>
                </w:rPr>
                <w:fldChar w:fldCharType="begin"/>
              </w:r>
              <w:r w:rsidRPr="004B067F" w:rsidDel="001D1426">
                <w:rPr>
                  <w:rFonts w:asciiTheme="minorHAnsi" w:hAnsiTheme="minorHAnsi" w:cstheme="minorHAnsi"/>
                </w:rPr>
                <w:delInstrText xml:space="preserve"> PAGEREF 302D81B1B0834C068140670760BF8003 \h </w:delInstrText>
              </w:r>
              <w:r w:rsidRPr="004B067F" w:rsidDel="001D1426">
                <w:rPr>
                  <w:rFonts w:asciiTheme="minorHAnsi" w:hAnsiTheme="minorHAnsi" w:cstheme="minorHAnsi"/>
                </w:rPr>
              </w:r>
              <w:r w:rsidRPr="004B067F" w:rsidDel="001D1426">
                <w:rPr>
                  <w:rFonts w:asciiTheme="minorHAnsi" w:hAnsiTheme="minorHAnsi" w:cstheme="minorHAnsi"/>
                </w:rPr>
                <w:fldChar w:fldCharType="separate"/>
              </w:r>
              <w:r w:rsidDel="001D1426">
                <w:rPr>
                  <w:rFonts w:asciiTheme="minorHAnsi" w:hAnsiTheme="minorHAnsi" w:cstheme="minorHAnsi"/>
                  <w:noProof/>
                </w:rPr>
                <w:delText>53</w:delText>
              </w:r>
              <w:r w:rsidRPr="004B067F" w:rsidDel="001D1426">
                <w:rPr>
                  <w:rFonts w:asciiTheme="minorHAnsi" w:hAnsiTheme="minorHAnsi" w:cstheme="minorHAnsi"/>
                </w:rPr>
                <w:fldChar w:fldCharType="end"/>
              </w:r>
              <w:r w:rsidRPr="004B067F" w:rsidDel="001D1426">
                <w:rPr>
                  <w:rFonts w:asciiTheme="minorHAnsi" w:hAnsiTheme="minorHAnsi" w:cstheme="minorHAnsi"/>
                </w:rPr>
                <w:delText>)</w:delText>
              </w:r>
            </w:del>
          </w:p>
          <w:p w14:paraId="7ECBC83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CD1F20" w14:textId="2698F3A1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del w:id="3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C.G.S.</w:delText>
              </w:r>
            </w:del>
          </w:p>
        </w:tc>
      </w:tr>
      <w:tr w:rsidR="001A70B2" w:rsidRPr="004B067F" w14:paraId="12931ABA" w14:textId="77777777" w:rsidTr="00D47380">
        <w:tc>
          <w:tcPr>
            <w:tcW w:w="0" w:type="auto"/>
          </w:tcPr>
          <w:p w14:paraId="7FC4379F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Healthcare Quality and Patient Safety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90325B89DD3C4FA1925A1147AF1DCF35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596D66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6AB3EC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1A70B2" w:rsidRPr="004B067F" w14:paraId="63DBC378" w14:textId="77777777" w:rsidTr="00D47380">
        <w:tc>
          <w:tcPr>
            <w:tcW w:w="0" w:type="auto"/>
          </w:tcPr>
          <w:p w14:paraId="30751648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Historical Studies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73261C76607E456BA6E4D8EAB7A7B642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6E4914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A6822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522DB334" w14:textId="77777777" w:rsidTr="00D47380">
        <w:tc>
          <w:tcPr>
            <w:tcW w:w="0" w:type="auto"/>
          </w:tcPr>
          <w:p w14:paraId="00E6C05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Mathematics Content Specialist: Elementary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EE4DD46B9C25414897931445D58A45E2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F6E8D9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3AE9F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0A73C18" w14:textId="77777777" w:rsidTr="00D47380">
        <w:tc>
          <w:tcPr>
            <w:tcW w:w="0" w:type="auto"/>
          </w:tcPr>
          <w:p w14:paraId="3E40C29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Middle Level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8921280478D4491BB14F47531C9AED84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575AF2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CD9A5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2869FE72" w14:textId="77777777" w:rsidTr="00D47380">
        <w:tc>
          <w:tcPr>
            <w:tcW w:w="0" w:type="auto"/>
          </w:tcPr>
          <w:p w14:paraId="3AB956E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Modern Biological Sciences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EF311D491E044726B60EACBD803111F0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347FB9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8BAC9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C18A6E2" w14:textId="77777777" w:rsidTr="00D47380">
        <w:tc>
          <w:tcPr>
            <w:tcW w:w="0" w:type="auto"/>
          </w:tcPr>
          <w:p w14:paraId="0553151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Nonprofit Leadership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AF3A56599A204DB8BD5B3C265E621BE0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F5DA7C4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F9E6D1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376DD2BA" w14:textId="77777777" w:rsidTr="00D47380">
        <w:tc>
          <w:tcPr>
            <w:tcW w:w="0" w:type="auto"/>
          </w:tcPr>
          <w:p w14:paraId="38C70677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Nursing Care Management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072724A579314489B75A3B0D1806C2B3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64FDF51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37095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741C0CE8" w14:textId="77777777" w:rsidTr="00D47380">
        <w:tc>
          <w:tcPr>
            <w:tcW w:w="0" w:type="auto"/>
          </w:tcPr>
          <w:p w14:paraId="0B3A030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Physical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4EDE95F1979640D283787403C093DD50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B9350E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947A1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38A19CCC" w14:textId="77777777" w:rsidTr="00D47380">
        <w:tc>
          <w:tcPr>
            <w:tcW w:w="0" w:type="auto"/>
          </w:tcPr>
          <w:p w14:paraId="7328109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Public History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DB711EFD3DC3464A8B546368CBBE4A1D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311A23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88C95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2C0EAF0" w14:textId="77777777" w:rsidTr="00D47380">
        <w:tc>
          <w:tcPr>
            <w:tcW w:w="0" w:type="auto"/>
          </w:tcPr>
          <w:p w14:paraId="2B0917C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Elementary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F8D09CE2F0C145DCA1A47D13AEAA4438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6E2D73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66EDE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7E73C77D" w14:textId="77777777" w:rsidTr="00D47380">
        <w:tc>
          <w:tcPr>
            <w:tcW w:w="0" w:type="auto"/>
          </w:tcPr>
          <w:p w14:paraId="1E01F25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Secondary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09E83F384723472C88F03A58F7FB2B06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BBB0F28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414EA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43FDF45D" w14:textId="77777777" w:rsidTr="00D47380">
        <w:tc>
          <w:tcPr>
            <w:tcW w:w="0" w:type="auto"/>
          </w:tcPr>
          <w:p w14:paraId="3AB910A7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Severe Intellectual Disabilities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E73477AD40574721802CED28624A6993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68C0B57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1A70B2" w:rsidRPr="004B067F" w14:paraId="7E1820A4" w14:textId="77777777" w:rsidTr="00D47380">
        <w:tc>
          <w:tcPr>
            <w:tcW w:w="0" w:type="auto"/>
          </w:tcPr>
          <w:p w14:paraId="009469BB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Teaching English as a Second Language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679C7C4A94104C139606795B3291BAE7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8A8EB8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603D2F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</w:tbl>
    <w:p w14:paraId="47615BB7" w14:textId="77777777" w:rsidR="00CF1F77" w:rsidRDefault="00CF1F77" w:rsidP="001A70B2">
      <w:pPr>
        <w:pStyle w:val="Heading2"/>
        <w:spacing w:before="0"/>
        <w:rPr>
          <w:rFonts w:asciiTheme="minorHAnsi" w:hAnsiTheme="minorHAnsi" w:cstheme="minorHAnsi"/>
        </w:rPr>
      </w:pPr>
      <w:bookmarkStart w:id="4" w:name="E713A350F4FD46C0ACE677C51019E8B3"/>
    </w:p>
    <w:p w14:paraId="45DD4405" w14:textId="77777777" w:rsidR="00CF1F77" w:rsidRDefault="00CF1F77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548741AA" w14:textId="77777777" w:rsidR="00CF1F77" w:rsidRDefault="00CF1F77" w:rsidP="001A70B2">
      <w:pPr>
        <w:pStyle w:val="Heading2"/>
        <w:spacing w:before="0"/>
        <w:rPr>
          <w:rFonts w:asciiTheme="minorHAnsi" w:hAnsiTheme="minorHAnsi" w:cstheme="minorHAnsi"/>
        </w:rPr>
      </w:pPr>
    </w:p>
    <w:p w14:paraId="5440B4E4" w14:textId="77777777" w:rsidR="001A70B2" w:rsidRPr="004B067F" w:rsidRDefault="001A70B2" w:rsidP="001A70B2">
      <w:pPr>
        <w:pStyle w:val="Heading2"/>
        <w:rPr>
          <w:rFonts w:asciiTheme="minorHAnsi" w:hAnsiTheme="minorHAnsi" w:cstheme="minorHAnsi"/>
        </w:rPr>
      </w:pPr>
      <w:bookmarkStart w:id="5" w:name="607C6711286F4A8085B4958864433524"/>
      <w:bookmarkEnd w:id="4"/>
      <w:r w:rsidRPr="004B067F">
        <w:rPr>
          <w:rFonts w:asciiTheme="minorHAnsi" w:hAnsiTheme="minorHAnsi" w:cstheme="minorHAnsi"/>
        </w:rPr>
        <w:t>Certificate of Graduate Study</w:t>
      </w:r>
      <w:bookmarkEnd w:id="5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"Certificate of Graduate Study"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18DC45FD" w14:textId="77777777" w:rsidR="001A70B2" w:rsidRPr="004B067F" w:rsidRDefault="001A70B2" w:rsidP="001A70B2">
      <w:pPr>
        <w:pStyle w:val="sc-AwardHeading"/>
        <w:rPr>
          <w:rFonts w:asciiTheme="minorHAnsi" w:hAnsiTheme="minorHAnsi" w:cstheme="minorHAnsi"/>
        </w:rPr>
      </w:pPr>
      <w:bookmarkStart w:id="6" w:name="C6EFCE2913114BD8AECE40E73B99A890"/>
      <w:proofErr w:type="gramStart"/>
      <w:r w:rsidRPr="004B067F">
        <w:rPr>
          <w:rFonts w:asciiTheme="minorHAnsi" w:hAnsiTheme="minorHAnsi" w:cstheme="minorHAnsi"/>
        </w:rPr>
        <w:t>Financial Planning C.G.S.</w:t>
      </w:r>
      <w:bookmarkEnd w:id="6"/>
      <w:proofErr w:type="gramEnd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"Financial Planning C.G.S."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575AADD" w14:textId="77777777" w:rsidR="001A70B2" w:rsidRPr="004B067F" w:rsidRDefault="001A70B2" w:rsidP="001A70B2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1E28C3B8" w14:textId="77777777" w:rsidR="001A70B2" w:rsidRPr="004B067F" w:rsidRDefault="001A70B2" w:rsidP="001A70B2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A completed application form accompanied by a $50 nonrefundable application fee.</w:t>
      </w:r>
    </w:p>
    <w:p w14:paraId="1CE91EBF" w14:textId="77777777" w:rsidR="001A70B2" w:rsidRPr="004B067F" w:rsidRDefault="001A70B2" w:rsidP="001A70B2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A bachelor’s degree from an accredited college or university, with a minimum grade point average of 3.00 on a 4.00 scale.</w:t>
      </w:r>
    </w:p>
    <w:p w14:paraId="364D4201" w14:textId="77777777" w:rsidR="001A70B2" w:rsidRPr="004B067F" w:rsidRDefault="001A70B2" w:rsidP="001A70B2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>Official transcripts of all undergraduate and graduate records.</w:t>
      </w:r>
    </w:p>
    <w:p w14:paraId="4CE9F82E" w14:textId="77777777" w:rsidR="001A70B2" w:rsidRPr="004B067F" w:rsidRDefault="001A70B2" w:rsidP="001A70B2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>Two courses in financial accounting, macroeconomics, and statistics/quantitative methods.</w:t>
      </w:r>
    </w:p>
    <w:p w14:paraId="46E2D20E" w14:textId="77777777" w:rsidR="001A70B2" w:rsidRPr="004B067F" w:rsidRDefault="001A70B2" w:rsidP="001A70B2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5.</w:t>
      </w:r>
      <w:r w:rsidRPr="004B067F">
        <w:rPr>
          <w:rFonts w:asciiTheme="minorHAnsi" w:hAnsiTheme="minorHAnsi" w:cstheme="minorHAnsi"/>
        </w:rPr>
        <w:tab/>
        <w:t>Completion of the Graduate Management Admissions Test (GMAT), with a minimum score of 450.</w:t>
      </w:r>
    </w:p>
    <w:p w14:paraId="06A138A8" w14:textId="77777777" w:rsidR="001A70B2" w:rsidRPr="004B067F" w:rsidRDefault="001A70B2" w:rsidP="001A70B2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Retention Requirements</w:t>
      </w:r>
    </w:p>
    <w:p w14:paraId="72074923" w14:textId="77777777" w:rsidR="001A70B2" w:rsidRPr="004B067F" w:rsidRDefault="001A70B2" w:rsidP="001A70B2">
      <w:pPr>
        <w:pStyle w:val="sc-BodyText"/>
        <w:rPr>
          <w:rFonts w:asciiTheme="minorHAnsi" w:hAnsiTheme="minorHAnsi" w:cstheme="minorHAnsi"/>
        </w:rPr>
      </w:pPr>
      <w:proofErr w:type="gramStart"/>
      <w:r w:rsidRPr="004B067F">
        <w:rPr>
          <w:rFonts w:asciiTheme="minorHAnsi" w:hAnsiTheme="minorHAnsi" w:cstheme="minorHAnsi"/>
        </w:rPr>
        <w:t>A minimum cumulative grade point average of 3.00 on a 4.00 scale in all C.G.S. course work.</w:t>
      </w:r>
      <w:proofErr w:type="gramEnd"/>
    </w:p>
    <w:p w14:paraId="1C8DC831" w14:textId="77777777" w:rsidR="001A70B2" w:rsidRPr="004B067F" w:rsidRDefault="001A70B2" w:rsidP="001A70B2">
      <w:pPr>
        <w:pStyle w:val="sc-RequirementsHeading"/>
        <w:rPr>
          <w:rFonts w:asciiTheme="minorHAnsi" w:hAnsiTheme="minorHAnsi" w:cstheme="minorHAnsi"/>
        </w:rPr>
      </w:pPr>
      <w:bookmarkStart w:id="7" w:name="FE131E59C7A54CC892794BDBAF907009"/>
      <w:r w:rsidRPr="004B067F">
        <w:rPr>
          <w:rFonts w:asciiTheme="minorHAnsi" w:hAnsiTheme="minorHAnsi" w:cstheme="minorHAnsi"/>
        </w:rPr>
        <w:t>Course Requirements</w:t>
      </w:r>
      <w:bookmarkEnd w:id="7"/>
    </w:p>
    <w:p w14:paraId="0645B8AD" w14:textId="77777777" w:rsidR="001A70B2" w:rsidRPr="004B067F" w:rsidRDefault="001A70B2" w:rsidP="001A70B2">
      <w:pPr>
        <w:pStyle w:val="sc-RequirementsSubheading"/>
        <w:rPr>
          <w:rFonts w:asciiTheme="minorHAnsi" w:hAnsiTheme="minorHAnsi" w:cstheme="minorHAnsi"/>
        </w:rPr>
      </w:pPr>
      <w:bookmarkStart w:id="8" w:name="4B2F43BF7CFA441D92A20BD9C30BB239"/>
      <w:r w:rsidRPr="004B067F">
        <w:rPr>
          <w:rFonts w:asciiTheme="minorHAnsi" w:hAnsiTheme="minorHAnsi" w:cstheme="minorHAnsi"/>
        </w:rPr>
        <w:t>Courses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70B2" w:rsidRPr="004B067F" w14:paraId="198FE314" w14:textId="77777777" w:rsidTr="00D47380">
        <w:tc>
          <w:tcPr>
            <w:tcW w:w="1200" w:type="dxa"/>
          </w:tcPr>
          <w:p w14:paraId="3BCA7327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ACCT 533</w:t>
            </w:r>
          </w:p>
        </w:tc>
        <w:tc>
          <w:tcPr>
            <w:tcW w:w="2000" w:type="dxa"/>
          </w:tcPr>
          <w:p w14:paraId="60B082BF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Fundamentals of Financial Planning</w:t>
            </w:r>
          </w:p>
        </w:tc>
        <w:tc>
          <w:tcPr>
            <w:tcW w:w="450" w:type="dxa"/>
          </w:tcPr>
          <w:p w14:paraId="6E94C295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BF9CF3B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1A70B2" w:rsidRPr="004B067F" w14:paraId="1A658362" w14:textId="77777777" w:rsidTr="00D47380">
        <w:tc>
          <w:tcPr>
            <w:tcW w:w="1200" w:type="dxa"/>
          </w:tcPr>
          <w:p w14:paraId="4007252C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ACCT 543</w:t>
            </w:r>
          </w:p>
        </w:tc>
        <w:tc>
          <w:tcPr>
            <w:tcW w:w="2000" w:type="dxa"/>
          </w:tcPr>
          <w:p w14:paraId="6D29D795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Personal Income Tax Planning</w:t>
            </w:r>
          </w:p>
        </w:tc>
        <w:tc>
          <w:tcPr>
            <w:tcW w:w="450" w:type="dxa"/>
          </w:tcPr>
          <w:p w14:paraId="79405DB8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5585FF1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1A70B2" w:rsidRPr="004B067F" w14:paraId="5717105B" w14:textId="77777777" w:rsidTr="00D47380">
        <w:tc>
          <w:tcPr>
            <w:tcW w:w="1200" w:type="dxa"/>
          </w:tcPr>
          <w:p w14:paraId="436E107B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ACCT 554</w:t>
            </w:r>
          </w:p>
        </w:tc>
        <w:tc>
          <w:tcPr>
            <w:tcW w:w="2000" w:type="dxa"/>
          </w:tcPr>
          <w:p w14:paraId="707B1C44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Estate Planning</w:t>
            </w:r>
          </w:p>
        </w:tc>
        <w:tc>
          <w:tcPr>
            <w:tcW w:w="450" w:type="dxa"/>
          </w:tcPr>
          <w:p w14:paraId="3DF857E3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B506A9D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1A70B2" w:rsidRPr="004B067F" w14:paraId="1822D154" w14:textId="77777777" w:rsidTr="00D47380">
        <w:tc>
          <w:tcPr>
            <w:tcW w:w="1200" w:type="dxa"/>
          </w:tcPr>
          <w:p w14:paraId="2ADB4EB3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ACCT 555</w:t>
            </w:r>
          </w:p>
        </w:tc>
        <w:tc>
          <w:tcPr>
            <w:tcW w:w="2000" w:type="dxa"/>
          </w:tcPr>
          <w:p w14:paraId="3A66E22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Retirement Planning and Employee Benefits</w:t>
            </w:r>
          </w:p>
        </w:tc>
        <w:tc>
          <w:tcPr>
            <w:tcW w:w="450" w:type="dxa"/>
          </w:tcPr>
          <w:p w14:paraId="17FDA8D7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942F0F5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1A70B2" w:rsidRPr="004B067F" w14:paraId="647973C2" w14:textId="77777777" w:rsidTr="00D47380">
        <w:tc>
          <w:tcPr>
            <w:tcW w:w="1200" w:type="dxa"/>
          </w:tcPr>
          <w:p w14:paraId="0AC553C4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ACCT 661</w:t>
            </w:r>
          </w:p>
        </w:tc>
        <w:tc>
          <w:tcPr>
            <w:tcW w:w="2000" w:type="dxa"/>
          </w:tcPr>
          <w:p w14:paraId="4F2B4E49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Financial Planning Capstone Course</w:t>
            </w:r>
          </w:p>
        </w:tc>
        <w:tc>
          <w:tcPr>
            <w:tcW w:w="450" w:type="dxa"/>
          </w:tcPr>
          <w:p w14:paraId="4B671651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CD00C6C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1A70B2" w:rsidRPr="004B067F" w14:paraId="7C2DB541" w14:textId="77777777" w:rsidTr="00D47380">
        <w:trPr>
          <w:trHeight w:val="263"/>
        </w:trPr>
        <w:tc>
          <w:tcPr>
            <w:tcW w:w="1200" w:type="dxa"/>
          </w:tcPr>
          <w:p w14:paraId="225AC23A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FIN 432</w:t>
            </w:r>
          </w:p>
        </w:tc>
        <w:tc>
          <w:tcPr>
            <w:tcW w:w="2000" w:type="dxa"/>
          </w:tcPr>
          <w:p w14:paraId="0EDA025D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Investments</w:t>
            </w:r>
          </w:p>
        </w:tc>
        <w:tc>
          <w:tcPr>
            <w:tcW w:w="450" w:type="dxa"/>
          </w:tcPr>
          <w:p w14:paraId="5C9974B6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61F5C89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1A70B2" w:rsidRPr="00CF449D" w14:paraId="1A96B9F8" w14:textId="77777777" w:rsidTr="00D47380">
        <w:tc>
          <w:tcPr>
            <w:tcW w:w="4766" w:type="dxa"/>
            <w:gridSpan w:val="4"/>
          </w:tcPr>
          <w:p w14:paraId="008F7561" w14:textId="77777777" w:rsidR="001A70B2" w:rsidRPr="00CF449D" w:rsidRDefault="001A70B2" w:rsidP="00D47380">
            <w:pPr>
              <w:pStyle w:val="sc-Requirement"/>
              <w:rPr>
                <w:rFonts w:asciiTheme="minorHAnsi" w:hAnsiTheme="minorHAnsi" w:cstheme="minorHAnsi"/>
                <w:b/>
                <w:bCs/>
              </w:rPr>
            </w:pPr>
            <w:r w:rsidRPr="00CF449D">
              <w:rPr>
                <w:rFonts w:asciiTheme="minorHAnsi" w:hAnsiTheme="minorHAnsi" w:cstheme="minorHAnsi"/>
                <w:b/>
                <w:bCs/>
              </w:rPr>
              <w:t>Total Credit Hours: 19</w:t>
            </w:r>
          </w:p>
        </w:tc>
      </w:tr>
    </w:tbl>
    <w:p w14:paraId="23692D9F" w14:textId="370F3B28" w:rsidR="001A70B2" w:rsidRPr="004B067F" w:rsidDel="001D1426" w:rsidRDefault="001A70B2" w:rsidP="001A70B2">
      <w:pPr>
        <w:pStyle w:val="sc-AwardHeading"/>
        <w:rPr>
          <w:del w:id="9" w:author="Rhode Island College" w:date="2017-10-19T21:17:00Z"/>
          <w:rFonts w:asciiTheme="minorHAnsi" w:hAnsiTheme="minorHAnsi" w:cstheme="minorHAnsi"/>
        </w:rPr>
      </w:pPr>
      <w:bookmarkStart w:id="10" w:name="302D81B1B0834C068140670760BF8003"/>
      <w:del w:id="11" w:author="Rhode Island College" w:date="2017-10-19T21:17:00Z">
        <w:r w:rsidRPr="004B067F" w:rsidDel="001D1426">
          <w:rPr>
            <w:rFonts w:asciiTheme="minorHAnsi" w:hAnsiTheme="minorHAnsi" w:cstheme="minorHAnsi"/>
          </w:rPr>
          <w:delText>Health Psychology C.G.S.</w:delText>
        </w:r>
        <w:bookmarkEnd w:id="10"/>
        <w:r w:rsidRPr="004B067F" w:rsidDel="001D1426">
          <w:rPr>
            <w:rFonts w:asciiTheme="minorHAnsi" w:hAnsiTheme="minorHAnsi" w:cstheme="minorHAnsi"/>
          </w:rPr>
          <w:fldChar w:fldCharType="begin"/>
        </w:r>
        <w:r w:rsidRPr="004B067F" w:rsidDel="001D1426">
          <w:rPr>
            <w:rFonts w:asciiTheme="minorHAnsi" w:hAnsiTheme="minorHAnsi" w:cstheme="minorHAnsi"/>
          </w:rPr>
          <w:delInstrText xml:space="preserve"> XE "Health Psychology C.G.S." </w:delInstrText>
        </w:r>
        <w:r w:rsidRPr="004B067F" w:rsidDel="001D1426">
          <w:rPr>
            <w:rFonts w:asciiTheme="minorHAnsi" w:hAnsiTheme="minorHAnsi" w:cstheme="minorHAnsi"/>
          </w:rPr>
          <w:fldChar w:fldCharType="end"/>
        </w:r>
      </w:del>
    </w:p>
    <w:p w14:paraId="1507F987" w14:textId="3A6B45FD" w:rsidR="001A70B2" w:rsidRPr="004B067F" w:rsidDel="001D1426" w:rsidRDefault="001A70B2" w:rsidP="001A70B2">
      <w:pPr>
        <w:pStyle w:val="sc-SubHeading"/>
        <w:rPr>
          <w:del w:id="12" w:author="Rhode Island College" w:date="2017-10-19T21:17:00Z"/>
          <w:rFonts w:asciiTheme="minorHAnsi" w:hAnsiTheme="minorHAnsi" w:cstheme="minorHAnsi"/>
        </w:rPr>
      </w:pPr>
      <w:del w:id="13" w:author="Rhode Island College" w:date="2017-10-19T21:17:00Z">
        <w:r w:rsidRPr="004B067F" w:rsidDel="001D1426">
          <w:rPr>
            <w:rFonts w:asciiTheme="minorHAnsi" w:hAnsiTheme="minorHAnsi" w:cstheme="minorHAnsi"/>
          </w:rPr>
          <w:delText>Admission Requirements</w:delText>
        </w:r>
      </w:del>
    </w:p>
    <w:p w14:paraId="6DFC7A2F" w14:textId="255F82BA" w:rsidR="001A70B2" w:rsidRPr="004B067F" w:rsidDel="001D1426" w:rsidRDefault="001A70B2" w:rsidP="001A70B2">
      <w:pPr>
        <w:pStyle w:val="sc-List-1"/>
        <w:ind w:left="270" w:hanging="270"/>
        <w:rPr>
          <w:del w:id="14" w:author="Rhode Island College" w:date="2017-10-19T21:17:00Z"/>
          <w:rFonts w:asciiTheme="minorHAnsi" w:hAnsiTheme="minorHAnsi" w:cstheme="minorHAnsi"/>
        </w:rPr>
      </w:pPr>
      <w:del w:id="15" w:author="Rhode Island College" w:date="2017-10-19T21:17:00Z">
        <w:r w:rsidRPr="004B067F" w:rsidDel="001D1426">
          <w:rPr>
            <w:rFonts w:asciiTheme="minorHAnsi" w:hAnsiTheme="minorHAnsi" w:cstheme="minorHAnsi"/>
          </w:rPr>
          <w:delText>1.</w:delText>
        </w:r>
        <w:r w:rsidRPr="004B067F" w:rsidDel="001D1426">
          <w:rPr>
            <w:rFonts w:asciiTheme="minorHAnsi" w:hAnsiTheme="minorHAnsi" w:cstheme="minorHAnsi"/>
          </w:rPr>
          <w:tab/>
          <w:delText>A completed application form accompanied by a $50 nonrefundable application fee.</w:delText>
        </w:r>
      </w:del>
    </w:p>
    <w:p w14:paraId="09E83FDF" w14:textId="5C40E13B" w:rsidR="001A70B2" w:rsidRPr="004B067F" w:rsidDel="001D1426" w:rsidRDefault="001A70B2" w:rsidP="001A70B2">
      <w:pPr>
        <w:pStyle w:val="sc-List-1"/>
        <w:ind w:left="270" w:hanging="270"/>
        <w:rPr>
          <w:del w:id="16" w:author="Rhode Island College" w:date="2017-10-19T21:17:00Z"/>
          <w:rFonts w:asciiTheme="minorHAnsi" w:hAnsiTheme="minorHAnsi" w:cstheme="minorHAnsi"/>
        </w:rPr>
      </w:pPr>
      <w:del w:id="17" w:author="Rhode Island College" w:date="2017-10-19T21:17:00Z">
        <w:r w:rsidRPr="004B067F" w:rsidDel="001D1426">
          <w:rPr>
            <w:rFonts w:asciiTheme="minorHAnsi" w:hAnsiTheme="minorHAnsi" w:cstheme="minorHAnsi"/>
          </w:rPr>
          <w:delText>2.</w:delText>
        </w:r>
        <w:r w:rsidRPr="004B067F" w:rsidDel="001D1426">
          <w:rPr>
            <w:rFonts w:asciiTheme="minorHAnsi" w:hAnsiTheme="minorHAnsi" w:cstheme="minorHAnsi"/>
          </w:rPr>
          <w:tab/>
          <w:delText>A bachelor’s degree from an accredited college or university, with a minimum cumulative grade point average of 3.00 on a 4.00 scale.</w:delText>
        </w:r>
      </w:del>
    </w:p>
    <w:p w14:paraId="2DE70157" w14:textId="055F8300" w:rsidR="001A70B2" w:rsidRPr="004B067F" w:rsidDel="001D1426" w:rsidRDefault="001A70B2" w:rsidP="001A70B2">
      <w:pPr>
        <w:pStyle w:val="sc-List-1"/>
        <w:ind w:left="270" w:hanging="270"/>
        <w:rPr>
          <w:del w:id="18" w:author="Rhode Island College" w:date="2017-10-19T21:17:00Z"/>
          <w:rFonts w:asciiTheme="minorHAnsi" w:hAnsiTheme="minorHAnsi" w:cstheme="minorHAnsi"/>
        </w:rPr>
      </w:pPr>
      <w:del w:id="19" w:author="Rhode Island College" w:date="2017-10-19T21:17:00Z">
        <w:r w:rsidRPr="004B067F" w:rsidDel="001D1426">
          <w:rPr>
            <w:rFonts w:asciiTheme="minorHAnsi" w:hAnsiTheme="minorHAnsi" w:cstheme="minorHAnsi"/>
          </w:rPr>
          <w:delText>3.</w:delText>
        </w:r>
        <w:r w:rsidRPr="004B067F" w:rsidDel="001D1426">
          <w:rPr>
            <w:rFonts w:asciiTheme="minorHAnsi" w:hAnsiTheme="minorHAnsi" w:cstheme="minorHAnsi"/>
          </w:rPr>
          <w:tab/>
          <w:delText>Prior course work in introductory psychology and research methods.</w:delText>
        </w:r>
      </w:del>
    </w:p>
    <w:p w14:paraId="122B2A58" w14:textId="4B2B0EAC" w:rsidR="001A70B2" w:rsidRPr="004B067F" w:rsidDel="001D1426" w:rsidRDefault="001A70B2" w:rsidP="001A70B2">
      <w:pPr>
        <w:pStyle w:val="sc-List-1"/>
        <w:ind w:left="270" w:hanging="270"/>
        <w:rPr>
          <w:del w:id="20" w:author="Rhode Island College" w:date="2017-10-19T21:17:00Z"/>
          <w:rFonts w:asciiTheme="minorHAnsi" w:hAnsiTheme="minorHAnsi" w:cstheme="minorHAnsi"/>
        </w:rPr>
      </w:pPr>
      <w:del w:id="21" w:author="Rhode Island College" w:date="2017-10-19T21:17:00Z">
        <w:r w:rsidRPr="004B067F" w:rsidDel="001D1426">
          <w:rPr>
            <w:rFonts w:asciiTheme="minorHAnsi" w:hAnsiTheme="minorHAnsi" w:cstheme="minorHAnsi"/>
          </w:rPr>
          <w:delText>4.</w:delText>
        </w:r>
        <w:r w:rsidRPr="004B067F" w:rsidDel="001D1426">
          <w:rPr>
            <w:rFonts w:asciiTheme="minorHAnsi" w:hAnsiTheme="minorHAnsi" w:cstheme="minorHAnsi"/>
          </w:rPr>
          <w:tab/>
          <w:delText>Official transcripts of all undergraduate and graduate records.</w:delText>
        </w:r>
      </w:del>
    </w:p>
    <w:p w14:paraId="1D042D3D" w14:textId="739544DD" w:rsidR="001A70B2" w:rsidRPr="004B067F" w:rsidDel="001D1426" w:rsidRDefault="001A70B2" w:rsidP="001A70B2">
      <w:pPr>
        <w:pStyle w:val="sc-List-1"/>
        <w:ind w:left="270" w:hanging="270"/>
        <w:rPr>
          <w:del w:id="22" w:author="Rhode Island College" w:date="2017-10-19T21:17:00Z"/>
          <w:rFonts w:asciiTheme="minorHAnsi" w:hAnsiTheme="minorHAnsi" w:cstheme="minorHAnsi"/>
        </w:rPr>
      </w:pPr>
      <w:del w:id="23" w:author="Rhode Island College" w:date="2017-10-19T21:17:00Z">
        <w:r w:rsidRPr="004B067F" w:rsidDel="001D1426">
          <w:rPr>
            <w:rFonts w:asciiTheme="minorHAnsi" w:hAnsiTheme="minorHAnsi" w:cstheme="minorHAnsi"/>
          </w:rPr>
          <w:delText>5.</w:delText>
        </w:r>
        <w:r w:rsidRPr="004B067F" w:rsidDel="001D1426">
          <w:rPr>
            <w:rFonts w:asciiTheme="minorHAnsi" w:hAnsiTheme="minorHAnsi" w:cstheme="minorHAnsi"/>
          </w:rPr>
          <w:tab/>
          <w:delText xml:space="preserve">Statement of professional goals, including how the program will prepare the candidate for these goals. </w:delText>
        </w:r>
      </w:del>
    </w:p>
    <w:p w14:paraId="44484AA3" w14:textId="07E1BE13" w:rsidR="001A70B2" w:rsidRPr="004B067F" w:rsidDel="001D1426" w:rsidRDefault="001A70B2" w:rsidP="001A70B2">
      <w:pPr>
        <w:pStyle w:val="sc-List-1"/>
        <w:ind w:left="270" w:hanging="270"/>
        <w:rPr>
          <w:del w:id="24" w:author="Rhode Island College" w:date="2017-10-19T21:17:00Z"/>
          <w:rFonts w:asciiTheme="minorHAnsi" w:hAnsiTheme="minorHAnsi" w:cstheme="minorHAnsi"/>
        </w:rPr>
      </w:pPr>
      <w:del w:id="25" w:author="Rhode Island College" w:date="2017-10-19T21:17:00Z">
        <w:r w:rsidRPr="004B067F" w:rsidDel="001D1426">
          <w:rPr>
            <w:rFonts w:asciiTheme="minorHAnsi" w:hAnsiTheme="minorHAnsi" w:cstheme="minorHAnsi"/>
          </w:rPr>
          <w:delText>6.</w:delText>
        </w:r>
        <w:r w:rsidRPr="004B067F" w:rsidDel="001D1426">
          <w:rPr>
            <w:rFonts w:asciiTheme="minorHAnsi" w:hAnsiTheme="minorHAnsi" w:cstheme="minorHAnsi"/>
          </w:rPr>
          <w:tab/>
          <w:delText>Three letters of recommendation that address potential to succeed in a graduate program. Must include at least one letter from a psychology professor or from a professional within psychology or related field.</w:delText>
        </w:r>
      </w:del>
    </w:p>
    <w:p w14:paraId="24642203" w14:textId="57AC0053" w:rsidR="001A70B2" w:rsidRPr="004B067F" w:rsidDel="001D1426" w:rsidRDefault="001A70B2" w:rsidP="001A70B2">
      <w:pPr>
        <w:pStyle w:val="sc-List-1"/>
        <w:ind w:left="270" w:hanging="270"/>
        <w:rPr>
          <w:del w:id="26" w:author="Rhode Island College" w:date="2017-10-19T21:17:00Z"/>
          <w:rFonts w:asciiTheme="minorHAnsi" w:hAnsiTheme="minorHAnsi" w:cstheme="minorHAnsi"/>
        </w:rPr>
      </w:pPr>
      <w:del w:id="27" w:author="Rhode Island College" w:date="2017-10-19T21:17:00Z">
        <w:r w:rsidRPr="004B067F" w:rsidDel="001D1426">
          <w:rPr>
            <w:rFonts w:asciiTheme="minorHAnsi" w:hAnsiTheme="minorHAnsi" w:cstheme="minorHAnsi"/>
          </w:rPr>
          <w:delText>7.</w:delText>
        </w:r>
        <w:r w:rsidRPr="004B067F" w:rsidDel="001D1426">
          <w:rPr>
            <w:rFonts w:asciiTheme="minorHAnsi" w:hAnsiTheme="minorHAnsi" w:cstheme="minorHAnsi"/>
          </w:rPr>
          <w:tab/>
          <w:delText>A plan of study approved by the advisor and the appropriate dean.</w:delText>
        </w:r>
      </w:del>
    </w:p>
    <w:p w14:paraId="30799BEA" w14:textId="08737CAA" w:rsidR="001A70B2" w:rsidRPr="004B067F" w:rsidDel="001D1426" w:rsidRDefault="001A70B2" w:rsidP="001A70B2">
      <w:pPr>
        <w:pStyle w:val="sc-List-1"/>
        <w:ind w:left="270" w:hanging="270"/>
        <w:rPr>
          <w:del w:id="28" w:author="Rhode Island College" w:date="2017-10-19T21:17:00Z"/>
          <w:rFonts w:asciiTheme="minorHAnsi" w:hAnsiTheme="minorHAnsi" w:cstheme="minorHAnsi"/>
        </w:rPr>
      </w:pPr>
      <w:del w:id="29" w:author="Rhode Island College" w:date="2017-10-19T21:17:00Z">
        <w:r w:rsidRPr="004B067F" w:rsidDel="001D1426">
          <w:rPr>
            <w:rFonts w:asciiTheme="minorHAnsi" w:hAnsiTheme="minorHAnsi" w:cstheme="minorHAnsi"/>
          </w:rPr>
          <w:delText>8.</w:delText>
        </w:r>
        <w:r w:rsidRPr="004B067F" w:rsidDel="001D1426">
          <w:rPr>
            <w:rFonts w:asciiTheme="minorHAnsi" w:hAnsiTheme="minorHAnsi" w:cstheme="minorHAnsi"/>
          </w:rPr>
          <w:tab/>
          <w:delText>An interview may be required.</w:delText>
        </w:r>
      </w:del>
    </w:p>
    <w:p w14:paraId="445F3D25" w14:textId="0EC302FA" w:rsidR="001A70B2" w:rsidRPr="004B067F" w:rsidDel="001D1426" w:rsidRDefault="001A70B2" w:rsidP="001A70B2">
      <w:pPr>
        <w:pStyle w:val="sc-RequirementsHeading"/>
        <w:rPr>
          <w:del w:id="30" w:author="Rhode Island College" w:date="2017-10-19T21:17:00Z"/>
          <w:rFonts w:asciiTheme="minorHAnsi" w:hAnsiTheme="minorHAnsi" w:cstheme="minorHAnsi"/>
        </w:rPr>
      </w:pPr>
      <w:bookmarkStart w:id="31" w:name="4AE6BCC4E7684C688A7DBE6FAEDCF718"/>
      <w:del w:id="32" w:author="Rhode Island College" w:date="2017-10-19T21:17:00Z">
        <w:r w:rsidRPr="004B067F" w:rsidDel="001D1426">
          <w:rPr>
            <w:rFonts w:asciiTheme="minorHAnsi" w:hAnsiTheme="minorHAnsi" w:cstheme="minorHAnsi"/>
          </w:rPr>
          <w:lastRenderedPageBreak/>
          <w:delText>Course Requirements</w:delText>
        </w:r>
        <w:bookmarkEnd w:id="31"/>
      </w:del>
    </w:p>
    <w:p w14:paraId="14B985D1" w14:textId="7D185E49" w:rsidR="001A70B2" w:rsidRPr="004B067F" w:rsidDel="001D1426" w:rsidRDefault="001A70B2" w:rsidP="001A70B2">
      <w:pPr>
        <w:pStyle w:val="sc-RequirementsSubheading"/>
        <w:rPr>
          <w:del w:id="33" w:author="Rhode Island College" w:date="2017-10-19T21:17:00Z"/>
          <w:rFonts w:asciiTheme="minorHAnsi" w:hAnsiTheme="minorHAnsi" w:cstheme="minorHAnsi"/>
        </w:rPr>
      </w:pPr>
      <w:bookmarkStart w:id="34" w:name="905575529D954C2DA41642AFFD9AD6E0"/>
      <w:del w:id="35" w:author="Rhode Island College" w:date="2017-10-19T21:17:00Z">
        <w:r w:rsidRPr="004B067F" w:rsidDel="001D1426">
          <w:rPr>
            <w:rFonts w:asciiTheme="minorHAnsi" w:hAnsiTheme="minorHAnsi" w:cstheme="minorHAnsi"/>
          </w:rPr>
          <w:delText>Courses</w:delText>
        </w:r>
        <w:bookmarkEnd w:id="34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70B2" w:rsidRPr="004B067F" w:rsidDel="001D1426" w14:paraId="5970E51A" w14:textId="5B42CDC7" w:rsidTr="00D47380">
        <w:trPr>
          <w:del w:id="36" w:author="Rhode Island College" w:date="2017-10-19T21:17:00Z"/>
        </w:trPr>
        <w:tc>
          <w:tcPr>
            <w:tcW w:w="1200" w:type="dxa"/>
          </w:tcPr>
          <w:p w14:paraId="2C4F6072" w14:textId="5730B252" w:rsidR="001A70B2" w:rsidRPr="004B067F" w:rsidDel="001D1426" w:rsidRDefault="001A70B2" w:rsidP="00D47380">
            <w:pPr>
              <w:pStyle w:val="sc-Requirement"/>
              <w:rPr>
                <w:del w:id="37" w:author="Rhode Island College" w:date="2017-10-19T21:17:00Z"/>
                <w:rFonts w:asciiTheme="minorHAnsi" w:hAnsiTheme="minorHAnsi" w:cstheme="minorHAnsi"/>
              </w:rPr>
            </w:pPr>
            <w:del w:id="38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PSYC 424</w:delText>
              </w:r>
            </w:del>
          </w:p>
        </w:tc>
        <w:tc>
          <w:tcPr>
            <w:tcW w:w="2000" w:type="dxa"/>
          </w:tcPr>
          <w:p w14:paraId="7C33ADC2" w14:textId="64245669" w:rsidR="001A70B2" w:rsidRPr="004B067F" w:rsidDel="001D1426" w:rsidRDefault="001A70B2" w:rsidP="00D47380">
            <w:pPr>
              <w:pStyle w:val="sc-Requirement"/>
              <w:rPr>
                <w:del w:id="39" w:author="Rhode Island College" w:date="2017-10-19T21:17:00Z"/>
                <w:rFonts w:asciiTheme="minorHAnsi" w:hAnsiTheme="minorHAnsi" w:cstheme="minorHAnsi"/>
              </w:rPr>
            </w:pPr>
            <w:del w:id="40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Health Psychology</w:delText>
              </w:r>
            </w:del>
          </w:p>
        </w:tc>
        <w:tc>
          <w:tcPr>
            <w:tcW w:w="450" w:type="dxa"/>
          </w:tcPr>
          <w:p w14:paraId="659DDC18" w14:textId="52A3DD1B" w:rsidR="001A70B2" w:rsidRPr="004B067F" w:rsidDel="001D1426" w:rsidRDefault="001A70B2" w:rsidP="00D47380">
            <w:pPr>
              <w:pStyle w:val="sc-RequirementRight"/>
              <w:rPr>
                <w:del w:id="41" w:author="Rhode Island College" w:date="2017-10-19T21:17:00Z"/>
                <w:rFonts w:asciiTheme="minorHAnsi" w:hAnsiTheme="minorHAnsi" w:cstheme="minorHAnsi"/>
              </w:rPr>
            </w:pPr>
            <w:del w:id="4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4</w:delText>
              </w:r>
            </w:del>
          </w:p>
        </w:tc>
        <w:tc>
          <w:tcPr>
            <w:tcW w:w="1116" w:type="dxa"/>
          </w:tcPr>
          <w:p w14:paraId="74115EDB" w14:textId="344BCEA1" w:rsidR="001A70B2" w:rsidRPr="004B067F" w:rsidDel="001D1426" w:rsidRDefault="001A70B2" w:rsidP="00D47380">
            <w:pPr>
              <w:pStyle w:val="sc-Requirement"/>
              <w:rPr>
                <w:del w:id="43" w:author="Rhode Island College" w:date="2017-10-19T21:17:00Z"/>
                <w:rFonts w:asciiTheme="minorHAnsi" w:hAnsiTheme="minorHAnsi" w:cstheme="minorHAnsi"/>
              </w:rPr>
            </w:pPr>
            <w:del w:id="44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Annually</w:delText>
              </w:r>
            </w:del>
          </w:p>
        </w:tc>
      </w:tr>
      <w:tr w:rsidR="001A70B2" w:rsidRPr="004B067F" w:rsidDel="001D1426" w14:paraId="2C392391" w14:textId="0CDAC588" w:rsidTr="00D47380">
        <w:trPr>
          <w:del w:id="45" w:author="Rhode Island College" w:date="2017-10-19T21:17:00Z"/>
        </w:trPr>
        <w:tc>
          <w:tcPr>
            <w:tcW w:w="1200" w:type="dxa"/>
          </w:tcPr>
          <w:p w14:paraId="5B1205DD" w14:textId="3E6A128B" w:rsidR="001A70B2" w:rsidRPr="004B067F" w:rsidDel="001D1426" w:rsidRDefault="001A70B2" w:rsidP="00D47380">
            <w:pPr>
              <w:pStyle w:val="sc-Requirement"/>
              <w:rPr>
                <w:del w:id="46" w:author="Rhode Island College" w:date="2017-10-19T21:17:00Z"/>
                <w:rFonts w:asciiTheme="minorHAnsi" w:hAnsiTheme="minorHAnsi" w:cstheme="minorHAnsi"/>
              </w:rPr>
            </w:pPr>
            <w:del w:id="47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PSYC 500</w:delText>
              </w:r>
            </w:del>
          </w:p>
        </w:tc>
        <w:tc>
          <w:tcPr>
            <w:tcW w:w="2000" w:type="dxa"/>
          </w:tcPr>
          <w:p w14:paraId="5D77CCF2" w14:textId="36D594BB" w:rsidR="001A70B2" w:rsidRPr="004B067F" w:rsidDel="001D1426" w:rsidRDefault="001A70B2" w:rsidP="00D47380">
            <w:pPr>
              <w:pStyle w:val="sc-Requirement"/>
              <w:rPr>
                <w:del w:id="48" w:author="Rhode Island College" w:date="2017-10-19T21:17:00Z"/>
                <w:rFonts w:asciiTheme="minorHAnsi" w:hAnsiTheme="minorHAnsi" w:cstheme="minorHAnsi"/>
              </w:rPr>
            </w:pPr>
            <w:del w:id="49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Research Design and Analysis I</w:delText>
              </w:r>
            </w:del>
          </w:p>
        </w:tc>
        <w:tc>
          <w:tcPr>
            <w:tcW w:w="450" w:type="dxa"/>
          </w:tcPr>
          <w:p w14:paraId="57FE3BB3" w14:textId="31801B33" w:rsidR="001A70B2" w:rsidRPr="004B067F" w:rsidDel="001D1426" w:rsidRDefault="001A70B2" w:rsidP="00D47380">
            <w:pPr>
              <w:pStyle w:val="sc-RequirementRight"/>
              <w:rPr>
                <w:del w:id="50" w:author="Rhode Island College" w:date="2017-10-19T21:17:00Z"/>
                <w:rFonts w:asciiTheme="minorHAnsi" w:hAnsiTheme="minorHAnsi" w:cstheme="minorHAnsi"/>
              </w:rPr>
            </w:pPr>
            <w:del w:id="51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4F452F6C" w14:textId="0FB42421" w:rsidR="001A70B2" w:rsidRPr="004B067F" w:rsidDel="001D1426" w:rsidRDefault="001A70B2" w:rsidP="00D47380">
            <w:pPr>
              <w:pStyle w:val="sc-Requirement"/>
              <w:rPr>
                <w:del w:id="52" w:author="Rhode Island College" w:date="2017-10-19T21:17:00Z"/>
                <w:rFonts w:asciiTheme="minorHAnsi" w:hAnsiTheme="minorHAnsi" w:cstheme="minorHAnsi"/>
              </w:rPr>
            </w:pPr>
            <w:del w:id="53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F</w:delText>
              </w:r>
            </w:del>
          </w:p>
        </w:tc>
      </w:tr>
      <w:tr w:rsidR="001A70B2" w:rsidRPr="004B067F" w:rsidDel="001D1426" w14:paraId="6EB5093C" w14:textId="3FA93E99" w:rsidTr="00D47380">
        <w:trPr>
          <w:del w:id="54" w:author="Rhode Island College" w:date="2017-10-19T21:17:00Z"/>
        </w:trPr>
        <w:tc>
          <w:tcPr>
            <w:tcW w:w="1200" w:type="dxa"/>
          </w:tcPr>
          <w:p w14:paraId="271649A5" w14:textId="758E9EB4" w:rsidR="001A70B2" w:rsidRPr="004B067F" w:rsidDel="001D1426" w:rsidRDefault="001A70B2" w:rsidP="00D47380">
            <w:pPr>
              <w:pStyle w:val="sc-Requirement"/>
              <w:rPr>
                <w:del w:id="55" w:author="Rhode Island College" w:date="2017-10-19T21:17:00Z"/>
                <w:rFonts w:asciiTheme="minorHAnsi" w:hAnsiTheme="minorHAnsi" w:cstheme="minorHAnsi"/>
              </w:rPr>
            </w:pPr>
            <w:del w:id="56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PSYC 501</w:delText>
              </w:r>
            </w:del>
          </w:p>
        </w:tc>
        <w:tc>
          <w:tcPr>
            <w:tcW w:w="2000" w:type="dxa"/>
          </w:tcPr>
          <w:p w14:paraId="1D13FBDC" w14:textId="5D0C0C55" w:rsidR="001A70B2" w:rsidRPr="004B067F" w:rsidDel="001D1426" w:rsidRDefault="001A70B2" w:rsidP="00D47380">
            <w:pPr>
              <w:pStyle w:val="sc-Requirement"/>
              <w:rPr>
                <w:del w:id="57" w:author="Rhode Island College" w:date="2017-10-19T21:17:00Z"/>
                <w:rFonts w:asciiTheme="minorHAnsi" w:hAnsiTheme="minorHAnsi" w:cstheme="minorHAnsi"/>
              </w:rPr>
            </w:pPr>
            <w:del w:id="58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Research Design and Analysis II</w:delText>
              </w:r>
            </w:del>
          </w:p>
        </w:tc>
        <w:tc>
          <w:tcPr>
            <w:tcW w:w="450" w:type="dxa"/>
          </w:tcPr>
          <w:p w14:paraId="22B1F440" w14:textId="2908F77F" w:rsidR="001A70B2" w:rsidRPr="004B067F" w:rsidDel="001D1426" w:rsidRDefault="001A70B2" w:rsidP="00D47380">
            <w:pPr>
              <w:pStyle w:val="sc-RequirementRight"/>
              <w:rPr>
                <w:del w:id="59" w:author="Rhode Island College" w:date="2017-10-19T21:17:00Z"/>
                <w:rFonts w:asciiTheme="minorHAnsi" w:hAnsiTheme="minorHAnsi" w:cstheme="minorHAnsi"/>
              </w:rPr>
            </w:pPr>
            <w:del w:id="60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1FF4001D" w14:textId="4FCE7D49" w:rsidR="001A70B2" w:rsidRPr="004B067F" w:rsidDel="001D1426" w:rsidRDefault="001A70B2" w:rsidP="00D47380">
            <w:pPr>
              <w:pStyle w:val="sc-Requirement"/>
              <w:rPr>
                <w:del w:id="61" w:author="Rhode Island College" w:date="2017-10-19T21:17:00Z"/>
                <w:rFonts w:asciiTheme="minorHAnsi" w:hAnsiTheme="minorHAnsi" w:cstheme="minorHAnsi"/>
              </w:rPr>
            </w:pPr>
            <w:del w:id="6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Sp</w:delText>
              </w:r>
            </w:del>
          </w:p>
        </w:tc>
      </w:tr>
    </w:tbl>
    <w:p w14:paraId="3230458C" w14:textId="777ED7B4" w:rsidR="001A70B2" w:rsidRPr="004B067F" w:rsidDel="001D1426" w:rsidRDefault="001A70B2" w:rsidP="001A70B2">
      <w:pPr>
        <w:pStyle w:val="sc-BodyText"/>
        <w:rPr>
          <w:del w:id="63" w:author="Rhode Island College" w:date="2017-10-19T21:17:00Z"/>
          <w:rFonts w:asciiTheme="minorHAnsi" w:hAnsiTheme="minorHAnsi" w:cstheme="minorHAnsi"/>
        </w:rPr>
      </w:pPr>
      <w:del w:id="64" w:author="Rhode Island College" w:date="2017-10-19T21:17:00Z">
        <w:r w:rsidRPr="004B067F" w:rsidDel="001D1426">
          <w:rPr>
            <w:rFonts w:asciiTheme="minorHAnsi" w:hAnsiTheme="minorHAnsi" w:cstheme="minorHAnsi"/>
          </w:rPr>
          <w:delText>Note: PSYC 500, PSYC 501: These courses must be completed within the first three semesters</w:delText>
        </w:r>
      </w:del>
    </w:p>
    <w:p w14:paraId="00E8E45B" w14:textId="48DF7228" w:rsidR="001A70B2" w:rsidRPr="004B067F" w:rsidDel="001D1426" w:rsidRDefault="001A70B2" w:rsidP="001A70B2">
      <w:pPr>
        <w:pStyle w:val="sc-RequirementsSubheading"/>
        <w:rPr>
          <w:del w:id="65" w:author="Rhode Island College" w:date="2017-10-19T21:17:00Z"/>
          <w:rFonts w:asciiTheme="minorHAnsi" w:hAnsiTheme="minorHAnsi" w:cstheme="minorHAnsi"/>
        </w:rPr>
      </w:pPr>
      <w:bookmarkStart w:id="66" w:name="F50926E1991D46D18E7C176D4A542171"/>
      <w:del w:id="67" w:author="Rhode Island College" w:date="2017-10-19T21:17:00Z">
        <w:r w:rsidRPr="004B067F" w:rsidDel="001D1426">
          <w:rPr>
            <w:rFonts w:asciiTheme="minorHAnsi" w:hAnsiTheme="minorHAnsi" w:cstheme="minorHAnsi"/>
          </w:rPr>
          <w:delText>TWO ADDITIONAL COURSES from:</w:delText>
        </w:r>
        <w:bookmarkEnd w:id="66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70B2" w:rsidRPr="004B067F" w:rsidDel="001D1426" w14:paraId="54E76149" w14:textId="083CE1CF" w:rsidTr="00D47380">
        <w:trPr>
          <w:del w:id="68" w:author="Rhode Island College" w:date="2017-10-19T21:17:00Z"/>
        </w:trPr>
        <w:tc>
          <w:tcPr>
            <w:tcW w:w="1200" w:type="dxa"/>
          </w:tcPr>
          <w:p w14:paraId="018D1808" w14:textId="7A086365" w:rsidR="001A70B2" w:rsidRPr="004B067F" w:rsidDel="001D1426" w:rsidRDefault="001A70B2" w:rsidP="00D47380">
            <w:pPr>
              <w:pStyle w:val="sc-Requirement"/>
              <w:rPr>
                <w:del w:id="69" w:author="Rhode Island College" w:date="2017-10-19T21:17:00Z"/>
                <w:rFonts w:asciiTheme="minorHAnsi" w:hAnsiTheme="minorHAnsi" w:cstheme="minorHAnsi"/>
              </w:rPr>
            </w:pPr>
            <w:del w:id="70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HPE 410</w:delText>
              </w:r>
            </w:del>
          </w:p>
        </w:tc>
        <w:tc>
          <w:tcPr>
            <w:tcW w:w="2000" w:type="dxa"/>
          </w:tcPr>
          <w:p w14:paraId="1CDF9B63" w14:textId="003456F6" w:rsidR="001A70B2" w:rsidRPr="004B067F" w:rsidDel="001D1426" w:rsidRDefault="001A70B2" w:rsidP="00D47380">
            <w:pPr>
              <w:pStyle w:val="sc-Requirement"/>
              <w:rPr>
                <w:del w:id="71" w:author="Rhode Island College" w:date="2017-10-19T21:17:00Z"/>
                <w:rFonts w:asciiTheme="minorHAnsi" w:hAnsiTheme="minorHAnsi" w:cstheme="minorHAnsi"/>
              </w:rPr>
            </w:pPr>
            <w:del w:id="7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Stress Management</w:delText>
              </w:r>
            </w:del>
          </w:p>
        </w:tc>
        <w:tc>
          <w:tcPr>
            <w:tcW w:w="450" w:type="dxa"/>
          </w:tcPr>
          <w:p w14:paraId="4958F7F2" w14:textId="4F7FD67E" w:rsidR="001A70B2" w:rsidRPr="004B067F" w:rsidDel="001D1426" w:rsidRDefault="001A70B2" w:rsidP="00D47380">
            <w:pPr>
              <w:pStyle w:val="sc-RequirementRight"/>
              <w:rPr>
                <w:del w:id="73" w:author="Rhode Island College" w:date="2017-10-19T21:17:00Z"/>
                <w:rFonts w:asciiTheme="minorHAnsi" w:hAnsiTheme="minorHAnsi" w:cstheme="minorHAnsi"/>
              </w:rPr>
            </w:pPr>
            <w:del w:id="74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752CDB56" w14:textId="23E0F5A8" w:rsidR="001A70B2" w:rsidRPr="004B067F" w:rsidDel="001D1426" w:rsidRDefault="001A70B2" w:rsidP="00D47380">
            <w:pPr>
              <w:pStyle w:val="sc-Requirement"/>
              <w:rPr>
                <w:del w:id="75" w:author="Rhode Island College" w:date="2017-10-19T21:17:00Z"/>
                <w:rFonts w:asciiTheme="minorHAnsi" w:hAnsiTheme="minorHAnsi" w:cstheme="minorHAnsi"/>
              </w:rPr>
            </w:pPr>
            <w:del w:id="76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F, Sp</w:delText>
              </w:r>
            </w:del>
          </w:p>
        </w:tc>
      </w:tr>
      <w:tr w:rsidR="001A70B2" w:rsidRPr="004B067F" w:rsidDel="001D1426" w14:paraId="74F075B4" w14:textId="2D42D30E" w:rsidTr="00D47380">
        <w:trPr>
          <w:del w:id="77" w:author="Rhode Island College" w:date="2017-10-19T21:17:00Z"/>
        </w:trPr>
        <w:tc>
          <w:tcPr>
            <w:tcW w:w="1200" w:type="dxa"/>
          </w:tcPr>
          <w:p w14:paraId="4B8C0EDA" w14:textId="43363D82" w:rsidR="001A70B2" w:rsidRPr="004B067F" w:rsidDel="001D1426" w:rsidRDefault="001A70B2" w:rsidP="00D47380">
            <w:pPr>
              <w:pStyle w:val="sc-Requirement"/>
              <w:rPr>
                <w:del w:id="78" w:author="Rhode Island College" w:date="2017-10-19T21:17:00Z"/>
                <w:rFonts w:asciiTheme="minorHAnsi" w:hAnsiTheme="minorHAnsi" w:cstheme="minorHAnsi"/>
              </w:rPr>
            </w:pPr>
            <w:del w:id="79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HPE 507</w:delText>
              </w:r>
            </w:del>
          </w:p>
        </w:tc>
        <w:tc>
          <w:tcPr>
            <w:tcW w:w="2000" w:type="dxa"/>
          </w:tcPr>
          <w:p w14:paraId="57229929" w14:textId="1487154F" w:rsidR="001A70B2" w:rsidRPr="004B067F" w:rsidDel="001D1426" w:rsidRDefault="001A70B2" w:rsidP="00D47380">
            <w:pPr>
              <w:pStyle w:val="sc-Requirement"/>
              <w:rPr>
                <w:del w:id="80" w:author="Rhode Island College" w:date="2017-10-19T21:17:00Z"/>
                <w:rFonts w:asciiTheme="minorHAnsi" w:hAnsiTheme="minorHAnsi" w:cstheme="minorHAnsi"/>
              </w:rPr>
            </w:pPr>
            <w:del w:id="81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Epidemiology and Biostatistics</w:delText>
              </w:r>
            </w:del>
          </w:p>
        </w:tc>
        <w:tc>
          <w:tcPr>
            <w:tcW w:w="450" w:type="dxa"/>
          </w:tcPr>
          <w:p w14:paraId="655A9D2C" w14:textId="1DDBAE90" w:rsidR="001A70B2" w:rsidRPr="004B067F" w:rsidDel="001D1426" w:rsidRDefault="001A70B2" w:rsidP="00D47380">
            <w:pPr>
              <w:pStyle w:val="sc-RequirementRight"/>
              <w:rPr>
                <w:del w:id="82" w:author="Rhode Island College" w:date="2017-10-19T21:17:00Z"/>
                <w:rFonts w:asciiTheme="minorHAnsi" w:hAnsiTheme="minorHAnsi" w:cstheme="minorHAnsi"/>
              </w:rPr>
            </w:pPr>
            <w:del w:id="83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604C94AC" w14:textId="003FDE61" w:rsidR="001A70B2" w:rsidRPr="004B067F" w:rsidDel="001D1426" w:rsidRDefault="001A70B2" w:rsidP="00D47380">
            <w:pPr>
              <w:pStyle w:val="sc-Requirement"/>
              <w:rPr>
                <w:del w:id="84" w:author="Rhode Island College" w:date="2017-10-19T21:17:00Z"/>
                <w:rFonts w:asciiTheme="minorHAnsi" w:hAnsiTheme="minorHAnsi" w:cstheme="minorHAnsi"/>
              </w:rPr>
            </w:pPr>
            <w:del w:id="85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Sp</w:delText>
              </w:r>
            </w:del>
          </w:p>
        </w:tc>
      </w:tr>
      <w:tr w:rsidR="001A70B2" w:rsidRPr="004B067F" w:rsidDel="001D1426" w14:paraId="10450C9F" w14:textId="5236B4D0" w:rsidTr="00D47380">
        <w:trPr>
          <w:del w:id="86" w:author="Rhode Island College" w:date="2017-10-19T21:17:00Z"/>
        </w:trPr>
        <w:tc>
          <w:tcPr>
            <w:tcW w:w="1200" w:type="dxa"/>
          </w:tcPr>
          <w:p w14:paraId="47E077D2" w14:textId="72C644CB" w:rsidR="001A70B2" w:rsidRPr="004B067F" w:rsidDel="001D1426" w:rsidRDefault="001A70B2" w:rsidP="00D47380">
            <w:pPr>
              <w:pStyle w:val="sc-Requirement"/>
              <w:rPr>
                <w:del w:id="87" w:author="Rhode Island College" w:date="2017-10-19T21:17:00Z"/>
                <w:rFonts w:asciiTheme="minorHAnsi" w:hAnsiTheme="minorHAnsi" w:cstheme="minorHAnsi"/>
              </w:rPr>
            </w:pPr>
            <w:del w:id="88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NURS 508</w:delText>
              </w:r>
            </w:del>
          </w:p>
        </w:tc>
        <w:tc>
          <w:tcPr>
            <w:tcW w:w="2000" w:type="dxa"/>
          </w:tcPr>
          <w:p w14:paraId="09618FD4" w14:textId="23069E10" w:rsidR="001A70B2" w:rsidRPr="004B067F" w:rsidDel="001D1426" w:rsidRDefault="001A70B2" w:rsidP="00D47380">
            <w:pPr>
              <w:pStyle w:val="sc-Requirement"/>
              <w:rPr>
                <w:del w:id="89" w:author="Rhode Island College" w:date="2017-10-19T21:17:00Z"/>
                <w:rFonts w:asciiTheme="minorHAnsi" w:hAnsiTheme="minorHAnsi" w:cstheme="minorHAnsi"/>
              </w:rPr>
            </w:pPr>
            <w:del w:id="90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Public Health Science</w:delText>
              </w:r>
            </w:del>
          </w:p>
        </w:tc>
        <w:tc>
          <w:tcPr>
            <w:tcW w:w="450" w:type="dxa"/>
          </w:tcPr>
          <w:p w14:paraId="7ED77800" w14:textId="7799EC92" w:rsidR="001A70B2" w:rsidRPr="004B067F" w:rsidDel="001D1426" w:rsidRDefault="001A70B2" w:rsidP="00D47380">
            <w:pPr>
              <w:pStyle w:val="sc-RequirementRight"/>
              <w:rPr>
                <w:del w:id="91" w:author="Rhode Island College" w:date="2017-10-19T21:17:00Z"/>
                <w:rFonts w:asciiTheme="minorHAnsi" w:hAnsiTheme="minorHAnsi" w:cstheme="minorHAnsi"/>
              </w:rPr>
            </w:pPr>
            <w:del w:id="9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2B239CD9" w14:textId="415E1ACB" w:rsidR="001A70B2" w:rsidRPr="004B067F" w:rsidDel="001D1426" w:rsidRDefault="001A70B2" w:rsidP="00D47380">
            <w:pPr>
              <w:pStyle w:val="sc-Requirement"/>
              <w:rPr>
                <w:del w:id="93" w:author="Rhode Island College" w:date="2017-10-19T21:17:00Z"/>
                <w:rFonts w:asciiTheme="minorHAnsi" w:hAnsiTheme="minorHAnsi" w:cstheme="minorHAnsi"/>
              </w:rPr>
            </w:pPr>
            <w:del w:id="94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F</w:delText>
              </w:r>
            </w:del>
          </w:p>
        </w:tc>
      </w:tr>
      <w:tr w:rsidR="001A70B2" w:rsidRPr="004B067F" w:rsidDel="001D1426" w14:paraId="6867F1CE" w14:textId="1B047B55" w:rsidTr="00D47380">
        <w:trPr>
          <w:del w:id="95" w:author="Rhode Island College" w:date="2017-10-19T21:17:00Z"/>
        </w:trPr>
        <w:tc>
          <w:tcPr>
            <w:tcW w:w="1200" w:type="dxa"/>
          </w:tcPr>
          <w:p w14:paraId="4401F6CB" w14:textId="3F1121B1" w:rsidR="001A70B2" w:rsidRPr="004B067F" w:rsidDel="001D1426" w:rsidRDefault="001A70B2" w:rsidP="00D47380">
            <w:pPr>
              <w:pStyle w:val="sc-Requirement"/>
              <w:rPr>
                <w:del w:id="96" w:author="Rhode Island College" w:date="2017-10-19T21:17:00Z"/>
                <w:rFonts w:asciiTheme="minorHAnsi" w:hAnsiTheme="minorHAnsi" w:cstheme="minorHAnsi"/>
              </w:rPr>
            </w:pPr>
            <w:del w:id="97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PSYC 558</w:delText>
              </w:r>
            </w:del>
          </w:p>
        </w:tc>
        <w:tc>
          <w:tcPr>
            <w:tcW w:w="2000" w:type="dxa"/>
          </w:tcPr>
          <w:p w14:paraId="1A65AB15" w14:textId="1B5E6982" w:rsidR="001A70B2" w:rsidRPr="004B067F" w:rsidDel="001D1426" w:rsidRDefault="001A70B2" w:rsidP="00D47380">
            <w:pPr>
              <w:pStyle w:val="sc-Requirement"/>
              <w:rPr>
                <w:del w:id="98" w:author="Rhode Island College" w:date="2017-10-19T21:17:00Z"/>
                <w:rFonts w:asciiTheme="minorHAnsi" w:hAnsiTheme="minorHAnsi" w:cstheme="minorHAnsi"/>
              </w:rPr>
            </w:pPr>
            <w:del w:id="99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Seminar in Social Psychology</w:delText>
              </w:r>
            </w:del>
          </w:p>
        </w:tc>
        <w:tc>
          <w:tcPr>
            <w:tcW w:w="450" w:type="dxa"/>
          </w:tcPr>
          <w:p w14:paraId="4960F63B" w14:textId="4743102E" w:rsidR="001A70B2" w:rsidRPr="004B067F" w:rsidDel="001D1426" w:rsidRDefault="001A70B2" w:rsidP="00D47380">
            <w:pPr>
              <w:pStyle w:val="sc-RequirementRight"/>
              <w:rPr>
                <w:del w:id="100" w:author="Rhode Island College" w:date="2017-10-19T21:17:00Z"/>
                <w:rFonts w:asciiTheme="minorHAnsi" w:hAnsiTheme="minorHAnsi" w:cstheme="minorHAnsi"/>
              </w:rPr>
            </w:pPr>
            <w:del w:id="101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27D318B7" w14:textId="4513933E" w:rsidR="001A70B2" w:rsidRPr="004B067F" w:rsidDel="001D1426" w:rsidRDefault="001A70B2" w:rsidP="00D47380">
            <w:pPr>
              <w:pStyle w:val="sc-Requirement"/>
              <w:rPr>
                <w:del w:id="102" w:author="Rhode Island College" w:date="2017-10-19T21:17:00Z"/>
                <w:rFonts w:asciiTheme="minorHAnsi" w:hAnsiTheme="minorHAnsi" w:cstheme="minorHAnsi"/>
              </w:rPr>
            </w:pPr>
            <w:del w:id="103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Sp (odd years)</w:delText>
              </w:r>
            </w:del>
          </w:p>
        </w:tc>
      </w:tr>
      <w:tr w:rsidR="001A70B2" w:rsidRPr="004B067F" w:rsidDel="001D1426" w14:paraId="33FCAD45" w14:textId="5017AB59" w:rsidTr="00D47380">
        <w:trPr>
          <w:del w:id="104" w:author="Rhode Island College" w:date="2017-10-19T21:17:00Z"/>
        </w:trPr>
        <w:tc>
          <w:tcPr>
            <w:tcW w:w="1200" w:type="dxa"/>
          </w:tcPr>
          <w:p w14:paraId="76B4570E" w14:textId="03D01D4C" w:rsidR="001A70B2" w:rsidRPr="004B067F" w:rsidDel="001D1426" w:rsidRDefault="001A70B2" w:rsidP="00D47380">
            <w:pPr>
              <w:pStyle w:val="sc-Requirement"/>
              <w:rPr>
                <w:del w:id="105" w:author="Rhode Island College" w:date="2017-10-19T21:17:00Z"/>
                <w:rFonts w:asciiTheme="minorHAnsi" w:hAnsiTheme="minorHAnsi" w:cstheme="minorHAnsi"/>
              </w:rPr>
            </w:pPr>
            <w:del w:id="106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PSYC 560</w:delText>
              </w:r>
            </w:del>
          </w:p>
        </w:tc>
        <w:tc>
          <w:tcPr>
            <w:tcW w:w="2000" w:type="dxa"/>
          </w:tcPr>
          <w:p w14:paraId="7F7CB183" w14:textId="4AC877A8" w:rsidR="001A70B2" w:rsidRPr="004B067F" w:rsidDel="001D1426" w:rsidRDefault="001A70B2" w:rsidP="00D47380">
            <w:pPr>
              <w:pStyle w:val="sc-Requirement"/>
              <w:rPr>
                <w:del w:id="107" w:author="Rhode Island College" w:date="2017-10-19T21:17:00Z"/>
                <w:rFonts w:asciiTheme="minorHAnsi" w:hAnsiTheme="minorHAnsi" w:cstheme="minorHAnsi"/>
              </w:rPr>
            </w:pPr>
            <w:del w:id="108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Current Issues in Psychology</w:delText>
              </w:r>
            </w:del>
          </w:p>
        </w:tc>
        <w:tc>
          <w:tcPr>
            <w:tcW w:w="450" w:type="dxa"/>
          </w:tcPr>
          <w:p w14:paraId="6DB2F17D" w14:textId="20789347" w:rsidR="001A70B2" w:rsidRPr="004B067F" w:rsidDel="001D1426" w:rsidRDefault="001A70B2" w:rsidP="00D47380">
            <w:pPr>
              <w:pStyle w:val="sc-RequirementRight"/>
              <w:rPr>
                <w:del w:id="109" w:author="Rhode Island College" w:date="2017-10-19T21:17:00Z"/>
                <w:rFonts w:asciiTheme="minorHAnsi" w:hAnsiTheme="minorHAnsi" w:cstheme="minorHAnsi"/>
              </w:rPr>
            </w:pPr>
            <w:del w:id="110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04E72ED7" w14:textId="1A29C92E" w:rsidR="001A70B2" w:rsidRPr="004B067F" w:rsidDel="001D1426" w:rsidRDefault="001A70B2" w:rsidP="00D47380">
            <w:pPr>
              <w:pStyle w:val="sc-Requirement"/>
              <w:rPr>
                <w:del w:id="111" w:author="Rhode Island College" w:date="2017-10-19T21:17:00Z"/>
                <w:rFonts w:asciiTheme="minorHAnsi" w:hAnsiTheme="minorHAnsi" w:cstheme="minorHAnsi"/>
              </w:rPr>
            </w:pPr>
            <w:del w:id="112" w:author="Rhode Island College" w:date="2017-10-19T21:17:00Z">
              <w:r w:rsidRPr="004B067F" w:rsidDel="001D1426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</w:tbl>
    <w:p w14:paraId="7F900E9F" w14:textId="483794E6" w:rsidR="001A70B2" w:rsidRPr="004B067F" w:rsidDel="001D1426" w:rsidRDefault="001A70B2" w:rsidP="001A70B2">
      <w:pPr>
        <w:pStyle w:val="sc-RequirementsNote"/>
        <w:rPr>
          <w:del w:id="113" w:author="Rhode Island College" w:date="2017-10-19T21:17:00Z"/>
          <w:rFonts w:asciiTheme="minorHAnsi" w:hAnsiTheme="minorHAnsi" w:cstheme="minorHAnsi"/>
        </w:rPr>
      </w:pPr>
      <w:del w:id="114" w:author="Rhode Island College" w:date="2017-10-19T21:17:00Z">
        <w:r w:rsidRPr="004B067F" w:rsidDel="001D1426">
          <w:rPr>
            <w:rFonts w:asciiTheme="minorHAnsi" w:hAnsiTheme="minorHAnsi" w:cstheme="minorHAnsi"/>
          </w:rPr>
          <w:delText>Note: PSYC 560: This course must be on an approved health-related topic</w:delText>
        </w:r>
      </w:del>
    </w:p>
    <w:p w14:paraId="548DF2CE" w14:textId="175803DD" w:rsidR="001A70B2" w:rsidRPr="004B067F" w:rsidRDefault="001A70B2" w:rsidP="001A70B2">
      <w:pPr>
        <w:pStyle w:val="sc-Total"/>
        <w:rPr>
          <w:rFonts w:asciiTheme="minorHAnsi" w:hAnsiTheme="minorHAnsi" w:cstheme="minorHAnsi"/>
        </w:rPr>
      </w:pPr>
      <w:del w:id="115" w:author="Rhode Island College" w:date="2017-10-19T21:17:00Z">
        <w:r w:rsidRPr="004B067F" w:rsidDel="001D1426">
          <w:rPr>
            <w:rFonts w:asciiTheme="minorHAnsi" w:hAnsiTheme="minorHAnsi" w:cstheme="minorHAnsi"/>
          </w:rPr>
          <w:delText>Total Credit Hours: 16</w:delText>
        </w:r>
      </w:del>
    </w:p>
    <w:p w14:paraId="64A8AB37" w14:textId="77777777" w:rsidR="001A70B2" w:rsidRPr="004B067F" w:rsidRDefault="001A70B2" w:rsidP="001A70B2">
      <w:pPr>
        <w:pStyle w:val="sc-AwardHeading"/>
        <w:rPr>
          <w:rFonts w:asciiTheme="minorHAnsi" w:hAnsiTheme="minorHAnsi" w:cstheme="minorHAnsi"/>
        </w:rPr>
      </w:pPr>
      <w:bookmarkStart w:id="116" w:name="90325B89DD3C4FA1925A1147AF1DCF35"/>
      <w:proofErr w:type="gramStart"/>
      <w:r w:rsidRPr="004B067F">
        <w:rPr>
          <w:rFonts w:asciiTheme="minorHAnsi" w:hAnsiTheme="minorHAnsi" w:cstheme="minorHAnsi"/>
        </w:rPr>
        <w:t>Healthcare Quality and Patient Safety C.G.S.</w:t>
      </w:r>
      <w:bookmarkEnd w:id="116"/>
      <w:proofErr w:type="gramEnd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"Healthcare Quality and Patient Safety C.G.S."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5BD49C7" w14:textId="77777777" w:rsidR="001A70B2" w:rsidRPr="004B067F" w:rsidRDefault="001A70B2" w:rsidP="001A70B2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 </w:t>
      </w:r>
    </w:p>
    <w:p w14:paraId="39C4273E" w14:textId="77777777" w:rsidR="001A70B2" w:rsidRPr="004B067F" w:rsidRDefault="001A70B2" w:rsidP="001A70B2">
      <w:pPr>
        <w:pStyle w:val="sc-BodyText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 completed application accompanied by a fifty-dollar nonrefundable application fee. </w:t>
      </w:r>
    </w:p>
    <w:p w14:paraId="35224818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 baccalaureate degree in an upper division nursing major from an NLNAC or CCNE accredited program. </w:t>
      </w:r>
    </w:p>
    <w:p w14:paraId="7F34A100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Applicants with international degrees must have their transcripts evaluated for degree and grade equivalency to that of a regionally accredited institution in the United States. </w:t>
      </w:r>
    </w:p>
    <w:p w14:paraId="21116680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Official transcripts of all undergraduate and graduate records. </w:t>
      </w:r>
    </w:p>
    <w:p w14:paraId="33960CC0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Completion of a course in statistics (MATH 240 or its equivalent), with a minimum grade of C. </w:t>
      </w:r>
    </w:p>
    <w:p w14:paraId="1E73E9D5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 minimum cumulative grade point average of 3.00 on a 4.00 scale in undergraduate course work. Provisional acceptance occasionally granted. </w:t>
      </w:r>
    </w:p>
    <w:p w14:paraId="5FDE602D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An official report of scores on the Test of English as a Foreign Language (TOEFL) from international applicants who are from countries where English is not the first language. </w:t>
      </w:r>
    </w:p>
    <w:p w14:paraId="711C8958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Current unrestricted licensure for the practice of nursing in Rhode Island. </w:t>
      </w:r>
    </w:p>
    <w:p w14:paraId="6ECDDD7E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 professional résumé. </w:t>
      </w:r>
    </w:p>
    <w:p w14:paraId="6AB71399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Three professional references (at least one from the clinical area). </w:t>
      </w:r>
    </w:p>
    <w:p w14:paraId="0C77B2EC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 brief letter of intent, which includes a statement of goals. </w:t>
      </w:r>
    </w:p>
    <w:p w14:paraId="6717AF25" w14:textId="77777777" w:rsidR="001A70B2" w:rsidRPr="004B067F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Proof of residency is required for in-state tuition. </w:t>
      </w:r>
    </w:p>
    <w:p w14:paraId="12A70D1D" w14:textId="77777777" w:rsidR="001A70B2" w:rsidRDefault="001A70B2" w:rsidP="001A70B2">
      <w:pPr>
        <w:pStyle w:val="sc-List-1"/>
        <w:numPr>
          <w:ilvl w:val="0"/>
          <w:numId w:val="40"/>
        </w:numPr>
        <w:ind w:left="36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 interview may be required.</w:t>
      </w:r>
    </w:p>
    <w:p w14:paraId="2DAECFE0" w14:textId="77777777" w:rsidR="001A70B2" w:rsidRPr="004B067F" w:rsidRDefault="001A70B2" w:rsidP="001A70B2">
      <w:pPr>
        <w:pStyle w:val="sc-List-1"/>
        <w:ind w:left="0" w:firstLine="0"/>
        <w:rPr>
          <w:rFonts w:asciiTheme="minorHAnsi" w:hAnsiTheme="minorHAnsi" w:cstheme="minorHAnsi"/>
        </w:rPr>
      </w:pPr>
      <w:r w:rsidRPr="004B067F">
        <w:rPr>
          <w:rFonts w:ascii="PMingLiU" w:eastAsia="PMingLiU" w:hAnsi="PMingLiU" w:cs="PMingLiU"/>
        </w:rPr>
        <w:br/>
      </w:r>
      <w:r w:rsidRPr="004B067F">
        <w:rPr>
          <w:rFonts w:asciiTheme="minorHAnsi" w:hAnsiTheme="minorHAnsi" w:cstheme="minorHAnsi"/>
          <w:b/>
        </w:rPr>
        <w:t>Retention requirements</w:t>
      </w:r>
      <w:r w:rsidRPr="004B067F">
        <w:rPr>
          <w:rFonts w:asciiTheme="minorHAnsi" w:hAnsiTheme="minorHAnsi" w:cstheme="minorHAnsi"/>
        </w:rPr>
        <w:br/>
      </w:r>
      <w:proofErr w:type="gramStart"/>
      <w:r w:rsidRPr="004B067F">
        <w:rPr>
          <w:rFonts w:asciiTheme="minorHAnsi" w:hAnsiTheme="minorHAnsi" w:cstheme="minorHAnsi"/>
        </w:rPr>
        <w:t>All</w:t>
      </w:r>
      <w:proofErr w:type="gramEnd"/>
      <w:r w:rsidRPr="004B067F">
        <w:rPr>
          <w:rFonts w:asciiTheme="minorHAnsi" w:hAnsiTheme="minorHAnsi" w:cstheme="minorHAnsi"/>
        </w:rPr>
        <w:t xml:space="preserve"> students are expected to maintain a cumulative average of B (3.00) or better in their graduate program.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Students who do not maintain a cumulative B (3.00) average will have their status reviewed by the Master’s Program Director. Students who achieve less than a B in a required nursing course (electives excluded) will be placed on probationary status.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 xml:space="preserve">Students on probationary status must achieve a B or </w:t>
      </w:r>
      <w:r w:rsidRPr="004B067F">
        <w:rPr>
          <w:rFonts w:asciiTheme="minorHAnsi" w:hAnsiTheme="minorHAnsi" w:cstheme="minorHAnsi"/>
        </w:rPr>
        <w:lastRenderedPageBreak/>
        <w:t>better in each required course over the next 9 credits.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Two grades below B are sufficient cause for consideration of dismissal; the decision regarding students’ status will be made by the Master’s Program Director in consult with the Dean.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Students may be required to repeat a course at the discretion of the Master’s Program Director.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Please also refer to Section VI of the RIC Graduate Studies manual.</w:t>
      </w:r>
    </w:p>
    <w:p w14:paraId="2669A303" w14:textId="77777777" w:rsidR="001A70B2" w:rsidRPr="004B067F" w:rsidRDefault="001A70B2" w:rsidP="001A70B2">
      <w:pPr>
        <w:pStyle w:val="sc-RequirementsHeading"/>
        <w:rPr>
          <w:rFonts w:asciiTheme="minorHAnsi" w:hAnsiTheme="minorHAnsi" w:cstheme="minorHAnsi"/>
        </w:rPr>
      </w:pPr>
      <w:bookmarkStart w:id="117" w:name="63210AE4B3134C89AAB743BC8004D68E"/>
      <w:r w:rsidRPr="004B067F">
        <w:rPr>
          <w:rFonts w:asciiTheme="minorHAnsi" w:hAnsiTheme="minorHAnsi" w:cstheme="minorHAnsi"/>
        </w:rPr>
        <w:t>Course Requirements</w:t>
      </w:r>
      <w:bookmarkEnd w:id="117"/>
    </w:p>
    <w:p w14:paraId="3D9F6D60" w14:textId="77777777" w:rsidR="001A70B2" w:rsidRPr="004B067F" w:rsidRDefault="001A70B2" w:rsidP="001A70B2">
      <w:pPr>
        <w:pStyle w:val="sc-RequirementsSubheading"/>
        <w:rPr>
          <w:rFonts w:asciiTheme="minorHAnsi" w:hAnsiTheme="minorHAnsi" w:cstheme="minorHAnsi"/>
        </w:rPr>
      </w:pPr>
      <w:bookmarkStart w:id="118" w:name="A1EF27B88EEE45A7BE1B935BD1B54EB1"/>
      <w:r w:rsidRPr="004B067F">
        <w:rPr>
          <w:rFonts w:asciiTheme="minorHAnsi" w:hAnsiTheme="minorHAnsi" w:cstheme="minorHAnsi"/>
        </w:rPr>
        <w:t>Courses</w:t>
      </w:r>
      <w:bookmarkEnd w:id="1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70B2" w:rsidRPr="004B067F" w14:paraId="08733581" w14:textId="77777777" w:rsidTr="00D47380">
        <w:tc>
          <w:tcPr>
            <w:tcW w:w="1200" w:type="dxa"/>
          </w:tcPr>
          <w:p w14:paraId="2833DA1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684157A6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Nursing Research</w:t>
            </w:r>
          </w:p>
        </w:tc>
        <w:tc>
          <w:tcPr>
            <w:tcW w:w="450" w:type="dxa"/>
          </w:tcPr>
          <w:p w14:paraId="2DCC7238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7468BF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1A70B2" w:rsidRPr="004B067F" w14:paraId="6D416A58" w14:textId="77777777" w:rsidTr="00D47380">
        <w:tc>
          <w:tcPr>
            <w:tcW w:w="1200" w:type="dxa"/>
          </w:tcPr>
          <w:p w14:paraId="46D85BFF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754E2012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51315BF5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A1A4F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1A70B2" w:rsidRPr="004B067F" w14:paraId="217ED9F2" w14:textId="77777777" w:rsidTr="00D47380">
        <w:tc>
          <w:tcPr>
            <w:tcW w:w="1200" w:type="dxa"/>
          </w:tcPr>
          <w:p w14:paraId="0199A63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7E89286B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Role Development</w:t>
            </w:r>
          </w:p>
        </w:tc>
        <w:tc>
          <w:tcPr>
            <w:tcW w:w="450" w:type="dxa"/>
          </w:tcPr>
          <w:p w14:paraId="6EE09EC9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A386B72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1A70B2" w:rsidRPr="004B067F" w14:paraId="4EB76896" w14:textId="77777777" w:rsidTr="00D47380">
        <w:tc>
          <w:tcPr>
            <w:tcW w:w="1200" w:type="dxa"/>
          </w:tcPr>
          <w:p w14:paraId="1A7BD11D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505</w:t>
            </w:r>
          </w:p>
        </w:tc>
        <w:tc>
          <w:tcPr>
            <w:tcW w:w="2000" w:type="dxa"/>
          </w:tcPr>
          <w:p w14:paraId="1B1201DB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Pharmacology</w:t>
            </w:r>
          </w:p>
        </w:tc>
        <w:tc>
          <w:tcPr>
            <w:tcW w:w="450" w:type="dxa"/>
          </w:tcPr>
          <w:p w14:paraId="1CDDEA81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87A1655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1A70B2" w:rsidRPr="004B067F" w14:paraId="484FEA75" w14:textId="77777777" w:rsidTr="00D47380">
        <w:tc>
          <w:tcPr>
            <w:tcW w:w="1200" w:type="dxa"/>
          </w:tcPr>
          <w:p w14:paraId="6D3414B0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519</w:t>
            </w:r>
          </w:p>
        </w:tc>
        <w:tc>
          <w:tcPr>
            <w:tcW w:w="2000" w:type="dxa"/>
          </w:tcPr>
          <w:p w14:paraId="020A87BF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Quality/Safety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in Advanced Practice Nursing</w:t>
            </w:r>
          </w:p>
        </w:tc>
        <w:tc>
          <w:tcPr>
            <w:tcW w:w="450" w:type="dxa"/>
          </w:tcPr>
          <w:p w14:paraId="69065BC3" w14:textId="77777777" w:rsidR="001A70B2" w:rsidRPr="004B067F" w:rsidRDefault="001A70B2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3FB3C95" w14:textId="77777777" w:rsidR="001A70B2" w:rsidRPr="004B067F" w:rsidRDefault="001A70B2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3CE26B89" w14:textId="77777777" w:rsidR="001A70B2" w:rsidRPr="004B067F" w:rsidRDefault="001A70B2" w:rsidP="001A70B2">
      <w:pPr>
        <w:pStyle w:val="sc-Total"/>
        <w:rPr>
          <w:rFonts w:asciiTheme="minorHAnsi" w:hAnsiTheme="minorHAnsi" w:cstheme="minorHAnsi"/>
        </w:rPr>
      </w:pPr>
      <w:bookmarkStart w:id="119" w:name="73261C76607E456BA6E4D8EAB7A7B642"/>
      <w:r w:rsidRPr="004B067F">
        <w:rPr>
          <w:rFonts w:asciiTheme="minorHAnsi" w:hAnsiTheme="minorHAnsi" w:cstheme="minorHAnsi"/>
        </w:rPr>
        <w:t>Total Credit Hours: 1</w:t>
      </w:r>
      <w:r>
        <w:rPr>
          <w:rFonts w:asciiTheme="minorHAnsi" w:hAnsiTheme="minorHAnsi" w:cstheme="minorHAnsi"/>
        </w:rPr>
        <w:t>5</w:t>
      </w:r>
      <w:bookmarkEnd w:id="119"/>
    </w:p>
    <w:sectPr w:rsidR="001A70B2" w:rsidRPr="004B067F" w:rsidSect="00CF1F77">
      <w:headerReference w:type="even" r:id="rId8"/>
      <w:headerReference w:type="default" r:id="rId9"/>
      <w:headerReference w:type="first" r:id="rId10"/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DD3C" w14:textId="77777777" w:rsidR="008F7498" w:rsidRDefault="008F7498">
      <w:pPr>
        <w:spacing w:line="240" w:lineRule="auto"/>
      </w:pPr>
      <w:r>
        <w:separator/>
      </w:r>
    </w:p>
  </w:endnote>
  <w:endnote w:type="continuationSeparator" w:id="0">
    <w:p w14:paraId="683A0327" w14:textId="77777777" w:rsidR="008F7498" w:rsidRDefault="008F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E7C71" w14:textId="77777777" w:rsidR="008F7498" w:rsidRDefault="008F7498">
      <w:pPr>
        <w:spacing w:line="240" w:lineRule="auto"/>
      </w:pPr>
      <w:r>
        <w:separator/>
      </w:r>
    </w:p>
  </w:footnote>
  <w:footnote w:type="continuationSeparator" w:id="0">
    <w:p w14:paraId="7D2A44E5" w14:textId="77777777" w:rsidR="008F7498" w:rsidRDefault="008F7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D0CB" w14:textId="77777777" w:rsidR="007A0FAE" w:rsidRDefault="001A70B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48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D9C4" w14:textId="77777777" w:rsidR="007A0FAE" w:rsidRDefault="001A70B2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D1426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1D142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95F3" w14:textId="77777777" w:rsidR="007A0FAE" w:rsidRDefault="008F7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2"/>
    <w:rsid w:val="001A70B2"/>
    <w:rsid w:val="001D1426"/>
    <w:rsid w:val="0051617E"/>
    <w:rsid w:val="008F7498"/>
    <w:rsid w:val="009F2CE6"/>
    <w:rsid w:val="00CF1F77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B2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1A70B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1A70B2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1A70B2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1A70B2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1A70B2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1A70B2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1A70B2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0B2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1A70B2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1A70B2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1A70B2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1A70B2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1A70B2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70B2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1A70B2"/>
    <w:pPr>
      <w:spacing w:before="40" w:line="220" w:lineRule="exact"/>
    </w:pPr>
  </w:style>
  <w:style w:type="paragraph" w:customStyle="1" w:styleId="sc-BodyTextNS">
    <w:name w:val="sc-BodyTextNS"/>
    <w:basedOn w:val="sc-BodyText"/>
    <w:rsid w:val="001A70B2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1A70B2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1A70B2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1A70B2"/>
  </w:style>
  <w:style w:type="character" w:customStyle="1" w:styleId="SpecialBold">
    <w:name w:val="Special Bold"/>
    <w:basedOn w:val="DefaultParagraphFont"/>
    <w:rsid w:val="001A70B2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1A70B2"/>
    <w:pPr>
      <w:spacing w:before="120"/>
    </w:pPr>
  </w:style>
  <w:style w:type="paragraph" w:customStyle="1" w:styleId="sc-CourseTitle">
    <w:name w:val="sc-CourseTitle"/>
    <w:basedOn w:val="Heading8"/>
    <w:rsid w:val="001A70B2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1A70B2"/>
    <w:rPr>
      <w:i/>
      <w:iCs/>
    </w:rPr>
  </w:style>
  <w:style w:type="character" w:customStyle="1" w:styleId="BoldItalic">
    <w:name w:val="Bold Italic"/>
    <w:basedOn w:val="DefaultParagraphFont"/>
    <w:rsid w:val="001A70B2"/>
    <w:rPr>
      <w:b/>
      <w:i/>
    </w:rPr>
  </w:style>
  <w:style w:type="paragraph" w:styleId="ListBullet">
    <w:name w:val="List Bullet"/>
    <w:aliases w:val="ListBullet1"/>
    <w:basedOn w:val="Normal"/>
    <w:semiHidden/>
    <w:rsid w:val="001A70B2"/>
    <w:pPr>
      <w:numPr>
        <w:numId w:val="3"/>
      </w:numPr>
    </w:pPr>
  </w:style>
  <w:style w:type="paragraph" w:customStyle="1" w:styleId="ListAlpha">
    <w:name w:val="List Alpha"/>
    <w:basedOn w:val="List"/>
    <w:semiHidden/>
    <w:rsid w:val="001A70B2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1A70B2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1A70B2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1A70B2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1A70B2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1A70B2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1A70B2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1A70B2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1A70B2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1A70B2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1A70B2"/>
    <w:pPr>
      <w:spacing w:before="80"/>
    </w:pPr>
  </w:style>
  <w:style w:type="character" w:customStyle="1" w:styleId="Superscript">
    <w:name w:val="Superscript"/>
    <w:rsid w:val="001A70B2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1A70B2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1A70B2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1A70B2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1A70B2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1A70B2"/>
  </w:style>
  <w:style w:type="character" w:customStyle="1" w:styleId="NoteHeadingChar">
    <w:name w:val="Note Heading Char"/>
    <w:basedOn w:val="DefaultParagraphFont"/>
    <w:link w:val="NoteHeading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1A70B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A70B2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1A70B2"/>
  </w:style>
  <w:style w:type="character" w:customStyle="1" w:styleId="SalutationChar">
    <w:name w:val="Salutation Char"/>
    <w:basedOn w:val="DefaultParagraphFont"/>
    <w:link w:val="Salutation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A70B2"/>
  </w:style>
  <w:style w:type="character" w:customStyle="1" w:styleId="CommentTextChar">
    <w:name w:val="Comment Text Char"/>
    <w:basedOn w:val="DefaultParagraphFont"/>
    <w:link w:val="CommentText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1A70B2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1A70B2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1A70B2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1A70B2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1A70B2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1A70B2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1A70B2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1A70B2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1A70B2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A70B2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A70B2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1A70B2"/>
    <w:pPr>
      <w:numPr>
        <w:numId w:val="2"/>
      </w:numPr>
    </w:pPr>
  </w:style>
  <w:style w:type="paragraph" w:styleId="ListContinue2">
    <w:name w:val="List Continue 2"/>
    <w:basedOn w:val="List2"/>
    <w:semiHidden/>
    <w:rsid w:val="001A70B2"/>
    <w:pPr>
      <w:ind w:firstLine="0"/>
    </w:pPr>
  </w:style>
  <w:style w:type="paragraph" w:styleId="ListNumber2">
    <w:name w:val="List Number 2"/>
    <w:aliases w:val="ListNumber2"/>
    <w:basedOn w:val="List2"/>
    <w:semiHidden/>
    <w:rsid w:val="001A70B2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1A70B2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1A70B2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1A70B2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1A70B2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1A70B2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1A70B2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1A70B2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1A70B2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1A70B2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1A70B2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1A70B2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1A70B2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1A70B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A70B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A70B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A70B2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1A70B2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1A70B2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1A70B2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1A70B2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1A70B2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1A70B2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1A70B2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1A70B2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1A70B2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1A70B2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1A70B2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1A70B2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1A70B2"/>
    <w:rPr>
      <w:vanish/>
    </w:rPr>
  </w:style>
  <w:style w:type="paragraph" w:customStyle="1" w:styleId="Heading0">
    <w:name w:val="Heading 0"/>
    <w:basedOn w:val="Heading1"/>
    <w:semiHidden/>
    <w:qFormat/>
    <w:rsid w:val="001A70B2"/>
    <w:pPr>
      <w:framePr w:wrap="around"/>
    </w:pPr>
  </w:style>
  <w:style w:type="paragraph" w:customStyle="1" w:styleId="sc-List-1">
    <w:name w:val="sc-List-1"/>
    <w:basedOn w:val="sc-BodyText"/>
    <w:qFormat/>
    <w:rsid w:val="001A70B2"/>
    <w:pPr>
      <w:ind w:left="288" w:hanging="288"/>
    </w:pPr>
  </w:style>
  <w:style w:type="paragraph" w:customStyle="1" w:styleId="sc-List-2">
    <w:name w:val="sc-List-2"/>
    <w:basedOn w:val="sc-List-1"/>
    <w:qFormat/>
    <w:rsid w:val="001A70B2"/>
    <w:pPr>
      <w:ind w:left="576"/>
    </w:pPr>
  </w:style>
  <w:style w:type="paragraph" w:customStyle="1" w:styleId="sc-List-3">
    <w:name w:val="sc-List-3"/>
    <w:basedOn w:val="sc-List-2"/>
    <w:qFormat/>
    <w:rsid w:val="001A70B2"/>
    <w:pPr>
      <w:ind w:left="864"/>
    </w:pPr>
  </w:style>
  <w:style w:type="paragraph" w:customStyle="1" w:styleId="sc-List-4">
    <w:name w:val="sc-List-4"/>
    <w:basedOn w:val="sc-List-3"/>
    <w:qFormat/>
    <w:rsid w:val="001A70B2"/>
    <w:pPr>
      <w:ind w:left="1152"/>
    </w:pPr>
  </w:style>
  <w:style w:type="paragraph" w:customStyle="1" w:styleId="sc-List-5">
    <w:name w:val="sc-List-5"/>
    <w:basedOn w:val="sc-List-4"/>
    <w:qFormat/>
    <w:rsid w:val="001A70B2"/>
    <w:pPr>
      <w:ind w:left="1440"/>
    </w:pPr>
  </w:style>
  <w:style w:type="paragraph" w:customStyle="1" w:styleId="sc-SubHeading">
    <w:name w:val="sc-SubHeading"/>
    <w:basedOn w:val="sc-SubHeading2"/>
    <w:rsid w:val="001A70B2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1A70B2"/>
    <w:pPr>
      <w:ind w:left="288"/>
    </w:pPr>
  </w:style>
  <w:style w:type="paragraph" w:customStyle="1" w:styleId="sc-BodyTextCentered">
    <w:name w:val="sc-BodyTextCentered"/>
    <w:basedOn w:val="sc-BodyText"/>
    <w:qFormat/>
    <w:rsid w:val="001A70B2"/>
    <w:pPr>
      <w:jc w:val="center"/>
    </w:pPr>
  </w:style>
  <w:style w:type="paragraph" w:customStyle="1" w:styleId="sc-BodyTextIndented">
    <w:name w:val="sc-BodyTextIndented"/>
    <w:basedOn w:val="sc-BodyText"/>
    <w:qFormat/>
    <w:rsid w:val="001A70B2"/>
    <w:pPr>
      <w:ind w:left="245"/>
    </w:pPr>
  </w:style>
  <w:style w:type="paragraph" w:customStyle="1" w:styleId="sc-BodyTextNSCentered">
    <w:name w:val="sc-BodyTextNSCentered"/>
    <w:basedOn w:val="sc-BodyTextNS"/>
    <w:qFormat/>
    <w:rsid w:val="001A70B2"/>
    <w:pPr>
      <w:jc w:val="center"/>
    </w:pPr>
  </w:style>
  <w:style w:type="paragraph" w:customStyle="1" w:styleId="sc-BodyTextNSIndented">
    <w:name w:val="sc-BodyTextNSIndented"/>
    <w:basedOn w:val="sc-BodyTextNS"/>
    <w:qFormat/>
    <w:rsid w:val="001A70B2"/>
    <w:pPr>
      <w:ind w:left="259"/>
    </w:pPr>
  </w:style>
  <w:style w:type="paragraph" w:customStyle="1" w:styleId="sc-BodyTextNSRight">
    <w:name w:val="sc-BodyTextNSRight"/>
    <w:basedOn w:val="sc-BodyTextNS"/>
    <w:qFormat/>
    <w:rsid w:val="001A70B2"/>
    <w:pPr>
      <w:jc w:val="right"/>
    </w:pPr>
  </w:style>
  <w:style w:type="paragraph" w:customStyle="1" w:styleId="sc-BodyTextRight">
    <w:name w:val="sc-BodyTextRight"/>
    <w:basedOn w:val="sc-BodyText"/>
    <w:qFormat/>
    <w:rsid w:val="001A70B2"/>
    <w:pPr>
      <w:jc w:val="right"/>
    </w:pPr>
  </w:style>
  <w:style w:type="paragraph" w:customStyle="1" w:styleId="sc-Note">
    <w:name w:val="sc-Note"/>
    <w:basedOn w:val="sc-BodyText"/>
    <w:qFormat/>
    <w:rsid w:val="001A70B2"/>
    <w:rPr>
      <w:i/>
    </w:rPr>
  </w:style>
  <w:style w:type="paragraph" w:customStyle="1" w:styleId="sc-SubHeading2">
    <w:name w:val="sc-SubHeading2"/>
    <w:basedOn w:val="sc-BodyText"/>
    <w:rsid w:val="001A70B2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1A70B2"/>
    <w:pPr>
      <w:framePr w:wrap="around"/>
    </w:pPr>
  </w:style>
  <w:style w:type="paragraph" w:customStyle="1" w:styleId="sc-Directory">
    <w:name w:val="sc-Directory"/>
    <w:basedOn w:val="sc-BodyText"/>
    <w:rsid w:val="001A70B2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1A70B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70B2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1A70B2"/>
  </w:style>
  <w:style w:type="paragraph" w:customStyle="1" w:styleId="sc-RequirementsTotal">
    <w:name w:val="sc-RequirementsTotal"/>
    <w:basedOn w:val="sc-Subtotal"/>
    <w:rsid w:val="001A70B2"/>
  </w:style>
  <w:style w:type="paragraph" w:customStyle="1" w:styleId="credits">
    <w:name w:val="credits"/>
    <w:basedOn w:val="Normal"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1A70B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1A70B2"/>
    <w:rPr>
      <w:b/>
      <w:bCs/>
    </w:rPr>
  </w:style>
  <w:style w:type="paragraph" w:styleId="NormalWeb">
    <w:name w:val="Normal (Web)"/>
    <w:basedOn w:val="Normal"/>
    <w:uiPriority w:val="99"/>
    <w:unhideWhenUsed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1A70B2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B2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1A70B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1A70B2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1A70B2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1A70B2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1A70B2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1A70B2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1A70B2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0B2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1A70B2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1A70B2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1A70B2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1A70B2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1A70B2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70B2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1A70B2"/>
    <w:pPr>
      <w:spacing w:before="40" w:line="220" w:lineRule="exact"/>
    </w:pPr>
  </w:style>
  <w:style w:type="paragraph" w:customStyle="1" w:styleId="sc-BodyTextNS">
    <w:name w:val="sc-BodyTextNS"/>
    <w:basedOn w:val="sc-BodyText"/>
    <w:rsid w:val="001A70B2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1A70B2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1A70B2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1A70B2"/>
  </w:style>
  <w:style w:type="character" w:customStyle="1" w:styleId="SpecialBold">
    <w:name w:val="Special Bold"/>
    <w:basedOn w:val="DefaultParagraphFont"/>
    <w:rsid w:val="001A70B2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1A70B2"/>
    <w:pPr>
      <w:spacing w:before="120"/>
    </w:pPr>
  </w:style>
  <w:style w:type="paragraph" w:customStyle="1" w:styleId="sc-CourseTitle">
    <w:name w:val="sc-CourseTitle"/>
    <w:basedOn w:val="Heading8"/>
    <w:rsid w:val="001A70B2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1A70B2"/>
    <w:rPr>
      <w:i/>
      <w:iCs/>
    </w:rPr>
  </w:style>
  <w:style w:type="character" w:customStyle="1" w:styleId="BoldItalic">
    <w:name w:val="Bold Italic"/>
    <w:basedOn w:val="DefaultParagraphFont"/>
    <w:rsid w:val="001A70B2"/>
    <w:rPr>
      <w:b/>
      <w:i/>
    </w:rPr>
  </w:style>
  <w:style w:type="paragraph" w:styleId="ListBullet">
    <w:name w:val="List Bullet"/>
    <w:aliases w:val="ListBullet1"/>
    <w:basedOn w:val="Normal"/>
    <w:semiHidden/>
    <w:rsid w:val="001A70B2"/>
    <w:pPr>
      <w:numPr>
        <w:numId w:val="3"/>
      </w:numPr>
    </w:pPr>
  </w:style>
  <w:style w:type="paragraph" w:customStyle="1" w:styleId="ListAlpha">
    <w:name w:val="List Alpha"/>
    <w:basedOn w:val="List"/>
    <w:semiHidden/>
    <w:rsid w:val="001A70B2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1A70B2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1A70B2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1A70B2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1A70B2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1A70B2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1A70B2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1A70B2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1A70B2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1A70B2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1A70B2"/>
    <w:pPr>
      <w:spacing w:before="80"/>
    </w:pPr>
  </w:style>
  <w:style w:type="character" w:customStyle="1" w:styleId="Superscript">
    <w:name w:val="Superscript"/>
    <w:rsid w:val="001A70B2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1A70B2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1A70B2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1A70B2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1A70B2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1A70B2"/>
  </w:style>
  <w:style w:type="character" w:customStyle="1" w:styleId="NoteHeadingChar">
    <w:name w:val="Note Heading Char"/>
    <w:basedOn w:val="DefaultParagraphFont"/>
    <w:link w:val="NoteHeading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1A70B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A70B2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1A70B2"/>
  </w:style>
  <w:style w:type="character" w:customStyle="1" w:styleId="SalutationChar">
    <w:name w:val="Salutation Char"/>
    <w:basedOn w:val="DefaultParagraphFont"/>
    <w:link w:val="Salutation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A70B2"/>
  </w:style>
  <w:style w:type="character" w:customStyle="1" w:styleId="CommentTextChar">
    <w:name w:val="Comment Text Char"/>
    <w:basedOn w:val="DefaultParagraphFont"/>
    <w:link w:val="CommentText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1A70B2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1A70B2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1A70B2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1A70B2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1A70B2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1A70B2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1A70B2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1A70B2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1A70B2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A70B2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A70B2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1A70B2"/>
    <w:pPr>
      <w:numPr>
        <w:numId w:val="2"/>
      </w:numPr>
    </w:pPr>
  </w:style>
  <w:style w:type="paragraph" w:styleId="ListContinue2">
    <w:name w:val="List Continue 2"/>
    <w:basedOn w:val="List2"/>
    <w:semiHidden/>
    <w:rsid w:val="001A70B2"/>
    <w:pPr>
      <w:ind w:firstLine="0"/>
    </w:pPr>
  </w:style>
  <w:style w:type="paragraph" w:styleId="ListNumber2">
    <w:name w:val="List Number 2"/>
    <w:aliases w:val="ListNumber2"/>
    <w:basedOn w:val="List2"/>
    <w:semiHidden/>
    <w:rsid w:val="001A70B2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1A70B2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1A70B2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1A70B2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1A70B2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1A70B2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1A70B2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1A70B2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1A70B2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1A70B2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1A70B2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1A70B2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1A70B2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1A70B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A70B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A70B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A70B2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1A70B2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1A70B2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1A70B2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1A70B2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1A70B2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1A70B2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1A70B2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1A70B2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1A70B2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1A70B2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1A70B2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1A70B2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1A70B2"/>
    <w:rPr>
      <w:vanish/>
    </w:rPr>
  </w:style>
  <w:style w:type="paragraph" w:customStyle="1" w:styleId="Heading0">
    <w:name w:val="Heading 0"/>
    <w:basedOn w:val="Heading1"/>
    <w:semiHidden/>
    <w:qFormat/>
    <w:rsid w:val="001A70B2"/>
    <w:pPr>
      <w:framePr w:wrap="around"/>
    </w:pPr>
  </w:style>
  <w:style w:type="paragraph" w:customStyle="1" w:styleId="sc-List-1">
    <w:name w:val="sc-List-1"/>
    <w:basedOn w:val="sc-BodyText"/>
    <w:qFormat/>
    <w:rsid w:val="001A70B2"/>
    <w:pPr>
      <w:ind w:left="288" w:hanging="288"/>
    </w:pPr>
  </w:style>
  <w:style w:type="paragraph" w:customStyle="1" w:styleId="sc-List-2">
    <w:name w:val="sc-List-2"/>
    <w:basedOn w:val="sc-List-1"/>
    <w:qFormat/>
    <w:rsid w:val="001A70B2"/>
    <w:pPr>
      <w:ind w:left="576"/>
    </w:pPr>
  </w:style>
  <w:style w:type="paragraph" w:customStyle="1" w:styleId="sc-List-3">
    <w:name w:val="sc-List-3"/>
    <w:basedOn w:val="sc-List-2"/>
    <w:qFormat/>
    <w:rsid w:val="001A70B2"/>
    <w:pPr>
      <w:ind w:left="864"/>
    </w:pPr>
  </w:style>
  <w:style w:type="paragraph" w:customStyle="1" w:styleId="sc-List-4">
    <w:name w:val="sc-List-4"/>
    <w:basedOn w:val="sc-List-3"/>
    <w:qFormat/>
    <w:rsid w:val="001A70B2"/>
    <w:pPr>
      <w:ind w:left="1152"/>
    </w:pPr>
  </w:style>
  <w:style w:type="paragraph" w:customStyle="1" w:styleId="sc-List-5">
    <w:name w:val="sc-List-5"/>
    <w:basedOn w:val="sc-List-4"/>
    <w:qFormat/>
    <w:rsid w:val="001A70B2"/>
    <w:pPr>
      <w:ind w:left="1440"/>
    </w:pPr>
  </w:style>
  <w:style w:type="paragraph" w:customStyle="1" w:styleId="sc-SubHeading">
    <w:name w:val="sc-SubHeading"/>
    <w:basedOn w:val="sc-SubHeading2"/>
    <w:rsid w:val="001A70B2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1A70B2"/>
    <w:pPr>
      <w:ind w:left="288"/>
    </w:pPr>
  </w:style>
  <w:style w:type="paragraph" w:customStyle="1" w:styleId="sc-BodyTextCentered">
    <w:name w:val="sc-BodyTextCentered"/>
    <w:basedOn w:val="sc-BodyText"/>
    <w:qFormat/>
    <w:rsid w:val="001A70B2"/>
    <w:pPr>
      <w:jc w:val="center"/>
    </w:pPr>
  </w:style>
  <w:style w:type="paragraph" w:customStyle="1" w:styleId="sc-BodyTextIndented">
    <w:name w:val="sc-BodyTextIndented"/>
    <w:basedOn w:val="sc-BodyText"/>
    <w:qFormat/>
    <w:rsid w:val="001A70B2"/>
    <w:pPr>
      <w:ind w:left="245"/>
    </w:pPr>
  </w:style>
  <w:style w:type="paragraph" w:customStyle="1" w:styleId="sc-BodyTextNSCentered">
    <w:name w:val="sc-BodyTextNSCentered"/>
    <w:basedOn w:val="sc-BodyTextNS"/>
    <w:qFormat/>
    <w:rsid w:val="001A70B2"/>
    <w:pPr>
      <w:jc w:val="center"/>
    </w:pPr>
  </w:style>
  <w:style w:type="paragraph" w:customStyle="1" w:styleId="sc-BodyTextNSIndented">
    <w:name w:val="sc-BodyTextNSIndented"/>
    <w:basedOn w:val="sc-BodyTextNS"/>
    <w:qFormat/>
    <w:rsid w:val="001A70B2"/>
    <w:pPr>
      <w:ind w:left="259"/>
    </w:pPr>
  </w:style>
  <w:style w:type="paragraph" w:customStyle="1" w:styleId="sc-BodyTextNSRight">
    <w:name w:val="sc-BodyTextNSRight"/>
    <w:basedOn w:val="sc-BodyTextNS"/>
    <w:qFormat/>
    <w:rsid w:val="001A70B2"/>
    <w:pPr>
      <w:jc w:val="right"/>
    </w:pPr>
  </w:style>
  <w:style w:type="paragraph" w:customStyle="1" w:styleId="sc-BodyTextRight">
    <w:name w:val="sc-BodyTextRight"/>
    <w:basedOn w:val="sc-BodyText"/>
    <w:qFormat/>
    <w:rsid w:val="001A70B2"/>
    <w:pPr>
      <w:jc w:val="right"/>
    </w:pPr>
  </w:style>
  <w:style w:type="paragraph" w:customStyle="1" w:styleId="sc-Note">
    <w:name w:val="sc-Note"/>
    <w:basedOn w:val="sc-BodyText"/>
    <w:qFormat/>
    <w:rsid w:val="001A70B2"/>
    <w:rPr>
      <w:i/>
    </w:rPr>
  </w:style>
  <w:style w:type="paragraph" w:customStyle="1" w:styleId="sc-SubHeading2">
    <w:name w:val="sc-SubHeading2"/>
    <w:basedOn w:val="sc-BodyText"/>
    <w:rsid w:val="001A70B2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1A70B2"/>
    <w:pPr>
      <w:framePr w:wrap="around"/>
    </w:pPr>
  </w:style>
  <w:style w:type="paragraph" w:customStyle="1" w:styleId="sc-Directory">
    <w:name w:val="sc-Directory"/>
    <w:basedOn w:val="sc-BodyText"/>
    <w:rsid w:val="001A70B2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1A70B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70B2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1A70B2"/>
  </w:style>
  <w:style w:type="paragraph" w:customStyle="1" w:styleId="sc-RequirementsTotal">
    <w:name w:val="sc-RequirementsTotal"/>
    <w:basedOn w:val="sc-Subtotal"/>
    <w:rsid w:val="001A70B2"/>
  </w:style>
  <w:style w:type="paragraph" w:customStyle="1" w:styleId="credits">
    <w:name w:val="credits"/>
    <w:basedOn w:val="Normal"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1A70B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1A70B2"/>
    <w:rPr>
      <w:b/>
      <w:bCs/>
    </w:rPr>
  </w:style>
  <w:style w:type="paragraph" w:styleId="NormalWeb">
    <w:name w:val="Normal (Web)"/>
    <w:basedOn w:val="Normal"/>
    <w:uiPriority w:val="99"/>
    <w:unhideWhenUsed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1A70B2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67Z3ZXSPZZWZ-954-17</_dlc_DocId>
    <_dlc_DocIdUrl xmlns="67887a43-7e4d-4c1c-91d7-15e417b1b8ab">
      <Url>https://w3.ric.edu/graduate_committee/_layouts/15/DocIdRedir.aspx?ID=67Z3ZXSPZZWZ-954-17</Url>
      <Description>67Z3ZXSPZZWZ-954-17</Description>
    </_dlc_DocIdUrl>
  </documentManagement>
</p:properties>
</file>

<file path=customXml/itemProps1.xml><?xml version="1.0" encoding="utf-8"?>
<ds:datastoreItem xmlns:ds="http://schemas.openxmlformats.org/officeDocument/2006/customXml" ds:itemID="{156A44F8-FC82-4E96-B215-1A2ADF20E467}"/>
</file>

<file path=customXml/itemProps2.xml><?xml version="1.0" encoding="utf-8"?>
<ds:datastoreItem xmlns:ds="http://schemas.openxmlformats.org/officeDocument/2006/customXml" ds:itemID="{E0FE029E-5B2F-47D8-BB0A-53BF663DE8F3}"/>
</file>

<file path=customXml/itemProps3.xml><?xml version="1.0" encoding="utf-8"?>
<ds:datastoreItem xmlns:ds="http://schemas.openxmlformats.org/officeDocument/2006/customXml" ds:itemID="{1C2E8404-DD3B-452C-B706-8604D5370C1A}"/>
</file>

<file path=customXml/itemProps4.xml><?xml version="1.0" encoding="utf-8"?>
<ds:datastoreItem xmlns:ds="http://schemas.openxmlformats.org/officeDocument/2006/customXml" ds:itemID="{C75CAD65-1F73-4D6D-8616-277E7E525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5828</Characters>
  <Application>Microsoft Office Word</Application>
  <DocSecurity>0</DocSecurity>
  <Lines>48</Lines>
  <Paragraphs>13</Paragraphs>
  <ScaleCrop>false</ScaleCrop>
  <Company>Rhode Island College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Rhode Island College</cp:lastModifiedBy>
  <cp:revision>3</cp:revision>
  <dcterms:created xsi:type="dcterms:W3CDTF">2017-09-01T14:46:00Z</dcterms:created>
  <dcterms:modified xsi:type="dcterms:W3CDTF">2017-10-20T01:18:00Z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c042b63f-1b96-4050-89a0-69c3385bd861</vt:lpwstr>
  </property>
</Properties>
</file>