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5E" w:rsidRPr="005339AB" w:rsidRDefault="00EE3D5E">
      <w:pPr>
        <w:rPr>
          <w:sz w:val="21"/>
          <w:szCs w:val="21"/>
        </w:rPr>
      </w:pPr>
    </w:p>
    <w:p w:rsidR="00953A58" w:rsidRDefault="00953A58" w:rsidP="005046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31F2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231F20"/>
          <w:sz w:val="21"/>
          <w:szCs w:val="21"/>
        </w:rPr>
        <w:t>IX. Thesis, Projects, and Comprehensive Evaluations</w:t>
      </w:r>
    </w:p>
    <w:p w:rsidR="00953A58" w:rsidRDefault="00953A58" w:rsidP="005046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31F20"/>
          <w:sz w:val="21"/>
          <w:szCs w:val="21"/>
        </w:rPr>
      </w:pPr>
    </w:p>
    <w:p w:rsidR="00953A58" w:rsidRDefault="00953A58" w:rsidP="005046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31F20"/>
          <w:sz w:val="21"/>
          <w:szCs w:val="21"/>
        </w:rPr>
      </w:pPr>
    </w:p>
    <w:p w:rsidR="00504621" w:rsidRPr="005339AB" w:rsidRDefault="00504621" w:rsidP="0050462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31F20"/>
          <w:sz w:val="21"/>
          <w:szCs w:val="21"/>
        </w:rPr>
      </w:pPr>
      <w:r w:rsidRPr="005339AB">
        <w:rPr>
          <w:rFonts w:ascii="Times New Roman" w:hAnsi="Times New Roman" w:cs="Times New Roman"/>
          <w:b/>
          <w:bCs/>
          <w:color w:val="231F20"/>
          <w:sz w:val="21"/>
          <w:szCs w:val="21"/>
        </w:rPr>
        <w:t>C. THESES/PROJECT COMMITTEE</w:t>
      </w:r>
    </w:p>
    <w:p w:rsidR="00EE3D5E" w:rsidRDefault="00EE3D5E" w:rsidP="00504621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1"/>
          <w:szCs w:val="21"/>
        </w:rPr>
      </w:pPr>
    </w:p>
    <w:p w:rsidR="00504621" w:rsidRPr="00953A58" w:rsidRDefault="00504621" w:rsidP="00953A58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1"/>
          <w:szCs w:val="21"/>
        </w:rPr>
      </w:pPr>
      <w:r w:rsidRPr="00953A58">
        <w:rPr>
          <w:rFonts w:ascii="Times New Roman" w:hAnsi="Times New Roman" w:cs="Times New Roman"/>
          <w:color w:val="231F20"/>
          <w:sz w:val="21"/>
          <w:szCs w:val="21"/>
        </w:rPr>
        <w:t xml:space="preserve">Each student enrolled in a dual degree bachelor’s/master's, master’s or C.A.G.S. degree program that requires a thesis </w:t>
      </w:r>
      <w:r w:rsidRPr="00953A58">
        <w:rPr>
          <w:rFonts w:ascii="Times New Roman" w:hAnsi="Times New Roman" w:cs="Times New Roman"/>
          <w:strike/>
          <w:color w:val="231F20"/>
          <w:sz w:val="21"/>
          <w:szCs w:val="21"/>
        </w:rPr>
        <w:t>or culminating project</w:t>
      </w:r>
      <w:r w:rsidRPr="00953A58">
        <w:rPr>
          <w:rFonts w:ascii="Times New Roman" w:hAnsi="Times New Roman" w:cs="Times New Roman"/>
          <w:color w:val="231F20"/>
          <w:sz w:val="21"/>
          <w:szCs w:val="21"/>
        </w:rPr>
        <w:t xml:space="preserve"> must have a </w:t>
      </w:r>
      <w:r w:rsidR="00C05678" w:rsidRPr="00953A58">
        <w:rPr>
          <w:rFonts w:ascii="Times New Roman" w:hAnsi="Times New Roman" w:cs="Times New Roman"/>
          <w:color w:val="FF0000"/>
          <w:sz w:val="21"/>
          <w:szCs w:val="21"/>
        </w:rPr>
        <w:t xml:space="preserve">thesis </w:t>
      </w:r>
      <w:r w:rsidRPr="00953A58">
        <w:rPr>
          <w:rFonts w:ascii="Times New Roman" w:hAnsi="Times New Roman" w:cs="Times New Roman"/>
          <w:color w:val="231F20"/>
          <w:sz w:val="21"/>
          <w:szCs w:val="21"/>
        </w:rPr>
        <w:t>committee.</w:t>
      </w:r>
      <w:r w:rsidR="00C05678" w:rsidRPr="00953A58">
        <w:rPr>
          <w:rFonts w:ascii="Times New Roman" w:hAnsi="Times New Roman" w:cs="Times New Roman"/>
          <w:color w:val="231F20"/>
          <w:sz w:val="21"/>
          <w:szCs w:val="21"/>
        </w:rPr>
        <w:t xml:space="preserve">  </w:t>
      </w:r>
      <w:r w:rsidRPr="00953A58">
        <w:rPr>
          <w:rFonts w:ascii="Times New Roman" w:hAnsi="Times New Roman" w:cs="Times New Roman"/>
          <w:color w:val="231F20"/>
          <w:sz w:val="21"/>
          <w:szCs w:val="21"/>
        </w:rPr>
        <w:t>This committee is chosen by consultation between the advi</w:t>
      </w:r>
      <w:r w:rsidR="00C05678" w:rsidRPr="00953A58">
        <w:rPr>
          <w:rFonts w:ascii="Times New Roman" w:hAnsi="Times New Roman" w:cs="Times New Roman"/>
          <w:color w:val="231F20"/>
          <w:sz w:val="21"/>
          <w:szCs w:val="21"/>
        </w:rPr>
        <w:t>ser and student. It consists of</w:t>
      </w:r>
      <w:r w:rsidRPr="00953A58">
        <w:rPr>
          <w:rFonts w:ascii="Times New Roman" w:hAnsi="Times New Roman" w:cs="Times New Roman"/>
          <w:color w:val="231F20"/>
          <w:sz w:val="21"/>
          <w:szCs w:val="21"/>
        </w:rPr>
        <w:t>:</w:t>
      </w:r>
    </w:p>
    <w:p w:rsidR="00C05678" w:rsidRPr="00C05678" w:rsidRDefault="00C05678" w:rsidP="00C05678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1"/>
          <w:szCs w:val="21"/>
        </w:rPr>
      </w:pPr>
    </w:p>
    <w:p w:rsidR="00504621" w:rsidRPr="005339AB" w:rsidRDefault="00504621" w:rsidP="005046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1"/>
          <w:szCs w:val="21"/>
        </w:rPr>
      </w:pPr>
      <w:r w:rsidRPr="005339AB">
        <w:rPr>
          <w:rFonts w:ascii="Times New Roman" w:hAnsi="Times New Roman" w:cs="Times New Roman"/>
          <w:color w:val="231F20"/>
          <w:sz w:val="21"/>
          <w:szCs w:val="21"/>
        </w:rPr>
        <w:t xml:space="preserve">The adviser who serves as chair </w:t>
      </w:r>
      <w:r w:rsidRPr="005339AB">
        <w:rPr>
          <w:rFonts w:ascii="Times New Roman" w:hAnsi="Times New Roman" w:cs="Times New Roman"/>
          <w:b/>
          <w:color w:val="FF0000"/>
          <w:sz w:val="21"/>
          <w:szCs w:val="21"/>
        </w:rPr>
        <w:t>and who is from within the academic program</w:t>
      </w:r>
      <w:r w:rsidRPr="005339AB">
        <w:rPr>
          <w:rFonts w:ascii="Times New Roman" w:hAnsi="Times New Roman" w:cs="Times New Roman"/>
          <w:color w:val="231F20"/>
          <w:sz w:val="21"/>
          <w:szCs w:val="21"/>
        </w:rPr>
        <w:t>,</w:t>
      </w:r>
    </w:p>
    <w:p w:rsidR="00504621" w:rsidRPr="005339AB" w:rsidRDefault="00504621" w:rsidP="005046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1"/>
          <w:szCs w:val="21"/>
        </w:rPr>
      </w:pPr>
      <w:r w:rsidRPr="005339AB">
        <w:rPr>
          <w:rFonts w:ascii="Times New Roman" w:hAnsi="Times New Roman" w:cs="Times New Roman"/>
          <w:color w:val="231F20"/>
          <w:sz w:val="21"/>
          <w:szCs w:val="21"/>
        </w:rPr>
        <w:t>The second member of the committee, who shall be in the same discipline and/or department as the adviser, or from a closely related discipline or department,</w:t>
      </w:r>
    </w:p>
    <w:p w:rsidR="00504621" w:rsidRPr="005339AB" w:rsidRDefault="00504621" w:rsidP="005046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1"/>
          <w:szCs w:val="21"/>
        </w:rPr>
      </w:pPr>
      <w:r w:rsidRPr="005339AB">
        <w:rPr>
          <w:rFonts w:ascii="Times New Roman" w:hAnsi="Times New Roman" w:cs="Times New Roman"/>
          <w:color w:val="231F20"/>
          <w:sz w:val="21"/>
          <w:szCs w:val="21"/>
        </w:rPr>
        <w:t xml:space="preserve">The third member who shall be from </w:t>
      </w:r>
      <w:r w:rsidRPr="005339AB">
        <w:rPr>
          <w:rFonts w:ascii="Times New Roman" w:hAnsi="Times New Roman" w:cs="Times New Roman"/>
          <w:strike/>
          <w:color w:val="231F20"/>
          <w:sz w:val="21"/>
          <w:szCs w:val="21"/>
        </w:rPr>
        <w:t>a different discipline or department</w:t>
      </w:r>
      <w:r w:rsidRPr="005339AB">
        <w:rPr>
          <w:rFonts w:ascii="Times New Roman" w:hAnsi="Times New Roman" w:cs="Times New Roman"/>
          <w:color w:val="231F20"/>
          <w:sz w:val="21"/>
          <w:szCs w:val="21"/>
        </w:rPr>
        <w:t xml:space="preserve">, </w:t>
      </w:r>
      <w:r w:rsidRPr="005339AB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outside the department or program. Members from different disciplines are </w:t>
      </w:r>
      <w:r w:rsidR="00C05678">
        <w:rPr>
          <w:rFonts w:ascii="Times New Roman" w:hAnsi="Times New Roman" w:cs="Times New Roman"/>
          <w:b/>
          <w:color w:val="FF0000"/>
          <w:sz w:val="21"/>
          <w:szCs w:val="21"/>
        </w:rPr>
        <w:t>encouraged.  The third committee member may be from another institution</w:t>
      </w:r>
      <w:r w:rsidRPr="005339AB">
        <w:rPr>
          <w:rFonts w:ascii="Times New Roman" w:hAnsi="Times New Roman" w:cs="Times New Roman"/>
          <w:b/>
          <w:color w:val="FF0000"/>
          <w:sz w:val="21"/>
          <w:szCs w:val="21"/>
        </w:rPr>
        <w:t>.</w:t>
      </w:r>
      <w:r w:rsidRPr="005339AB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</w:p>
    <w:p w:rsidR="00504621" w:rsidRPr="005339AB" w:rsidRDefault="00504621" w:rsidP="0050462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trike/>
          <w:color w:val="231F20"/>
          <w:sz w:val="21"/>
          <w:szCs w:val="21"/>
        </w:rPr>
      </w:pPr>
      <w:r w:rsidRPr="005339AB">
        <w:rPr>
          <w:rFonts w:ascii="Times New Roman" w:hAnsi="Times New Roman" w:cs="Times New Roman"/>
          <w:strike/>
          <w:color w:val="231F20"/>
          <w:sz w:val="21"/>
          <w:szCs w:val="21"/>
        </w:rPr>
        <w:t>One member of the committee who may be from another institution.</w:t>
      </w:r>
    </w:p>
    <w:p w:rsidR="00504621" w:rsidRPr="005339AB" w:rsidRDefault="00504621" w:rsidP="00504621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1"/>
          <w:szCs w:val="21"/>
        </w:rPr>
      </w:pPr>
    </w:p>
    <w:p w:rsidR="00504621" w:rsidRPr="005339AB" w:rsidRDefault="00504621" w:rsidP="00504621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1"/>
          <w:szCs w:val="21"/>
        </w:rPr>
      </w:pPr>
      <w:r w:rsidRPr="005339AB">
        <w:rPr>
          <w:rFonts w:ascii="Times New Roman" w:hAnsi="Times New Roman" w:cs="Times New Roman"/>
          <w:color w:val="231F20"/>
          <w:sz w:val="21"/>
          <w:szCs w:val="21"/>
        </w:rPr>
        <w:t>Recommendations for members of the committee shall be approved by the Department Chair, Program Director and the appropriate academic Dean.</w:t>
      </w:r>
    </w:p>
    <w:p w:rsidR="00504621" w:rsidRPr="005339AB" w:rsidRDefault="00504621" w:rsidP="00504621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1"/>
          <w:szCs w:val="21"/>
        </w:rPr>
      </w:pPr>
    </w:p>
    <w:p w:rsidR="00504621" w:rsidRDefault="00504621" w:rsidP="00504621">
      <w:pPr>
        <w:autoSpaceDE w:val="0"/>
        <w:autoSpaceDN w:val="0"/>
        <w:adjustRightInd w:val="0"/>
        <w:rPr>
          <w:sz w:val="21"/>
          <w:szCs w:val="21"/>
        </w:rPr>
      </w:pPr>
    </w:p>
    <w:p w:rsidR="00EE3D5E" w:rsidRPr="005339AB" w:rsidRDefault="00EE3D5E" w:rsidP="00504621">
      <w:pPr>
        <w:autoSpaceDE w:val="0"/>
        <w:autoSpaceDN w:val="0"/>
        <w:adjustRightInd w:val="0"/>
        <w:rPr>
          <w:sz w:val="21"/>
          <w:szCs w:val="21"/>
        </w:rPr>
      </w:pPr>
    </w:p>
    <w:p w:rsidR="00953A58" w:rsidRDefault="00953A58" w:rsidP="0050462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sz w:val="21"/>
          <w:szCs w:val="21"/>
          <w:u w:val="single"/>
        </w:rPr>
        <w:t>D. Thesis/Project Approval</w:t>
      </w:r>
    </w:p>
    <w:p w:rsidR="005339AB" w:rsidRPr="00EE3D5E" w:rsidRDefault="005339AB" w:rsidP="00504621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953A58" w:rsidRPr="00953A58" w:rsidRDefault="00953A58" w:rsidP="005339A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  <w:sz w:val="21"/>
          <w:szCs w:val="21"/>
        </w:rPr>
      </w:pPr>
      <w:r w:rsidRPr="00953A58">
        <w:rPr>
          <w:rFonts w:ascii="Times New Roman" w:hAnsi="Times New Roman" w:cs="Times New Roman"/>
          <w:bCs/>
          <w:color w:val="231F20"/>
          <w:sz w:val="21"/>
          <w:szCs w:val="21"/>
        </w:rPr>
        <w:t xml:space="preserve">2. At least 10 </w:t>
      </w:r>
      <w:ins w:id="0" w:author="cmarco" w:date="2017-10-12T17:08:00Z">
        <w:r>
          <w:rPr>
            <w:rFonts w:ascii="Times New Roman" w:hAnsi="Times New Roman" w:cs="Times New Roman"/>
            <w:bCs/>
            <w:color w:val="231F20"/>
            <w:sz w:val="21"/>
            <w:szCs w:val="21"/>
          </w:rPr>
          <w:t xml:space="preserve">working </w:t>
        </w:r>
      </w:ins>
      <w:r w:rsidRPr="00953A58">
        <w:rPr>
          <w:rFonts w:ascii="Times New Roman" w:hAnsi="Times New Roman" w:cs="Times New Roman"/>
          <w:bCs/>
          <w:color w:val="231F20"/>
          <w:sz w:val="21"/>
          <w:szCs w:val="21"/>
        </w:rPr>
        <w:t xml:space="preserve">days before the proposed date for the orals/presentation, the candidate shall submit unbound copies of the thesis to the adviser and members of the thesis committee. </w:t>
      </w:r>
    </w:p>
    <w:p w:rsidR="00953A58" w:rsidRDefault="00953A58" w:rsidP="005339A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  <w:sz w:val="21"/>
          <w:szCs w:val="21"/>
        </w:rPr>
      </w:pPr>
    </w:p>
    <w:p w:rsidR="00953A58" w:rsidRDefault="00953A58" w:rsidP="005339A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  <w:sz w:val="21"/>
          <w:szCs w:val="21"/>
        </w:rPr>
      </w:pPr>
    </w:p>
    <w:p w:rsidR="00075CDF" w:rsidRDefault="00075CDF" w:rsidP="005339A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  <w:sz w:val="21"/>
          <w:szCs w:val="21"/>
        </w:rPr>
      </w:pPr>
    </w:p>
    <w:p w:rsidR="00953A58" w:rsidRDefault="00075CDF" w:rsidP="005339A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  <w:sz w:val="21"/>
          <w:szCs w:val="21"/>
        </w:rPr>
      </w:pPr>
      <w:r>
        <w:rPr>
          <w:rFonts w:ascii="Times New Roman" w:hAnsi="Times New Roman" w:cs="Times New Roman"/>
          <w:bCs/>
          <w:color w:val="231F20"/>
          <w:sz w:val="21"/>
          <w:szCs w:val="21"/>
        </w:rPr>
        <w:t>Also, we propose to d</w:t>
      </w:r>
      <w:r w:rsidR="00953A58">
        <w:rPr>
          <w:rFonts w:ascii="Times New Roman" w:hAnsi="Times New Roman" w:cs="Times New Roman"/>
          <w:bCs/>
          <w:color w:val="231F20"/>
          <w:sz w:val="21"/>
          <w:szCs w:val="21"/>
        </w:rPr>
        <w:t>elete Appendix B-3</w:t>
      </w:r>
      <w:r>
        <w:rPr>
          <w:rFonts w:ascii="Times New Roman" w:hAnsi="Times New Roman" w:cs="Times New Roman"/>
          <w:bCs/>
          <w:color w:val="231F20"/>
          <w:sz w:val="21"/>
          <w:szCs w:val="21"/>
        </w:rPr>
        <w:t>: Request for Scheduling Oral Examination in Defense of the Thesis</w:t>
      </w:r>
    </w:p>
    <w:p w:rsidR="00075CDF" w:rsidRDefault="00075CDF" w:rsidP="005339AB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  <w:sz w:val="21"/>
          <w:szCs w:val="21"/>
        </w:rPr>
      </w:pPr>
    </w:p>
    <w:p w:rsidR="00075CDF" w:rsidRDefault="00075CDF" w:rsidP="00075CD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  <w:sz w:val="21"/>
          <w:szCs w:val="21"/>
        </w:rPr>
      </w:pPr>
      <w:r>
        <w:rPr>
          <w:rFonts w:ascii="Times New Roman" w:hAnsi="Times New Roman" w:cs="Times New Roman"/>
          <w:bCs/>
          <w:color w:val="231F20"/>
          <w:sz w:val="21"/>
          <w:szCs w:val="21"/>
        </w:rPr>
        <w:t>This</w:t>
      </w:r>
      <w:r w:rsidRPr="00075CDF">
        <w:rPr>
          <w:rFonts w:ascii="Times New Roman" w:hAnsi="Times New Roman" w:cs="Times New Roman"/>
          <w:bCs/>
          <w:color w:val="231F20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color w:val="231F20"/>
          <w:sz w:val="21"/>
          <w:szCs w:val="21"/>
        </w:rPr>
        <w:t xml:space="preserve">form is a </w:t>
      </w:r>
      <w:r w:rsidRPr="00075CDF">
        <w:rPr>
          <w:rFonts w:ascii="Times New Roman" w:hAnsi="Times New Roman" w:cs="Times New Roman"/>
          <w:bCs/>
          <w:color w:val="231F20"/>
          <w:sz w:val="21"/>
          <w:szCs w:val="21"/>
        </w:rPr>
        <w:t xml:space="preserve">30-day notice of tentative defense dates.  </w:t>
      </w:r>
      <w:r>
        <w:rPr>
          <w:rFonts w:ascii="Times New Roman" w:hAnsi="Times New Roman" w:cs="Times New Roman"/>
          <w:bCs/>
          <w:color w:val="231F20"/>
          <w:sz w:val="21"/>
          <w:szCs w:val="21"/>
        </w:rPr>
        <w:t>There is no mention of the 30-day notice in the text of the Graduate Manual, and n</w:t>
      </w:r>
      <w:r w:rsidRPr="00075CDF">
        <w:rPr>
          <w:rFonts w:ascii="Times New Roman" w:hAnsi="Times New Roman" w:cs="Times New Roman"/>
          <w:bCs/>
          <w:color w:val="231F20"/>
          <w:sz w:val="21"/>
          <w:szCs w:val="21"/>
        </w:rPr>
        <w:t xml:space="preserve">othing is done with this information as they are </w:t>
      </w:r>
      <w:r>
        <w:rPr>
          <w:rFonts w:ascii="Times New Roman" w:hAnsi="Times New Roman" w:cs="Times New Roman"/>
          <w:bCs/>
          <w:color w:val="231F20"/>
          <w:sz w:val="21"/>
          <w:szCs w:val="21"/>
        </w:rPr>
        <w:t>only tentative dates</w:t>
      </w:r>
      <w:r w:rsidRPr="00075CDF">
        <w:rPr>
          <w:rFonts w:ascii="Times New Roman" w:hAnsi="Times New Roman" w:cs="Times New Roman"/>
          <w:bCs/>
          <w:color w:val="231F20"/>
          <w:sz w:val="21"/>
          <w:szCs w:val="21"/>
        </w:rPr>
        <w:t>.  Rather, the</w:t>
      </w:r>
      <w:r>
        <w:rPr>
          <w:rFonts w:ascii="Times New Roman" w:hAnsi="Times New Roman" w:cs="Times New Roman"/>
          <w:bCs/>
          <w:color w:val="231F20"/>
          <w:sz w:val="21"/>
          <w:szCs w:val="21"/>
        </w:rPr>
        <w:t xml:space="preserve"> Graduate Manual does mention a </w:t>
      </w:r>
      <w:r w:rsidRPr="00075CDF">
        <w:rPr>
          <w:rFonts w:ascii="Times New Roman" w:hAnsi="Times New Roman" w:cs="Times New Roman"/>
          <w:bCs/>
          <w:color w:val="231F20"/>
          <w:sz w:val="21"/>
          <w:szCs w:val="21"/>
        </w:rPr>
        <w:t>requirement for 10 working-day advance notice of the thesis defense (Section IX.D.4</w:t>
      </w:r>
      <w:r>
        <w:rPr>
          <w:rFonts w:ascii="Times New Roman" w:hAnsi="Times New Roman" w:cs="Times New Roman"/>
          <w:bCs/>
          <w:color w:val="231F20"/>
          <w:sz w:val="21"/>
          <w:szCs w:val="21"/>
        </w:rPr>
        <w:t>; see text below</w:t>
      </w:r>
      <w:r w:rsidRPr="00075CDF">
        <w:rPr>
          <w:rFonts w:ascii="Times New Roman" w:hAnsi="Times New Roman" w:cs="Times New Roman"/>
          <w:bCs/>
          <w:color w:val="231F20"/>
          <w:sz w:val="21"/>
          <w:szCs w:val="21"/>
        </w:rPr>
        <w:t xml:space="preserve">), which seems sufficient notice for the Graduate Dean to announce the thesis defense date. </w:t>
      </w:r>
      <w:r>
        <w:rPr>
          <w:rFonts w:ascii="Times New Roman" w:hAnsi="Times New Roman" w:cs="Times New Roman"/>
          <w:bCs/>
          <w:color w:val="231F20"/>
          <w:sz w:val="21"/>
          <w:szCs w:val="21"/>
        </w:rPr>
        <w:t xml:space="preserve">We propose that the existing language below be the only policy/procedure for scheduling the defense date. </w:t>
      </w:r>
    </w:p>
    <w:p w:rsidR="00075CDF" w:rsidRDefault="00075CDF" w:rsidP="00075CDF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231F20"/>
          <w:sz w:val="21"/>
          <w:szCs w:val="21"/>
        </w:rPr>
      </w:pPr>
    </w:p>
    <w:p w:rsidR="00075CDF" w:rsidRPr="00075CDF" w:rsidRDefault="00075CDF" w:rsidP="00075CDF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color w:val="231F20"/>
          <w:sz w:val="21"/>
          <w:szCs w:val="21"/>
        </w:rPr>
      </w:pPr>
      <w:bookmarkStart w:id="1" w:name="_GoBack"/>
      <w:bookmarkEnd w:id="1"/>
      <w:r w:rsidRPr="00075CDF">
        <w:rPr>
          <w:rFonts w:ascii="Times New Roman" w:hAnsi="Times New Roman" w:cs="Times New Roman"/>
          <w:bCs/>
          <w:i/>
          <w:color w:val="231F20"/>
          <w:sz w:val="21"/>
          <w:szCs w:val="21"/>
        </w:rPr>
        <w:t xml:space="preserve">Current section IX.D.4: </w:t>
      </w:r>
      <w:r>
        <w:rPr>
          <w:rFonts w:ascii="Times New Roman" w:hAnsi="Times New Roman" w:cs="Times New Roman"/>
          <w:bCs/>
          <w:i/>
          <w:color w:val="231F20"/>
          <w:sz w:val="21"/>
          <w:szCs w:val="21"/>
        </w:rPr>
        <w:t xml:space="preserve"> T</w:t>
      </w:r>
      <w:r w:rsidRPr="00075CDF">
        <w:rPr>
          <w:rFonts w:ascii="Times New Roman" w:hAnsi="Times New Roman" w:cs="Times New Roman"/>
          <w:bCs/>
          <w:i/>
          <w:color w:val="231F20"/>
          <w:sz w:val="21"/>
          <w:szCs w:val="21"/>
        </w:rPr>
        <w:t xml:space="preserve">he office of the Dean of the appropriate school and the Dean of Graduate Studies shall be notified 10 working days in advance of the orals/presentation and will ascertain that all other degree requirements have been completed. </w:t>
      </w:r>
    </w:p>
    <w:p w:rsidR="009837DD" w:rsidRPr="00953A58" w:rsidRDefault="009837DD" w:rsidP="00953A58">
      <w:pPr>
        <w:autoSpaceDE w:val="0"/>
        <w:autoSpaceDN w:val="0"/>
        <w:adjustRightInd w:val="0"/>
        <w:rPr>
          <w:rFonts w:ascii="Times New Roman" w:hAnsi="Times New Roman" w:cs="Times New Roman"/>
          <w:sz w:val="21"/>
          <w:szCs w:val="21"/>
        </w:rPr>
      </w:pPr>
    </w:p>
    <w:p w:rsidR="009837DD" w:rsidRPr="005339AB" w:rsidRDefault="009837DD" w:rsidP="009837DD">
      <w:pPr>
        <w:autoSpaceDE w:val="0"/>
        <w:autoSpaceDN w:val="0"/>
        <w:adjustRightInd w:val="0"/>
        <w:rPr>
          <w:rFonts w:ascii="Times New Roman" w:hAnsi="Times New Roman" w:cs="Times New Roman"/>
          <w:color w:val="231F20"/>
          <w:sz w:val="21"/>
          <w:szCs w:val="21"/>
        </w:rPr>
      </w:pPr>
    </w:p>
    <w:sectPr w:rsidR="009837DD" w:rsidRPr="005339AB" w:rsidSect="002F2569">
      <w:pgSz w:w="12240" w:h="15840"/>
      <w:pgMar w:top="117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7188"/>
    <w:multiLevelType w:val="hybridMultilevel"/>
    <w:tmpl w:val="9E90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0D1A"/>
    <w:multiLevelType w:val="hybridMultilevel"/>
    <w:tmpl w:val="55D4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468D0"/>
    <w:multiLevelType w:val="hybridMultilevel"/>
    <w:tmpl w:val="B8203DA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257A63"/>
    <w:multiLevelType w:val="hybridMultilevel"/>
    <w:tmpl w:val="89089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34AB8"/>
    <w:multiLevelType w:val="hybridMultilevel"/>
    <w:tmpl w:val="36805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24D2D"/>
    <w:multiLevelType w:val="hybridMultilevel"/>
    <w:tmpl w:val="D8027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E25C2"/>
    <w:multiLevelType w:val="hybridMultilevel"/>
    <w:tmpl w:val="6FD22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E24C3"/>
    <w:multiLevelType w:val="hybridMultilevel"/>
    <w:tmpl w:val="C4B6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FE5C60"/>
    <w:multiLevelType w:val="hybridMultilevel"/>
    <w:tmpl w:val="16BC78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69"/>
    <w:rsid w:val="00014781"/>
    <w:rsid w:val="00075CDF"/>
    <w:rsid w:val="000C4541"/>
    <w:rsid w:val="00186778"/>
    <w:rsid w:val="001A30CA"/>
    <w:rsid w:val="00243726"/>
    <w:rsid w:val="0027438E"/>
    <w:rsid w:val="002F2569"/>
    <w:rsid w:val="003469FB"/>
    <w:rsid w:val="003A7490"/>
    <w:rsid w:val="003F748D"/>
    <w:rsid w:val="004C62E5"/>
    <w:rsid w:val="00504621"/>
    <w:rsid w:val="00505B28"/>
    <w:rsid w:val="005339AB"/>
    <w:rsid w:val="00652A79"/>
    <w:rsid w:val="00671BF9"/>
    <w:rsid w:val="006D7DC5"/>
    <w:rsid w:val="006E65CC"/>
    <w:rsid w:val="00732FD9"/>
    <w:rsid w:val="007E12B8"/>
    <w:rsid w:val="008061C5"/>
    <w:rsid w:val="00953A58"/>
    <w:rsid w:val="009837DD"/>
    <w:rsid w:val="00C05678"/>
    <w:rsid w:val="00C2340D"/>
    <w:rsid w:val="00C76EE2"/>
    <w:rsid w:val="00C92C05"/>
    <w:rsid w:val="00D3037D"/>
    <w:rsid w:val="00E21378"/>
    <w:rsid w:val="00E900C1"/>
    <w:rsid w:val="00EE3D5E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25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2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79858CBB2CCA4D8B30A8DCFFC1B1F1" ma:contentTypeVersion="0" ma:contentTypeDescription="Create a new document." ma:contentTypeScope="" ma:versionID="7ffedc842c7a6d738dfe014d314b3286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67Z3ZXSPZZWZ-954-12</_dlc_DocId>
    <_dlc_DocIdUrl xmlns="67887a43-7e4d-4c1c-91d7-15e417b1b8ab">
      <Url>https://w3.ric.edu/graduate_committee/_layouts/15/DocIdRedir.aspx?ID=67Z3ZXSPZZWZ-954-12</Url>
      <Description>67Z3ZXSPZZWZ-954-12</Description>
    </_dlc_DocIdUrl>
  </documentManagement>
</p:properties>
</file>

<file path=customXml/itemProps1.xml><?xml version="1.0" encoding="utf-8"?>
<ds:datastoreItem xmlns:ds="http://schemas.openxmlformats.org/officeDocument/2006/customXml" ds:itemID="{F8892973-4A3C-488B-B704-4DECB109B51C}"/>
</file>

<file path=customXml/itemProps2.xml><?xml version="1.0" encoding="utf-8"?>
<ds:datastoreItem xmlns:ds="http://schemas.openxmlformats.org/officeDocument/2006/customXml" ds:itemID="{29C084F1-60B6-4898-9C84-95E54396CEEE}"/>
</file>

<file path=customXml/itemProps3.xml><?xml version="1.0" encoding="utf-8"?>
<ds:datastoreItem xmlns:ds="http://schemas.openxmlformats.org/officeDocument/2006/customXml" ds:itemID="{DAF269F0-2647-43D5-9413-7CA176A7988A}"/>
</file>

<file path=customXml/itemProps4.xml><?xml version="1.0" encoding="utf-8"?>
<ds:datastoreItem xmlns:ds="http://schemas.openxmlformats.org/officeDocument/2006/customXml" ds:itemID="{6BC62349-B52E-43DA-945B-EF018230C1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cmarco</cp:lastModifiedBy>
  <cp:revision>5</cp:revision>
  <cp:lastPrinted>2017-10-06T13:48:00Z</cp:lastPrinted>
  <dcterms:created xsi:type="dcterms:W3CDTF">2017-10-06T13:50:00Z</dcterms:created>
  <dcterms:modified xsi:type="dcterms:W3CDTF">2017-10-12T21:18:00Z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0x0101007179858CBB2CCA4D8B30A8DCFFC1B1F1</vt:lpwstr>
  </property>
  <property fmtid="{D5CDD505-2E9C-101B-9397-08002B2CF9AE}" pid="3" name="_dlc_DocIdItemGuid">
    <vt:lpwstr>1d2f7109-872e-4a5c-ab2e-d8de66491287</vt:lpwstr>
  </property>
</Properties>
</file>