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1C" w:rsidRPr="009C2F85" w:rsidRDefault="006E0F1C" w:rsidP="0057268E">
      <w:pPr>
        <w:pStyle w:val="Default"/>
        <w:jc w:val="center"/>
        <w:rPr>
          <w:b/>
          <w:bCs/>
          <w:szCs w:val="23"/>
        </w:rPr>
      </w:pPr>
      <w:r w:rsidRPr="009C2F85">
        <w:rPr>
          <w:b/>
          <w:bCs/>
          <w:szCs w:val="23"/>
        </w:rPr>
        <w:t xml:space="preserve">Course </w:t>
      </w:r>
      <w:r w:rsidR="0057268E" w:rsidRPr="009C2F85">
        <w:rPr>
          <w:b/>
          <w:bCs/>
          <w:szCs w:val="23"/>
        </w:rPr>
        <w:t>Descriptions</w:t>
      </w:r>
      <w:r w:rsidR="001168FC" w:rsidRPr="001168FC">
        <w:rPr>
          <w:b/>
          <w:bCs/>
          <w:szCs w:val="23"/>
        </w:rPr>
        <w:t xml:space="preserve"> </w:t>
      </w:r>
      <w:r w:rsidR="001168FC">
        <w:rPr>
          <w:b/>
          <w:bCs/>
          <w:szCs w:val="23"/>
        </w:rPr>
        <w:br/>
        <w:t>Doctorate of Nursing Practice</w:t>
      </w:r>
      <w:r w:rsidR="001168FC" w:rsidRPr="001168FC">
        <w:rPr>
          <w:b/>
          <w:bCs/>
          <w:szCs w:val="23"/>
        </w:rPr>
        <w:t xml:space="preserve"> </w:t>
      </w:r>
      <w:r w:rsidR="001168FC" w:rsidRPr="009C2F85">
        <w:rPr>
          <w:b/>
          <w:bCs/>
          <w:szCs w:val="23"/>
        </w:rPr>
        <w:t>Program</w:t>
      </w:r>
    </w:p>
    <w:p w:rsidR="003809CF" w:rsidRPr="009C2F85" w:rsidRDefault="003809CF" w:rsidP="0057268E">
      <w:pPr>
        <w:pStyle w:val="Default"/>
        <w:jc w:val="center"/>
        <w:rPr>
          <w:b/>
          <w:bCs/>
          <w:szCs w:val="23"/>
        </w:rPr>
      </w:pPr>
    </w:p>
    <w:p w:rsidR="003809CF" w:rsidRPr="009C2F85" w:rsidRDefault="003809CF" w:rsidP="0057268E">
      <w:pPr>
        <w:pStyle w:val="Default"/>
        <w:jc w:val="center"/>
        <w:rPr>
          <w:b/>
          <w:bCs/>
          <w:szCs w:val="23"/>
        </w:rPr>
      </w:pPr>
    </w:p>
    <w:p w:rsidR="003809CF" w:rsidRPr="009C2F85" w:rsidRDefault="003809CF" w:rsidP="003809CF">
      <w:pPr>
        <w:rPr>
          <w:b/>
          <w:sz w:val="20"/>
          <w:szCs w:val="22"/>
        </w:rPr>
        <w:sectPr w:rsidR="003809CF" w:rsidRPr="009C2F85" w:rsidSect="003809CF">
          <w:headerReference w:type="default" r:id="rId8"/>
          <w:footerReference w:type="default" r:id="rId9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091E3A" w:rsidRPr="007C1D1F" w:rsidRDefault="00091E3A" w:rsidP="003809CF">
      <w:pPr>
        <w:rPr>
          <w:b/>
          <w:sz w:val="22"/>
          <w:szCs w:val="22"/>
        </w:rPr>
      </w:pPr>
    </w:p>
    <w:p w:rsidR="003809CF" w:rsidRPr="007C1D1F" w:rsidRDefault="003809CF" w:rsidP="003809CF">
      <w:pPr>
        <w:rPr>
          <w:b/>
          <w:sz w:val="22"/>
          <w:szCs w:val="22"/>
        </w:rPr>
      </w:pPr>
      <w:r w:rsidRPr="007C1D1F">
        <w:rPr>
          <w:b/>
          <w:sz w:val="22"/>
          <w:szCs w:val="22"/>
        </w:rPr>
        <w:t xml:space="preserve">NURS </w:t>
      </w:r>
      <w:r w:rsidR="008F29F9" w:rsidRPr="007C1D1F">
        <w:rPr>
          <w:b/>
          <w:sz w:val="22"/>
          <w:szCs w:val="22"/>
        </w:rPr>
        <w:t>720</w:t>
      </w:r>
      <w:r w:rsidRPr="007C1D1F">
        <w:rPr>
          <w:b/>
          <w:sz w:val="22"/>
          <w:szCs w:val="22"/>
        </w:rPr>
        <w:t xml:space="preserve">: </w:t>
      </w:r>
      <w:r w:rsidR="008F29F9" w:rsidRPr="007C1D1F">
        <w:rPr>
          <w:b/>
          <w:sz w:val="22"/>
          <w:szCs w:val="22"/>
        </w:rPr>
        <w:t>DNP Project Planning Seminar</w:t>
      </w:r>
    </w:p>
    <w:p w:rsidR="009C2F85" w:rsidRPr="007C1D1F" w:rsidRDefault="008F29F9" w:rsidP="006F7E66">
      <w:pPr>
        <w:rPr>
          <w:i/>
          <w:sz w:val="22"/>
          <w:szCs w:val="22"/>
        </w:rPr>
      </w:pPr>
      <w:r w:rsidRPr="007C1D1F">
        <w:rPr>
          <w:sz w:val="22"/>
          <w:szCs w:val="22"/>
        </w:rPr>
        <w:t xml:space="preserve">The focus of this seminar is on </w:t>
      </w:r>
      <w:del w:id="0" w:author="Rhode Island College" w:date="2017-09-17T13:50:00Z">
        <w:r w:rsidRPr="007C1D1F" w:rsidDel="007C1D1F">
          <w:rPr>
            <w:sz w:val="22"/>
            <w:szCs w:val="22"/>
          </w:rPr>
          <w:delText xml:space="preserve">capstone </w:delText>
        </w:r>
      </w:del>
      <w:proofErr w:type="gramStart"/>
      <w:ins w:id="1" w:author="Rhode Island College" w:date="2017-09-17T13:50:00Z">
        <w:r w:rsidR="007C1D1F">
          <w:rPr>
            <w:sz w:val="22"/>
            <w:szCs w:val="22"/>
          </w:rPr>
          <w:t xml:space="preserve">DNP </w:t>
        </w:r>
        <w:r w:rsidR="007C1D1F" w:rsidRPr="007C1D1F">
          <w:rPr>
            <w:sz w:val="22"/>
            <w:szCs w:val="22"/>
          </w:rPr>
          <w:t xml:space="preserve"> </w:t>
        </w:r>
      </w:ins>
      <w:r w:rsidRPr="007C1D1F">
        <w:rPr>
          <w:sz w:val="22"/>
          <w:szCs w:val="22"/>
        </w:rPr>
        <w:t>project</w:t>
      </w:r>
      <w:proofErr w:type="gramEnd"/>
      <w:r w:rsidRPr="007C1D1F">
        <w:rPr>
          <w:sz w:val="22"/>
          <w:szCs w:val="22"/>
        </w:rPr>
        <w:t xml:space="preserve"> mapping and the proposal development process.</w:t>
      </w:r>
      <w:r w:rsidRPr="007C1D1F">
        <w:rPr>
          <w:sz w:val="22"/>
          <w:szCs w:val="22"/>
        </w:rPr>
        <w:br/>
      </w:r>
      <w:proofErr w:type="gramStart"/>
      <w:r w:rsidRPr="007C1D1F">
        <w:rPr>
          <w:i/>
          <w:sz w:val="22"/>
          <w:szCs w:val="22"/>
        </w:rPr>
        <w:t>1</w:t>
      </w:r>
      <w:r w:rsidR="003809CF" w:rsidRPr="007C1D1F">
        <w:rPr>
          <w:i/>
          <w:sz w:val="22"/>
          <w:szCs w:val="22"/>
        </w:rPr>
        <w:t xml:space="preserve"> credit hour.</w:t>
      </w:r>
      <w:proofErr w:type="gramEnd"/>
      <w:r w:rsidR="003809CF" w:rsidRPr="007C1D1F">
        <w:rPr>
          <w:i/>
          <w:sz w:val="22"/>
          <w:szCs w:val="22"/>
        </w:rPr>
        <w:t xml:space="preserve"> </w:t>
      </w:r>
      <w:proofErr w:type="gramStart"/>
      <w:r w:rsidRPr="007C1D1F">
        <w:rPr>
          <w:i/>
          <w:sz w:val="22"/>
          <w:szCs w:val="22"/>
        </w:rPr>
        <w:t>Offered: Spring.</w:t>
      </w:r>
      <w:proofErr w:type="gramEnd"/>
      <w:r w:rsidR="00091E3A" w:rsidRPr="007C1D1F">
        <w:rPr>
          <w:i/>
          <w:sz w:val="22"/>
          <w:szCs w:val="22"/>
        </w:rPr>
        <w:t xml:space="preserve"> </w:t>
      </w:r>
      <w:r w:rsidR="003809CF" w:rsidRPr="007C1D1F">
        <w:rPr>
          <w:b/>
          <w:i/>
          <w:sz w:val="22"/>
          <w:szCs w:val="22"/>
        </w:rPr>
        <w:t>Prerequisites:</w:t>
      </w:r>
      <w:r w:rsidR="003809CF" w:rsidRPr="007C1D1F">
        <w:rPr>
          <w:i/>
          <w:sz w:val="22"/>
          <w:szCs w:val="22"/>
        </w:rPr>
        <w:t xml:space="preserve"> NURS</w:t>
      </w:r>
      <w:r w:rsidR="005A3CAA" w:rsidRPr="007C1D1F">
        <w:rPr>
          <w:i/>
          <w:sz w:val="22"/>
          <w:szCs w:val="22"/>
        </w:rPr>
        <w:t xml:space="preserve"> 7</w:t>
      </w:r>
      <w:r w:rsidR="003809CF" w:rsidRPr="007C1D1F">
        <w:rPr>
          <w:i/>
          <w:sz w:val="22"/>
          <w:szCs w:val="22"/>
        </w:rPr>
        <w:t xml:space="preserve">01, </w:t>
      </w:r>
      <w:r w:rsidR="009C2F85" w:rsidRPr="007C1D1F">
        <w:rPr>
          <w:i/>
          <w:sz w:val="22"/>
          <w:szCs w:val="22"/>
        </w:rPr>
        <w:t xml:space="preserve">NURS </w:t>
      </w:r>
      <w:r w:rsidR="005A3CAA" w:rsidRPr="007C1D1F">
        <w:rPr>
          <w:i/>
          <w:sz w:val="22"/>
          <w:szCs w:val="22"/>
        </w:rPr>
        <w:t>7</w:t>
      </w:r>
      <w:r w:rsidR="003809CF" w:rsidRPr="007C1D1F">
        <w:rPr>
          <w:i/>
          <w:sz w:val="22"/>
          <w:szCs w:val="22"/>
        </w:rPr>
        <w:t xml:space="preserve">02, </w:t>
      </w:r>
      <w:r w:rsidR="009C2F85" w:rsidRPr="007C1D1F">
        <w:rPr>
          <w:i/>
          <w:sz w:val="22"/>
          <w:szCs w:val="22"/>
        </w:rPr>
        <w:t xml:space="preserve">NURS </w:t>
      </w:r>
      <w:r w:rsidR="005A3CAA" w:rsidRPr="007C1D1F">
        <w:rPr>
          <w:i/>
          <w:sz w:val="22"/>
          <w:szCs w:val="22"/>
        </w:rPr>
        <w:t>7</w:t>
      </w:r>
      <w:r w:rsidR="003809CF" w:rsidRPr="007C1D1F">
        <w:rPr>
          <w:i/>
          <w:sz w:val="22"/>
          <w:szCs w:val="22"/>
        </w:rPr>
        <w:t>03</w:t>
      </w:r>
      <w:r w:rsidR="009C2F85" w:rsidRPr="007C1D1F">
        <w:rPr>
          <w:i/>
          <w:sz w:val="22"/>
          <w:szCs w:val="22"/>
        </w:rPr>
        <w:t xml:space="preserve"> and</w:t>
      </w:r>
      <w:r w:rsidR="003809CF" w:rsidRPr="007C1D1F">
        <w:rPr>
          <w:i/>
          <w:sz w:val="22"/>
          <w:szCs w:val="22"/>
        </w:rPr>
        <w:t xml:space="preserve"> </w:t>
      </w:r>
      <w:r w:rsidR="009C2F85" w:rsidRPr="007C1D1F">
        <w:rPr>
          <w:i/>
          <w:sz w:val="22"/>
          <w:szCs w:val="22"/>
        </w:rPr>
        <w:t xml:space="preserve">NURS </w:t>
      </w:r>
      <w:r w:rsidR="005A3CAA" w:rsidRPr="007C1D1F">
        <w:rPr>
          <w:i/>
          <w:sz w:val="22"/>
          <w:szCs w:val="22"/>
        </w:rPr>
        <w:t>7</w:t>
      </w:r>
      <w:r w:rsidR="003809CF" w:rsidRPr="007C1D1F">
        <w:rPr>
          <w:i/>
          <w:sz w:val="22"/>
          <w:szCs w:val="22"/>
        </w:rPr>
        <w:t>0</w:t>
      </w:r>
      <w:r w:rsidR="005A3CAA" w:rsidRPr="007C1D1F">
        <w:rPr>
          <w:i/>
          <w:sz w:val="22"/>
          <w:szCs w:val="22"/>
        </w:rPr>
        <w:t>4</w:t>
      </w:r>
      <w:r w:rsidR="006F7E66" w:rsidRPr="007C1D1F">
        <w:rPr>
          <w:i/>
          <w:sz w:val="22"/>
          <w:szCs w:val="22"/>
        </w:rPr>
        <w:t xml:space="preserve">.  </w:t>
      </w:r>
    </w:p>
    <w:p w:rsidR="003809CF" w:rsidRDefault="003809CF" w:rsidP="003809CF">
      <w:pPr>
        <w:rPr>
          <w:i/>
          <w:sz w:val="22"/>
          <w:szCs w:val="22"/>
        </w:rPr>
      </w:pPr>
    </w:p>
    <w:p w:rsidR="007C1D1F" w:rsidRPr="007C1D1F" w:rsidRDefault="007C1D1F" w:rsidP="003809CF">
      <w:pPr>
        <w:rPr>
          <w:i/>
          <w:sz w:val="22"/>
          <w:szCs w:val="22"/>
        </w:rPr>
      </w:pPr>
    </w:p>
    <w:p w:rsidR="003809CF" w:rsidRPr="007C1D1F" w:rsidRDefault="003809CF" w:rsidP="003809CF">
      <w:pPr>
        <w:rPr>
          <w:b/>
          <w:sz w:val="22"/>
          <w:szCs w:val="22"/>
        </w:rPr>
      </w:pPr>
      <w:r w:rsidRPr="007C1D1F">
        <w:rPr>
          <w:b/>
          <w:sz w:val="22"/>
          <w:szCs w:val="22"/>
        </w:rPr>
        <w:t xml:space="preserve">NURS </w:t>
      </w:r>
      <w:r w:rsidR="008F29F9" w:rsidRPr="007C1D1F">
        <w:rPr>
          <w:b/>
          <w:sz w:val="22"/>
          <w:szCs w:val="22"/>
        </w:rPr>
        <w:t>730</w:t>
      </w:r>
      <w:r w:rsidRPr="007C1D1F">
        <w:rPr>
          <w:b/>
          <w:sz w:val="22"/>
          <w:szCs w:val="22"/>
        </w:rPr>
        <w:t xml:space="preserve">: </w:t>
      </w:r>
      <w:r w:rsidR="008F29F9" w:rsidRPr="007C1D1F">
        <w:rPr>
          <w:b/>
          <w:sz w:val="22"/>
          <w:szCs w:val="22"/>
        </w:rPr>
        <w:t>DNP Proposal Development</w:t>
      </w:r>
    </w:p>
    <w:p w:rsidR="009D0070" w:rsidRPr="007C1D1F" w:rsidRDefault="003809CF" w:rsidP="003809CF">
      <w:pPr>
        <w:rPr>
          <w:i/>
          <w:noProof/>
          <w:sz w:val="22"/>
          <w:szCs w:val="22"/>
        </w:rPr>
      </w:pPr>
      <w:r w:rsidRPr="007C1D1F">
        <w:rPr>
          <w:noProof/>
          <w:sz w:val="22"/>
          <w:szCs w:val="22"/>
        </w:rPr>
        <w:t xml:space="preserve">Students develop </w:t>
      </w:r>
      <w:r w:rsidR="008F29F9" w:rsidRPr="007C1D1F">
        <w:rPr>
          <w:noProof/>
          <w:sz w:val="22"/>
          <w:szCs w:val="22"/>
        </w:rPr>
        <w:t xml:space="preserve">the DNP </w:t>
      </w:r>
      <w:del w:id="2" w:author="Rhode Island College" w:date="2017-09-17T13:51:00Z">
        <w:r w:rsidR="008F29F9" w:rsidRPr="007C1D1F" w:rsidDel="007C1D1F">
          <w:rPr>
            <w:noProof/>
            <w:sz w:val="22"/>
            <w:szCs w:val="22"/>
          </w:rPr>
          <w:delText xml:space="preserve">capstone </w:delText>
        </w:r>
      </w:del>
      <w:ins w:id="3" w:author="Rhode Island College" w:date="2017-09-17T13:51:00Z">
        <w:r w:rsidR="007C1D1F">
          <w:rPr>
            <w:noProof/>
            <w:sz w:val="22"/>
            <w:szCs w:val="22"/>
          </w:rPr>
          <w:t>project</w:t>
        </w:r>
        <w:r w:rsidR="007C1D1F" w:rsidRPr="007C1D1F">
          <w:rPr>
            <w:noProof/>
            <w:sz w:val="22"/>
            <w:szCs w:val="22"/>
          </w:rPr>
          <w:t xml:space="preserve"> </w:t>
        </w:r>
      </w:ins>
      <w:r w:rsidR="008F29F9" w:rsidRPr="007C1D1F">
        <w:rPr>
          <w:noProof/>
          <w:sz w:val="22"/>
          <w:szCs w:val="22"/>
        </w:rPr>
        <w:t>proposal</w:t>
      </w:r>
      <w:r w:rsidRPr="007C1D1F">
        <w:rPr>
          <w:i/>
          <w:noProof/>
          <w:sz w:val="22"/>
          <w:szCs w:val="22"/>
        </w:rPr>
        <w:t>.</w:t>
      </w:r>
      <w:r w:rsidR="008F29F9" w:rsidRPr="007C1D1F">
        <w:rPr>
          <w:i/>
          <w:noProof/>
          <w:sz w:val="22"/>
          <w:szCs w:val="22"/>
        </w:rPr>
        <w:br/>
        <w:t>2</w:t>
      </w:r>
      <w:r w:rsidRPr="007C1D1F">
        <w:rPr>
          <w:i/>
          <w:noProof/>
          <w:sz w:val="22"/>
          <w:szCs w:val="22"/>
        </w:rPr>
        <w:t xml:space="preserve"> credit hours. </w:t>
      </w:r>
      <w:r w:rsidR="008F29F9" w:rsidRPr="007C1D1F">
        <w:rPr>
          <w:i/>
          <w:noProof/>
          <w:sz w:val="22"/>
          <w:szCs w:val="22"/>
        </w:rPr>
        <w:t xml:space="preserve">Offered: </w:t>
      </w:r>
      <w:del w:id="4" w:author="Rhode Island College" w:date="2017-09-17T13:51:00Z">
        <w:r w:rsidR="007C1D1F" w:rsidDel="007C1D1F">
          <w:rPr>
            <w:i/>
            <w:noProof/>
            <w:sz w:val="22"/>
            <w:szCs w:val="22"/>
          </w:rPr>
          <w:delText>Spring</w:delText>
        </w:r>
      </w:del>
      <w:ins w:id="5" w:author="Rhode Island College" w:date="2017-09-17T13:51:00Z">
        <w:r w:rsidR="007C1D1F">
          <w:rPr>
            <w:i/>
            <w:noProof/>
            <w:sz w:val="22"/>
            <w:szCs w:val="22"/>
          </w:rPr>
          <w:t xml:space="preserve"> Summer</w:t>
        </w:r>
      </w:ins>
      <w:r w:rsidR="008F29F9" w:rsidRPr="007C1D1F">
        <w:rPr>
          <w:i/>
          <w:noProof/>
          <w:sz w:val="22"/>
          <w:szCs w:val="22"/>
        </w:rPr>
        <w:t>.</w:t>
      </w:r>
      <w:r w:rsidR="008F29F9" w:rsidRPr="007C1D1F">
        <w:rPr>
          <w:i/>
          <w:noProof/>
          <w:sz w:val="22"/>
          <w:szCs w:val="22"/>
        </w:rPr>
        <w:br/>
      </w:r>
      <w:r w:rsidRPr="007C1D1F">
        <w:rPr>
          <w:b/>
          <w:i/>
          <w:noProof/>
          <w:sz w:val="22"/>
          <w:szCs w:val="22"/>
        </w:rPr>
        <w:t>Prerequisite:</w:t>
      </w:r>
      <w:r w:rsidRPr="007C1D1F">
        <w:rPr>
          <w:i/>
          <w:noProof/>
          <w:sz w:val="22"/>
          <w:szCs w:val="22"/>
        </w:rPr>
        <w:t xml:space="preserve">   NURS </w:t>
      </w:r>
      <w:r w:rsidR="008F29F9" w:rsidRPr="007C1D1F">
        <w:rPr>
          <w:i/>
          <w:noProof/>
          <w:sz w:val="22"/>
          <w:szCs w:val="22"/>
        </w:rPr>
        <w:t>720</w:t>
      </w:r>
      <w:r w:rsidR="006F7E66" w:rsidRPr="007C1D1F">
        <w:rPr>
          <w:i/>
          <w:noProof/>
          <w:sz w:val="22"/>
          <w:szCs w:val="22"/>
        </w:rPr>
        <w:t xml:space="preserve">.  </w:t>
      </w:r>
    </w:p>
    <w:p w:rsidR="003809CF" w:rsidRDefault="003809CF" w:rsidP="003809CF">
      <w:pPr>
        <w:rPr>
          <w:b/>
          <w:sz w:val="22"/>
          <w:szCs w:val="22"/>
        </w:rPr>
      </w:pPr>
    </w:p>
    <w:p w:rsidR="007C1D1F" w:rsidRPr="007C1D1F" w:rsidRDefault="007C1D1F" w:rsidP="003809CF">
      <w:pPr>
        <w:rPr>
          <w:b/>
          <w:sz w:val="22"/>
          <w:szCs w:val="22"/>
        </w:rPr>
      </w:pPr>
    </w:p>
    <w:p w:rsidR="003809CF" w:rsidRPr="007C1D1F" w:rsidRDefault="003809CF" w:rsidP="003809CF">
      <w:pPr>
        <w:rPr>
          <w:b/>
          <w:sz w:val="22"/>
          <w:szCs w:val="22"/>
        </w:rPr>
      </w:pPr>
      <w:r w:rsidRPr="007C1D1F">
        <w:rPr>
          <w:b/>
          <w:sz w:val="22"/>
          <w:szCs w:val="22"/>
        </w:rPr>
        <w:t xml:space="preserve">NURS </w:t>
      </w:r>
      <w:r w:rsidR="00371D44" w:rsidRPr="007C1D1F">
        <w:rPr>
          <w:b/>
          <w:sz w:val="22"/>
          <w:szCs w:val="22"/>
        </w:rPr>
        <w:t>740 DNP</w:t>
      </w:r>
      <w:r w:rsidR="008F29F9" w:rsidRPr="007C1D1F">
        <w:rPr>
          <w:b/>
          <w:sz w:val="22"/>
          <w:szCs w:val="22"/>
        </w:rPr>
        <w:t xml:space="preserve"> Project Implementation</w:t>
      </w:r>
    </w:p>
    <w:p w:rsidR="009D0070" w:rsidRPr="007C1D1F" w:rsidRDefault="003809CF" w:rsidP="009D0070">
      <w:pPr>
        <w:rPr>
          <w:i/>
          <w:sz w:val="22"/>
          <w:szCs w:val="22"/>
        </w:rPr>
      </w:pPr>
      <w:r w:rsidRPr="007C1D1F">
        <w:rPr>
          <w:noProof/>
          <w:sz w:val="22"/>
          <w:szCs w:val="22"/>
        </w:rPr>
        <w:t xml:space="preserve">Students </w:t>
      </w:r>
      <w:r w:rsidR="008F29F9" w:rsidRPr="007C1D1F">
        <w:rPr>
          <w:noProof/>
          <w:sz w:val="22"/>
          <w:szCs w:val="22"/>
        </w:rPr>
        <w:t xml:space="preserve">implement the </w:t>
      </w:r>
      <w:del w:id="6" w:author="Rhode Island College" w:date="2017-09-17T13:52:00Z">
        <w:r w:rsidR="008F29F9" w:rsidRPr="007C1D1F" w:rsidDel="007C1D1F">
          <w:rPr>
            <w:noProof/>
            <w:sz w:val="22"/>
            <w:szCs w:val="22"/>
          </w:rPr>
          <w:delText xml:space="preserve">capstone </w:delText>
        </w:r>
      </w:del>
      <w:ins w:id="7" w:author="Rhode Island College" w:date="2017-09-17T13:52:00Z">
        <w:r w:rsidR="007C1D1F">
          <w:rPr>
            <w:noProof/>
            <w:sz w:val="22"/>
            <w:szCs w:val="22"/>
          </w:rPr>
          <w:t>DNP</w:t>
        </w:r>
        <w:r w:rsidR="007C1D1F" w:rsidRPr="007C1D1F">
          <w:rPr>
            <w:noProof/>
            <w:sz w:val="22"/>
            <w:szCs w:val="22"/>
          </w:rPr>
          <w:t xml:space="preserve"> </w:t>
        </w:r>
      </w:ins>
      <w:r w:rsidR="008F29F9" w:rsidRPr="007C1D1F">
        <w:rPr>
          <w:noProof/>
          <w:sz w:val="22"/>
          <w:szCs w:val="22"/>
        </w:rPr>
        <w:t>project in consultation with the</w:t>
      </w:r>
      <w:ins w:id="8" w:author="Rhode Island College" w:date="2017-09-17T13:52:00Z">
        <w:r w:rsidR="007C1D1F">
          <w:rPr>
            <w:noProof/>
            <w:sz w:val="22"/>
            <w:szCs w:val="22"/>
          </w:rPr>
          <w:t>ir DNP project</w:t>
        </w:r>
      </w:ins>
      <w:r w:rsidR="008F29F9" w:rsidRPr="007C1D1F">
        <w:rPr>
          <w:noProof/>
          <w:sz w:val="22"/>
          <w:szCs w:val="22"/>
        </w:rPr>
        <w:t xml:space="preserve"> </w:t>
      </w:r>
      <w:ins w:id="9" w:author="Rhode Island College" w:date="2017-09-17T13:52:00Z">
        <w:r w:rsidR="007C1D1F">
          <w:rPr>
            <w:noProof/>
            <w:sz w:val="22"/>
            <w:szCs w:val="22"/>
          </w:rPr>
          <w:t>advi</w:t>
        </w:r>
      </w:ins>
      <w:ins w:id="10" w:author="Rhode Island College" w:date="2017-09-17T13:53:00Z">
        <w:r w:rsidR="007C1D1F">
          <w:rPr>
            <w:noProof/>
            <w:sz w:val="22"/>
            <w:szCs w:val="22"/>
          </w:rPr>
          <w:t>sor.</w:t>
        </w:r>
      </w:ins>
      <w:del w:id="11" w:author="Rhode Island College" w:date="2017-09-17T13:52:00Z">
        <w:r w:rsidR="008F29F9" w:rsidRPr="007C1D1F" w:rsidDel="007C1D1F">
          <w:rPr>
            <w:noProof/>
            <w:sz w:val="22"/>
            <w:szCs w:val="22"/>
          </w:rPr>
          <w:delText>faculty major advisor and capstone committee</w:delText>
        </w:r>
      </w:del>
      <w:r w:rsidR="008F29F9" w:rsidRPr="007C1D1F">
        <w:rPr>
          <w:noProof/>
          <w:sz w:val="22"/>
          <w:szCs w:val="22"/>
        </w:rPr>
        <w:t>.  Emphasis will be placed on data collection and analysis procedures.</w:t>
      </w:r>
      <w:r w:rsidR="008F29F9" w:rsidRPr="007C1D1F">
        <w:rPr>
          <w:noProof/>
          <w:sz w:val="22"/>
          <w:szCs w:val="22"/>
        </w:rPr>
        <w:br/>
      </w:r>
      <w:proofErr w:type="gramStart"/>
      <w:r w:rsidR="008F29F9" w:rsidRPr="007C1D1F">
        <w:rPr>
          <w:i/>
          <w:sz w:val="22"/>
          <w:szCs w:val="22"/>
        </w:rPr>
        <w:t>2</w:t>
      </w:r>
      <w:r w:rsidRPr="007C1D1F">
        <w:rPr>
          <w:i/>
          <w:sz w:val="22"/>
          <w:szCs w:val="22"/>
        </w:rPr>
        <w:t xml:space="preserve"> credit hours.</w:t>
      </w:r>
      <w:proofErr w:type="gramEnd"/>
      <w:r w:rsidRPr="007C1D1F">
        <w:rPr>
          <w:i/>
          <w:sz w:val="22"/>
          <w:szCs w:val="22"/>
        </w:rPr>
        <w:t xml:space="preserve">  </w:t>
      </w:r>
      <w:r w:rsidR="008F29F9" w:rsidRPr="007C1D1F">
        <w:rPr>
          <w:i/>
          <w:noProof/>
          <w:sz w:val="22"/>
          <w:szCs w:val="22"/>
        </w:rPr>
        <w:t>Offered: Fall.</w:t>
      </w:r>
    </w:p>
    <w:p w:rsidR="009D0070" w:rsidRPr="007C1D1F" w:rsidRDefault="009D0070" w:rsidP="009D0070">
      <w:pPr>
        <w:rPr>
          <w:i/>
          <w:noProof/>
          <w:sz w:val="22"/>
          <w:szCs w:val="22"/>
        </w:rPr>
      </w:pPr>
      <w:r w:rsidRPr="007C1D1F">
        <w:rPr>
          <w:b/>
          <w:i/>
          <w:noProof/>
          <w:sz w:val="22"/>
          <w:szCs w:val="22"/>
        </w:rPr>
        <w:t>Prerequisites:</w:t>
      </w:r>
      <w:r w:rsidRPr="007C1D1F">
        <w:rPr>
          <w:i/>
          <w:noProof/>
          <w:sz w:val="22"/>
          <w:szCs w:val="22"/>
        </w:rPr>
        <w:t xml:space="preserve">   NURS </w:t>
      </w:r>
      <w:r w:rsidR="008F29F9" w:rsidRPr="007C1D1F">
        <w:rPr>
          <w:i/>
          <w:noProof/>
          <w:sz w:val="22"/>
          <w:szCs w:val="22"/>
        </w:rPr>
        <w:t>730</w:t>
      </w:r>
      <w:r w:rsidRPr="007C1D1F">
        <w:rPr>
          <w:i/>
          <w:noProof/>
          <w:sz w:val="22"/>
          <w:szCs w:val="22"/>
        </w:rPr>
        <w:t xml:space="preserve">.  </w:t>
      </w:r>
    </w:p>
    <w:p w:rsidR="006F7E66" w:rsidRDefault="006F7E66" w:rsidP="003809CF">
      <w:pPr>
        <w:rPr>
          <w:i/>
          <w:noProof/>
          <w:sz w:val="22"/>
          <w:szCs w:val="22"/>
        </w:rPr>
      </w:pPr>
    </w:p>
    <w:p w:rsidR="007C1D1F" w:rsidRPr="007C1D1F" w:rsidRDefault="007C1D1F" w:rsidP="003809CF">
      <w:pPr>
        <w:rPr>
          <w:i/>
          <w:noProof/>
          <w:sz w:val="22"/>
          <w:szCs w:val="22"/>
        </w:rPr>
      </w:pPr>
    </w:p>
    <w:p w:rsidR="003809CF" w:rsidRPr="007C1D1F" w:rsidRDefault="003809CF" w:rsidP="003809CF">
      <w:pPr>
        <w:rPr>
          <w:b/>
          <w:sz w:val="22"/>
          <w:szCs w:val="22"/>
        </w:rPr>
      </w:pPr>
      <w:r w:rsidRPr="007C1D1F">
        <w:rPr>
          <w:b/>
          <w:sz w:val="22"/>
          <w:szCs w:val="22"/>
        </w:rPr>
        <w:t xml:space="preserve">NURS </w:t>
      </w:r>
      <w:r w:rsidR="008F29F9" w:rsidRPr="007C1D1F">
        <w:rPr>
          <w:b/>
          <w:sz w:val="22"/>
          <w:szCs w:val="22"/>
        </w:rPr>
        <w:t>750</w:t>
      </w:r>
      <w:r w:rsidRPr="007C1D1F">
        <w:rPr>
          <w:b/>
          <w:sz w:val="22"/>
          <w:szCs w:val="22"/>
        </w:rPr>
        <w:t xml:space="preserve">: </w:t>
      </w:r>
      <w:r w:rsidR="008F29F9" w:rsidRPr="007C1D1F">
        <w:rPr>
          <w:b/>
          <w:sz w:val="22"/>
          <w:szCs w:val="22"/>
        </w:rPr>
        <w:t>DNP Project Evaluation &amp; Dissemination</w:t>
      </w:r>
    </w:p>
    <w:p w:rsidR="009C2F85" w:rsidRPr="007C1D1F" w:rsidRDefault="008F29F9" w:rsidP="003809CF">
      <w:pPr>
        <w:rPr>
          <w:i/>
          <w:sz w:val="22"/>
          <w:szCs w:val="22"/>
        </w:rPr>
      </w:pPr>
      <w:r w:rsidRPr="007C1D1F">
        <w:rPr>
          <w:sz w:val="22"/>
          <w:szCs w:val="22"/>
        </w:rPr>
        <w:t xml:space="preserve">Students evaluate project findings and prepare the final written paper in consultation with the </w:t>
      </w:r>
      <w:del w:id="12" w:author="Rhode Island College" w:date="2017-09-17T13:54:00Z">
        <w:r w:rsidRPr="007C1D1F" w:rsidDel="007C1D1F">
          <w:rPr>
            <w:sz w:val="22"/>
            <w:szCs w:val="22"/>
          </w:rPr>
          <w:delText>faculty major</w:delText>
        </w:r>
      </w:del>
      <w:ins w:id="13" w:author="Rhode Island College" w:date="2017-09-17T13:54:00Z">
        <w:r w:rsidR="007C1D1F">
          <w:rPr>
            <w:sz w:val="22"/>
            <w:szCs w:val="22"/>
          </w:rPr>
          <w:t>DNP project</w:t>
        </w:r>
      </w:ins>
      <w:r w:rsidRPr="007C1D1F">
        <w:rPr>
          <w:sz w:val="22"/>
          <w:szCs w:val="22"/>
        </w:rPr>
        <w:t xml:space="preserve"> advisor</w:t>
      </w:r>
      <w:del w:id="14" w:author="Rhode Island College" w:date="2017-09-17T13:54:00Z">
        <w:r w:rsidRPr="007C1D1F" w:rsidDel="007C1D1F">
          <w:rPr>
            <w:sz w:val="22"/>
            <w:szCs w:val="22"/>
          </w:rPr>
          <w:delText xml:space="preserve"> and capst</w:delText>
        </w:r>
        <w:bookmarkStart w:id="15" w:name="_GoBack"/>
        <w:bookmarkEnd w:id="15"/>
        <w:r w:rsidRPr="007C1D1F" w:rsidDel="007C1D1F">
          <w:rPr>
            <w:sz w:val="22"/>
            <w:szCs w:val="22"/>
          </w:rPr>
          <w:delText>one com</w:delText>
        </w:r>
      </w:del>
      <w:del w:id="16" w:author="Rhode Island College" w:date="2017-09-17T13:55:00Z">
        <w:r w:rsidRPr="007C1D1F" w:rsidDel="007C1D1F">
          <w:rPr>
            <w:sz w:val="22"/>
            <w:szCs w:val="22"/>
          </w:rPr>
          <w:delText>mittee</w:delText>
        </w:r>
      </w:del>
      <w:r w:rsidR="003809CF" w:rsidRPr="007C1D1F">
        <w:rPr>
          <w:sz w:val="22"/>
          <w:szCs w:val="22"/>
        </w:rPr>
        <w:t>.</w:t>
      </w:r>
      <w:r w:rsidRPr="007C1D1F">
        <w:rPr>
          <w:sz w:val="22"/>
          <w:szCs w:val="22"/>
        </w:rPr>
        <w:t xml:space="preserve"> Project findings are defended at a culminating oral presentation.</w:t>
      </w:r>
      <w:r w:rsidR="003809CF" w:rsidRPr="007C1D1F">
        <w:rPr>
          <w:sz w:val="22"/>
          <w:szCs w:val="22"/>
        </w:rPr>
        <w:t xml:space="preserve"> </w:t>
      </w:r>
      <w:r w:rsidR="006F7E66" w:rsidRPr="007C1D1F">
        <w:rPr>
          <w:sz w:val="22"/>
          <w:szCs w:val="22"/>
        </w:rPr>
        <w:t xml:space="preserve"> </w:t>
      </w:r>
      <w:proofErr w:type="gramStart"/>
      <w:r w:rsidRPr="007C1D1F">
        <w:rPr>
          <w:sz w:val="22"/>
          <w:szCs w:val="22"/>
        </w:rPr>
        <w:t>1</w:t>
      </w:r>
      <w:r w:rsidR="003809CF" w:rsidRPr="007C1D1F">
        <w:rPr>
          <w:i/>
          <w:sz w:val="22"/>
          <w:szCs w:val="22"/>
        </w:rPr>
        <w:t xml:space="preserve"> credit hour.</w:t>
      </w:r>
      <w:proofErr w:type="gramEnd"/>
      <w:r w:rsidR="003809CF" w:rsidRPr="007C1D1F">
        <w:rPr>
          <w:i/>
          <w:sz w:val="22"/>
          <w:szCs w:val="22"/>
        </w:rPr>
        <w:t xml:space="preserve"> </w:t>
      </w:r>
      <w:proofErr w:type="gramStart"/>
      <w:r w:rsidRPr="007C1D1F">
        <w:rPr>
          <w:i/>
          <w:sz w:val="22"/>
          <w:szCs w:val="22"/>
        </w:rPr>
        <w:t>Offered: Spring.</w:t>
      </w:r>
      <w:proofErr w:type="gramEnd"/>
      <w:r w:rsidRPr="007C1D1F">
        <w:rPr>
          <w:i/>
          <w:sz w:val="22"/>
          <w:szCs w:val="22"/>
        </w:rPr>
        <w:t xml:space="preserve"> </w:t>
      </w:r>
    </w:p>
    <w:p w:rsidR="009C2F85" w:rsidRPr="007C1D1F" w:rsidRDefault="003809CF" w:rsidP="003809CF">
      <w:pPr>
        <w:rPr>
          <w:i/>
          <w:sz w:val="22"/>
          <w:szCs w:val="22"/>
        </w:rPr>
      </w:pPr>
      <w:r w:rsidRPr="007C1D1F">
        <w:rPr>
          <w:b/>
          <w:i/>
          <w:sz w:val="22"/>
          <w:szCs w:val="22"/>
        </w:rPr>
        <w:t>Prerequisite:</w:t>
      </w:r>
      <w:r w:rsidRPr="007C1D1F">
        <w:rPr>
          <w:i/>
          <w:sz w:val="22"/>
          <w:szCs w:val="22"/>
        </w:rPr>
        <w:t xml:space="preserve"> NURS </w:t>
      </w:r>
      <w:r w:rsidR="008F29F9" w:rsidRPr="007C1D1F">
        <w:rPr>
          <w:i/>
          <w:sz w:val="22"/>
          <w:szCs w:val="22"/>
        </w:rPr>
        <w:t>740</w:t>
      </w:r>
      <w:r w:rsidRPr="007C1D1F">
        <w:rPr>
          <w:i/>
          <w:sz w:val="22"/>
          <w:szCs w:val="22"/>
        </w:rPr>
        <w:t>.</w:t>
      </w:r>
      <w:r w:rsidR="006F7E66" w:rsidRPr="007C1D1F">
        <w:rPr>
          <w:i/>
          <w:sz w:val="22"/>
          <w:szCs w:val="22"/>
        </w:rPr>
        <w:t xml:space="preserve">  </w:t>
      </w:r>
    </w:p>
    <w:p w:rsidR="003809CF" w:rsidRPr="007C1D1F" w:rsidRDefault="003809CF" w:rsidP="003809CF">
      <w:pPr>
        <w:rPr>
          <w:i/>
          <w:sz w:val="22"/>
          <w:szCs w:val="22"/>
        </w:rPr>
      </w:pPr>
    </w:p>
    <w:p w:rsidR="00091E3A" w:rsidRPr="007C1D1F" w:rsidRDefault="00091E3A" w:rsidP="003809CF">
      <w:pPr>
        <w:rPr>
          <w:i/>
          <w:sz w:val="22"/>
          <w:szCs w:val="22"/>
        </w:rPr>
      </w:pPr>
    </w:p>
    <w:p w:rsidR="00091E3A" w:rsidRPr="007C1D1F" w:rsidRDefault="00091E3A" w:rsidP="003809CF">
      <w:pPr>
        <w:rPr>
          <w:i/>
          <w:sz w:val="22"/>
          <w:szCs w:val="22"/>
        </w:rPr>
      </w:pPr>
    </w:p>
    <w:p w:rsidR="00091E3A" w:rsidRDefault="00091E3A" w:rsidP="003809CF">
      <w:pPr>
        <w:rPr>
          <w:i/>
          <w:sz w:val="20"/>
          <w:szCs w:val="22"/>
        </w:rPr>
      </w:pPr>
    </w:p>
    <w:p w:rsidR="00091E3A" w:rsidRDefault="00091E3A" w:rsidP="003809CF">
      <w:pPr>
        <w:rPr>
          <w:i/>
          <w:sz w:val="20"/>
          <w:szCs w:val="22"/>
        </w:rPr>
      </w:pPr>
    </w:p>
    <w:p w:rsidR="00091E3A" w:rsidRDefault="00091E3A" w:rsidP="003809CF">
      <w:pPr>
        <w:rPr>
          <w:i/>
          <w:sz w:val="20"/>
          <w:szCs w:val="22"/>
        </w:rPr>
      </w:pPr>
    </w:p>
    <w:p w:rsidR="00091E3A" w:rsidRDefault="00091E3A" w:rsidP="003809CF">
      <w:pPr>
        <w:rPr>
          <w:i/>
          <w:sz w:val="20"/>
          <w:szCs w:val="22"/>
        </w:rPr>
      </w:pPr>
    </w:p>
    <w:p w:rsidR="00091E3A" w:rsidRDefault="00091E3A" w:rsidP="003809CF">
      <w:pPr>
        <w:rPr>
          <w:i/>
          <w:sz w:val="20"/>
          <w:szCs w:val="22"/>
        </w:rPr>
      </w:pPr>
    </w:p>
    <w:p w:rsidR="00371D44" w:rsidRPr="009C2F85" w:rsidRDefault="00371D44" w:rsidP="003809CF">
      <w:pPr>
        <w:rPr>
          <w:i/>
          <w:sz w:val="20"/>
          <w:szCs w:val="22"/>
        </w:rPr>
      </w:pPr>
    </w:p>
    <w:p w:rsidR="003809CF" w:rsidRPr="009C2F85" w:rsidRDefault="003809CF" w:rsidP="003809CF">
      <w:pPr>
        <w:rPr>
          <w:i/>
          <w:sz w:val="20"/>
          <w:szCs w:val="22"/>
        </w:rPr>
      </w:pPr>
    </w:p>
    <w:p w:rsidR="003809CF" w:rsidRPr="009C2F85" w:rsidRDefault="00AF3782" w:rsidP="00AF3782">
      <w:pPr>
        <w:rPr>
          <w:b/>
          <w:bCs/>
          <w:szCs w:val="23"/>
        </w:rPr>
      </w:pPr>
      <w:r w:rsidRPr="009C2F85">
        <w:rPr>
          <w:i/>
          <w:sz w:val="20"/>
          <w:szCs w:val="22"/>
        </w:rPr>
        <w:t>.</w:t>
      </w:r>
    </w:p>
    <w:p w:rsidR="003809CF" w:rsidRDefault="003809CF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794F21" w:rsidRDefault="00794F21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Default="009D0070" w:rsidP="0057268E">
      <w:pPr>
        <w:pStyle w:val="Default"/>
        <w:jc w:val="center"/>
        <w:rPr>
          <w:b/>
          <w:bCs/>
          <w:szCs w:val="23"/>
        </w:rPr>
      </w:pPr>
    </w:p>
    <w:p w:rsidR="009D0070" w:rsidRPr="009C2F85" w:rsidRDefault="009D0070" w:rsidP="0057268E">
      <w:pPr>
        <w:pStyle w:val="Default"/>
        <w:jc w:val="center"/>
        <w:rPr>
          <w:b/>
          <w:bCs/>
          <w:szCs w:val="23"/>
        </w:rPr>
      </w:pPr>
    </w:p>
    <w:p w:rsidR="003809CF" w:rsidRPr="009C2F85" w:rsidRDefault="003809CF" w:rsidP="0057268E">
      <w:pPr>
        <w:pStyle w:val="Default"/>
        <w:jc w:val="center"/>
        <w:rPr>
          <w:b/>
          <w:bCs/>
          <w:szCs w:val="23"/>
        </w:rPr>
      </w:pPr>
    </w:p>
    <w:p w:rsidR="003809CF" w:rsidRPr="009C2F85" w:rsidRDefault="003809CF" w:rsidP="003809CF">
      <w:pPr>
        <w:pStyle w:val="Default"/>
        <w:rPr>
          <w:b/>
          <w:bCs/>
          <w:szCs w:val="23"/>
        </w:rPr>
        <w:sectPr w:rsidR="003809CF" w:rsidRPr="009C2F85" w:rsidSect="007C1D1F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3809CF" w:rsidRPr="009C2F85" w:rsidRDefault="003809CF">
      <w:pPr>
        <w:rPr>
          <w:sz w:val="22"/>
        </w:rPr>
      </w:pPr>
    </w:p>
    <w:sectPr w:rsidR="003809CF" w:rsidRPr="009C2F85" w:rsidSect="006E0F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FD" w:rsidRDefault="00051CFD" w:rsidP="00EC154E">
      <w:r>
        <w:separator/>
      </w:r>
    </w:p>
  </w:endnote>
  <w:endnote w:type="continuationSeparator" w:id="0">
    <w:p w:rsidR="00051CFD" w:rsidRDefault="00051CFD" w:rsidP="00E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4E" w:rsidRPr="004F62F2" w:rsidRDefault="00C93E3D" w:rsidP="00EC154E">
    <w:pPr>
      <w:pStyle w:val="Foo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Doc</w:t>
    </w:r>
    <w:r w:rsidR="00B21DBB">
      <w:rPr>
        <w:rFonts w:ascii="Arial Narrow" w:hAnsi="Arial Narrow"/>
        <w:i/>
        <w:sz w:val="18"/>
        <w:szCs w:val="18"/>
      </w:rPr>
      <w:t>uments\Advising_and_Course_Docs</w:t>
    </w:r>
    <w:r w:rsidR="00EC154E">
      <w:rPr>
        <w:rFonts w:ascii="Arial Narrow" w:hAnsi="Arial Narrow"/>
        <w:i/>
        <w:sz w:val="18"/>
        <w:szCs w:val="18"/>
      </w:rPr>
      <w:t>\Course</w:t>
    </w:r>
    <w:r>
      <w:rPr>
        <w:rFonts w:ascii="Arial Narrow" w:hAnsi="Arial Narrow"/>
        <w:i/>
        <w:sz w:val="18"/>
        <w:szCs w:val="18"/>
      </w:rPr>
      <w:t>_Descriptions</w:t>
    </w:r>
    <w:r w:rsidR="00EC154E">
      <w:rPr>
        <w:rFonts w:ascii="Arial Narrow" w:hAnsi="Arial Narrow"/>
        <w:i/>
        <w:sz w:val="18"/>
        <w:szCs w:val="18"/>
      </w:rPr>
      <w:t>\</w:t>
    </w:r>
    <w:r w:rsidR="00091E3A">
      <w:rPr>
        <w:rFonts w:ascii="Arial Narrow" w:hAnsi="Arial Narrow"/>
        <w:i/>
        <w:sz w:val="18"/>
        <w:szCs w:val="18"/>
      </w:rPr>
      <w:t>DNP_Course Descriptions</w:t>
    </w:r>
    <w:r w:rsidR="00250E86">
      <w:rPr>
        <w:rFonts w:ascii="Arial Narrow" w:hAnsi="Arial Narrow"/>
        <w:i/>
        <w:sz w:val="18"/>
        <w:szCs w:val="18"/>
      </w:rPr>
      <w:t xml:space="preserve">                                                              </w:t>
    </w:r>
    <w:r w:rsidR="00091E3A">
      <w:rPr>
        <w:rFonts w:ascii="Arial Narrow" w:hAnsi="Arial Narrow"/>
        <w:i/>
        <w:sz w:val="18"/>
        <w:szCs w:val="18"/>
      </w:rPr>
      <w:t>4</w:t>
    </w:r>
    <w:r w:rsidR="00EC154E" w:rsidRPr="004F62F2">
      <w:rPr>
        <w:rFonts w:ascii="Arial Narrow" w:hAnsi="Arial Narrow"/>
        <w:i/>
        <w:sz w:val="18"/>
        <w:szCs w:val="18"/>
      </w:rPr>
      <w:t>/</w:t>
    </w:r>
    <w:r w:rsidR="00091E3A">
      <w:rPr>
        <w:rFonts w:ascii="Arial Narrow" w:hAnsi="Arial Narrow"/>
        <w:i/>
        <w:sz w:val="18"/>
        <w:szCs w:val="18"/>
      </w:rPr>
      <w:t>15</w:t>
    </w:r>
    <w:r w:rsidR="00EC154E" w:rsidRPr="004F62F2">
      <w:rPr>
        <w:rFonts w:ascii="Arial Narrow" w:hAnsi="Arial Narrow"/>
        <w:i/>
        <w:sz w:val="18"/>
        <w:szCs w:val="18"/>
      </w:rPr>
      <w:t xml:space="preserve">/16 </w:t>
    </w:r>
    <w:proofErr w:type="spellStart"/>
    <w:r w:rsidR="00EC154E" w:rsidRPr="004F62F2">
      <w:rPr>
        <w:rFonts w:ascii="Arial Narrow" w:hAnsi="Arial Narrow"/>
        <w:i/>
        <w:sz w:val="18"/>
        <w:szCs w:val="18"/>
      </w:rPr>
      <w:t>emm</w:t>
    </w:r>
    <w:proofErr w:type="spellEnd"/>
  </w:p>
  <w:p w:rsidR="00EC154E" w:rsidRDefault="00EC1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FD" w:rsidRDefault="00051CFD" w:rsidP="00EC154E">
      <w:r>
        <w:separator/>
      </w:r>
    </w:p>
  </w:footnote>
  <w:footnote w:type="continuationSeparator" w:id="0">
    <w:p w:rsidR="00051CFD" w:rsidRDefault="00051CFD" w:rsidP="00EC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4E" w:rsidRDefault="00EC15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C22EE" wp14:editId="69B4B81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121660" cy="719455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4E"/>
    <w:rsid w:val="00051CFD"/>
    <w:rsid w:val="00091E3A"/>
    <w:rsid w:val="001168FC"/>
    <w:rsid w:val="00186778"/>
    <w:rsid w:val="00210E55"/>
    <w:rsid w:val="00250E86"/>
    <w:rsid w:val="00300C5F"/>
    <w:rsid w:val="00371D44"/>
    <w:rsid w:val="003809CF"/>
    <w:rsid w:val="00396B71"/>
    <w:rsid w:val="00406D8B"/>
    <w:rsid w:val="005469BC"/>
    <w:rsid w:val="00551565"/>
    <w:rsid w:val="0057268E"/>
    <w:rsid w:val="00592C9F"/>
    <w:rsid w:val="005A3CAA"/>
    <w:rsid w:val="006D0507"/>
    <w:rsid w:val="006E0F1C"/>
    <w:rsid w:val="006F7E66"/>
    <w:rsid w:val="00707E44"/>
    <w:rsid w:val="00710A99"/>
    <w:rsid w:val="00794F21"/>
    <w:rsid w:val="007C1D1F"/>
    <w:rsid w:val="008424C8"/>
    <w:rsid w:val="008F29F9"/>
    <w:rsid w:val="009406A3"/>
    <w:rsid w:val="009C2F85"/>
    <w:rsid w:val="009D0070"/>
    <w:rsid w:val="009D324B"/>
    <w:rsid w:val="00A2307E"/>
    <w:rsid w:val="00AF3782"/>
    <w:rsid w:val="00B21DBB"/>
    <w:rsid w:val="00B95C9F"/>
    <w:rsid w:val="00BE0CA1"/>
    <w:rsid w:val="00C508C7"/>
    <w:rsid w:val="00C93E3D"/>
    <w:rsid w:val="00CE0388"/>
    <w:rsid w:val="00D11CFC"/>
    <w:rsid w:val="00D3037D"/>
    <w:rsid w:val="00EC154E"/>
    <w:rsid w:val="00FA01AE"/>
    <w:rsid w:val="00FA46A9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4E"/>
  </w:style>
  <w:style w:type="paragraph" w:styleId="Footer">
    <w:name w:val="footer"/>
    <w:basedOn w:val="Normal"/>
    <w:link w:val="FooterChar"/>
    <w:uiPriority w:val="99"/>
    <w:unhideWhenUsed/>
    <w:rsid w:val="00EC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4E"/>
  </w:style>
  <w:style w:type="character" w:styleId="Emphasis">
    <w:name w:val="Emphasis"/>
    <w:qFormat/>
    <w:rsid w:val="003809CF"/>
    <w:rPr>
      <w:i/>
      <w:iCs/>
    </w:rPr>
  </w:style>
  <w:style w:type="character" w:styleId="Strong">
    <w:name w:val="Strong"/>
    <w:qFormat/>
    <w:rsid w:val="00380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4E"/>
  </w:style>
  <w:style w:type="paragraph" w:styleId="Footer">
    <w:name w:val="footer"/>
    <w:basedOn w:val="Normal"/>
    <w:link w:val="FooterChar"/>
    <w:uiPriority w:val="99"/>
    <w:unhideWhenUsed/>
    <w:rsid w:val="00EC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4E"/>
  </w:style>
  <w:style w:type="character" w:styleId="Emphasis">
    <w:name w:val="Emphasis"/>
    <w:qFormat/>
    <w:rsid w:val="003809CF"/>
    <w:rPr>
      <w:i/>
      <w:iCs/>
    </w:rPr>
  </w:style>
  <w:style w:type="character" w:styleId="Strong">
    <w:name w:val="Strong"/>
    <w:qFormat/>
    <w:rsid w:val="0038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67Z3ZXSPZZWZ-954-9</_dlc_DocId>
    <_dlc_DocIdUrl xmlns="67887a43-7e4d-4c1c-91d7-15e417b1b8ab">
      <Url>https://w3.ric.edu/graduate_committee/_layouts/15/DocIdRedir.aspx?ID=67Z3ZXSPZZWZ-954-9</Url>
      <Description>67Z3ZXSPZZWZ-954-9</Description>
    </_dlc_DocIdUrl>
  </documentManagement>
</p:properties>
</file>

<file path=customXml/itemProps1.xml><?xml version="1.0" encoding="utf-8"?>
<ds:datastoreItem xmlns:ds="http://schemas.openxmlformats.org/officeDocument/2006/customXml" ds:itemID="{5AC4D8E2-8A74-4164-98E9-D23886D28184}"/>
</file>

<file path=customXml/itemProps2.xml><?xml version="1.0" encoding="utf-8"?>
<ds:datastoreItem xmlns:ds="http://schemas.openxmlformats.org/officeDocument/2006/customXml" ds:itemID="{CE35CC32-5F38-4839-BEE3-173233D22296}"/>
</file>

<file path=customXml/itemProps3.xml><?xml version="1.0" encoding="utf-8"?>
<ds:datastoreItem xmlns:ds="http://schemas.openxmlformats.org/officeDocument/2006/customXml" ds:itemID="{33E3E055-F93B-449C-AC5C-3AA32E31FF6F}"/>
</file>

<file path=customXml/itemProps4.xml><?xml version="1.0" encoding="utf-8"?>
<ds:datastoreItem xmlns:ds="http://schemas.openxmlformats.org/officeDocument/2006/customXml" ds:itemID="{7A8348DB-FCF5-4847-8079-9D46822D6D51}"/>
</file>

<file path=customXml/itemProps5.xml><?xml version="1.0" encoding="utf-8"?>
<ds:datastoreItem xmlns:ds="http://schemas.openxmlformats.org/officeDocument/2006/customXml" ds:itemID="{E7857053-2E8C-4DB7-B942-7507B04D2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Rhode Island College</cp:lastModifiedBy>
  <cp:revision>3</cp:revision>
  <cp:lastPrinted>2016-03-29T16:00:00Z</cp:lastPrinted>
  <dcterms:created xsi:type="dcterms:W3CDTF">2016-07-18T17:36:00Z</dcterms:created>
  <dcterms:modified xsi:type="dcterms:W3CDTF">2017-09-17T17:55:00Z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5e73c3b8-3a8b-4527-842a-2e82833f410d</vt:lpwstr>
  </property>
</Properties>
</file>