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4C4C4E" w14:textId="77777777" w:rsidR="00F64260" w:rsidRDefault="002B24F6" w:rsidP="00DF4FCD">
      <w:pPr>
        <w:pStyle w:val="Heading1"/>
      </w:pPr>
      <w:r>
        <w:rPr>
          <w:noProof/>
        </w:rPr>
        <w:drawing>
          <wp:anchor distT="0" distB="0" distL="114300" distR="114300" simplePos="0" relativeHeight="251658240" behindDoc="0" locked="0" layoutInCell="1" allowOverlap="1" wp14:anchorId="50D4A142" wp14:editId="083B4FA6">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anchor>
        </w:drawing>
      </w:r>
      <w:r w:rsidR="004F6658">
        <w:t xml:space="preserve">graduate CURRICULUM COMMITTEE </w:t>
      </w:r>
      <w:r w:rsidR="00F64260">
        <w:br/>
        <w:t>PROPOSAL FORM</w:t>
      </w:r>
    </w:p>
    <w:p w14:paraId="5A180AC0" w14:textId="77777777" w:rsidR="00F64260" w:rsidRDefault="00F64260" w:rsidP="00DF4FCD">
      <w:pPr>
        <w:pStyle w:val="Heading2"/>
        <w:numPr>
          <w:ilvl w:val="0"/>
          <w:numId w:val="6"/>
        </w:numPr>
        <w:jc w:val="left"/>
      </w:pPr>
      <w:r>
        <w:t>Cover page</w:t>
      </w:r>
      <w:r>
        <w:tab/>
      </w:r>
      <w:r>
        <w:tab/>
      </w:r>
      <w:r>
        <w:tab/>
      </w:r>
      <w:r>
        <w:tab/>
      </w:r>
      <w:r>
        <w:tab/>
      </w:r>
      <w:r>
        <w:tab/>
      </w:r>
      <w:r w:rsidRPr="00A87611">
        <w:rPr>
          <w:color w:val="auto"/>
          <w:spacing w:val="20"/>
          <w:sz w:val="18"/>
        </w:rPr>
        <w:t xml:space="preserve">Scroll over blue text to see further </w:t>
      </w:r>
      <w:hyperlink w:anchor="instructions" w:tooltip="E-mail graduatecommittee@ric.edu, if you have further questions. If using a PC, you may see Ctrl+click at the end of these screentip messages, but just ignore this annoying glitch." w:history="1">
        <w:r w:rsidRPr="00A87611">
          <w:rPr>
            <w:rStyle w:val="Hyperlink"/>
            <w:spacing w:val="20"/>
            <w:sz w:val="18"/>
          </w:rPr>
          <w:t>instructions</w:t>
        </w:r>
      </w:hyperlink>
    </w:p>
    <w:p w14:paraId="67614D5A" w14:textId="77777777" w:rsidR="00F64260" w:rsidRPr="00DF4FCD" w:rsidRDefault="00F64260" w:rsidP="008B1F84">
      <w:pPr>
        <w:jc w:val="righ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5F22B0E8" w14:textId="77777777" w:rsidTr="00345149">
        <w:trPr>
          <w:cantSplit/>
        </w:trPr>
        <w:tc>
          <w:tcPr>
            <w:tcW w:w="1111" w:type="pct"/>
            <w:vAlign w:val="center"/>
          </w:tcPr>
          <w:p w14:paraId="1AE15B3A"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CGS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52757844" w14:textId="77777777" w:rsidR="00862D7C" w:rsidRPr="00862D7C" w:rsidRDefault="00FE6073" w:rsidP="00862D7C">
            <w:pPr>
              <w:rPr>
                <w:b/>
                <w:color w:val="800000"/>
              </w:rPr>
            </w:pPr>
            <w:bookmarkStart w:id="0" w:name="Proposal"/>
            <w:bookmarkEnd w:id="0"/>
            <w:r w:rsidRPr="009179CE">
              <w:rPr>
                <w:b/>
                <w:color w:val="943634" w:themeColor="accent2" w:themeShade="BF"/>
              </w:rPr>
              <w:t>ECL 506</w:t>
            </w:r>
            <w:r w:rsidR="00862D7C" w:rsidRPr="009179CE">
              <w:rPr>
                <w:b/>
                <w:color w:val="800000"/>
              </w:rPr>
              <w:t>: SUPERVISING</w:t>
            </w:r>
            <w:r w:rsidR="00862D7C" w:rsidRPr="00862D7C">
              <w:rPr>
                <w:b/>
                <w:color w:val="800000"/>
              </w:rPr>
              <w:t xml:space="preserve"> EARLY CHILDHOOD TEACHERS</w:t>
            </w:r>
          </w:p>
        </w:tc>
        <w:tc>
          <w:tcPr>
            <w:tcW w:w="131" w:type="pct"/>
            <w:vMerge w:val="restart"/>
          </w:tcPr>
          <w:p w14:paraId="7F93AB61" w14:textId="77777777"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09045AA7" w14:textId="77777777" w:rsidTr="00345149">
        <w:trPr>
          <w:cantSplit/>
        </w:trPr>
        <w:tc>
          <w:tcPr>
            <w:tcW w:w="1111" w:type="pct"/>
            <w:vAlign w:val="center"/>
          </w:tcPr>
          <w:p w14:paraId="50E99A1C" w14:textId="77777777" w:rsidR="00F64260" w:rsidRPr="00B649C4" w:rsidRDefault="00E85C31"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2CC9F83E" w14:textId="77777777" w:rsidR="00F64260" w:rsidRPr="00A83A6C" w:rsidRDefault="00F64260" w:rsidP="00B862BF">
            <w:pPr>
              <w:pStyle w:val="Heading5"/>
              <w:rPr>
                <w:b/>
              </w:rPr>
            </w:pPr>
            <w:bookmarkStart w:id="3" w:name="Ifapplicable"/>
            <w:bookmarkEnd w:id="3"/>
          </w:p>
        </w:tc>
        <w:tc>
          <w:tcPr>
            <w:tcW w:w="131" w:type="pct"/>
            <w:vMerge/>
          </w:tcPr>
          <w:p w14:paraId="5B4534B8" w14:textId="77777777" w:rsidR="00F64260" w:rsidRPr="008E0FCD" w:rsidRDefault="00F64260" w:rsidP="008B1F84">
            <w:pPr>
              <w:rPr>
                <w:b/>
              </w:rPr>
            </w:pPr>
          </w:p>
        </w:tc>
      </w:tr>
      <w:tr w:rsidR="00345149" w:rsidRPr="006E3AF2" w14:paraId="00407AA7" w14:textId="77777777" w:rsidTr="00345149">
        <w:trPr>
          <w:cantSplit/>
        </w:trPr>
        <w:tc>
          <w:tcPr>
            <w:tcW w:w="1111" w:type="pct"/>
            <w:vAlign w:val="center"/>
          </w:tcPr>
          <w:p w14:paraId="07166A0D"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01EF1CBD" w14:textId="77777777" w:rsidR="00D41731" w:rsidRPr="005F2A05" w:rsidRDefault="00F64260" w:rsidP="00FE6073">
            <w:pPr>
              <w:rPr>
                <w:b/>
              </w:rPr>
            </w:pPr>
            <w:r w:rsidRPr="005F2A05">
              <w:rPr>
                <w:b/>
              </w:rPr>
              <w:t>Program</w:t>
            </w:r>
            <w:hyperlink w:anchor="creation" w:tooltip="New programs but not CGS programs will need additional approval by the Board of Governors before going into effect." w:history="1">
              <w:r w:rsidRPr="006D047E">
                <w:rPr>
                  <w:rStyle w:val="Hyperlink"/>
                  <w:b/>
                </w:rPr>
                <w:t>:  creation</w:t>
              </w:r>
            </w:hyperlink>
            <w:r w:rsidRPr="005F2A05">
              <w:rPr>
                <w:b/>
              </w:rPr>
              <w:t xml:space="preserve"> </w:t>
            </w:r>
            <w:r w:rsidR="00F50311">
              <w:rPr>
                <w:b/>
              </w:rPr>
              <w:t xml:space="preserve">of new course </w:t>
            </w:r>
            <w:bookmarkStart w:id="4" w:name="revision"/>
            <w:bookmarkEnd w:id="4"/>
          </w:p>
        </w:tc>
        <w:tc>
          <w:tcPr>
            <w:tcW w:w="131" w:type="pct"/>
            <w:vMerge/>
          </w:tcPr>
          <w:p w14:paraId="4D2E31FC" w14:textId="77777777" w:rsidR="00F64260" w:rsidRPr="005F2A05" w:rsidRDefault="00F64260" w:rsidP="008B1F84">
            <w:pPr>
              <w:rPr>
                <w:b/>
              </w:rPr>
            </w:pPr>
          </w:p>
        </w:tc>
      </w:tr>
      <w:tr w:rsidR="00F64260" w:rsidRPr="006E3AF2" w14:paraId="7F5AFF1A" w14:textId="77777777">
        <w:trPr>
          <w:cantSplit/>
        </w:trPr>
        <w:tc>
          <w:tcPr>
            <w:tcW w:w="1111" w:type="pct"/>
            <w:vAlign w:val="center"/>
          </w:tcPr>
          <w:p w14:paraId="44AE0493" w14:textId="77777777"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62F2662D" w14:textId="77777777" w:rsidR="00F64260" w:rsidRPr="00B605CE" w:rsidRDefault="00AB5733" w:rsidP="00B862BF">
            <w:pPr>
              <w:rPr>
                <w:b/>
              </w:rPr>
            </w:pPr>
            <w:bookmarkStart w:id="5" w:name="Originator"/>
            <w:bookmarkEnd w:id="5"/>
            <w:r>
              <w:rPr>
                <w:b/>
              </w:rPr>
              <w:t>Mary Ellen McGuire-Schwartz and Christine Kunkel</w:t>
            </w:r>
          </w:p>
        </w:tc>
        <w:tc>
          <w:tcPr>
            <w:tcW w:w="1210" w:type="pct"/>
          </w:tcPr>
          <w:p w14:paraId="0846AE5C" w14:textId="77777777" w:rsidR="00F64260" w:rsidRDefault="00E85C31" w:rsidP="00B862BF">
            <w:pPr>
              <w:rPr>
                <w:rStyle w:val="Hyperlink"/>
              </w:rPr>
            </w:pPr>
            <w:hyperlink w:anchor="home_dept" w:tooltip="Which department, program, academic unit, office, and/or school is primarily responsible for the curriculum change?" w:history="1">
              <w:r w:rsidR="00F64260" w:rsidRPr="00946B20">
                <w:rPr>
                  <w:rStyle w:val="Hyperlink"/>
                </w:rPr>
                <w:t>Home department</w:t>
              </w:r>
            </w:hyperlink>
            <w:r w:rsidR="00AB5733">
              <w:rPr>
                <w:rStyle w:val="Hyperlink"/>
              </w:rPr>
              <w:t>s</w:t>
            </w:r>
          </w:p>
          <w:p w14:paraId="1A9BA304" w14:textId="77777777" w:rsidR="00F50311" w:rsidRPr="00946B20" w:rsidRDefault="00F50311" w:rsidP="00B862BF"/>
        </w:tc>
        <w:tc>
          <w:tcPr>
            <w:tcW w:w="1519" w:type="pct"/>
            <w:gridSpan w:val="3"/>
          </w:tcPr>
          <w:p w14:paraId="5FC98EA4" w14:textId="77777777" w:rsidR="00AB5733" w:rsidRPr="003313AA" w:rsidRDefault="00AB5733" w:rsidP="00AB5733">
            <w:pPr>
              <w:rPr>
                <w:rStyle w:val="Hyperlink"/>
                <w:color w:val="auto"/>
                <w:u w:val="none"/>
              </w:rPr>
            </w:pPr>
            <w:bookmarkStart w:id="6" w:name="home_dept"/>
            <w:bookmarkEnd w:id="6"/>
            <w:r>
              <w:t xml:space="preserve">Elementary Education and </w:t>
            </w:r>
            <w:r w:rsidRPr="003313AA">
              <w:rPr>
                <w:rStyle w:val="Hyperlink"/>
                <w:color w:val="auto"/>
                <w:u w:val="none"/>
              </w:rPr>
              <w:t xml:space="preserve"> </w:t>
            </w:r>
          </w:p>
          <w:p w14:paraId="527220A3" w14:textId="77777777" w:rsidR="00F64260" w:rsidRPr="00B605CE" w:rsidRDefault="00AB5733" w:rsidP="00AB5733">
            <w:pPr>
              <w:rPr>
                <w:b/>
              </w:rPr>
            </w:pPr>
            <w:r w:rsidRPr="003313AA">
              <w:rPr>
                <w:rStyle w:val="Hyperlink"/>
                <w:color w:val="auto"/>
                <w:u w:val="none"/>
              </w:rPr>
              <w:t>Counseling, Educational Leadership, and School Psychology</w:t>
            </w:r>
          </w:p>
        </w:tc>
      </w:tr>
      <w:tr w:rsidR="00F64260" w:rsidRPr="006E3AF2" w14:paraId="23360A78" w14:textId="77777777">
        <w:trPr>
          <w:cantSplit/>
        </w:trPr>
        <w:tc>
          <w:tcPr>
            <w:tcW w:w="1111" w:type="pct"/>
            <w:vAlign w:val="center"/>
          </w:tcPr>
          <w:p w14:paraId="60F98C3E" w14:textId="77777777" w:rsidR="00F64260" w:rsidRPr="00B649C4" w:rsidRDefault="00F64260" w:rsidP="00010085">
            <w:r w:rsidRPr="00B649C4">
              <w:t>A</w:t>
            </w:r>
            <w:r>
              <w:t>.</w:t>
            </w:r>
            <w:r w:rsidRPr="00B649C4">
              <w:t xml:space="preserve">4. </w:t>
            </w:r>
            <w:hyperlink w:anchor="Rationale" w:tooltip="Give the curricular rationale for the proposal. If this is a revision, explain every aspect you want to change. Also, include how this will impact students and faculty. (This is the MOST important response on this proposal.)" w:history="1">
              <w:r w:rsidRPr="00B649C4">
                <w:rPr>
                  <w:rStyle w:val="Hyperlink"/>
                </w:rPr>
                <w:t>Rationale</w:t>
              </w:r>
            </w:hyperlink>
          </w:p>
        </w:tc>
        <w:tc>
          <w:tcPr>
            <w:tcW w:w="3889" w:type="pct"/>
            <w:gridSpan w:val="5"/>
          </w:tcPr>
          <w:p w14:paraId="0D12FAF1" w14:textId="060623B4" w:rsidR="009179CE" w:rsidRDefault="009179CE" w:rsidP="00645E74">
            <w:pPr>
              <w:jc w:val="both"/>
            </w:pPr>
            <w:bookmarkStart w:id="7" w:name="Rationale"/>
            <w:bookmarkEnd w:id="7"/>
            <w:r>
              <w:t>Rationale for ECL 506</w:t>
            </w:r>
          </w:p>
          <w:p w14:paraId="2C319AA3" w14:textId="77777777" w:rsidR="009179CE" w:rsidRDefault="009179CE" w:rsidP="00645E74">
            <w:pPr>
              <w:jc w:val="both"/>
            </w:pPr>
          </w:p>
          <w:p w14:paraId="608613D8" w14:textId="364848B9" w:rsidR="00645E74" w:rsidRPr="004D5785" w:rsidRDefault="002F1B8F" w:rsidP="00645E74">
            <w:pPr>
              <w:jc w:val="both"/>
            </w:pPr>
            <w:r>
              <w:t xml:space="preserve">This course deepens </w:t>
            </w:r>
            <w:r w:rsidR="00E17399">
              <w:t>Early Childhood L</w:t>
            </w:r>
            <w:r>
              <w:t>eaders’</w:t>
            </w:r>
            <w:r w:rsidR="00A842C8">
              <w:t xml:space="preserve"> </w:t>
            </w:r>
            <w:r>
              <w:t>understanding o</w:t>
            </w:r>
            <w:r w:rsidR="000E1855">
              <w:t>f</w:t>
            </w:r>
            <w:r w:rsidR="00645E74" w:rsidRPr="004D5785">
              <w:t xml:space="preserve"> instructional leadershi</w:t>
            </w:r>
            <w:r>
              <w:t>p, supervision and evaluation. T</w:t>
            </w:r>
            <w:r w:rsidR="00645E74" w:rsidRPr="004D5785">
              <w:t xml:space="preserve">he course's academic and field-based activities will allow students to examine current instructional leadership practices and to </w:t>
            </w:r>
            <w:r>
              <w:t>collaboratively (with the teacher) develop</w:t>
            </w:r>
            <w:r w:rsidR="00645E74" w:rsidRPr="004D5785">
              <w:t xml:space="preserve"> ways to expand and improve </w:t>
            </w:r>
            <w:r>
              <w:t xml:space="preserve">upon instructional </w:t>
            </w:r>
            <w:r w:rsidR="00645E74" w:rsidRPr="004D5785">
              <w:t xml:space="preserve">practices. Special attention will be given to building a learning community though </w:t>
            </w:r>
            <w:r w:rsidR="0066747E">
              <w:t xml:space="preserve">the establishment of </w:t>
            </w:r>
            <w:r w:rsidR="00645E74" w:rsidRPr="004D5785">
              <w:t xml:space="preserve">collaborative teacher teams, professional development and systemic awareness of indicators of engagement and learning in students and adults. </w:t>
            </w:r>
            <w:r w:rsidR="006511AE">
              <w:t xml:space="preserve"> </w:t>
            </w:r>
            <w:r w:rsidR="006511AE">
              <w:rPr>
                <w:rFonts w:eastAsia="MS Mincho" w:cstheme="minorHAnsi"/>
              </w:rPr>
              <w:t>This course specifically addresses the Rhode Island Workforce Knowledge and Competencies for Early Childhood Administrators and Education Coordinators domains of Leadership, Program Management, Continuous Quality Improvement, Staff Support, Community Partnerships, Family Engagement and Development and Learning.</w:t>
            </w:r>
            <w:r w:rsidR="008636AB">
              <w:rPr>
                <w:rFonts w:eastAsia="MS Mincho" w:cstheme="minorHAnsi"/>
              </w:rPr>
              <w:t xml:space="preserve"> Use of Technology in the school leaders’ role enhances participants’ knowledge and practice.</w:t>
            </w:r>
          </w:p>
          <w:p w14:paraId="12B41FD6" w14:textId="77777777" w:rsidR="00F64260" w:rsidRPr="00FA6998" w:rsidRDefault="00F64260" w:rsidP="002F1B8F">
            <w:pPr>
              <w:widowControl w:val="0"/>
              <w:autoSpaceDE w:val="0"/>
              <w:autoSpaceDN w:val="0"/>
              <w:adjustRightInd w:val="0"/>
              <w:spacing w:line="240" w:lineRule="auto"/>
              <w:rPr>
                <w:b/>
              </w:rPr>
            </w:pPr>
          </w:p>
        </w:tc>
      </w:tr>
      <w:tr w:rsidR="00F64260" w:rsidRPr="006E3AF2" w14:paraId="5CBCF1EE" w14:textId="77777777">
        <w:trPr>
          <w:cantSplit/>
        </w:trPr>
        <w:tc>
          <w:tcPr>
            <w:tcW w:w="1111" w:type="pct"/>
            <w:vAlign w:val="center"/>
          </w:tcPr>
          <w:p w14:paraId="6B3C5A22" w14:textId="77777777" w:rsidR="00F64260" w:rsidRPr="00B649C4" w:rsidRDefault="00F64260" w:rsidP="00010085">
            <w:r w:rsidRPr="00B649C4">
              <w:t>A</w:t>
            </w:r>
            <w:r>
              <w:t>.</w:t>
            </w:r>
            <w:r w:rsidRPr="00B649C4">
              <w:t xml:space="preserve">5. </w:t>
            </w:r>
            <w:hyperlink w:anchor="date_submitted" w:tooltip="Enter the date of original submission by the home department." w:history="1">
              <w:r w:rsidRPr="00B649C4">
                <w:rPr>
                  <w:rStyle w:val="Hyperlink"/>
                </w:rPr>
                <w:t>Date submitted</w:t>
              </w:r>
            </w:hyperlink>
          </w:p>
        </w:tc>
        <w:tc>
          <w:tcPr>
            <w:tcW w:w="1160" w:type="pct"/>
          </w:tcPr>
          <w:p w14:paraId="055AC191" w14:textId="48AED8CA" w:rsidR="00F64260" w:rsidRPr="00B605CE" w:rsidRDefault="009E0F91" w:rsidP="00B862BF">
            <w:pPr>
              <w:rPr>
                <w:b/>
              </w:rPr>
            </w:pPr>
            <w:bookmarkStart w:id="8" w:name="date_submitted"/>
            <w:bookmarkEnd w:id="8"/>
            <w:r>
              <w:rPr>
                <w:b/>
              </w:rPr>
              <w:t>4</w:t>
            </w:r>
            <w:r w:rsidR="00C717EE">
              <w:rPr>
                <w:b/>
              </w:rPr>
              <w:t>/</w:t>
            </w:r>
            <w:r>
              <w:rPr>
                <w:b/>
              </w:rPr>
              <w:t>19</w:t>
            </w:r>
            <w:r w:rsidR="00955AE8">
              <w:rPr>
                <w:b/>
              </w:rPr>
              <w:t>/17</w:t>
            </w:r>
          </w:p>
        </w:tc>
        <w:tc>
          <w:tcPr>
            <w:tcW w:w="1373" w:type="pct"/>
            <w:gridSpan w:val="2"/>
          </w:tcPr>
          <w:p w14:paraId="05C08ADB" w14:textId="77777777" w:rsidR="00F64260" w:rsidRPr="00B605CE" w:rsidRDefault="00F64260" w:rsidP="00B862BF">
            <w:pPr>
              <w:rPr>
                <w:b/>
              </w:rPr>
            </w:pPr>
            <w:r>
              <w:rPr>
                <w:b/>
              </w:rPr>
              <w:t xml:space="preserve"> </w:t>
            </w:r>
            <w:r>
              <w:t xml:space="preserve">A.6.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356" w:type="pct"/>
            <w:gridSpan w:val="2"/>
          </w:tcPr>
          <w:p w14:paraId="469BA95B" w14:textId="706C0CB1" w:rsidR="00F64260" w:rsidRPr="00B605CE" w:rsidRDefault="00972B85" w:rsidP="00B862BF">
            <w:pPr>
              <w:rPr>
                <w:b/>
              </w:rPr>
            </w:pPr>
            <w:bookmarkStart w:id="9" w:name="Semester_effective"/>
            <w:bookmarkEnd w:id="9"/>
            <w:r>
              <w:rPr>
                <w:b/>
              </w:rPr>
              <w:t>Fall 2017</w:t>
            </w:r>
          </w:p>
        </w:tc>
      </w:tr>
      <w:tr w:rsidR="00314FB5" w:rsidRPr="006E3AF2" w14:paraId="1FA04E70" w14:textId="77777777">
        <w:trPr>
          <w:cantSplit/>
        </w:trPr>
        <w:tc>
          <w:tcPr>
            <w:tcW w:w="1111" w:type="pct"/>
            <w:vMerge w:val="restart"/>
            <w:vAlign w:val="center"/>
          </w:tcPr>
          <w:p w14:paraId="579A2A8D" w14:textId="77777777" w:rsidR="00314FB5" w:rsidRPr="00B649C4" w:rsidRDefault="00314FB5" w:rsidP="00314FB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10" w:name="Resource"/>
        <w:tc>
          <w:tcPr>
            <w:tcW w:w="1160" w:type="pct"/>
          </w:tcPr>
          <w:p w14:paraId="505F3D10" w14:textId="77777777" w:rsidR="00314FB5" w:rsidRDefault="00E86090" w:rsidP="00314FB5">
            <w:r>
              <w:rPr>
                <w:i/>
              </w:rPr>
              <w:fldChar w:fldCharType="begin"/>
            </w:r>
            <w:r w:rsidR="00314FB5">
              <w:rPr>
                <w:i/>
              </w:rPr>
              <w:instrText>HYPERLINK  \l "faculty" \o "Need to hire new full-time or part-time faculty? This is where you indicate if this proposal will be affecting FLH in your department/program."</w:instrText>
            </w:r>
            <w:r>
              <w:rPr>
                <w:i/>
              </w:rPr>
              <w:fldChar w:fldCharType="separate"/>
            </w:r>
            <w:r w:rsidR="00314FB5" w:rsidRPr="00905E67">
              <w:rPr>
                <w:rStyle w:val="Hyperlink"/>
                <w:i/>
              </w:rPr>
              <w:t>Faculty</w:t>
            </w:r>
            <w:bookmarkEnd w:id="10"/>
            <w:r w:rsidR="00314FB5" w:rsidRPr="00905E67">
              <w:rPr>
                <w:rStyle w:val="Hyperlink"/>
                <w:i/>
              </w:rPr>
              <w:t xml:space="preserve"> PT &amp; FT</w:t>
            </w:r>
            <w:r>
              <w:rPr>
                <w:i/>
              </w:rPr>
              <w:fldChar w:fldCharType="end"/>
            </w:r>
            <w:r w:rsidR="00314FB5">
              <w:t xml:space="preserve">: </w:t>
            </w:r>
          </w:p>
        </w:tc>
        <w:tc>
          <w:tcPr>
            <w:tcW w:w="0" w:type="auto"/>
            <w:gridSpan w:val="4"/>
          </w:tcPr>
          <w:p w14:paraId="70B6607B" w14:textId="3EB092A1" w:rsidR="00314FB5" w:rsidRPr="00C25F9D" w:rsidRDefault="009179CE" w:rsidP="00314FB5">
            <w:pPr>
              <w:rPr>
                <w:b/>
              </w:rPr>
            </w:pPr>
            <w:bookmarkStart w:id="11" w:name="faculty"/>
            <w:bookmarkEnd w:id="11"/>
            <w:r>
              <w:t>There may be a need for additional faculty to teach courses in the future.</w:t>
            </w:r>
          </w:p>
        </w:tc>
      </w:tr>
      <w:tr w:rsidR="00314FB5" w:rsidRPr="006E3AF2" w14:paraId="63594F02" w14:textId="77777777">
        <w:trPr>
          <w:cantSplit/>
        </w:trPr>
        <w:tc>
          <w:tcPr>
            <w:tcW w:w="1111" w:type="pct"/>
            <w:vMerge/>
            <w:vAlign w:val="center"/>
          </w:tcPr>
          <w:p w14:paraId="63EDECFC" w14:textId="77777777" w:rsidR="00314FB5" w:rsidRPr="00B649C4" w:rsidRDefault="00314FB5" w:rsidP="00314FB5"/>
        </w:tc>
        <w:tc>
          <w:tcPr>
            <w:tcW w:w="1160" w:type="pct"/>
          </w:tcPr>
          <w:p w14:paraId="39A978A2" w14:textId="77777777" w:rsidR="00314FB5" w:rsidRPr="000E2CBA" w:rsidRDefault="00E85C31" w:rsidP="00314FB5">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314FB5" w:rsidRPr="004313E6">
                <w:rPr>
                  <w:rStyle w:val="Hyperlink"/>
                  <w:i/>
                </w:rPr>
                <w:t>Library</w:t>
              </w:r>
              <w:r w:rsidR="00314FB5" w:rsidRPr="004313E6">
                <w:rPr>
                  <w:rStyle w:val="Hyperlink"/>
                </w:rPr>
                <w:t>:</w:t>
              </w:r>
            </w:hyperlink>
          </w:p>
        </w:tc>
        <w:tc>
          <w:tcPr>
            <w:tcW w:w="0" w:type="auto"/>
            <w:gridSpan w:val="4"/>
          </w:tcPr>
          <w:p w14:paraId="3585A6B5" w14:textId="77777777" w:rsidR="00314FB5" w:rsidRPr="00C25F9D" w:rsidRDefault="00314FB5" w:rsidP="00314FB5">
            <w:pPr>
              <w:rPr>
                <w:b/>
              </w:rPr>
            </w:pPr>
            <w:bookmarkStart w:id="12" w:name="library"/>
            <w:bookmarkEnd w:id="12"/>
            <w:r>
              <w:t>Existing library and information technology resources are sufficient for supporting the program at this time.</w:t>
            </w:r>
          </w:p>
        </w:tc>
      </w:tr>
      <w:tr w:rsidR="00314FB5" w:rsidRPr="006E3AF2" w14:paraId="37393353" w14:textId="77777777">
        <w:trPr>
          <w:cantSplit/>
        </w:trPr>
        <w:tc>
          <w:tcPr>
            <w:tcW w:w="1111" w:type="pct"/>
            <w:vMerge/>
            <w:vAlign w:val="center"/>
          </w:tcPr>
          <w:p w14:paraId="7438F716" w14:textId="77777777" w:rsidR="00314FB5" w:rsidRPr="00B649C4" w:rsidRDefault="00314FB5" w:rsidP="00314FB5"/>
        </w:tc>
        <w:tc>
          <w:tcPr>
            <w:tcW w:w="1160" w:type="pct"/>
          </w:tcPr>
          <w:p w14:paraId="486BEE65" w14:textId="77777777" w:rsidR="00314FB5" w:rsidRPr="00704CFF" w:rsidRDefault="00E85C31" w:rsidP="00314FB5">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314FB5">
                <w:rPr>
                  <w:rStyle w:val="Hyperlink"/>
                  <w:i/>
                </w:rPr>
                <w:t>Technology</w:t>
              </w:r>
            </w:hyperlink>
          </w:p>
        </w:tc>
        <w:tc>
          <w:tcPr>
            <w:tcW w:w="0" w:type="auto"/>
            <w:gridSpan w:val="4"/>
          </w:tcPr>
          <w:p w14:paraId="6FA565A4" w14:textId="77777777" w:rsidR="00314FB5" w:rsidRPr="00C25F9D" w:rsidRDefault="00314FB5" w:rsidP="00314FB5">
            <w:pPr>
              <w:rPr>
                <w:b/>
              </w:rPr>
            </w:pPr>
            <w:bookmarkStart w:id="13" w:name="technology"/>
            <w:bookmarkEnd w:id="13"/>
            <w:r>
              <w:t>Existing technology resources are sufficient for supporting the program at this time.</w:t>
            </w:r>
          </w:p>
        </w:tc>
      </w:tr>
      <w:tr w:rsidR="00314FB5" w:rsidRPr="006E3AF2" w14:paraId="7BF68968" w14:textId="77777777">
        <w:trPr>
          <w:cantSplit/>
        </w:trPr>
        <w:tc>
          <w:tcPr>
            <w:tcW w:w="1111" w:type="pct"/>
            <w:vMerge/>
            <w:vAlign w:val="center"/>
          </w:tcPr>
          <w:p w14:paraId="2872BC9D" w14:textId="77777777" w:rsidR="00314FB5" w:rsidRPr="00B649C4" w:rsidRDefault="00314FB5" w:rsidP="00314FB5"/>
        </w:tc>
        <w:tc>
          <w:tcPr>
            <w:tcW w:w="1160" w:type="pct"/>
          </w:tcPr>
          <w:p w14:paraId="54BA951F" w14:textId="77777777" w:rsidR="00314FB5" w:rsidRPr="000E2CBA" w:rsidRDefault="00E85C31" w:rsidP="00314FB5">
            <w:pPr>
              <w:rPr>
                <w:i/>
              </w:rPr>
            </w:pPr>
            <w:hyperlink w:anchor="facilities" w:tooltip="Any special facilities needs? Out-of-pattern scheduling? Other?" w:history="1">
              <w:r w:rsidR="00314FB5" w:rsidRPr="00905E67">
                <w:rPr>
                  <w:rStyle w:val="Hyperlink"/>
                  <w:i/>
                </w:rPr>
                <w:t>Facilities</w:t>
              </w:r>
            </w:hyperlink>
            <w:r w:rsidR="00314FB5">
              <w:t>:</w:t>
            </w:r>
          </w:p>
        </w:tc>
        <w:tc>
          <w:tcPr>
            <w:tcW w:w="0" w:type="auto"/>
            <w:gridSpan w:val="4"/>
          </w:tcPr>
          <w:p w14:paraId="5255439D" w14:textId="1B42811B" w:rsidR="00CB407E" w:rsidRDefault="00CB407E" w:rsidP="009179CE">
            <w:bookmarkStart w:id="14" w:name="facilities"/>
            <w:bookmarkEnd w:id="14"/>
            <w:r>
              <w:t xml:space="preserve">Classrooms in the evening or on weekends will be needed. </w:t>
            </w:r>
          </w:p>
          <w:p w14:paraId="14F7A80C" w14:textId="3D70AF67" w:rsidR="00314FB5" w:rsidRPr="00C25F9D" w:rsidRDefault="00314FB5" w:rsidP="009179CE">
            <w:pPr>
              <w:rPr>
                <w:b/>
              </w:rPr>
            </w:pPr>
          </w:p>
        </w:tc>
      </w:tr>
      <w:tr w:rsidR="00314FB5" w:rsidRPr="006E3AF2" w14:paraId="7478630C" w14:textId="77777777">
        <w:trPr>
          <w:cantSplit/>
        </w:trPr>
        <w:tc>
          <w:tcPr>
            <w:tcW w:w="1111" w:type="pct"/>
            <w:vAlign w:val="center"/>
          </w:tcPr>
          <w:p w14:paraId="3C024BB3" w14:textId="77777777" w:rsidR="00314FB5" w:rsidRPr="00B649C4" w:rsidRDefault="00314FB5" w:rsidP="00314FB5">
            <w:r>
              <w:t xml:space="preserve">A.8. </w:t>
            </w:r>
            <w:hyperlink w:anchor="prog_impact" w:tooltip="List departments, programs, and offices that may be affected by this change. Note, acknowledgment signatures of Chairs of all affected departments are required. Note here either/both positive and negative effects of the change." w:history="1">
              <w:r w:rsidRPr="00B649C4">
                <w:rPr>
                  <w:rStyle w:val="Hyperlink"/>
                </w:rPr>
                <w:t>Program impact</w:t>
              </w:r>
            </w:hyperlink>
          </w:p>
        </w:tc>
        <w:tc>
          <w:tcPr>
            <w:tcW w:w="3889" w:type="pct"/>
            <w:gridSpan w:val="5"/>
          </w:tcPr>
          <w:p w14:paraId="1EC486E9" w14:textId="7B84A491" w:rsidR="00A842C8" w:rsidRPr="00314FB5" w:rsidRDefault="009179CE" w:rsidP="00314FB5">
            <w:pPr>
              <w:rPr>
                <w:rFonts w:asciiTheme="minorHAnsi" w:hAnsiTheme="minorHAnsi"/>
                <w:b/>
              </w:rPr>
            </w:pPr>
            <w:bookmarkStart w:id="15" w:name="prog_impact"/>
            <w:bookmarkEnd w:id="15"/>
            <w:r w:rsidRPr="007179EB">
              <w:t>No other program will be impacted.</w:t>
            </w:r>
            <w:r>
              <w:rPr>
                <w:b/>
              </w:rPr>
              <w:t xml:space="preserve">  </w:t>
            </w:r>
          </w:p>
        </w:tc>
      </w:tr>
      <w:tr w:rsidR="00314FB5" w:rsidRPr="006E3AF2" w14:paraId="04CC5BEC" w14:textId="77777777">
        <w:trPr>
          <w:cantSplit/>
        </w:trPr>
        <w:tc>
          <w:tcPr>
            <w:tcW w:w="1111" w:type="pct"/>
            <w:vAlign w:val="center"/>
          </w:tcPr>
          <w:p w14:paraId="497CAB5C" w14:textId="77777777" w:rsidR="00314FB5" w:rsidRDefault="00314FB5" w:rsidP="00314FB5">
            <w:r>
              <w:t xml:space="preserve">A.9.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5"/>
          </w:tcPr>
          <w:p w14:paraId="17C25EB6" w14:textId="77777777" w:rsidR="00CB407E" w:rsidRDefault="00CB407E" w:rsidP="00CB407E">
            <w:pPr>
              <w:rPr>
                <w:ins w:id="16" w:author="Rhode Island College" w:date="2017-04-22T13:45:00Z"/>
              </w:rPr>
            </w:pPr>
            <w:bookmarkStart w:id="17" w:name="student_impact"/>
            <w:bookmarkEnd w:id="17"/>
          </w:p>
          <w:p w14:paraId="31E5AD47" w14:textId="40988649" w:rsidR="00CB407E" w:rsidRDefault="00A24349" w:rsidP="00CB407E">
            <w:r>
              <w:t xml:space="preserve">New course.  </w:t>
            </w:r>
            <w:r w:rsidR="00CB407E">
              <w:t xml:space="preserve">No negative impact on students.  </w:t>
            </w:r>
          </w:p>
          <w:p w14:paraId="3AC3CE41" w14:textId="1C77E505" w:rsidR="00A842C8" w:rsidRPr="002F1B8F" w:rsidRDefault="00A842C8" w:rsidP="002F1B8F">
            <w:pPr>
              <w:rPr>
                <w:rFonts w:asciiTheme="minorHAnsi" w:hAnsiTheme="minorHAnsi"/>
                <w:b/>
              </w:rPr>
            </w:pPr>
          </w:p>
        </w:tc>
      </w:tr>
      <w:tr w:rsidR="00314FB5" w:rsidRPr="006E3AF2" w14:paraId="04BE7A0F" w14:textId="77777777">
        <w:trPr>
          <w:cantSplit/>
        </w:trPr>
        <w:tc>
          <w:tcPr>
            <w:tcW w:w="5000" w:type="pct"/>
            <w:gridSpan w:val="6"/>
            <w:vAlign w:val="center"/>
          </w:tcPr>
          <w:p w14:paraId="2EEF2B13" w14:textId="77777777" w:rsidR="00003097" w:rsidRDefault="00314FB5" w:rsidP="00314FB5">
            <w:r>
              <w:lastRenderedPageBreak/>
              <w:t>A.10. The following screen tips are for information on what to do about catalog copy until the new CMS is in place: Check the “Forms and Information” page for updates.</w:t>
            </w:r>
            <w:hyperlink w:anchor="catalog" w:tooltip="Must be sent as a separate, single, additional file. Ensure you cover ALL sections of the catalog that need changing, including parts from other programs possibly affected. Include only relevant pages. If new copy, clearly indicate location." w:history="1">
              <w:r>
                <w:rPr>
                  <w:rStyle w:val="Hyperlink"/>
                </w:rPr>
                <w:t xml:space="preserve"> </w:t>
              </w:r>
              <w:r w:rsidRPr="003C1A54">
                <w:rPr>
                  <w:rStyle w:val="Hyperlink"/>
                </w:rPr>
                <w:t>Catalog page</w:t>
              </w:r>
              <w:bookmarkStart w:id="18" w:name="catalog"/>
              <w:bookmarkEnd w:id="18"/>
              <w:r>
                <w:rPr>
                  <w:rStyle w:val="Hyperlink"/>
                </w:rPr>
                <w:t>.</w:t>
              </w:r>
              <w:r w:rsidRPr="003C1A54">
                <w:rPr>
                  <w:rStyle w:val="Hyperlink"/>
                </w:rPr>
                <w:t xml:space="preserve">  </w:t>
              </w:r>
            </w:hyperlink>
            <w:r>
              <w:t xml:space="preserve"> </w:t>
            </w:r>
            <w:hyperlink w:anchor="catalog" w:tooltip="Generate copy from files included at the base of the Graduate Committee forms and information webpage. These changes need to be precise and clearly shown, using the &quot;track changes&quot; option in Word." w:history="1">
              <w:r w:rsidRPr="0074235B">
                <w:rPr>
                  <w:rStyle w:val="Hyperlink"/>
                </w:rPr>
                <w:t>Where are the catalog pages</w:t>
              </w:r>
            </w:hyperlink>
            <w:r>
              <w:t xml:space="preserve">?   </w:t>
            </w:r>
            <w:hyperlink w:anchor="catalog" w:tooltip="If submitting related proposals, you may create one catalog copy that covers all." w:history="1">
              <w:r w:rsidRPr="0074235B">
                <w:rPr>
                  <w:rStyle w:val="Hyperlink"/>
                </w:rPr>
                <w:t>Several related proposals</w:t>
              </w:r>
            </w:hyperlink>
            <w:r>
              <w:t xml:space="preserve">?  Do </w:t>
            </w:r>
            <w:r w:rsidRPr="00176C55">
              <w:rPr>
                <w:b/>
              </w:rPr>
              <w:t>not</w:t>
            </w:r>
            <w:r>
              <w:t xml:space="preserve"> list catalog pages here. </w:t>
            </w:r>
            <w:r w:rsidRPr="00176C55">
              <w:rPr>
                <w:b/>
              </w:rPr>
              <w:t>All</w:t>
            </w:r>
            <w:r>
              <w:t xml:space="preserve"> catalog copy for a proposal must be contained within a </w:t>
            </w:r>
            <w:r w:rsidRPr="00176C55">
              <w:rPr>
                <w:b/>
              </w:rPr>
              <w:t>single</w:t>
            </w:r>
            <w:r>
              <w:t xml:space="preserve"> file; put page breaks between sections. Make sure affected program totals are correct if adding/deleting course credits.</w:t>
            </w:r>
            <w:r w:rsidR="00003097">
              <w:t xml:space="preserve"> </w:t>
            </w:r>
          </w:p>
          <w:p w14:paraId="2854568A" w14:textId="77777777" w:rsidR="00003097" w:rsidRDefault="00003097" w:rsidP="00314FB5"/>
          <w:p w14:paraId="4688AF6B" w14:textId="31F6942B" w:rsidR="00314FB5" w:rsidRPr="007072F7" w:rsidRDefault="00314FB5" w:rsidP="00E17399">
            <w:pPr>
              <w:rPr>
                <w:sz w:val="20"/>
              </w:rPr>
            </w:pPr>
          </w:p>
        </w:tc>
      </w:tr>
    </w:tbl>
    <w:p w14:paraId="1A5D514A" w14:textId="77777777" w:rsidR="00F64260" w:rsidRDefault="00F64260" w:rsidP="00B862BF"/>
    <w:p w14:paraId="0904546F" w14:textId="4ABDD7A3" w:rsidR="00F64260" w:rsidRPr="00C31E83" w:rsidRDefault="007A5702" w:rsidP="008847FE">
      <w:pPr>
        <w:keepNext/>
      </w:pPr>
      <w:r>
        <w:t xml:space="preserve">B.  </w:t>
      </w:r>
      <w:hyperlink w:anchor="delete_if" w:tooltip="Delete this entire section if it is not applicable to  your proposal. If revising a course, you need only fill in the before and after details of those aspects you would like to change, and just leave the rest blank." w:history="1">
        <w:r w:rsidR="00FA6359" w:rsidRPr="00FA6359">
          <w:rPr>
            <w:color w:val="0000FF"/>
            <w:u w:val="single"/>
          </w:rPr>
          <w:t>NEW OR REVISED COURSES</w:t>
        </w:r>
      </w:hyperlink>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7451EFFA" w14:textId="77777777">
        <w:trPr>
          <w:tblHeader/>
        </w:trPr>
        <w:tc>
          <w:tcPr>
            <w:tcW w:w="3168" w:type="dxa"/>
            <w:shd w:val="clear" w:color="auto" w:fill="FABF8F"/>
            <w:noWrap/>
            <w:vAlign w:val="center"/>
          </w:tcPr>
          <w:p w14:paraId="0627E3EB" w14:textId="77777777" w:rsidR="00F64260" w:rsidRPr="00A83A6C" w:rsidRDefault="00F64260" w:rsidP="008847FE">
            <w:pPr>
              <w:pStyle w:val="Heading5"/>
              <w:keepNext/>
              <w:spacing w:before="0" w:after="0" w:line="240" w:lineRule="auto"/>
            </w:pPr>
          </w:p>
        </w:tc>
        <w:tc>
          <w:tcPr>
            <w:tcW w:w="3924" w:type="dxa"/>
            <w:noWrap/>
          </w:tcPr>
          <w:p w14:paraId="435F6DB0" w14:textId="77777777" w:rsidR="00F64260" w:rsidRPr="00A83A6C"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tc>
        <w:tc>
          <w:tcPr>
            <w:tcW w:w="3924" w:type="dxa"/>
            <w:noWrap/>
          </w:tcPr>
          <w:p w14:paraId="3EFFBF12" w14:textId="77777777" w:rsidR="00F64260" w:rsidRPr="00A83A6C" w:rsidRDefault="00F64260" w:rsidP="008847FE">
            <w:pPr>
              <w:pStyle w:val="Heading5"/>
              <w:keepNext/>
              <w:spacing w:before="0" w:after="0" w:line="240" w:lineRule="auto"/>
              <w:jc w:val="center"/>
            </w:pPr>
            <w:r w:rsidRPr="00A83A6C">
              <w:t>New</w:t>
            </w:r>
          </w:p>
        </w:tc>
      </w:tr>
      <w:tr w:rsidR="00F64260" w:rsidRPr="006E3AF2" w14:paraId="54BC529F" w14:textId="77777777">
        <w:tc>
          <w:tcPr>
            <w:tcW w:w="3168" w:type="dxa"/>
            <w:noWrap/>
            <w:vAlign w:val="center"/>
          </w:tcPr>
          <w:p w14:paraId="06702CE1"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8766C50" w14:textId="77777777" w:rsidR="00F64260" w:rsidRPr="00B958AB" w:rsidRDefault="00F64260" w:rsidP="001429AA">
            <w:pPr>
              <w:spacing w:line="240" w:lineRule="auto"/>
            </w:pPr>
            <w:bookmarkStart w:id="19" w:name="cours_title"/>
            <w:bookmarkEnd w:id="19"/>
          </w:p>
        </w:tc>
        <w:tc>
          <w:tcPr>
            <w:tcW w:w="3924" w:type="dxa"/>
            <w:noWrap/>
          </w:tcPr>
          <w:p w14:paraId="1225F1DC" w14:textId="77777777" w:rsidR="00F64260" w:rsidRPr="00B958AB" w:rsidRDefault="007B1CD6" w:rsidP="001429AA">
            <w:pPr>
              <w:spacing w:line="240" w:lineRule="auto"/>
            </w:pPr>
            <w:r>
              <w:t xml:space="preserve">ECL </w:t>
            </w:r>
            <w:r w:rsidR="002F1B8F">
              <w:t>506</w:t>
            </w:r>
          </w:p>
        </w:tc>
      </w:tr>
      <w:tr w:rsidR="00F64260" w:rsidRPr="006E3AF2" w14:paraId="6855D71E" w14:textId="77777777">
        <w:tc>
          <w:tcPr>
            <w:tcW w:w="3168" w:type="dxa"/>
            <w:noWrap/>
            <w:vAlign w:val="center"/>
          </w:tcPr>
          <w:p w14:paraId="57BA8576"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299EE8B2" w14:textId="77777777" w:rsidR="00F64260" w:rsidRPr="009F029C" w:rsidRDefault="00F64260" w:rsidP="001429AA">
            <w:pPr>
              <w:spacing w:line="240" w:lineRule="auto"/>
              <w:rPr>
                <w:b/>
              </w:rPr>
            </w:pPr>
          </w:p>
        </w:tc>
        <w:tc>
          <w:tcPr>
            <w:tcW w:w="3924" w:type="dxa"/>
            <w:noWrap/>
          </w:tcPr>
          <w:p w14:paraId="5051AC8F" w14:textId="77777777" w:rsidR="00F64260" w:rsidRPr="009F029C" w:rsidRDefault="00F64260" w:rsidP="001429AA">
            <w:pPr>
              <w:spacing w:line="240" w:lineRule="auto"/>
              <w:rPr>
                <w:b/>
              </w:rPr>
            </w:pPr>
          </w:p>
        </w:tc>
      </w:tr>
      <w:tr w:rsidR="00F64260" w:rsidRPr="006E3AF2" w14:paraId="44E5FCE0" w14:textId="77777777">
        <w:tc>
          <w:tcPr>
            <w:tcW w:w="3168" w:type="dxa"/>
            <w:noWrap/>
            <w:vAlign w:val="center"/>
          </w:tcPr>
          <w:p w14:paraId="402A8CB0" w14:textId="77777777" w:rsidR="00F64260" w:rsidRPr="006E3AF2" w:rsidRDefault="00F64260" w:rsidP="00013152">
            <w:pPr>
              <w:spacing w:line="240" w:lineRule="auto"/>
            </w:pPr>
            <w:r>
              <w:t xml:space="preserve">B.3. </w:t>
            </w:r>
            <w:hyperlink w:anchor="title" w:tooltip="Limit to 6 words. Bulletin includes only the first three, so bear that in mind when composing the title." w:history="1">
              <w:r w:rsidRPr="00A87611">
                <w:rPr>
                  <w:rStyle w:val="Hyperlink"/>
                </w:rPr>
                <w:t>Course title</w:t>
              </w:r>
            </w:hyperlink>
            <w:r w:rsidRPr="006E3AF2">
              <w:t xml:space="preserve"> </w:t>
            </w:r>
          </w:p>
        </w:tc>
        <w:tc>
          <w:tcPr>
            <w:tcW w:w="3924" w:type="dxa"/>
            <w:noWrap/>
          </w:tcPr>
          <w:p w14:paraId="3B642044" w14:textId="77777777" w:rsidR="00F64260" w:rsidRPr="002C675F" w:rsidRDefault="00F64260" w:rsidP="001429AA">
            <w:pPr>
              <w:spacing w:line="240" w:lineRule="auto"/>
              <w:rPr>
                <w:rFonts w:ascii="Times New Roman" w:hAnsi="Times New Roman"/>
              </w:rPr>
            </w:pPr>
            <w:bookmarkStart w:id="20" w:name="title"/>
            <w:bookmarkEnd w:id="20"/>
          </w:p>
        </w:tc>
        <w:tc>
          <w:tcPr>
            <w:tcW w:w="3924" w:type="dxa"/>
            <w:noWrap/>
          </w:tcPr>
          <w:p w14:paraId="0B36B2DD" w14:textId="77777777" w:rsidR="002F1B8F" w:rsidRDefault="002F1B8F" w:rsidP="002F1B8F">
            <w:pPr>
              <w:rPr>
                <w:rFonts w:eastAsia="MS Mincho"/>
                <w:b/>
              </w:rPr>
            </w:pPr>
            <w:r>
              <w:rPr>
                <w:rFonts w:eastAsia="MS Mincho"/>
                <w:b/>
              </w:rPr>
              <w:t xml:space="preserve">Supervising </w:t>
            </w:r>
            <w:r w:rsidRPr="00582F9A">
              <w:rPr>
                <w:rFonts w:eastAsia="MS Mincho"/>
                <w:b/>
              </w:rPr>
              <w:t>Early Childhood Teachers</w:t>
            </w:r>
          </w:p>
          <w:p w14:paraId="4C7879D0" w14:textId="77777777" w:rsidR="00F64260" w:rsidRPr="009F029C" w:rsidRDefault="00F64260" w:rsidP="001429AA">
            <w:pPr>
              <w:spacing w:line="240" w:lineRule="auto"/>
              <w:rPr>
                <w:b/>
              </w:rPr>
            </w:pPr>
          </w:p>
        </w:tc>
      </w:tr>
      <w:tr w:rsidR="00F64260" w:rsidRPr="006E3AF2" w14:paraId="38590A46" w14:textId="77777777">
        <w:tc>
          <w:tcPr>
            <w:tcW w:w="3168" w:type="dxa"/>
            <w:noWrap/>
            <w:vAlign w:val="center"/>
          </w:tcPr>
          <w:p w14:paraId="4622EED2" w14:textId="77777777" w:rsidR="00F64260" w:rsidRPr="006E3AF2" w:rsidRDefault="00F64260" w:rsidP="00013152">
            <w:pPr>
              <w:spacing w:line="240" w:lineRule="auto"/>
            </w:pPr>
            <w:r>
              <w:t xml:space="preserve">B.4. </w:t>
            </w:r>
            <w:hyperlink w:anchor="description" w:tooltip="Limit to 30 words, excluding credit hours, prerequisites, semester hours, when the course is offered, exclusions, former course numbers and titles, or course repetition. " w:history="1">
              <w:r w:rsidRPr="00073DC2">
                <w:rPr>
                  <w:rStyle w:val="Hyperlink"/>
                </w:rPr>
                <w:t>Course description</w:t>
              </w:r>
            </w:hyperlink>
            <w:r w:rsidRPr="006E3AF2">
              <w:t xml:space="preserve"> </w:t>
            </w:r>
          </w:p>
        </w:tc>
        <w:tc>
          <w:tcPr>
            <w:tcW w:w="3924" w:type="dxa"/>
            <w:noWrap/>
          </w:tcPr>
          <w:p w14:paraId="4530D923" w14:textId="77777777" w:rsidR="00F64260" w:rsidRPr="00D14427" w:rsidRDefault="00F64260" w:rsidP="008E5135">
            <w:pPr>
              <w:rPr>
                <w:rFonts w:asciiTheme="minorHAnsi" w:hAnsiTheme="minorHAnsi"/>
                <w:b/>
              </w:rPr>
            </w:pPr>
            <w:bookmarkStart w:id="21" w:name="description"/>
            <w:bookmarkEnd w:id="21"/>
          </w:p>
        </w:tc>
        <w:tc>
          <w:tcPr>
            <w:tcW w:w="3924" w:type="dxa"/>
            <w:noWrap/>
          </w:tcPr>
          <w:p w14:paraId="7E06EE4D" w14:textId="284ED6C3" w:rsidR="00A842C8" w:rsidRDefault="00A842C8" w:rsidP="00A842C8">
            <w:pPr>
              <w:rPr>
                <w:rFonts w:eastAsia="MS Mincho"/>
                <w:b/>
              </w:rPr>
            </w:pPr>
            <w:r>
              <w:t xml:space="preserve"> </w:t>
            </w:r>
            <w:r w:rsidR="00901EE6">
              <w:t xml:space="preserve">Students </w:t>
            </w:r>
            <w:r>
              <w:t>explore early childhood</w:t>
            </w:r>
            <w:r w:rsidRPr="004D5785">
              <w:t xml:space="preserve"> leaders</w:t>
            </w:r>
            <w:r>
              <w:t>hip, supervision and evaluation. Through</w:t>
            </w:r>
            <w:r w:rsidRPr="004D5785">
              <w:t xml:space="preserve"> fi</w:t>
            </w:r>
            <w:r>
              <w:t>eld-based experiences, strategies</w:t>
            </w:r>
            <w:r w:rsidRPr="004D5785">
              <w:t xml:space="preserve"> </w:t>
            </w:r>
            <w:r>
              <w:t xml:space="preserve">are developed </w:t>
            </w:r>
            <w:r w:rsidRPr="004D5785">
              <w:t xml:space="preserve">to improve </w:t>
            </w:r>
            <w:r>
              <w:t>teacher</w:t>
            </w:r>
            <w:r w:rsidRPr="004D5785">
              <w:t xml:space="preserve"> practices</w:t>
            </w:r>
            <w:r>
              <w:t>. B</w:t>
            </w:r>
            <w:r w:rsidRPr="004D5785">
              <w:t xml:space="preserve">uilding </w:t>
            </w:r>
            <w:r>
              <w:t>a learning community with</w:t>
            </w:r>
            <w:r w:rsidRPr="004D5785">
              <w:t xml:space="preserve"> empower</w:t>
            </w:r>
            <w:r>
              <w:t>ed, collaborative teacher teams</w:t>
            </w:r>
            <w:r w:rsidRPr="004D5785">
              <w:t xml:space="preserve"> </w:t>
            </w:r>
            <w:r>
              <w:t>is emphasized.</w:t>
            </w:r>
          </w:p>
          <w:p w14:paraId="6AF0F0F6" w14:textId="77777777" w:rsidR="00F64260" w:rsidRPr="009F029C" w:rsidRDefault="00F64260" w:rsidP="001429AA">
            <w:pPr>
              <w:spacing w:line="240" w:lineRule="auto"/>
              <w:rPr>
                <w:b/>
              </w:rPr>
            </w:pPr>
          </w:p>
        </w:tc>
      </w:tr>
      <w:tr w:rsidR="00F64260" w:rsidRPr="006E3AF2" w14:paraId="79D3D0D9" w14:textId="77777777">
        <w:tc>
          <w:tcPr>
            <w:tcW w:w="3168" w:type="dxa"/>
            <w:noWrap/>
            <w:vAlign w:val="center"/>
          </w:tcPr>
          <w:p w14:paraId="4AEBF17A" w14:textId="77777777" w:rsidR="00F64260" w:rsidRPr="006E3AF2" w:rsidRDefault="003C1A54" w:rsidP="00013152">
            <w:pPr>
              <w:spacing w:line="240" w:lineRule="auto"/>
            </w:pPr>
            <w:r>
              <w:t>B.5</w:t>
            </w:r>
            <w:r w:rsidR="00F64260">
              <w:t xml:space="preserve">. </w:t>
            </w:r>
            <w:hyperlink w:anchor="prereqs" w:tooltip="Please list all course prerequisites, including if student needs to be matriculated in a graduate program to take the course." w:history="1">
              <w:r w:rsidR="00F64260" w:rsidRPr="009F029C">
                <w:rPr>
                  <w:rStyle w:val="Hyperlink"/>
                </w:rPr>
                <w:t>Prerequisite(s)</w:t>
              </w:r>
            </w:hyperlink>
          </w:p>
        </w:tc>
        <w:tc>
          <w:tcPr>
            <w:tcW w:w="3924" w:type="dxa"/>
            <w:noWrap/>
          </w:tcPr>
          <w:p w14:paraId="589BAB30" w14:textId="77777777" w:rsidR="00F64260" w:rsidRPr="00474360" w:rsidRDefault="00F64260" w:rsidP="001429AA">
            <w:pPr>
              <w:spacing w:line="240" w:lineRule="auto"/>
              <w:rPr>
                <w:rFonts w:asciiTheme="minorHAnsi" w:hAnsiTheme="minorHAnsi"/>
                <w:b/>
              </w:rPr>
            </w:pPr>
            <w:bookmarkStart w:id="22" w:name="prereqs"/>
            <w:bookmarkEnd w:id="22"/>
          </w:p>
        </w:tc>
        <w:tc>
          <w:tcPr>
            <w:tcW w:w="3924" w:type="dxa"/>
            <w:noWrap/>
          </w:tcPr>
          <w:p w14:paraId="24F7F2C3" w14:textId="77777777" w:rsidR="00901EE6" w:rsidRDefault="00901EE6" w:rsidP="00901EE6">
            <w:pPr>
              <w:rPr>
                <w:rFonts w:cs="Arial"/>
              </w:rPr>
            </w:pPr>
          </w:p>
          <w:p w14:paraId="2E0707E7" w14:textId="3D5189A4" w:rsidR="00901EE6" w:rsidRPr="00901EE6" w:rsidRDefault="00901EE6" w:rsidP="00901EE6">
            <w:pPr>
              <w:rPr>
                <w:rFonts w:cs="Arial"/>
              </w:rPr>
            </w:pPr>
            <w:r w:rsidRPr="00901EE6">
              <w:rPr>
                <w:rFonts w:cs="Arial"/>
              </w:rPr>
              <w:t xml:space="preserve">Admission into </w:t>
            </w:r>
            <w:r>
              <w:rPr>
                <w:rFonts w:cs="Arial"/>
              </w:rPr>
              <w:t>the CGS in Early Childhood Leadership p</w:t>
            </w:r>
            <w:r w:rsidRPr="00901EE6">
              <w:rPr>
                <w:rFonts w:cs="Arial"/>
              </w:rPr>
              <w:t>rogram</w:t>
            </w:r>
            <w:r>
              <w:rPr>
                <w:rFonts w:cs="Arial"/>
              </w:rPr>
              <w:t xml:space="preserve">, </w:t>
            </w:r>
            <w:r w:rsidRPr="00901EE6">
              <w:rPr>
                <w:rFonts w:cs="Arial"/>
              </w:rPr>
              <w:t xml:space="preserve">ECL 501, </w:t>
            </w:r>
            <w:r>
              <w:rPr>
                <w:rFonts w:cs="Arial"/>
              </w:rPr>
              <w:t xml:space="preserve">ECL </w:t>
            </w:r>
            <w:r w:rsidRPr="00901EE6">
              <w:rPr>
                <w:rFonts w:cs="Arial"/>
              </w:rPr>
              <w:t xml:space="preserve">502, </w:t>
            </w:r>
            <w:r>
              <w:rPr>
                <w:rFonts w:cs="Arial"/>
              </w:rPr>
              <w:t xml:space="preserve">ECL </w:t>
            </w:r>
            <w:r w:rsidRPr="00901EE6">
              <w:rPr>
                <w:rFonts w:cs="Arial"/>
              </w:rPr>
              <w:t xml:space="preserve">503, </w:t>
            </w:r>
            <w:r>
              <w:rPr>
                <w:rFonts w:cs="Arial"/>
              </w:rPr>
              <w:t xml:space="preserve">ECL </w:t>
            </w:r>
            <w:r w:rsidRPr="00901EE6">
              <w:rPr>
                <w:rFonts w:cs="Arial"/>
              </w:rPr>
              <w:t>504</w:t>
            </w:r>
            <w:r>
              <w:rPr>
                <w:rFonts w:cs="Arial"/>
              </w:rPr>
              <w:t>, and c</w:t>
            </w:r>
            <w:r w:rsidRPr="00901EE6">
              <w:rPr>
                <w:rFonts w:cs="Arial"/>
              </w:rPr>
              <w:t>oncurrent enrollment in ECL 505</w:t>
            </w:r>
            <w:r>
              <w:rPr>
                <w:rFonts w:cs="Arial"/>
              </w:rPr>
              <w:t xml:space="preserve">, OR </w:t>
            </w:r>
          </w:p>
          <w:p w14:paraId="0481923D" w14:textId="70066DE4" w:rsidR="00F64260" w:rsidRPr="00F6339A" w:rsidRDefault="00901EE6" w:rsidP="00F6339A">
            <w:pPr>
              <w:rPr>
                <w:rFonts w:cs="Arial"/>
              </w:rPr>
            </w:pPr>
            <w:r w:rsidRPr="00901EE6">
              <w:rPr>
                <w:rFonts w:cs="Arial"/>
              </w:rPr>
              <w:t>Graduate status and consent of course instructor</w:t>
            </w:r>
            <w:bookmarkStart w:id="23" w:name="_GoBack"/>
            <w:bookmarkEnd w:id="23"/>
          </w:p>
        </w:tc>
      </w:tr>
      <w:tr w:rsidR="00F64260" w:rsidRPr="006E3AF2" w14:paraId="33C87B0D" w14:textId="77777777">
        <w:tc>
          <w:tcPr>
            <w:tcW w:w="3168" w:type="dxa"/>
            <w:noWrap/>
            <w:vAlign w:val="center"/>
          </w:tcPr>
          <w:p w14:paraId="4E0018DB" w14:textId="77777777" w:rsidR="00F64260" w:rsidRPr="006E3AF2" w:rsidRDefault="003C1A54" w:rsidP="00013152">
            <w:pPr>
              <w:spacing w:line="240" w:lineRule="auto"/>
            </w:pPr>
            <w:r>
              <w:t>B.6</w:t>
            </w:r>
            <w:r w:rsidR="00F64260">
              <w:t xml:space="preserve">. </w:t>
            </w:r>
            <w:hyperlink w:anchor="Offered" w:tooltip="DELETE what is not needed. Use &quot;As needed&quot; only in extreme circumstances. While GC approval is not necessary to alter when a course is offered, including this information will ensure that it is updated in the catalog. " w:history="1">
              <w:r w:rsidR="00F64260">
                <w:rPr>
                  <w:rStyle w:val="Hyperlink"/>
                </w:rPr>
                <w:t>Offered</w:t>
              </w:r>
            </w:hyperlink>
          </w:p>
        </w:tc>
        <w:tc>
          <w:tcPr>
            <w:tcW w:w="3924" w:type="dxa"/>
            <w:noWrap/>
          </w:tcPr>
          <w:p w14:paraId="74C6657E" w14:textId="77777777" w:rsidR="00F64260" w:rsidRPr="009F029C" w:rsidRDefault="00F64260" w:rsidP="000A36CD">
            <w:pPr>
              <w:spacing w:line="240" w:lineRule="auto"/>
              <w:rPr>
                <w:b/>
                <w:sz w:val="20"/>
              </w:rPr>
            </w:pPr>
          </w:p>
        </w:tc>
        <w:tc>
          <w:tcPr>
            <w:tcW w:w="3924" w:type="dxa"/>
            <w:noWrap/>
          </w:tcPr>
          <w:p w14:paraId="7A308E1A" w14:textId="60904744" w:rsidR="00F64260" w:rsidRPr="009F029C" w:rsidRDefault="00F0690C" w:rsidP="00C25F9D">
            <w:pPr>
              <w:spacing w:line="240" w:lineRule="auto"/>
              <w:rPr>
                <w:b/>
                <w:sz w:val="20"/>
              </w:rPr>
            </w:pPr>
            <w:r>
              <w:rPr>
                <w:rFonts w:ascii="Times New Roman" w:eastAsia="MS Mincho" w:hAnsi="Times New Roman"/>
                <w:sz w:val="24"/>
                <w:szCs w:val="24"/>
              </w:rPr>
              <w:t>Annually</w:t>
            </w:r>
          </w:p>
        </w:tc>
      </w:tr>
      <w:tr w:rsidR="00F64260" w:rsidRPr="006E3AF2" w14:paraId="36C6A079" w14:textId="77777777">
        <w:tc>
          <w:tcPr>
            <w:tcW w:w="3168" w:type="dxa"/>
            <w:noWrap/>
            <w:vAlign w:val="center"/>
          </w:tcPr>
          <w:p w14:paraId="2D256216" w14:textId="77777777"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0E30C0F5" w14:textId="77777777" w:rsidR="00F64260" w:rsidRPr="009F029C" w:rsidRDefault="00F64260" w:rsidP="001429AA">
            <w:pPr>
              <w:spacing w:line="240" w:lineRule="auto"/>
              <w:rPr>
                <w:b/>
              </w:rPr>
            </w:pPr>
            <w:bookmarkStart w:id="24" w:name="contacthours"/>
            <w:bookmarkEnd w:id="24"/>
          </w:p>
        </w:tc>
        <w:tc>
          <w:tcPr>
            <w:tcW w:w="3924" w:type="dxa"/>
            <w:noWrap/>
          </w:tcPr>
          <w:p w14:paraId="7F673E1B" w14:textId="77777777" w:rsidR="00F64260" w:rsidRPr="009F029C" w:rsidRDefault="00474360" w:rsidP="001429AA">
            <w:pPr>
              <w:spacing w:line="240" w:lineRule="auto"/>
              <w:rPr>
                <w:b/>
              </w:rPr>
            </w:pPr>
            <w:r>
              <w:rPr>
                <w:b/>
              </w:rPr>
              <w:t>3</w:t>
            </w:r>
          </w:p>
        </w:tc>
      </w:tr>
      <w:tr w:rsidR="00F64260" w:rsidRPr="006E3AF2" w14:paraId="4658D61B" w14:textId="77777777">
        <w:tc>
          <w:tcPr>
            <w:tcW w:w="3168" w:type="dxa"/>
            <w:noWrap/>
            <w:vAlign w:val="center"/>
          </w:tcPr>
          <w:p w14:paraId="7D0715CC" w14:textId="77777777"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13DC3D21" w14:textId="77777777" w:rsidR="00F64260" w:rsidRPr="009F029C" w:rsidRDefault="00F64260" w:rsidP="001429AA">
            <w:pPr>
              <w:spacing w:line="240" w:lineRule="auto"/>
              <w:rPr>
                <w:b/>
              </w:rPr>
            </w:pPr>
            <w:bookmarkStart w:id="25" w:name="credits"/>
            <w:bookmarkEnd w:id="25"/>
          </w:p>
        </w:tc>
        <w:tc>
          <w:tcPr>
            <w:tcW w:w="3924" w:type="dxa"/>
            <w:noWrap/>
          </w:tcPr>
          <w:p w14:paraId="0321E4F2" w14:textId="77777777" w:rsidR="00F64260" w:rsidRPr="009F029C" w:rsidRDefault="0065423E" w:rsidP="001429AA">
            <w:pPr>
              <w:spacing w:line="240" w:lineRule="auto"/>
              <w:rPr>
                <w:b/>
              </w:rPr>
            </w:pPr>
            <w:r>
              <w:rPr>
                <w:b/>
              </w:rPr>
              <w:t>3</w:t>
            </w:r>
          </w:p>
        </w:tc>
      </w:tr>
      <w:tr w:rsidR="00F64260" w:rsidRPr="006E3AF2" w14:paraId="434E99D9" w14:textId="77777777">
        <w:tc>
          <w:tcPr>
            <w:tcW w:w="3168" w:type="dxa"/>
            <w:noWrap/>
            <w:vAlign w:val="center"/>
          </w:tcPr>
          <w:p w14:paraId="591A9A82" w14:textId="77777777" w:rsidR="00F64260" w:rsidRPr="006E3AF2" w:rsidRDefault="004313E6" w:rsidP="00013152">
            <w:pPr>
              <w:spacing w:line="240" w:lineRule="auto"/>
            </w:pPr>
            <w:r>
              <w:t>B.9</w:t>
            </w:r>
            <w:r w:rsidR="00F64260">
              <w:t>.</w:t>
            </w:r>
            <w:hyperlink w:anchor="differences" w:tooltip="Justify any differences between contact and credit hours. Contact hours may exceed credit hours only in certain types of classes (e.g. studio, practicum, laboratory)." w:history="1">
              <w:r w:rsidR="00F64260" w:rsidRPr="004313E6">
                <w:rPr>
                  <w:rStyle w:val="Hyperlink"/>
                </w:rPr>
                <w:t xml:space="preserve"> Justify differences if any</w:t>
              </w:r>
            </w:hyperlink>
          </w:p>
        </w:tc>
        <w:tc>
          <w:tcPr>
            <w:tcW w:w="7848" w:type="dxa"/>
            <w:gridSpan w:val="2"/>
            <w:noWrap/>
          </w:tcPr>
          <w:p w14:paraId="6CA64FC1" w14:textId="77777777" w:rsidR="00F64260" w:rsidRPr="009F029C" w:rsidRDefault="00F64260" w:rsidP="001429AA">
            <w:pPr>
              <w:spacing w:line="240" w:lineRule="auto"/>
              <w:rPr>
                <w:rStyle w:val="TEXT"/>
              </w:rPr>
            </w:pPr>
            <w:bookmarkStart w:id="26" w:name="differences"/>
            <w:bookmarkEnd w:id="26"/>
          </w:p>
        </w:tc>
      </w:tr>
      <w:tr w:rsidR="00F64260" w:rsidRPr="006E3AF2" w14:paraId="02F92D4D" w14:textId="77777777">
        <w:tc>
          <w:tcPr>
            <w:tcW w:w="3168" w:type="dxa"/>
            <w:noWrap/>
            <w:vAlign w:val="center"/>
          </w:tcPr>
          <w:p w14:paraId="3970E1B0" w14:textId="77777777" w:rsidR="00F64260" w:rsidRPr="006E3AF2" w:rsidRDefault="004313E6" w:rsidP="00013152">
            <w:pPr>
              <w:spacing w:line="240" w:lineRule="auto"/>
            </w:pPr>
            <w:r>
              <w:t>B.10</w:t>
            </w:r>
            <w:r w:rsidR="00F64260">
              <w:t xml:space="preserve">. </w:t>
            </w:r>
            <w:hyperlink w:anchor="grading" w:tooltip="Select one, and delete the others" w:history="1">
              <w:r w:rsidR="00F64260" w:rsidRPr="00A87611">
                <w:rPr>
                  <w:rStyle w:val="Hyperlink"/>
                </w:rPr>
                <w:t>Grading system</w:t>
              </w:r>
            </w:hyperlink>
            <w:r w:rsidR="00F64260" w:rsidRPr="006E3AF2">
              <w:t xml:space="preserve"> </w:t>
            </w:r>
          </w:p>
        </w:tc>
        <w:tc>
          <w:tcPr>
            <w:tcW w:w="3924" w:type="dxa"/>
            <w:noWrap/>
          </w:tcPr>
          <w:p w14:paraId="3A8EFE32" w14:textId="77777777" w:rsidR="00F64260" w:rsidRPr="009F029C" w:rsidRDefault="00F64260" w:rsidP="001429AA">
            <w:pPr>
              <w:spacing w:line="240" w:lineRule="auto"/>
              <w:rPr>
                <w:b/>
                <w:sz w:val="20"/>
              </w:rPr>
            </w:pPr>
          </w:p>
        </w:tc>
        <w:tc>
          <w:tcPr>
            <w:tcW w:w="3924" w:type="dxa"/>
            <w:noWrap/>
          </w:tcPr>
          <w:p w14:paraId="1ABA952A" w14:textId="77777777" w:rsidR="00F64260" w:rsidRPr="009F029C" w:rsidRDefault="00F64260" w:rsidP="00C25F9D">
            <w:pPr>
              <w:spacing w:line="240" w:lineRule="auto"/>
              <w:rPr>
                <w:b/>
                <w:sz w:val="20"/>
              </w:rPr>
            </w:pPr>
            <w:r w:rsidRPr="009F029C">
              <w:rPr>
                <w:b/>
                <w:sz w:val="20"/>
              </w:rPr>
              <w:t xml:space="preserve">Letter grade </w:t>
            </w:r>
          </w:p>
        </w:tc>
      </w:tr>
      <w:tr w:rsidR="00F64260" w:rsidRPr="006E3AF2" w14:paraId="72269944" w14:textId="77777777">
        <w:tc>
          <w:tcPr>
            <w:tcW w:w="3168" w:type="dxa"/>
            <w:noWrap/>
            <w:vAlign w:val="center"/>
          </w:tcPr>
          <w:p w14:paraId="2C4B8990" w14:textId="77777777"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68E921B2" w14:textId="77777777" w:rsidR="00F64260" w:rsidRPr="009F029C" w:rsidRDefault="00F64260" w:rsidP="0027634D">
            <w:pPr>
              <w:spacing w:line="240" w:lineRule="auto"/>
              <w:rPr>
                <w:b/>
                <w:sz w:val="20"/>
              </w:rPr>
            </w:pPr>
            <w:bookmarkStart w:id="27" w:name="instr_methods"/>
            <w:bookmarkEnd w:id="27"/>
          </w:p>
        </w:tc>
        <w:tc>
          <w:tcPr>
            <w:tcW w:w="3924" w:type="dxa"/>
            <w:noWrap/>
          </w:tcPr>
          <w:p w14:paraId="52BE85FA" w14:textId="77777777" w:rsidR="00F64260" w:rsidRPr="009F029C" w:rsidRDefault="00F64260" w:rsidP="00A76B76">
            <w:pPr>
              <w:spacing w:line="240" w:lineRule="auto"/>
              <w:rPr>
                <w:b/>
                <w:sz w:val="20"/>
              </w:rPr>
            </w:pPr>
            <w:r w:rsidRPr="009F029C">
              <w:rPr>
                <w:b/>
                <w:sz w:val="20"/>
              </w:rPr>
              <w:t xml:space="preserve">Fieldwork  Lecture  </w:t>
            </w:r>
            <w:r w:rsidRPr="009F029C">
              <w:rPr>
                <w:rFonts w:ascii="MS Mincho" w:eastAsia="MS Mincho" w:hAnsi="MS Mincho" w:cs="MS Mincho"/>
                <w:b/>
                <w:sz w:val="20"/>
              </w:rPr>
              <w:t xml:space="preserve">| </w:t>
            </w:r>
            <w:r w:rsidRPr="009F029C">
              <w:rPr>
                <w:b/>
                <w:sz w:val="20"/>
              </w:rPr>
              <w:t xml:space="preserve">Practicum  </w:t>
            </w:r>
            <w:r w:rsidRPr="009F029C">
              <w:rPr>
                <w:rFonts w:ascii="MS Mincho" w:eastAsia="MS Mincho" w:hAnsi="MS Mincho" w:cs="MS Mincho"/>
                <w:b/>
                <w:sz w:val="20"/>
              </w:rPr>
              <w:t xml:space="preserve">| </w:t>
            </w:r>
            <w:r w:rsidRPr="009F029C">
              <w:rPr>
                <w:b/>
                <w:sz w:val="20"/>
              </w:rPr>
              <w:t xml:space="preserve">Seminar  </w:t>
            </w:r>
            <w:r w:rsidRPr="009F029C">
              <w:rPr>
                <w:rFonts w:ascii="MS Mincho" w:eastAsia="MS Mincho" w:hAnsi="MS Mincho" w:cs="MS Mincho"/>
                <w:b/>
                <w:sz w:val="20"/>
              </w:rPr>
              <w:t xml:space="preserve">| </w:t>
            </w:r>
            <w:r w:rsidR="0067528E">
              <w:rPr>
                <w:b/>
                <w:sz w:val="20"/>
              </w:rPr>
              <w:t xml:space="preserve">Small group | </w:t>
            </w:r>
            <w:r w:rsidR="0065423E">
              <w:rPr>
                <w:b/>
                <w:sz w:val="20"/>
              </w:rPr>
              <w:t>50</w:t>
            </w:r>
            <w:r w:rsidRPr="009F029C">
              <w:rPr>
                <w:b/>
                <w:sz w:val="20"/>
              </w:rPr>
              <w:t xml:space="preserve"> </w:t>
            </w:r>
            <w:hyperlink w:anchor="Online" w:tooltip="If selected, indicate the percentage of course time spent online" w:history="1">
              <w:r w:rsidRPr="00A87611">
                <w:rPr>
                  <w:rStyle w:val="Hyperlink"/>
                  <w:b/>
                  <w:sz w:val="20"/>
                </w:rPr>
                <w:t>% Online</w:t>
              </w:r>
            </w:hyperlink>
            <w:r w:rsidRPr="009F029C">
              <w:rPr>
                <w:b/>
                <w:sz w:val="20"/>
              </w:rPr>
              <w:t xml:space="preserve"> </w:t>
            </w:r>
          </w:p>
        </w:tc>
      </w:tr>
      <w:tr w:rsidR="00F64260" w:rsidRPr="006E3AF2" w14:paraId="34B7E320" w14:textId="77777777">
        <w:tc>
          <w:tcPr>
            <w:tcW w:w="3168" w:type="dxa"/>
            <w:noWrap/>
            <w:vAlign w:val="center"/>
          </w:tcPr>
          <w:p w14:paraId="4DD2B08D" w14:textId="77777777"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26CBEBF6" w14:textId="77777777" w:rsidR="00F64260" w:rsidRPr="009F029C" w:rsidRDefault="00F64260" w:rsidP="00A87611">
            <w:pPr>
              <w:spacing w:line="240" w:lineRule="auto"/>
              <w:rPr>
                <w:b/>
                <w:sz w:val="20"/>
              </w:rPr>
            </w:pPr>
            <w:bookmarkStart w:id="28" w:name="required"/>
            <w:bookmarkEnd w:id="28"/>
          </w:p>
        </w:tc>
        <w:tc>
          <w:tcPr>
            <w:tcW w:w="3924" w:type="dxa"/>
            <w:noWrap/>
          </w:tcPr>
          <w:p w14:paraId="782814EE" w14:textId="77D5ED1C" w:rsidR="00F64260" w:rsidRPr="009F029C" w:rsidRDefault="0067528E" w:rsidP="00F6339A">
            <w:pPr>
              <w:spacing w:line="240" w:lineRule="auto"/>
              <w:rPr>
                <w:b/>
                <w:sz w:val="20"/>
              </w:rPr>
            </w:pPr>
            <w:r w:rsidRPr="009F029C">
              <w:rPr>
                <w:b/>
                <w:sz w:val="20"/>
              </w:rPr>
              <w:t xml:space="preserve">Required for </w:t>
            </w:r>
            <w:r w:rsidR="00F6339A">
              <w:rPr>
                <w:b/>
                <w:sz w:val="20"/>
              </w:rPr>
              <w:t>program</w:t>
            </w:r>
          </w:p>
        </w:tc>
      </w:tr>
      <w:tr w:rsidR="00F64260" w:rsidRPr="006E3AF2" w14:paraId="5253F159" w14:textId="77777777">
        <w:tc>
          <w:tcPr>
            <w:tcW w:w="3168" w:type="dxa"/>
            <w:noWrap/>
            <w:vAlign w:val="center"/>
          </w:tcPr>
          <w:p w14:paraId="0D91156D" w14:textId="77777777" w:rsidR="00F64260" w:rsidRPr="006E3AF2" w:rsidRDefault="0048308F" w:rsidP="00BB11B9">
            <w:pPr>
              <w:spacing w:line="240" w:lineRule="auto"/>
            </w:pPr>
            <w:r>
              <w:t>B.13</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1EF9F10" w14:textId="77777777" w:rsidR="00F64260" w:rsidRPr="009F029C" w:rsidRDefault="00F64260" w:rsidP="008E5135">
            <w:pPr>
              <w:spacing w:line="240" w:lineRule="auto"/>
              <w:rPr>
                <w:b/>
                <w:sz w:val="20"/>
              </w:rPr>
            </w:pPr>
            <w:bookmarkStart w:id="29" w:name="performance"/>
            <w:bookmarkEnd w:id="29"/>
          </w:p>
        </w:tc>
        <w:tc>
          <w:tcPr>
            <w:tcW w:w="3924" w:type="dxa"/>
            <w:noWrap/>
          </w:tcPr>
          <w:p w14:paraId="30B5DF96" w14:textId="77777777" w:rsidR="00F64260" w:rsidRPr="009F029C" w:rsidRDefault="00F64260" w:rsidP="0027634D">
            <w:pPr>
              <w:spacing w:line="240" w:lineRule="auto"/>
              <w:rPr>
                <w:rFonts w:ascii="MS Mincho" w:eastAsia="MS Mincho" w:hAnsi="MS Mincho" w:cs="MS Mincho"/>
                <w:b/>
                <w:sz w:val="20"/>
              </w:rPr>
            </w:pPr>
            <w:r w:rsidRPr="009F029C">
              <w:rPr>
                <w:b/>
                <w:sz w:val="20"/>
              </w:rPr>
              <w:t xml:space="preserve">Attendance  </w:t>
            </w:r>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w:t>
            </w:r>
            <w:r w:rsidRPr="009F029C">
              <w:rPr>
                <w:rFonts w:ascii="MS Mincho" w:eastAsia="MS Mincho" w:hAnsi="MS Mincho" w:cs="MS Mincho"/>
                <w:b/>
                <w:sz w:val="20"/>
              </w:rPr>
              <w:t xml:space="preserve"> </w:t>
            </w:r>
            <w:r w:rsidRPr="009F029C">
              <w:rPr>
                <w:b/>
                <w:sz w:val="20"/>
              </w:rPr>
              <w:t xml:space="preserve"> Presentations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p>
          <w:p w14:paraId="4C4F4EDD" w14:textId="77777777" w:rsidR="00F64260" w:rsidRPr="009F029C" w:rsidRDefault="00F64260" w:rsidP="0027634D">
            <w:pPr>
              <w:spacing w:line="240" w:lineRule="auto"/>
              <w:rPr>
                <w:b/>
                <w:sz w:val="20"/>
              </w:rPr>
            </w:pPr>
            <w:r w:rsidRPr="009F029C">
              <w:rPr>
                <w:b/>
                <w:sz w:val="20"/>
              </w:rPr>
              <w:t xml:space="preserve">Class Work  </w:t>
            </w:r>
            <w:r w:rsidRPr="009F029C">
              <w:rPr>
                <w:rFonts w:ascii="MS Mincho" w:eastAsia="MS Mincho" w:hAnsi="MS Mincho" w:cs="MS Mincho"/>
                <w:b/>
                <w:sz w:val="20"/>
              </w:rPr>
              <w:t xml:space="preserve">| </w:t>
            </w:r>
            <w:r w:rsidRPr="009F029C">
              <w:rPr>
                <w:b/>
                <w:sz w:val="20"/>
              </w:rPr>
              <w:t xml:space="preserve">Interviews </w:t>
            </w:r>
            <w:r w:rsidRPr="009F029C">
              <w:rPr>
                <w:rFonts w:ascii="MS Mincho" w:eastAsia="MS Mincho" w:hAnsi="MS Mincho" w:cs="MS Mincho"/>
                <w:b/>
                <w:sz w:val="20"/>
              </w:rPr>
              <w:t xml:space="preserve">| </w:t>
            </w:r>
          </w:p>
          <w:p w14:paraId="1991582B" w14:textId="77777777" w:rsidR="00F64260" w:rsidRPr="009F029C" w:rsidRDefault="00F64260" w:rsidP="0027634D">
            <w:pPr>
              <w:spacing w:line="240" w:lineRule="auto"/>
              <w:rPr>
                <w:b/>
                <w:sz w:val="20"/>
              </w:rPr>
            </w:pPr>
            <w:r w:rsidRPr="009F029C">
              <w:rPr>
                <w:b/>
                <w:sz w:val="20"/>
              </w:rPr>
              <w:t xml:space="preserve">Performance Protocols  </w:t>
            </w:r>
            <w:r w:rsidRPr="009F029C">
              <w:rPr>
                <w:rFonts w:ascii="MS Mincho" w:eastAsia="MS Mincho" w:hAnsi="MS Mincho" w:cs="MS Mincho"/>
                <w:b/>
                <w:sz w:val="20"/>
              </w:rPr>
              <w:t xml:space="preserve">| </w:t>
            </w:r>
            <w:r w:rsidRPr="009F029C">
              <w:rPr>
                <w:b/>
                <w:sz w:val="20"/>
              </w:rPr>
              <w:t xml:space="preserve">Projects </w:t>
            </w:r>
            <w:r w:rsidRPr="009F029C">
              <w:rPr>
                <w:rFonts w:ascii="MS Mincho" w:eastAsia="MS Mincho" w:hAnsi="MS Mincho" w:cs="MS Mincho"/>
                <w:b/>
                <w:sz w:val="20"/>
              </w:rPr>
              <w:t>|</w:t>
            </w:r>
            <w:r w:rsidRPr="009F029C">
              <w:rPr>
                <w:b/>
                <w:sz w:val="20"/>
              </w:rPr>
              <w:t xml:space="preserve"> </w:t>
            </w:r>
            <w:r w:rsidR="0067528E">
              <w:rPr>
                <w:b/>
                <w:sz w:val="20"/>
              </w:rPr>
              <w:t>Portfolio</w:t>
            </w:r>
          </w:p>
          <w:p w14:paraId="77F021F7" w14:textId="77777777" w:rsidR="00F64260" w:rsidRPr="009F029C" w:rsidRDefault="00F64260" w:rsidP="00FA769F">
            <w:pPr>
              <w:spacing w:line="240" w:lineRule="auto"/>
              <w:rPr>
                <w:b/>
                <w:sz w:val="20"/>
              </w:rPr>
            </w:pPr>
          </w:p>
        </w:tc>
      </w:tr>
      <w:tr w:rsidR="00F64260" w:rsidRPr="006E3AF2" w14:paraId="414C4E03" w14:textId="77777777">
        <w:tc>
          <w:tcPr>
            <w:tcW w:w="3168" w:type="dxa"/>
            <w:noWrap/>
            <w:vAlign w:val="center"/>
          </w:tcPr>
          <w:p w14:paraId="795EBD78" w14:textId="77777777" w:rsidR="00F64260" w:rsidRPr="006E3AF2" w:rsidRDefault="0048308F" w:rsidP="00BB11B9">
            <w:pPr>
              <w:spacing w:line="240" w:lineRule="auto"/>
            </w:pPr>
            <w:r>
              <w:t>B.14</w:t>
            </w:r>
            <w:r w:rsidR="00F64260">
              <w:t xml:space="preserve">. </w:t>
            </w:r>
            <w:hyperlink w:anchor="competing" w:tooltip="Is this course similar to courses in any other departments? If yes, identify existing courses,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42979224" w14:textId="77777777" w:rsidR="00F64260" w:rsidRPr="009F029C" w:rsidRDefault="00F64260" w:rsidP="001429AA">
            <w:pPr>
              <w:spacing w:line="240" w:lineRule="auto"/>
              <w:rPr>
                <w:b/>
              </w:rPr>
            </w:pPr>
            <w:bookmarkStart w:id="30" w:name="competing"/>
            <w:bookmarkEnd w:id="30"/>
          </w:p>
        </w:tc>
        <w:tc>
          <w:tcPr>
            <w:tcW w:w="3924" w:type="dxa"/>
            <w:noWrap/>
          </w:tcPr>
          <w:p w14:paraId="4BCE3822" w14:textId="77777777" w:rsidR="00F64260" w:rsidRPr="0067528E" w:rsidRDefault="0067528E" w:rsidP="0067528E">
            <w:pPr>
              <w:jc w:val="both"/>
              <w:rPr>
                <w:rFonts w:asciiTheme="minorHAnsi" w:hAnsiTheme="minorHAnsi"/>
              </w:rPr>
            </w:pPr>
            <w:r>
              <w:t>NA</w:t>
            </w:r>
          </w:p>
        </w:tc>
      </w:tr>
      <w:tr w:rsidR="00F64260" w:rsidRPr="006E3AF2" w14:paraId="7098F27B" w14:textId="77777777">
        <w:tc>
          <w:tcPr>
            <w:tcW w:w="3168" w:type="dxa"/>
            <w:noWrap/>
            <w:vAlign w:val="center"/>
          </w:tcPr>
          <w:p w14:paraId="3F1062D9" w14:textId="64F63A24" w:rsidR="003D29FC" w:rsidRPr="006E3AF2" w:rsidRDefault="00896897" w:rsidP="00013152">
            <w:pPr>
              <w:spacing w:line="240" w:lineRule="auto"/>
            </w:pPr>
            <w:r>
              <w:t>B. 15</w:t>
            </w:r>
            <w:r w:rsidR="00F64260">
              <w:t xml:space="preserve">. </w:t>
            </w:r>
            <w:r w:rsidR="00F64260" w:rsidRPr="00EC63A4">
              <w:t>Other changes, if any</w:t>
            </w:r>
          </w:p>
        </w:tc>
        <w:tc>
          <w:tcPr>
            <w:tcW w:w="7848" w:type="dxa"/>
            <w:gridSpan w:val="2"/>
            <w:noWrap/>
          </w:tcPr>
          <w:p w14:paraId="72ACF752" w14:textId="77777777" w:rsidR="00F64260" w:rsidRPr="009F029C" w:rsidRDefault="00F64260" w:rsidP="001429AA">
            <w:pPr>
              <w:spacing w:line="240" w:lineRule="auto"/>
              <w:rPr>
                <w:rStyle w:val="TEXT"/>
              </w:rPr>
            </w:pPr>
          </w:p>
        </w:tc>
      </w:tr>
    </w:tbl>
    <w:p w14:paraId="369B55E4" w14:textId="51B60FBB" w:rsidR="00F6339A" w:rsidRDefault="00F6339A">
      <w:pPr>
        <w:spacing w:line="240" w:lineRule="auto"/>
      </w:pPr>
    </w:p>
    <w:p w14:paraId="5086497B" w14:textId="77777777" w:rsidR="00F6339A" w:rsidRDefault="00F6339A">
      <w:pPr>
        <w:spacing w:line="240" w:lineRule="auto"/>
      </w:pPr>
      <w:r>
        <w:br w:type="page"/>
      </w:r>
    </w:p>
    <w:p w14:paraId="7A3B5844"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508"/>
        <w:gridCol w:w="1736"/>
        <w:gridCol w:w="4772"/>
      </w:tblGrid>
      <w:tr w:rsidR="00F64260" w:rsidRPr="00402602" w14:paraId="05F5ECEE" w14:textId="77777777" w:rsidTr="00E64EAB">
        <w:trPr>
          <w:cantSplit/>
          <w:tblHeader/>
        </w:trPr>
        <w:tc>
          <w:tcPr>
            <w:tcW w:w="4508" w:type="dxa"/>
          </w:tcPr>
          <w:p w14:paraId="003AD364" w14:textId="77777777" w:rsidR="00F64260" w:rsidRPr="00402602" w:rsidRDefault="00896897" w:rsidP="00D64DF4">
            <w:pPr>
              <w:spacing w:line="240" w:lineRule="auto"/>
              <w:rPr>
                <w:b/>
              </w:rPr>
            </w:pPr>
            <w:r>
              <w:t>B.16</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p>
        </w:tc>
        <w:tc>
          <w:tcPr>
            <w:tcW w:w="1736" w:type="dxa"/>
          </w:tcPr>
          <w:p w14:paraId="6BCC4259" w14:textId="77777777" w:rsidR="00F64260" w:rsidRPr="00402602" w:rsidRDefault="00E85C31">
            <w:pPr>
              <w:spacing w:line="240" w:lineRule="auto"/>
              <w:rPr>
                <w:b/>
              </w:rPr>
            </w:pPr>
            <w:hyperlink w:anchor="standards" w:tooltip="Enter numbers/codes of program outcomes, professional organization standards, or any other standards you use, if applicable." w:history="1">
              <w:r w:rsidR="00F64260" w:rsidRPr="00402602">
                <w:rPr>
                  <w:rStyle w:val="Hyperlink"/>
                  <w:b/>
                </w:rPr>
                <w:t>Standard(s)</w:t>
              </w:r>
            </w:hyperlink>
          </w:p>
        </w:tc>
        <w:tc>
          <w:tcPr>
            <w:tcW w:w="4772" w:type="dxa"/>
          </w:tcPr>
          <w:p w14:paraId="161A31D1" w14:textId="77777777" w:rsidR="00F64260" w:rsidRPr="00402602" w:rsidRDefault="00E85C31" w:rsidP="00D64DF4">
            <w:pPr>
              <w:spacing w:line="240" w:lineRule="auto"/>
              <w:rPr>
                <w:b/>
              </w:rPr>
            </w:pPr>
            <w:hyperlink w:anchor="measured" w:tooltip="Are there any means you will be employing to assess these outcomes in addition to what you have listed in B. 15? If so, list them here." w:history="1">
              <w:r w:rsidR="00F64260" w:rsidRPr="00730981">
                <w:rPr>
                  <w:rStyle w:val="Hyperlink"/>
                  <w:b/>
                </w:rPr>
                <w:t>How will they be measured?</w:t>
              </w:r>
            </w:hyperlink>
          </w:p>
        </w:tc>
      </w:tr>
      <w:tr w:rsidR="00F64260" w14:paraId="5E80F0B7" w14:textId="77777777" w:rsidTr="00E64EAB">
        <w:trPr>
          <w:cantSplit/>
        </w:trPr>
        <w:tc>
          <w:tcPr>
            <w:tcW w:w="4508" w:type="dxa"/>
          </w:tcPr>
          <w:p w14:paraId="468F1D4F" w14:textId="77777777" w:rsidR="00F64260" w:rsidRPr="00B31F8F" w:rsidRDefault="00B31F8F">
            <w:pPr>
              <w:spacing w:line="240" w:lineRule="auto"/>
            </w:pPr>
            <w:bookmarkStart w:id="31" w:name="outcomes"/>
            <w:bookmarkEnd w:id="31"/>
            <w:r w:rsidRPr="00B31F8F">
              <w:t>Define collaboration, collaborative goal setting and shared leadership.</w:t>
            </w:r>
          </w:p>
        </w:tc>
        <w:tc>
          <w:tcPr>
            <w:tcW w:w="1736" w:type="dxa"/>
          </w:tcPr>
          <w:p w14:paraId="7B643809" w14:textId="77777777" w:rsidR="00327AFF" w:rsidRDefault="00561CAF" w:rsidP="00327AFF">
            <w:pPr>
              <w:spacing w:line="240" w:lineRule="auto"/>
            </w:pPr>
            <w:bookmarkStart w:id="32" w:name="standards"/>
            <w:bookmarkEnd w:id="32"/>
            <w:r w:rsidRPr="00876C54">
              <w:rPr>
                <w:rFonts w:ascii="Calibri" w:hAnsi="Calibri"/>
              </w:rPr>
              <w:t>Knowledge influenced by Diversity and Professionalism, Practice; NA</w:t>
            </w:r>
            <w:r w:rsidR="008E5135">
              <w:rPr>
                <w:rFonts w:ascii="Calibri" w:hAnsi="Calibri"/>
              </w:rPr>
              <w:t xml:space="preserve">EYC Standards </w:t>
            </w:r>
            <w:r w:rsidR="00327AFF">
              <w:rPr>
                <w:rFonts w:ascii="Calibri" w:hAnsi="Calibri"/>
              </w:rPr>
              <w:t xml:space="preserve"> </w:t>
            </w:r>
            <w:r w:rsidRPr="00876C54">
              <w:rPr>
                <w:rFonts w:ascii="Calibri" w:hAnsi="Calibri"/>
              </w:rPr>
              <w:t xml:space="preserve">6; RI WKC </w:t>
            </w:r>
            <w:r w:rsidR="00B443A9">
              <w:t xml:space="preserve">LE 1, </w:t>
            </w:r>
            <w:r w:rsidR="00B31F8F">
              <w:t xml:space="preserve">2, 3, 4; </w:t>
            </w:r>
            <w:r w:rsidR="00327AFF" w:rsidRPr="00AB3D8E">
              <w:t>PM</w:t>
            </w:r>
            <w:r w:rsidR="00327AFF">
              <w:t xml:space="preserve"> 1,3;</w:t>
            </w:r>
            <w:r w:rsidR="00327AFF" w:rsidRPr="00AB3D8E">
              <w:t xml:space="preserve"> </w:t>
            </w:r>
          </w:p>
          <w:p w14:paraId="38765690" w14:textId="4819616E" w:rsidR="00327AFF" w:rsidRPr="00AB3D8E" w:rsidRDefault="00B31F8F" w:rsidP="00327AFF">
            <w:pPr>
              <w:spacing w:line="240" w:lineRule="auto"/>
            </w:pPr>
            <w:r>
              <w:t>CI 1, 2, 3</w:t>
            </w:r>
            <w:r w:rsidR="00327AFF">
              <w:t>; CP 1;</w:t>
            </w:r>
          </w:p>
          <w:p w14:paraId="2EE3A6FC" w14:textId="77777777" w:rsidR="00F64260" w:rsidRDefault="008A5600" w:rsidP="008E5135">
            <w:pPr>
              <w:spacing w:line="240" w:lineRule="auto"/>
            </w:pPr>
            <w:r>
              <w:rPr>
                <w:rFonts w:ascii="Calibri" w:hAnsi="Calibri"/>
              </w:rPr>
              <w:t xml:space="preserve">RISEL </w:t>
            </w:r>
            <w:r w:rsidR="00B31F8F">
              <w:rPr>
                <w:rFonts w:ascii="Calibri" w:hAnsi="Calibri"/>
              </w:rPr>
              <w:t>1</w:t>
            </w:r>
            <w:r w:rsidR="004166D5">
              <w:rPr>
                <w:rFonts w:ascii="Calibri" w:hAnsi="Calibri"/>
              </w:rPr>
              <w:t>B, 1C</w:t>
            </w:r>
          </w:p>
        </w:tc>
        <w:tc>
          <w:tcPr>
            <w:tcW w:w="4772" w:type="dxa"/>
          </w:tcPr>
          <w:p w14:paraId="6E89CEC3" w14:textId="77777777" w:rsidR="009A5A1F" w:rsidRDefault="009A5A1F" w:rsidP="00561CAF">
            <w:pPr>
              <w:rPr>
                <w:rFonts w:ascii="Calibri" w:hAnsi="Calibri" w:cs="Calibri"/>
                <w:bCs/>
              </w:rPr>
            </w:pPr>
            <w:bookmarkStart w:id="33" w:name="measured"/>
            <w:bookmarkEnd w:id="33"/>
          </w:p>
          <w:p w14:paraId="37CDF80A" w14:textId="77777777" w:rsidR="009A5A1F" w:rsidRDefault="00FF3234" w:rsidP="00561CAF">
            <w:pPr>
              <w:rPr>
                <w:rFonts w:ascii="Calibri" w:hAnsi="Calibri" w:cs="Calibri"/>
              </w:rPr>
            </w:pPr>
            <w:r>
              <w:rPr>
                <w:rFonts w:ascii="Calibri" w:hAnsi="Calibri" w:cs="Calibri"/>
              </w:rPr>
              <w:t>Classroom activity and assessment</w:t>
            </w:r>
          </w:p>
          <w:p w14:paraId="73B1725E" w14:textId="77777777" w:rsidR="00FF3234" w:rsidRPr="00F67F70" w:rsidRDefault="00FF3234" w:rsidP="00561CAF">
            <w:pPr>
              <w:rPr>
                <w:rFonts w:ascii="Calibri" w:hAnsi="Calibri" w:cs="Calibri"/>
              </w:rPr>
            </w:pPr>
            <w:r>
              <w:rPr>
                <w:rFonts w:ascii="Calibri" w:hAnsi="Calibri" w:cs="Calibri"/>
              </w:rPr>
              <w:t>Professiona</w:t>
            </w:r>
            <w:r w:rsidR="0066747E">
              <w:rPr>
                <w:rFonts w:ascii="Calibri" w:hAnsi="Calibri" w:cs="Calibri"/>
              </w:rPr>
              <w:t xml:space="preserve">l Learning Community Paper </w:t>
            </w:r>
          </w:p>
          <w:p w14:paraId="797D7F13" w14:textId="77777777" w:rsidR="00F64260" w:rsidRDefault="00F64260">
            <w:pPr>
              <w:spacing w:line="240" w:lineRule="auto"/>
            </w:pPr>
          </w:p>
        </w:tc>
      </w:tr>
      <w:tr w:rsidR="00F64260" w14:paraId="532C4B97" w14:textId="77777777" w:rsidTr="00E64EAB">
        <w:trPr>
          <w:cantSplit/>
        </w:trPr>
        <w:tc>
          <w:tcPr>
            <w:tcW w:w="4508" w:type="dxa"/>
          </w:tcPr>
          <w:p w14:paraId="139F7D37" w14:textId="77777777" w:rsidR="00F64260" w:rsidRPr="008E5135" w:rsidRDefault="00B31F8F">
            <w:pPr>
              <w:spacing w:line="240" w:lineRule="auto"/>
              <w:rPr>
                <w:rFonts w:asciiTheme="minorHAnsi" w:hAnsiTheme="minorHAnsi"/>
              </w:rPr>
            </w:pPr>
            <w:r>
              <w:t>Describe goals and strategies to enable a vision to be realized.</w:t>
            </w:r>
          </w:p>
        </w:tc>
        <w:tc>
          <w:tcPr>
            <w:tcW w:w="1736" w:type="dxa"/>
          </w:tcPr>
          <w:p w14:paraId="68936D90" w14:textId="77777777" w:rsidR="00327AFF" w:rsidRDefault="00205648" w:rsidP="00327AFF">
            <w:pPr>
              <w:spacing w:line="240" w:lineRule="auto"/>
            </w:pPr>
            <w:r w:rsidRPr="00876C54">
              <w:rPr>
                <w:rFonts w:ascii="Calibri" w:hAnsi="Calibri"/>
              </w:rPr>
              <w:t xml:space="preserve">Knowledge influenced by Diversity and Professionalism, </w:t>
            </w:r>
            <w:r w:rsidR="008E5135">
              <w:rPr>
                <w:rFonts w:ascii="Calibri" w:hAnsi="Calibri"/>
              </w:rPr>
              <w:t>NAEYC Standards 6</w:t>
            </w:r>
            <w:r w:rsidRPr="00876C54">
              <w:rPr>
                <w:rFonts w:ascii="Calibri" w:hAnsi="Calibri"/>
              </w:rPr>
              <w:t xml:space="preserve">; RI WKC </w:t>
            </w:r>
            <w:r w:rsidR="00327AFF" w:rsidRPr="00AB3D8E">
              <w:t>LE</w:t>
            </w:r>
            <w:r w:rsidR="00327AFF">
              <w:t xml:space="preserve"> </w:t>
            </w:r>
            <w:r w:rsidR="00B443A9">
              <w:t xml:space="preserve">2, </w:t>
            </w:r>
            <w:r w:rsidR="00327AFF">
              <w:t xml:space="preserve">3; PM 3; </w:t>
            </w:r>
            <w:r w:rsidR="00B443A9">
              <w:t>CI 1</w:t>
            </w:r>
            <w:r w:rsidR="00327AFF">
              <w:t>;</w:t>
            </w:r>
          </w:p>
          <w:p w14:paraId="7ADF0B32" w14:textId="77777777" w:rsidR="00F64260" w:rsidRDefault="008A5600" w:rsidP="00327AFF">
            <w:pPr>
              <w:spacing w:line="240" w:lineRule="auto"/>
            </w:pPr>
            <w:r>
              <w:rPr>
                <w:rFonts w:ascii="Calibri" w:hAnsi="Calibri"/>
              </w:rPr>
              <w:t xml:space="preserve">RISEL </w:t>
            </w:r>
            <w:r w:rsidR="00B443A9">
              <w:rPr>
                <w:rFonts w:ascii="Calibri" w:hAnsi="Calibri"/>
              </w:rPr>
              <w:t>1</w:t>
            </w:r>
            <w:r w:rsidR="004166D5">
              <w:rPr>
                <w:rFonts w:ascii="Calibri" w:hAnsi="Calibri"/>
              </w:rPr>
              <w:t>A, 1B</w:t>
            </w:r>
          </w:p>
        </w:tc>
        <w:tc>
          <w:tcPr>
            <w:tcW w:w="4772" w:type="dxa"/>
          </w:tcPr>
          <w:p w14:paraId="59BD6DDB" w14:textId="77777777" w:rsidR="00F64260" w:rsidRDefault="0066747E">
            <w:pPr>
              <w:spacing w:line="240" w:lineRule="auto"/>
            </w:pPr>
            <w:r>
              <w:rPr>
                <w:rFonts w:ascii="Calibri" w:hAnsi="Calibri" w:cs="Calibri"/>
                <w:bCs/>
              </w:rPr>
              <w:t xml:space="preserve">Scheduling Assignment </w:t>
            </w:r>
          </w:p>
        </w:tc>
      </w:tr>
      <w:tr w:rsidR="00F64260" w14:paraId="693F4686" w14:textId="77777777" w:rsidTr="00E64EAB">
        <w:trPr>
          <w:cantSplit/>
        </w:trPr>
        <w:tc>
          <w:tcPr>
            <w:tcW w:w="4508" w:type="dxa"/>
          </w:tcPr>
          <w:p w14:paraId="655CC24F" w14:textId="77777777" w:rsidR="00F64260" w:rsidRDefault="00B443A9">
            <w:pPr>
              <w:spacing w:line="240" w:lineRule="auto"/>
            </w:pPr>
            <w:r>
              <w:t>Identify supervision/evaluation practices that reflect cultural bias.</w:t>
            </w:r>
          </w:p>
        </w:tc>
        <w:tc>
          <w:tcPr>
            <w:tcW w:w="1736" w:type="dxa"/>
          </w:tcPr>
          <w:p w14:paraId="32974477" w14:textId="77777777" w:rsidR="00327AFF" w:rsidRDefault="0068316C" w:rsidP="00327AFF">
            <w:pPr>
              <w:spacing w:line="240" w:lineRule="auto"/>
            </w:pPr>
            <w:r w:rsidRPr="00876C54">
              <w:rPr>
                <w:rFonts w:ascii="Calibri" w:hAnsi="Calibri"/>
              </w:rPr>
              <w:t xml:space="preserve">Knowledge influenced by Diversity and Professionalism, </w:t>
            </w:r>
            <w:r w:rsidR="008E5135">
              <w:rPr>
                <w:rFonts w:ascii="Calibri" w:hAnsi="Calibri"/>
              </w:rPr>
              <w:t>NAEYC Standards 6</w:t>
            </w:r>
            <w:r w:rsidRPr="00876C54">
              <w:rPr>
                <w:rFonts w:ascii="Calibri" w:hAnsi="Calibri"/>
              </w:rPr>
              <w:t>; RI WKC</w:t>
            </w:r>
            <w:r w:rsidR="00327AFF" w:rsidRPr="00AB3D8E">
              <w:t xml:space="preserve"> LE</w:t>
            </w:r>
            <w:r w:rsidR="00327AFF">
              <w:t xml:space="preserve"> </w:t>
            </w:r>
            <w:r w:rsidR="00B443A9">
              <w:t>1, 3, 4</w:t>
            </w:r>
            <w:r w:rsidR="00327AFF">
              <w:t>;</w:t>
            </w:r>
            <w:r w:rsidR="00B443A9">
              <w:t xml:space="preserve"> CI 1,2</w:t>
            </w:r>
            <w:r w:rsidR="00327AFF">
              <w:t>;</w:t>
            </w:r>
            <w:r w:rsidR="00327AFF" w:rsidRPr="00AB3D8E">
              <w:t xml:space="preserve"> </w:t>
            </w:r>
            <w:r w:rsidR="00B443A9">
              <w:t>SS 2, 3;</w:t>
            </w:r>
          </w:p>
          <w:p w14:paraId="702A550E" w14:textId="77777777" w:rsidR="00F64260" w:rsidRDefault="008A5600" w:rsidP="00327AFF">
            <w:pPr>
              <w:spacing w:line="240" w:lineRule="auto"/>
            </w:pPr>
            <w:r>
              <w:rPr>
                <w:rFonts w:ascii="Calibri" w:hAnsi="Calibri"/>
              </w:rPr>
              <w:t xml:space="preserve">RISEL </w:t>
            </w:r>
            <w:r w:rsidR="00B443A9">
              <w:rPr>
                <w:rFonts w:cs="Arial"/>
              </w:rPr>
              <w:t>1</w:t>
            </w:r>
            <w:r w:rsidR="004166D5">
              <w:rPr>
                <w:rFonts w:cs="Arial"/>
              </w:rPr>
              <w:t>B, 1C</w:t>
            </w:r>
            <w:r w:rsidR="00B443A9">
              <w:rPr>
                <w:rFonts w:cs="Arial"/>
              </w:rPr>
              <w:t>, 3</w:t>
            </w:r>
            <w:r w:rsidR="004166D5">
              <w:rPr>
                <w:rFonts w:cs="Arial"/>
              </w:rPr>
              <w:t>B,  5B</w:t>
            </w:r>
          </w:p>
        </w:tc>
        <w:tc>
          <w:tcPr>
            <w:tcW w:w="4772" w:type="dxa"/>
          </w:tcPr>
          <w:p w14:paraId="230DF366" w14:textId="77777777" w:rsidR="009A5A1F" w:rsidRPr="001A5711" w:rsidRDefault="00FF3234" w:rsidP="0068316C">
            <w:pPr>
              <w:spacing w:line="240" w:lineRule="auto"/>
            </w:pPr>
            <w:r>
              <w:rPr>
                <w:rFonts w:ascii="Calibri" w:hAnsi="Calibri" w:cs="Calibri"/>
                <w:bCs/>
              </w:rPr>
              <w:t>Classroom activity and assessment</w:t>
            </w:r>
          </w:p>
        </w:tc>
      </w:tr>
      <w:tr w:rsidR="0068316C" w14:paraId="0AC526DC" w14:textId="77777777" w:rsidTr="00E64EAB">
        <w:trPr>
          <w:cantSplit/>
          <w:trHeight w:val="3985"/>
        </w:trPr>
        <w:tc>
          <w:tcPr>
            <w:tcW w:w="4508" w:type="dxa"/>
          </w:tcPr>
          <w:p w14:paraId="3B8184E8" w14:textId="7E327468" w:rsidR="0068316C" w:rsidRDefault="00B443A9">
            <w:pPr>
              <w:spacing w:line="240" w:lineRule="auto"/>
              <w:rPr>
                <w:rFonts w:cstheme="minorHAnsi"/>
              </w:rPr>
            </w:pPr>
            <w:r>
              <w:t>Use data to strengthen learning – interpret EC Program data to improve practices</w:t>
            </w:r>
            <w:r w:rsidR="008636AB">
              <w:t xml:space="preserve">. </w:t>
            </w:r>
            <w:proofErr w:type="gramStart"/>
            <w:r w:rsidR="008636AB">
              <w:t>Use of technology to complete evaluations are</w:t>
            </w:r>
            <w:proofErr w:type="gramEnd"/>
            <w:r w:rsidR="008636AB">
              <w:t xml:space="preserve"> emphasized.</w:t>
            </w:r>
          </w:p>
        </w:tc>
        <w:tc>
          <w:tcPr>
            <w:tcW w:w="1736" w:type="dxa"/>
          </w:tcPr>
          <w:p w14:paraId="72D48647" w14:textId="77777777" w:rsidR="00327AFF" w:rsidRPr="00AB3D8E" w:rsidRDefault="00B443A9" w:rsidP="00327AFF">
            <w:pPr>
              <w:spacing w:line="240" w:lineRule="auto"/>
            </w:pPr>
            <w:r w:rsidRPr="00876C54">
              <w:rPr>
                <w:rFonts w:ascii="Calibri" w:hAnsi="Calibri"/>
              </w:rPr>
              <w:t xml:space="preserve">Knowledge influenced by Diversity and Professionalism, Practice informed by Diversity and Professionalism Reflective </w:t>
            </w:r>
            <w:r>
              <w:rPr>
                <w:rFonts w:ascii="Calibri" w:hAnsi="Calibri"/>
              </w:rPr>
              <w:t xml:space="preserve">Practice </w:t>
            </w:r>
            <w:r w:rsidR="001A5711">
              <w:rPr>
                <w:rFonts w:ascii="Calibri" w:hAnsi="Calibri"/>
              </w:rPr>
              <w:t xml:space="preserve">NAEYC Standards </w:t>
            </w:r>
            <w:r w:rsidR="0068316C" w:rsidRPr="00876C54">
              <w:rPr>
                <w:rFonts w:ascii="Calibri" w:hAnsi="Calibri"/>
              </w:rPr>
              <w:t xml:space="preserve">6; RI WKC </w:t>
            </w:r>
            <w:r>
              <w:t>LE 1, 4, 5;</w:t>
            </w:r>
            <w:r w:rsidR="00327AFF" w:rsidRPr="00AB3D8E">
              <w:t xml:space="preserve"> </w:t>
            </w:r>
            <w:r>
              <w:t xml:space="preserve"> PM 1, 3;CI</w:t>
            </w:r>
            <w:r w:rsidR="00327AFF">
              <w:t xml:space="preserve"> 1, 2</w:t>
            </w:r>
            <w:r>
              <w:t>, 3</w:t>
            </w:r>
            <w:r w:rsidR="00327AFF">
              <w:t>;</w:t>
            </w:r>
            <w:r>
              <w:t xml:space="preserve"> SS 2,3;</w:t>
            </w:r>
          </w:p>
          <w:p w14:paraId="5E30555E" w14:textId="77777777" w:rsidR="0068316C" w:rsidRPr="00876C54" w:rsidRDefault="00B443A9" w:rsidP="001A5711">
            <w:pPr>
              <w:spacing w:line="240" w:lineRule="auto"/>
              <w:rPr>
                <w:rFonts w:ascii="Calibri" w:hAnsi="Calibri"/>
              </w:rPr>
            </w:pPr>
            <w:r>
              <w:rPr>
                <w:rFonts w:ascii="Calibri" w:hAnsi="Calibri"/>
              </w:rPr>
              <w:t>RISEL 2</w:t>
            </w:r>
            <w:r w:rsidR="004166D5">
              <w:rPr>
                <w:rFonts w:ascii="Calibri" w:hAnsi="Calibri"/>
              </w:rPr>
              <w:t>A, 2B, 2C</w:t>
            </w:r>
            <w:r>
              <w:rPr>
                <w:rFonts w:ascii="Calibri" w:hAnsi="Calibri"/>
              </w:rPr>
              <w:t>,</w:t>
            </w:r>
            <w:r w:rsidR="004166D5">
              <w:rPr>
                <w:rFonts w:ascii="Calibri" w:hAnsi="Calibri"/>
              </w:rPr>
              <w:t xml:space="preserve"> </w:t>
            </w:r>
            <w:r>
              <w:rPr>
                <w:rFonts w:ascii="Calibri" w:hAnsi="Calibri"/>
              </w:rPr>
              <w:t>3</w:t>
            </w:r>
            <w:r w:rsidR="004166D5">
              <w:rPr>
                <w:rFonts w:ascii="Calibri" w:hAnsi="Calibri"/>
              </w:rPr>
              <w:t>B</w:t>
            </w:r>
            <w:r w:rsidR="001A5711">
              <w:rPr>
                <w:rFonts w:ascii="Calibri" w:hAnsi="Calibri"/>
              </w:rPr>
              <w:t>.</w:t>
            </w:r>
          </w:p>
        </w:tc>
        <w:tc>
          <w:tcPr>
            <w:tcW w:w="4772" w:type="dxa"/>
          </w:tcPr>
          <w:p w14:paraId="7F47CF7C" w14:textId="1D938B68" w:rsidR="00FF3234" w:rsidRDefault="004541F5" w:rsidP="00FF3234">
            <w:pPr>
              <w:spacing w:line="240" w:lineRule="auto"/>
              <w:rPr>
                <w:rFonts w:ascii="Calibri" w:hAnsi="Calibri" w:cs="Calibri"/>
                <w:bCs/>
              </w:rPr>
            </w:pPr>
            <w:r>
              <w:rPr>
                <w:rFonts w:ascii="Calibri" w:hAnsi="Calibri" w:cs="Calibri"/>
                <w:bCs/>
              </w:rPr>
              <w:t>Supervision A</w:t>
            </w:r>
            <w:r w:rsidR="0066747E">
              <w:rPr>
                <w:rFonts w:ascii="Calibri" w:hAnsi="Calibri" w:cs="Calibri"/>
                <w:bCs/>
              </w:rPr>
              <w:t xml:space="preserve">ssignment </w:t>
            </w:r>
          </w:p>
          <w:p w14:paraId="00EFCE2C" w14:textId="77777777" w:rsidR="0053480F" w:rsidRPr="00F67F70" w:rsidRDefault="0066747E" w:rsidP="00FF3234">
            <w:pPr>
              <w:spacing w:line="240" w:lineRule="auto"/>
              <w:rPr>
                <w:rFonts w:ascii="Calibri" w:hAnsi="Calibri" w:cs="Calibri"/>
              </w:rPr>
            </w:pPr>
            <w:r>
              <w:rPr>
                <w:rFonts w:ascii="Calibri" w:hAnsi="Calibri" w:cs="Calibri"/>
                <w:bCs/>
              </w:rPr>
              <w:t xml:space="preserve">Evaluation Assignment </w:t>
            </w:r>
          </w:p>
        </w:tc>
      </w:tr>
      <w:tr w:rsidR="001A5711" w14:paraId="6011CD4B" w14:textId="77777777" w:rsidTr="00E64EAB">
        <w:trPr>
          <w:cantSplit/>
        </w:trPr>
        <w:tc>
          <w:tcPr>
            <w:tcW w:w="4508" w:type="dxa"/>
          </w:tcPr>
          <w:p w14:paraId="4870743B" w14:textId="28A6C29C" w:rsidR="001A5711" w:rsidRDefault="00056C5D" w:rsidP="00056C5D">
            <w:pPr>
              <w:spacing w:line="240" w:lineRule="auto"/>
              <w:rPr>
                <w:rFonts w:ascii="Calibri" w:hAnsi="Calibri"/>
              </w:rPr>
            </w:pPr>
            <w:r>
              <w:lastRenderedPageBreak/>
              <w:t>Field experience will inform supervision/evaluation practices</w:t>
            </w:r>
            <w:r w:rsidR="008636AB">
              <w:t>. Use of appropriate administrative technology is emphasized.</w:t>
            </w:r>
          </w:p>
        </w:tc>
        <w:tc>
          <w:tcPr>
            <w:tcW w:w="1736" w:type="dxa"/>
          </w:tcPr>
          <w:p w14:paraId="1D27C427" w14:textId="77777777" w:rsidR="00327AFF" w:rsidRDefault="001A5711" w:rsidP="00327AFF">
            <w:pPr>
              <w:spacing w:line="240" w:lineRule="auto"/>
            </w:pPr>
            <w:r w:rsidRPr="00876C54">
              <w:rPr>
                <w:rFonts w:ascii="Calibri" w:hAnsi="Calibri"/>
              </w:rPr>
              <w:t xml:space="preserve">Knowledge influenced by Diversity and Professionalism, Practice informed by Diversity and Professionalism Reflective </w:t>
            </w:r>
            <w:r>
              <w:rPr>
                <w:rFonts w:ascii="Calibri" w:hAnsi="Calibri"/>
              </w:rPr>
              <w:t xml:space="preserve">Practice; NAEYC </w:t>
            </w:r>
            <w:r w:rsidR="00B443A9">
              <w:rPr>
                <w:rFonts w:ascii="Calibri" w:hAnsi="Calibri"/>
              </w:rPr>
              <w:t xml:space="preserve"> Standards </w:t>
            </w:r>
            <w:r w:rsidR="00327AFF">
              <w:rPr>
                <w:rFonts w:ascii="Calibri" w:hAnsi="Calibri"/>
              </w:rPr>
              <w:t>6,7</w:t>
            </w:r>
            <w:r w:rsidRPr="00876C54">
              <w:rPr>
                <w:rFonts w:ascii="Calibri" w:hAnsi="Calibri"/>
              </w:rPr>
              <w:t xml:space="preserve">; RI WKC </w:t>
            </w:r>
            <w:r w:rsidR="00327AFF" w:rsidRPr="00AB3D8E">
              <w:t>LE</w:t>
            </w:r>
            <w:r w:rsidR="00327AFF">
              <w:t xml:space="preserve"> </w:t>
            </w:r>
            <w:r w:rsidR="00B443A9">
              <w:t>1,</w:t>
            </w:r>
            <w:r w:rsidR="00327AFF">
              <w:t>3</w:t>
            </w:r>
            <w:r w:rsidR="00B443A9">
              <w:t>, 4, 5</w:t>
            </w:r>
            <w:r w:rsidR="00327AFF">
              <w:t xml:space="preserve">; PM </w:t>
            </w:r>
            <w:r w:rsidR="00B443A9">
              <w:t>1,</w:t>
            </w:r>
            <w:r w:rsidR="00327AFF">
              <w:t>3;</w:t>
            </w:r>
            <w:r w:rsidR="00327AFF" w:rsidRPr="00AB3D8E">
              <w:t xml:space="preserve"> </w:t>
            </w:r>
          </w:p>
          <w:p w14:paraId="199CDDB1" w14:textId="77777777" w:rsidR="00327AFF" w:rsidRPr="00AB3D8E" w:rsidRDefault="00327AFF" w:rsidP="00327AFF">
            <w:pPr>
              <w:spacing w:line="240" w:lineRule="auto"/>
            </w:pPr>
            <w:r>
              <w:t>CI 1, 2, 3;</w:t>
            </w:r>
          </w:p>
          <w:p w14:paraId="31F19AC1" w14:textId="77777777" w:rsidR="00327AFF" w:rsidRPr="00AB3D8E" w:rsidRDefault="00B443A9" w:rsidP="00327AFF">
            <w:pPr>
              <w:spacing w:line="240" w:lineRule="auto"/>
            </w:pPr>
            <w:r>
              <w:t xml:space="preserve">SS </w:t>
            </w:r>
            <w:r w:rsidR="00327AFF">
              <w:t>2</w:t>
            </w:r>
            <w:r>
              <w:t>, 3</w:t>
            </w:r>
            <w:r w:rsidR="00327AFF">
              <w:t>;</w:t>
            </w:r>
          </w:p>
          <w:p w14:paraId="1CCAB495" w14:textId="77777777" w:rsidR="001A5711" w:rsidRPr="00876C54" w:rsidRDefault="00B443A9" w:rsidP="003F2ECF">
            <w:pPr>
              <w:spacing w:line="240" w:lineRule="auto"/>
              <w:rPr>
                <w:rFonts w:ascii="Calibri" w:hAnsi="Calibri"/>
              </w:rPr>
            </w:pPr>
            <w:r>
              <w:rPr>
                <w:rFonts w:ascii="Calibri" w:hAnsi="Calibri"/>
              </w:rPr>
              <w:t>RISEL 3</w:t>
            </w:r>
            <w:r w:rsidR="004166D5">
              <w:rPr>
                <w:rFonts w:ascii="Calibri" w:hAnsi="Calibri"/>
              </w:rPr>
              <w:t>B, 5B, 5C</w:t>
            </w:r>
          </w:p>
        </w:tc>
        <w:tc>
          <w:tcPr>
            <w:tcW w:w="4772" w:type="dxa"/>
          </w:tcPr>
          <w:p w14:paraId="277E8322" w14:textId="77777777" w:rsidR="001A5711" w:rsidRDefault="001A5711" w:rsidP="0068316C">
            <w:pPr>
              <w:spacing w:line="240" w:lineRule="auto"/>
              <w:rPr>
                <w:rFonts w:ascii="Calibri" w:hAnsi="Calibri" w:cs="Calibri"/>
                <w:bCs/>
              </w:rPr>
            </w:pPr>
            <w:r w:rsidRPr="001A5711">
              <w:rPr>
                <w:rFonts w:ascii="Calibri" w:hAnsi="Calibri" w:cs="Calibri"/>
                <w:bCs/>
              </w:rPr>
              <w:t>Classroom workshop activity and assessment</w:t>
            </w:r>
          </w:p>
          <w:p w14:paraId="3B79825F" w14:textId="77777777" w:rsidR="00FF3234" w:rsidRDefault="00FF3234" w:rsidP="0068316C">
            <w:pPr>
              <w:spacing w:line="240" w:lineRule="auto"/>
              <w:rPr>
                <w:rFonts w:ascii="Calibri" w:hAnsi="Calibri" w:cs="Calibri"/>
                <w:bCs/>
              </w:rPr>
            </w:pPr>
            <w:r>
              <w:rPr>
                <w:rFonts w:ascii="Calibri" w:hAnsi="Calibri" w:cs="Calibri"/>
                <w:bCs/>
              </w:rPr>
              <w:t>Supervision</w:t>
            </w:r>
            <w:r w:rsidR="0066747E">
              <w:rPr>
                <w:rFonts w:ascii="Calibri" w:hAnsi="Calibri" w:cs="Calibri"/>
                <w:bCs/>
              </w:rPr>
              <w:t xml:space="preserve"> assignment </w:t>
            </w:r>
          </w:p>
          <w:p w14:paraId="3F8B5A3E" w14:textId="77777777" w:rsidR="00FF3234" w:rsidRPr="00F67F70" w:rsidRDefault="0066747E" w:rsidP="0068316C">
            <w:pPr>
              <w:spacing w:line="240" w:lineRule="auto"/>
              <w:rPr>
                <w:rFonts w:ascii="Calibri" w:hAnsi="Calibri" w:cs="Calibri"/>
              </w:rPr>
            </w:pPr>
            <w:r>
              <w:rPr>
                <w:rFonts w:ascii="Calibri" w:hAnsi="Calibri" w:cs="Calibri"/>
                <w:bCs/>
              </w:rPr>
              <w:t xml:space="preserve">Evaluation Assignment </w:t>
            </w:r>
          </w:p>
        </w:tc>
      </w:tr>
      <w:tr w:rsidR="001A5711" w14:paraId="2B8D6F60" w14:textId="77777777" w:rsidTr="00E64EAB">
        <w:trPr>
          <w:cantSplit/>
        </w:trPr>
        <w:tc>
          <w:tcPr>
            <w:tcW w:w="4508" w:type="dxa"/>
          </w:tcPr>
          <w:p w14:paraId="25FDAF1B" w14:textId="77777777" w:rsidR="00D224C7" w:rsidRDefault="00E64EAB" w:rsidP="001A5711">
            <w:pPr>
              <w:spacing w:line="240" w:lineRule="auto"/>
              <w:rPr>
                <w:rFonts w:ascii="Calibri" w:hAnsi="Calibri"/>
              </w:rPr>
            </w:pPr>
            <w:r>
              <w:t>Identify strategies to enhance teacher capacity and commitment</w:t>
            </w:r>
            <w:r w:rsidR="00A30919">
              <w:t>; d</w:t>
            </w:r>
            <w:r w:rsidR="00A30919" w:rsidRPr="009D4451">
              <w:t>emonstrate mentoring and coaching strategies to develop proficiencies and practices of all faculty and staff.</w:t>
            </w:r>
          </w:p>
        </w:tc>
        <w:tc>
          <w:tcPr>
            <w:tcW w:w="1736" w:type="dxa"/>
          </w:tcPr>
          <w:p w14:paraId="10337820" w14:textId="77777777" w:rsidR="00327AFF" w:rsidRDefault="003F2ECF" w:rsidP="00327AFF">
            <w:pPr>
              <w:spacing w:line="240" w:lineRule="auto"/>
            </w:pPr>
            <w:r w:rsidRPr="00876C54">
              <w:rPr>
                <w:rFonts w:ascii="Calibri" w:hAnsi="Calibri"/>
              </w:rPr>
              <w:t>Knowledge influenced by Diversity and Professionalism,</w:t>
            </w:r>
            <w:r w:rsidR="00E64EAB">
              <w:rPr>
                <w:rFonts w:ascii="Calibri" w:hAnsi="Calibri"/>
              </w:rPr>
              <w:t xml:space="preserve">; NAEYC  Standard </w:t>
            </w:r>
            <w:r w:rsidR="00D224C7">
              <w:rPr>
                <w:rFonts w:ascii="Calibri" w:hAnsi="Calibri"/>
              </w:rPr>
              <w:t xml:space="preserve">6; </w:t>
            </w:r>
            <w:r w:rsidRPr="00876C54">
              <w:rPr>
                <w:rFonts w:ascii="Calibri" w:hAnsi="Calibri"/>
              </w:rPr>
              <w:t xml:space="preserve">RI WKC </w:t>
            </w:r>
            <w:r w:rsidR="00E64EAB">
              <w:t>LE 1, 3, 4, 5</w:t>
            </w:r>
            <w:r w:rsidR="00327AFF">
              <w:t>;</w:t>
            </w:r>
            <w:r w:rsidR="00327AFF" w:rsidRPr="00AB3D8E">
              <w:t xml:space="preserve"> </w:t>
            </w:r>
            <w:r w:rsidR="00327AFF">
              <w:t>PM 1, 3;</w:t>
            </w:r>
            <w:r w:rsidR="00327AFF" w:rsidRPr="00AB3D8E">
              <w:t xml:space="preserve"> </w:t>
            </w:r>
          </w:p>
          <w:p w14:paraId="21942AE2" w14:textId="2895AC86" w:rsidR="00327AFF" w:rsidRPr="00AB3D8E" w:rsidRDefault="00327AFF" w:rsidP="00327AFF">
            <w:pPr>
              <w:spacing w:line="240" w:lineRule="auto"/>
            </w:pPr>
            <w:r w:rsidRPr="00AB3D8E">
              <w:t>C</w:t>
            </w:r>
            <w:r w:rsidR="006511AE">
              <w:t>I 1, 2, 3; SS 2, 3; DL 1, 2</w:t>
            </w:r>
          </w:p>
          <w:p w14:paraId="4C3DEFFA" w14:textId="77777777" w:rsidR="001A5711" w:rsidRPr="00D224C7" w:rsidRDefault="00D224C7" w:rsidP="00D224C7">
            <w:pPr>
              <w:spacing w:line="240" w:lineRule="auto"/>
              <w:rPr>
                <w:rFonts w:cs="Arial"/>
              </w:rPr>
            </w:pPr>
            <w:r>
              <w:rPr>
                <w:rFonts w:ascii="Calibri" w:hAnsi="Calibri"/>
              </w:rPr>
              <w:t>R</w:t>
            </w:r>
            <w:r w:rsidR="00327AFF">
              <w:rPr>
                <w:rFonts w:ascii="Calibri" w:hAnsi="Calibri"/>
              </w:rPr>
              <w:t xml:space="preserve">ISEL </w:t>
            </w:r>
            <w:r w:rsidR="004166D5">
              <w:rPr>
                <w:rFonts w:ascii="Calibri" w:hAnsi="Calibri"/>
              </w:rPr>
              <w:t xml:space="preserve">1B, </w:t>
            </w:r>
            <w:r w:rsidR="00E64EAB">
              <w:rPr>
                <w:rFonts w:ascii="Calibri" w:hAnsi="Calibri"/>
              </w:rPr>
              <w:t>3</w:t>
            </w:r>
            <w:r w:rsidR="004166D5">
              <w:rPr>
                <w:rFonts w:ascii="Calibri" w:hAnsi="Calibri"/>
              </w:rPr>
              <w:t>B, 5B, 5C</w:t>
            </w:r>
          </w:p>
        </w:tc>
        <w:tc>
          <w:tcPr>
            <w:tcW w:w="4772" w:type="dxa"/>
          </w:tcPr>
          <w:p w14:paraId="7F2C156B" w14:textId="77777777" w:rsidR="005B6560" w:rsidRDefault="0066747E" w:rsidP="0068316C">
            <w:pPr>
              <w:spacing w:line="240" w:lineRule="auto"/>
              <w:rPr>
                <w:rFonts w:ascii="Calibri" w:hAnsi="Calibri" w:cs="Calibri"/>
                <w:bCs/>
              </w:rPr>
            </w:pPr>
            <w:r>
              <w:rPr>
                <w:rFonts w:ascii="Calibri" w:hAnsi="Calibri" w:cs="Calibri"/>
                <w:bCs/>
              </w:rPr>
              <w:t xml:space="preserve">Modeling assignment </w:t>
            </w:r>
          </w:p>
          <w:p w14:paraId="593EB4A3" w14:textId="77777777" w:rsidR="00FF3234" w:rsidRDefault="0066747E" w:rsidP="0068316C">
            <w:pPr>
              <w:spacing w:line="240" w:lineRule="auto"/>
              <w:rPr>
                <w:rFonts w:ascii="Calibri" w:hAnsi="Calibri" w:cs="Calibri"/>
                <w:bCs/>
              </w:rPr>
            </w:pPr>
            <w:r>
              <w:rPr>
                <w:rFonts w:ascii="Calibri" w:hAnsi="Calibri" w:cs="Calibri"/>
                <w:bCs/>
              </w:rPr>
              <w:t xml:space="preserve">Supervision assignment </w:t>
            </w:r>
          </w:p>
          <w:p w14:paraId="55A4BA57" w14:textId="77777777" w:rsidR="00FF3234" w:rsidRPr="001A5711" w:rsidRDefault="0066747E" w:rsidP="0068316C">
            <w:pPr>
              <w:spacing w:line="240" w:lineRule="auto"/>
              <w:rPr>
                <w:rFonts w:ascii="Calibri" w:hAnsi="Calibri" w:cs="Calibri"/>
                <w:bCs/>
              </w:rPr>
            </w:pPr>
            <w:r>
              <w:rPr>
                <w:rFonts w:ascii="Calibri" w:hAnsi="Calibri" w:cs="Calibri"/>
                <w:bCs/>
              </w:rPr>
              <w:t xml:space="preserve">Evaluation assignment </w:t>
            </w:r>
          </w:p>
        </w:tc>
      </w:tr>
      <w:tr w:rsidR="00327AFF" w14:paraId="521F9743" w14:textId="77777777" w:rsidTr="00E64EAB">
        <w:trPr>
          <w:cantSplit/>
        </w:trPr>
        <w:tc>
          <w:tcPr>
            <w:tcW w:w="4508" w:type="dxa"/>
          </w:tcPr>
          <w:p w14:paraId="6BF6928F" w14:textId="2404283D" w:rsidR="00327AFF" w:rsidRDefault="00E64EAB" w:rsidP="001A5711">
            <w:pPr>
              <w:spacing w:line="240" w:lineRule="auto"/>
            </w:pPr>
            <w:r>
              <w:t xml:space="preserve">Demonstrate ability to optimize learning environments or all students by applying appropriate models and principles of </w:t>
            </w:r>
            <w:r w:rsidR="008636AB">
              <w:t>org. development and management</w:t>
            </w:r>
            <w:r>
              <w:t xml:space="preserve"> </w:t>
            </w:r>
            <w:r w:rsidR="008636AB">
              <w:t xml:space="preserve">through field experiences </w:t>
            </w:r>
            <w:r>
              <w:t>using research and data-driven decision-making.</w:t>
            </w:r>
          </w:p>
        </w:tc>
        <w:tc>
          <w:tcPr>
            <w:tcW w:w="1736" w:type="dxa"/>
          </w:tcPr>
          <w:p w14:paraId="6D616C3C" w14:textId="77777777" w:rsidR="00E64EAB" w:rsidRDefault="00327AFF" w:rsidP="00E64EAB">
            <w:pPr>
              <w:spacing w:line="240" w:lineRule="auto"/>
            </w:pPr>
            <w:r w:rsidRPr="00876C54">
              <w:rPr>
                <w:rFonts w:ascii="Calibri" w:hAnsi="Calibri"/>
              </w:rPr>
              <w:t>Knowledge influenced by Diversity and Professionalism,</w:t>
            </w:r>
            <w:r w:rsidR="00E64EAB" w:rsidRPr="00876C54">
              <w:rPr>
                <w:rFonts w:ascii="Calibri" w:hAnsi="Calibri"/>
              </w:rPr>
              <w:t xml:space="preserve"> Practice informed by Diversity and Professionalism Reflective </w:t>
            </w:r>
            <w:r w:rsidR="00E64EAB">
              <w:rPr>
                <w:rFonts w:ascii="Calibri" w:hAnsi="Calibri"/>
              </w:rPr>
              <w:t xml:space="preserve">Practice; NAEYC  Standard </w:t>
            </w:r>
            <w:r w:rsidR="00E64EAB">
              <w:t>6, 7</w:t>
            </w:r>
            <w:r w:rsidR="00E64EAB">
              <w:rPr>
                <w:rFonts w:ascii="Calibri" w:hAnsi="Calibri"/>
              </w:rPr>
              <w:t xml:space="preserve">; </w:t>
            </w:r>
            <w:r w:rsidR="00E64EAB" w:rsidRPr="00876C54">
              <w:rPr>
                <w:rFonts w:ascii="Calibri" w:hAnsi="Calibri"/>
              </w:rPr>
              <w:t xml:space="preserve">RI WKC </w:t>
            </w:r>
            <w:r w:rsidR="00E64EAB" w:rsidRPr="00AB3D8E">
              <w:t>LE</w:t>
            </w:r>
            <w:r w:rsidR="00E64EAB">
              <w:t xml:space="preserve"> 1, 2, 3, 4;</w:t>
            </w:r>
            <w:r w:rsidR="00E64EAB" w:rsidRPr="00AB3D8E">
              <w:t xml:space="preserve"> PM</w:t>
            </w:r>
            <w:r w:rsidR="00E64EAB">
              <w:t xml:space="preserve"> 1 3;</w:t>
            </w:r>
            <w:r w:rsidR="00E64EAB" w:rsidRPr="00AB3D8E">
              <w:t xml:space="preserve"> </w:t>
            </w:r>
          </w:p>
          <w:p w14:paraId="4D823667" w14:textId="77777777" w:rsidR="00E64EAB" w:rsidRDefault="00E64EAB" w:rsidP="00E64EAB">
            <w:pPr>
              <w:spacing w:line="240" w:lineRule="auto"/>
            </w:pPr>
            <w:r>
              <w:t xml:space="preserve">CI 1, 2, 3; </w:t>
            </w:r>
          </w:p>
          <w:p w14:paraId="176DE9F5" w14:textId="77777777" w:rsidR="00327AFF" w:rsidRPr="00876C54" w:rsidRDefault="00E64EAB" w:rsidP="00E64EAB">
            <w:pPr>
              <w:spacing w:line="240" w:lineRule="auto"/>
              <w:rPr>
                <w:rFonts w:ascii="Calibri" w:hAnsi="Calibri"/>
              </w:rPr>
            </w:pPr>
            <w:r>
              <w:rPr>
                <w:rFonts w:ascii="Calibri" w:hAnsi="Calibri"/>
              </w:rPr>
              <w:t>RISEL 3</w:t>
            </w:r>
            <w:r w:rsidR="004166D5">
              <w:rPr>
                <w:rFonts w:ascii="Calibri" w:hAnsi="Calibri"/>
              </w:rPr>
              <w:t>A, 3D</w:t>
            </w:r>
          </w:p>
        </w:tc>
        <w:tc>
          <w:tcPr>
            <w:tcW w:w="4772" w:type="dxa"/>
          </w:tcPr>
          <w:p w14:paraId="6EB51BFD" w14:textId="4057E1E2" w:rsidR="00327AFF" w:rsidRDefault="005B6560" w:rsidP="0068316C">
            <w:pPr>
              <w:spacing w:line="240" w:lineRule="auto"/>
              <w:rPr>
                <w:rFonts w:ascii="Calibri" w:hAnsi="Calibri" w:cs="Calibri"/>
                <w:bCs/>
              </w:rPr>
            </w:pPr>
            <w:r>
              <w:rPr>
                <w:rFonts w:ascii="Calibri" w:hAnsi="Calibri" w:cs="Calibri"/>
                <w:bCs/>
              </w:rPr>
              <w:t xml:space="preserve">Classroom </w:t>
            </w:r>
            <w:r w:rsidRPr="001A5711">
              <w:rPr>
                <w:rFonts w:ascii="Calibri" w:hAnsi="Calibri" w:cs="Calibri"/>
                <w:bCs/>
              </w:rPr>
              <w:t>activity and assessment</w:t>
            </w:r>
          </w:p>
          <w:p w14:paraId="34FFBDC2" w14:textId="77777777" w:rsidR="00FF3234" w:rsidRDefault="0066747E" w:rsidP="0068316C">
            <w:pPr>
              <w:spacing w:line="240" w:lineRule="auto"/>
              <w:rPr>
                <w:rFonts w:ascii="Calibri" w:hAnsi="Calibri" w:cs="Calibri"/>
                <w:bCs/>
              </w:rPr>
            </w:pPr>
            <w:r>
              <w:rPr>
                <w:rFonts w:ascii="Calibri" w:hAnsi="Calibri" w:cs="Calibri"/>
                <w:bCs/>
              </w:rPr>
              <w:t xml:space="preserve">Scheduling Assignment </w:t>
            </w:r>
          </w:p>
        </w:tc>
      </w:tr>
      <w:tr w:rsidR="00327AFF" w14:paraId="7EB1788F" w14:textId="77777777" w:rsidTr="00E64EAB">
        <w:trPr>
          <w:cantSplit/>
        </w:trPr>
        <w:tc>
          <w:tcPr>
            <w:tcW w:w="4508" w:type="dxa"/>
          </w:tcPr>
          <w:p w14:paraId="20FAD2BD" w14:textId="77777777" w:rsidR="00327AFF" w:rsidRDefault="00E64EAB" w:rsidP="001A5711">
            <w:pPr>
              <w:spacing w:line="240" w:lineRule="auto"/>
            </w:pPr>
            <w:r>
              <w:lastRenderedPageBreak/>
              <w:t>Apply ethical concepts in developing programs for students with diverse needs.</w:t>
            </w:r>
          </w:p>
        </w:tc>
        <w:tc>
          <w:tcPr>
            <w:tcW w:w="1736" w:type="dxa"/>
          </w:tcPr>
          <w:p w14:paraId="517357A1" w14:textId="77777777" w:rsidR="0053480F" w:rsidRDefault="00327AFF" w:rsidP="0053480F">
            <w:pPr>
              <w:spacing w:line="240" w:lineRule="auto"/>
            </w:pPr>
            <w:r w:rsidRPr="00876C54">
              <w:rPr>
                <w:rFonts w:ascii="Calibri" w:hAnsi="Calibri"/>
              </w:rPr>
              <w:t>Practice informed by Diversity and Professionalism</w:t>
            </w:r>
            <w:r>
              <w:rPr>
                <w:rFonts w:ascii="Calibri" w:hAnsi="Calibri"/>
              </w:rPr>
              <w:t>;</w:t>
            </w:r>
            <w:r w:rsidRPr="00876C54">
              <w:rPr>
                <w:rFonts w:ascii="Calibri" w:hAnsi="Calibri"/>
              </w:rPr>
              <w:t xml:space="preserve"> Reflective </w:t>
            </w:r>
            <w:r>
              <w:rPr>
                <w:rFonts w:ascii="Calibri" w:hAnsi="Calibri"/>
              </w:rPr>
              <w:t xml:space="preserve">Practice; NAEYC  Standard </w:t>
            </w:r>
            <w:r w:rsidR="0053480F">
              <w:t>6</w:t>
            </w:r>
            <w:r>
              <w:t>, 7</w:t>
            </w:r>
            <w:r>
              <w:rPr>
                <w:rFonts w:ascii="Calibri" w:hAnsi="Calibri"/>
              </w:rPr>
              <w:t xml:space="preserve">; </w:t>
            </w:r>
            <w:r w:rsidRPr="00876C54">
              <w:rPr>
                <w:rFonts w:ascii="Calibri" w:hAnsi="Calibri"/>
              </w:rPr>
              <w:t xml:space="preserve">RI WKC </w:t>
            </w:r>
            <w:r w:rsidR="0053480F" w:rsidRPr="00AB3D8E">
              <w:t>LE</w:t>
            </w:r>
            <w:r w:rsidR="00E64EAB">
              <w:t xml:space="preserve"> 1, 2, 3, 4</w:t>
            </w:r>
            <w:r w:rsidR="0053480F">
              <w:t>;</w:t>
            </w:r>
            <w:r w:rsidR="0053480F" w:rsidRPr="00AB3D8E">
              <w:t xml:space="preserve"> PM</w:t>
            </w:r>
            <w:r w:rsidR="00E64EAB">
              <w:t xml:space="preserve"> 3</w:t>
            </w:r>
            <w:r w:rsidR="0053480F">
              <w:t>;</w:t>
            </w:r>
            <w:r w:rsidR="0053480F" w:rsidRPr="00AB3D8E">
              <w:t xml:space="preserve"> </w:t>
            </w:r>
            <w:r w:rsidR="00E64EAB">
              <w:t>CI 1, 2, 3,; CP 2;</w:t>
            </w:r>
          </w:p>
          <w:p w14:paraId="50F59374" w14:textId="77777777" w:rsidR="00327AFF" w:rsidRPr="00327AFF" w:rsidRDefault="00327AFF" w:rsidP="00E64EAB">
            <w:pPr>
              <w:spacing w:line="240" w:lineRule="auto"/>
            </w:pPr>
            <w:r>
              <w:rPr>
                <w:rFonts w:ascii="Calibri" w:hAnsi="Calibri"/>
              </w:rPr>
              <w:t xml:space="preserve">RISEL </w:t>
            </w:r>
            <w:r w:rsidR="004166D5">
              <w:rPr>
                <w:rFonts w:ascii="Calibri" w:hAnsi="Calibri"/>
              </w:rPr>
              <w:t xml:space="preserve">1C, </w:t>
            </w:r>
            <w:r w:rsidR="00E64EAB">
              <w:rPr>
                <w:rFonts w:ascii="Calibri" w:hAnsi="Calibri"/>
              </w:rPr>
              <w:t>5</w:t>
            </w:r>
            <w:r w:rsidR="004166D5">
              <w:rPr>
                <w:rFonts w:ascii="Calibri" w:hAnsi="Calibri"/>
              </w:rPr>
              <w:t>A, 5B</w:t>
            </w:r>
          </w:p>
        </w:tc>
        <w:tc>
          <w:tcPr>
            <w:tcW w:w="4772" w:type="dxa"/>
          </w:tcPr>
          <w:p w14:paraId="7826AC6B" w14:textId="77777777" w:rsidR="00327AFF" w:rsidRDefault="0066747E" w:rsidP="0068316C">
            <w:pPr>
              <w:spacing w:line="240" w:lineRule="auto"/>
              <w:rPr>
                <w:rFonts w:ascii="Calibri" w:hAnsi="Calibri" w:cs="Calibri"/>
                <w:bCs/>
              </w:rPr>
            </w:pPr>
            <w:r>
              <w:rPr>
                <w:rFonts w:ascii="Calibri" w:hAnsi="Calibri" w:cs="Calibri"/>
                <w:bCs/>
              </w:rPr>
              <w:t xml:space="preserve">Scheduling Assignment </w:t>
            </w:r>
          </w:p>
        </w:tc>
      </w:tr>
      <w:tr w:rsidR="00A30919" w14:paraId="5A0C4F9B" w14:textId="77777777" w:rsidTr="00E64EAB">
        <w:trPr>
          <w:cantSplit/>
        </w:trPr>
        <w:tc>
          <w:tcPr>
            <w:tcW w:w="4508" w:type="dxa"/>
          </w:tcPr>
          <w:p w14:paraId="796AF12B" w14:textId="77777777" w:rsidR="00A30919" w:rsidRDefault="00A30919" w:rsidP="001A5711">
            <w:pPr>
              <w:spacing w:line="240" w:lineRule="auto"/>
            </w:pPr>
            <w:r w:rsidRPr="009D4451">
              <w:rPr>
                <w:rFonts w:asciiTheme="minorHAnsi" w:hAnsiTheme="minorHAnsi"/>
                <w:bCs/>
              </w:rPr>
              <w:t>Investigate/model strategies for developing a professional learning community.</w:t>
            </w:r>
          </w:p>
        </w:tc>
        <w:tc>
          <w:tcPr>
            <w:tcW w:w="1736" w:type="dxa"/>
          </w:tcPr>
          <w:p w14:paraId="16B2FC21" w14:textId="77777777" w:rsidR="00A30919" w:rsidRDefault="00A30919" w:rsidP="0053480F">
            <w:pPr>
              <w:spacing w:line="240" w:lineRule="auto"/>
              <w:rPr>
                <w:rFonts w:ascii="Calibri" w:hAnsi="Calibri"/>
              </w:rPr>
            </w:pPr>
            <w:r w:rsidRPr="00876C54">
              <w:rPr>
                <w:rFonts w:ascii="Calibri" w:hAnsi="Calibri"/>
              </w:rPr>
              <w:t>Practice informed by Diversity and Professionalism</w:t>
            </w:r>
            <w:r>
              <w:rPr>
                <w:rFonts w:ascii="Calibri" w:hAnsi="Calibri"/>
              </w:rPr>
              <w:t>;</w:t>
            </w:r>
            <w:r w:rsidRPr="00876C54">
              <w:rPr>
                <w:rFonts w:ascii="Calibri" w:hAnsi="Calibri"/>
              </w:rPr>
              <w:t xml:space="preserve"> Reflective </w:t>
            </w:r>
            <w:r>
              <w:rPr>
                <w:rFonts w:ascii="Calibri" w:hAnsi="Calibri"/>
              </w:rPr>
              <w:t>Practice; NAEYC Standards 2,4,6;</w:t>
            </w:r>
          </w:p>
          <w:p w14:paraId="6B7F3B0D" w14:textId="77777777" w:rsidR="00A30919" w:rsidRDefault="00A30919" w:rsidP="0053480F">
            <w:pPr>
              <w:spacing w:line="240" w:lineRule="auto"/>
              <w:rPr>
                <w:rFonts w:ascii="Calibri" w:hAnsi="Calibri"/>
              </w:rPr>
            </w:pPr>
            <w:r>
              <w:rPr>
                <w:rFonts w:ascii="Calibri" w:hAnsi="Calibri"/>
              </w:rPr>
              <w:t>RI WKC: LE 1,2,3,5; PM 1,3;</w:t>
            </w:r>
          </w:p>
          <w:p w14:paraId="0B09635A" w14:textId="77777777" w:rsidR="00A30919" w:rsidRDefault="00A30919" w:rsidP="0053480F">
            <w:pPr>
              <w:spacing w:line="240" w:lineRule="auto"/>
              <w:rPr>
                <w:rFonts w:ascii="Calibri" w:hAnsi="Calibri"/>
              </w:rPr>
            </w:pPr>
            <w:r>
              <w:rPr>
                <w:rFonts w:ascii="Calibri" w:hAnsi="Calibri"/>
              </w:rPr>
              <w:t>CI 1,2,3; SS 2;</w:t>
            </w:r>
          </w:p>
          <w:p w14:paraId="02353077" w14:textId="77777777" w:rsidR="00A30919" w:rsidRPr="00876C54" w:rsidRDefault="00A30919" w:rsidP="0053480F">
            <w:pPr>
              <w:spacing w:line="240" w:lineRule="auto"/>
              <w:rPr>
                <w:rFonts w:ascii="Calibri" w:hAnsi="Calibri"/>
              </w:rPr>
            </w:pPr>
            <w:r>
              <w:rPr>
                <w:rFonts w:ascii="Calibri" w:hAnsi="Calibri"/>
              </w:rPr>
              <w:t>RISEL 1</w:t>
            </w:r>
            <w:r w:rsidR="004166D5">
              <w:rPr>
                <w:rFonts w:ascii="Calibri" w:hAnsi="Calibri"/>
              </w:rPr>
              <w:t xml:space="preserve">B, 1C, </w:t>
            </w:r>
            <w:r>
              <w:rPr>
                <w:rFonts w:ascii="Calibri" w:hAnsi="Calibri"/>
              </w:rPr>
              <w:t>2</w:t>
            </w:r>
            <w:r w:rsidR="004166D5">
              <w:rPr>
                <w:rFonts w:ascii="Calibri" w:hAnsi="Calibri"/>
              </w:rPr>
              <w:t>A</w:t>
            </w:r>
            <w:r w:rsidR="00D860F7">
              <w:rPr>
                <w:rFonts w:ascii="Calibri" w:hAnsi="Calibri"/>
              </w:rPr>
              <w:t>,</w:t>
            </w:r>
            <w:r w:rsidR="004166D5">
              <w:rPr>
                <w:rFonts w:ascii="Calibri" w:hAnsi="Calibri"/>
              </w:rPr>
              <w:t xml:space="preserve"> </w:t>
            </w:r>
            <w:r w:rsidR="00D860F7">
              <w:rPr>
                <w:rFonts w:ascii="Calibri" w:hAnsi="Calibri"/>
              </w:rPr>
              <w:t xml:space="preserve">2C, </w:t>
            </w:r>
            <w:r>
              <w:rPr>
                <w:rFonts w:ascii="Calibri" w:hAnsi="Calibri"/>
              </w:rPr>
              <w:t>3</w:t>
            </w:r>
            <w:r w:rsidR="00D860F7">
              <w:rPr>
                <w:rFonts w:ascii="Calibri" w:hAnsi="Calibri"/>
              </w:rPr>
              <w:t>A</w:t>
            </w:r>
            <w:r>
              <w:rPr>
                <w:rFonts w:ascii="Calibri" w:hAnsi="Calibri"/>
              </w:rPr>
              <w:t>,</w:t>
            </w:r>
            <w:r w:rsidR="00D860F7">
              <w:rPr>
                <w:rFonts w:ascii="Calibri" w:hAnsi="Calibri"/>
              </w:rPr>
              <w:t xml:space="preserve"> </w:t>
            </w:r>
            <w:r>
              <w:rPr>
                <w:rFonts w:ascii="Calibri" w:hAnsi="Calibri"/>
              </w:rPr>
              <w:t>4</w:t>
            </w:r>
            <w:r w:rsidR="00D860F7">
              <w:rPr>
                <w:rFonts w:ascii="Calibri" w:hAnsi="Calibri"/>
              </w:rPr>
              <w:t>A</w:t>
            </w:r>
            <w:r>
              <w:rPr>
                <w:rFonts w:ascii="Calibri" w:hAnsi="Calibri"/>
              </w:rPr>
              <w:t>,</w:t>
            </w:r>
            <w:r w:rsidR="00D860F7">
              <w:rPr>
                <w:rFonts w:ascii="Calibri" w:hAnsi="Calibri"/>
              </w:rPr>
              <w:t xml:space="preserve"> </w:t>
            </w:r>
            <w:r>
              <w:rPr>
                <w:rFonts w:ascii="Calibri" w:hAnsi="Calibri"/>
              </w:rPr>
              <w:t>5</w:t>
            </w:r>
            <w:r w:rsidR="00D860F7">
              <w:rPr>
                <w:rFonts w:ascii="Calibri" w:hAnsi="Calibri"/>
              </w:rPr>
              <w:t>B</w:t>
            </w:r>
            <w:r>
              <w:rPr>
                <w:rFonts w:ascii="Calibri" w:hAnsi="Calibri"/>
              </w:rPr>
              <w:t>,</w:t>
            </w:r>
            <w:r w:rsidR="00D860F7">
              <w:rPr>
                <w:rFonts w:ascii="Calibri" w:hAnsi="Calibri"/>
              </w:rPr>
              <w:t xml:space="preserve"> </w:t>
            </w:r>
            <w:r>
              <w:rPr>
                <w:rFonts w:ascii="Calibri" w:hAnsi="Calibri"/>
              </w:rPr>
              <w:t>6</w:t>
            </w:r>
            <w:r w:rsidR="00D860F7">
              <w:rPr>
                <w:rFonts w:ascii="Calibri" w:hAnsi="Calibri"/>
              </w:rPr>
              <w:t>A, 6B, 6C</w:t>
            </w:r>
          </w:p>
        </w:tc>
        <w:tc>
          <w:tcPr>
            <w:tcW w:w="4772" w:type="dxa"/>
          </w:tcPr>
          <w:p w14:paraId="4D91049F" w14:textId="77777777" w:rsidR="00A30919" w:rsidRPr="00A30919" w:rsidRDefault="00A30919" w:rsidP="00A30919">
            <w:pPr>
              <w:rPr>
                <w:rFonts w:asciiTheme="majorHAnsi" w:hAnsiTheme="majorHAnsi"/>
              </w:rPr>
            </w:pPr>
            <w:r w:rsidRPr="00A30919">
              <w:rPr>
                <w:rFonts w:asciiTheme="majorHAnsi" w:hAnsiTheme="majorHAnsi"/>
              </w:rPr>
              <w:t>PLC Final Paper/Presentation with technology</w:t>
            </w:r>
          </w:p>
          <w:p w14:paraId="4F6B14DD" w14:textId="77777777" w:rsidR="00A30919" w:rsidRDefault="00A30919" w:rsidP="0068316C">
            <w:pPr>
              <w:spacing w:line="240" w:lineRule="auto"/>
              <w:rPr>
                <w:rFonts w:ascii="Calibri" w:hAnsi="Calibri" w:cs="Calibri"/>
                <w:bCs/>
              </w:rPr>
            </w:pPr>
          </w:p>
        </w:tc>
      </w:tr>
    </w:tbl>
    <w:p w14:paraId="2556C7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14:paraId="428FEABF" w14:textId="77777777">
        <w:trPr>
          <w:tblHeader/>
        </w:trPr>
        <w:tc>
          <w:tcPr>
            <w:tcW w:w="11016" w:type="dxa"/>
          </w:tcPr>
          <w:p w14:paraId="0D36ED93" w14:textId="77777777" w:rsidR="00F64260" w:rsidRDefault="00786121" w:rsidP="000556B3">
            <w:pPr>
              <w:keepNext/>
              <w:spacing w:line="240" w:lineRule="auto"/>
              <w:rPr>
                <w:rStyle w:val="Hyperlink"/>
                <w:b/>
              </w:rPr>
            </w:pPr>
            <w:r>
              <w:lastRenderedPageBreak/>
              <w:t>B.17</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p>
          <w:p w14:paraId="0F44DCF3" w14:textId="77777777" w:rsidR="0067528E" w:rsidRDefault="0067528E" w:rsidP="000556B3">
            <w:pPr>
              <w:keepNext/>
              <w:spacing w:line="240" w:lineRule="auto"/>
              <w:rPr>
                <w:rStyle w:val="Hyperlink"/>
                <w:b/>
              </w:rPr>
            </w:pPr>
          </w:p>
          <w:p w14:paraId="5FDD00C3" w14:textId="77777777" w:rsidR="0067528E" w:rsidRDefault="0067528E" w:rsidP="000556B3">
            <w:pPr>
              <w:keepNext/>
              <w:spacing w:line="240" w:lineRule="auto"/>
              <w:rPr>
                <w:rStyle w:val="Hyperlink"/>
                <w:color w:val="auto"/>
                <w:u w:val="none"/>
              </w:rPr>
            </w:pPr>
            <w:r>
              <w:rPr>
                <w:rStyle w:val="Hyperlink"/>
                <w:color w:val="auto"/>
                <w:u w:val="none"/>
              </w:rPr>
              <w:t>I. Effective Communication and Collaboration</w:t>
            </w:r>
          </w:p>
          <w:p w14:paraId="3C73124E" w14:textId="77777777" w:rsidR="0067528E" w:rsidRDefault="0067528E" w:rsidP="000556B3">
            <w:pPr>
              <w:keepNext/>
              <w:spacing w:line="240" w:lineRule="auto"/>
              <w:rPr>
                <w:rStyle w:val="Hyperlink"/>
                <w:color w:val="auto"/>
                <w:u w:val="none"/>
              </w:rPr>
            </w:pPr>
            <w:r>
              <w:rPr>
                <w:rStyle w:val="Hyperlink"/>
                <w:color w:val="auto"/>
                <w:u w:val="none"/>
              </w:rPr>
              <w:t xml:space="preserve">        a.  Strategies and Practice</w:t>
            </w:r>
          </w:p>
          <w:p w14:paraId="25920F88" w14:textId="77777777" w:rsidR="0067528E" w:rsidRDefault="0067528E" w:rsidP="000556B3">
            <w:pPr>
              <w:keepNext/>
              <w:spacing w:line="240" w:lineRule="auto"/>
              <w:rPr>
                <w:rStyle w:val="Hyperlink"/>
                <w:color w:val="auto"/>
                <w:u w:val="none"/>
              </w:rPr>
            </w:pPr>
            <w:r>
              <w:rPr>
                <w:rStyle w:val="Hyperlink"/>
                <w:color w:val="auto"/>
                <w:u w:val="none"/>
              </w:rPr>
              <w:t xml:space="preserve">        b.  Difficult/Crucial Conversations</w:t>
            </w:r>
          </w:p>
          <w:p w14:paraId="6F6A9C09" w14:textId="77777777" w:rsidR="00B752B4" w:rsidRDefault="00B752B4" w:rsidP="000556B3">
            <w:pPr>
              <w:keepNext/>
              <w:spacing w:line="240" w:lineRule="auto"/>
              <w:rPr>
                <w:rStyle w:val="Hyperlink"/>
                <w:color w:val="auto"/>
                <w:u w:val="none"/>
              </w:rPr>
            </w:pPr>
            <w:r>
              <w:rPr>
                <w:rStyle w:val="Hyperlink"/>
                <w:color w:val="auto"/>
                <w:u w:val="none"/>
              </w:rPr>
              <w:t xml:space="preserve">        c.   Using Technology</w:t>
            </w:r>
          </w:p>
          <w:p w14:paraId="67F0F7FC" w14:textId="4C243543" w:rsidR="0067528E" w:rsidRDefault="00B752B4" w:rsidP="000556B3">
            <w:pPr>
              <w:keepNext/>
              <w:spacing w:line="240" w:lineRule="auto"/>
              <w:rPr>
                <w:rStyle w:val="Hyperlink"/>
                <w:color w:val="auto"/>
                <w:u w:val="none"/>
              </w:rPr>
            </w:pPr>
            <w:r>
              <w:rPr>
                <w:rStyle w:val="Hyperlink"/>
                <w:color w:val="auto"/>
                <w:u w:val="none"/>
              </w:rPr>
              <w:t xml:space="preserve">        d</w:t>
            </w:r>
            <w:r w:rsidR="0067528E">
              <w:rPr>
                <w:rStyle w:val="Hyperlink"/>
                <w:color w:val="auto"/>
                <w:u w:val="none"/>
              </w:rPr>
              <w:t>.   Implications for Early Childhood</w:t>
            </w:r>
            <w:r w:rsidR="00E17399">
              <w:rPr>
                <w:rStyle w:val="Hyperlink"/>
                <w:color w:val="auto"/>
                <w:u w:val="none"/>
              </w:rPr>
              <w:t xml:space="preserve"> Programs</w:t>
            </w:r>
          </w:p>
          <w:p w14:paraId="22665BFC" w14:textId="77777777" w:rsidR="009801F8" w:rsidRDefault="009801F8" w:rsidP="000556B3">
            <w:pPr>
              <w:keepNext/>
              <w:spacing w:line="240" w:lineRule="auto"/>
              <w:rPr>
                <w:rStyle w:val="Hyperlink"/>
                <w:color w:val="auto"/>
                <w:u w:val="none"/>
              </w:rPr>
            </w:pPr>
          </w:p>
          <w:p w14:paraId="4BE3996E" w14:textId="77777777" w:rsidR="009801F8" w:rsidRDefault="009801F8" w:rsidP="000556B3">
            <w:pPr>
              <w:keepNext/>
              <w:spacing w:line="240" w:lineRule="auto"/>
              <w:rPr>
                <w:rStyle w:val="Hyperlink"/>
                <w:color w:val="auto"/>
                <w:u w:val="none"/>
              </w:rPr>
            </w:pPr>
            <w:r>
              <w:rPr>
                <w:rStyle w:val="Hyperlink"/>
                <w:color w:val="auto"/>
                <w:u w:val="none"/>
              </w:rPr>
              <w:t>II.  The Professional Learning Community</w:t>
            </w:r>
          </w:p>
          <w:p w14:paraId="7581E45A" w14:textId="77777777" w:rsidR="009801F8" w:rsidRDefault="009801F8" w:rsidP="000556B3">
            <w:pPr>
              <w:keepNext/>
              <w:spacing w:line="240" w:lineRule="auto"/>
              <w:rPr>
                <w:rStyle w:val="Hyperlink"/>
                <w:color w:val="auto"/>
                <w:u w:val="none"/>
              </w:rPr>
            </w:pPr>
            <w:r>
              <w:rPr>
                <w:rStyle w:val="Hyperlink"/>
                <w:color w:val="auto"/>
                <w:u w:val="none"/>
              </w:rPr>
              <w:t xml:space="preserve">       a.   Developing Trust</w:t>
            </w:r>
          </w:p>
          <w:p w14:paraId="13225745" w14:textId="77777777" w:rsidR="009801F8" w:rsidRDefault="009801F8" w:rsidP="000556B3">
            <w:pPr>
              <w:keepNext/>
              <w:spacing w:line="240" w:lineRule="auto"/>
              <w:rPr>
                <w:rStyle w:val="Hyperlink"/>
                <w:color w:val="auto"/>
                <w:u w:val="none"/>
              </w:rPr>
            </w:pPr>
            <w:r>
              <w:rPr>
                <w:rStyle w:val="Hyperlink"/>
                <w:color w:val="auto"/>
                <w:u w:val="none"/>
              </w:rPr>
              <w:t xml:space="preserve">       b.   Dialogue as a Practice</w:t>
            </w:r>
          </w:p>
          <w:p w14:paraId="277AAE3C" w14:textId="77777777" w:rsidR="009801F8" w:rsidRDefault="009801F8" w:rsidP="000556B3">
            <w:pPr>
              <w:keepNext/>
              <w:spacing w:line="240" w:lineRule="auto"/>
              <w:rPr>
                <w:rStyle w:val="Hyperlink"/>
                <w:color w:val="auto"/>
                <w:u w:val="none"/>
              </w:rPr>
            </w:pPr>
            <w:r>
              <w:rPr>
                <w:rStyle w:val="Hyperlink"/>
                <w:color w:val="auto"/>
                <w:u w:val="none"/>
              </w:rPr>
              <w:t xml:space="preserve">       c.    </w:t>
            </w:r>
            <w:r w:rsidR="00B752B4">
              <w:rPr>
                <w:rStyle w:val="Hyperlink"/>
                <w:color w:val="auto"/>
                <w:u w:val="none"/>
              </w:rPr>
              <w:t>Fostering Learning Community Culture</w:t>
            </w:r>
          </w:p>
          <w:p w14:paraId="287B082B" w14:textId="77777777" w:rsidR="00B752B4" w:rsidRDefault="00B752B4" w:rsidP="000556B3">
            <w:pPr>
              <w:keepNext/>
              <w:spacing w:line="240" w:lineRule="auto"/>
              <w:rPr>
                <w:rStyle w:val="Hyperlink"/>
                <w:color w:val="auto"/>
                <w:u w:val="none"/>
              </w:rPr>
            </w:pPr>
            <w:r>
              <w:rPr>
                <w:rStyle w:val="Hyperlink"/>
                <w:color w:val="auto"/>
                <w:u w:val="none"/>
              </w:rPr>
              <w:t xml:space="preserve">       d.   Shared Vision and Shared Leadership</w:t>
            </w:r>
          </w:p>
          <w:p w14:paraId="12F52155" w14:textId="77777777" w:rsidR="00B752B4" w:rsidRDefault="00B752B4" w:rsidP="000556B3">
            <w:pPr>
              <w:keepNext/>
              <w:spacing w:line="240" w:lineRule="auto"/>
              <w:rPr>
                <w:rStyle w:val="Hyperlink"/>
                <w:color w:val="auto"/>
                <w:u w:val="none"/>
              </w:rPr>
            </w:pPr>
            <w:r>
              <w:rPr>
                <w:rStyle w:val="Hyperlink"/>
                <w:color w:val="auto"/>
                <w:u w:val="none"/>
              </w:rPr>
              <w:t xml:space="preserve">       e.    Including students, parents, community</w:t>
            </w:r>
          </w:p>
          <w:p w14:paraId="610C66D6" w14:textId="77777777" w:rsidR="0067528E" w:rsidRDefault="0067528E" w:rsidP="000556B3">
            <w:pPr>
              <w:keepNext/>
              <w:spacing w:line="240" w:lineRule="auto"/>
              <w:rPr>
                <w:rStyle w:val="Hyperlink"/>
                <w:color w:val="auto"/>
                <w:u w:val="none"/>
              </w:rPr>
            </w:pPr>
          </w:p>
          <w:p w14:paraId="33D1F8FC" w14:textId="77777777" w:rsidR="0067528E" w:rsidRDefault="0067528E" w:rsidP="000556B3">
            <w:pPr>
              <w:keepNext/>
              <w:spacing w:line="240" w:lineRule="auto"/>
              <w:rPr>
                <w:rStyle w:val="Hyperlink"/>
                <w:color w:val="auto"/>
                <w:u w:val="none"/>
              </w:rPr>
            </w:pPr>
            <w:r>
              <w:rPr>
                <w:rStyle w:val="Hyperlink"/>
                <w:color w:val="auto"/>
                <w:u w:val="none"/>
              </w:rPr>
              <w:t>II</w:t>
            </w:r>
            <w:r w:rsidR="00B752B4">
              <w:rPr>
                <w:rStyle w:val="Hyperlink"/>
                <w:color w:val="auto"/>
                <w:u w:val="none"/>
              </w:rPr>
              <w:t>I</w:t>
            </w:r>
            <w:r>
              <w:rPr>
                <w:rStyle w:val="Hyperlink"/>
                <w:color w:val="auto"/>
                <w:u w:val="none"/>
              </w:rPr>
              <w:t>.  Observation and Analysis</w:t>
            </w:r>
          </w:p>
          <w:p w14:paraId="19499BD7" w14:textId="77777777" w:rsidR="0067528E" w:rsidRDefault="0067528E" w:rsidP="000556B3">
            <w:pPr>
              <w:keepNext/>
              <w:spacing w:line="240" w:lineRule="auto"/>
              <w:rPr>
                <w:rStyle w:val="Hyperlink"/>
                <w:color w:val="auto"/>
                <w:u w:val="none"/>
              </w:rPr>
            </w:pPr>
            <w:r>
              <w:rPr>
                <w:rStyle w:val="Hyperlink"/>
                <w:color w:val="auto"/>
                <w:u w:val="none"/>
              </w:rPr>
              <w:t xml:space="preserve">        a.  Approaches, Methods and Guidelines</w:t>
            </w:r>
          </w:p>
          <w:p w14:paraId="37EC34BD" w14:textId="77777777" w:rsidR="0067528E" w:rsidRDefault="0067528E" w:rsidP="000556B3">
            <w:pPr>
              <w:keepNext/>
              <w:spacing w:line="240" w:lineRule="auto"/>
              <w:rPr>
                <w:rStyle w:val="Hyperlink"/>
                <w:color w:val="auto"/>
                <w:u w:val="none"/>
              </w:rPr>
            </w:pPr>
            <w:r>
              <w:rPr>
                <w:rStyle w:val="Hyperlink"/>
                <w:color w:val="auto"/>
                <w:u w:val="none"/>
              </w:rPr>
              <w:t xml:space="preserve">        b.  Special Concerns</w:t>
            </w:r>
          </w:p>
          <w:p w14:paraId="7BB001E3" w14:textId="241C20C3" w:rsidR="0067528E" w:rsidRDefault="0067528E" w:rsidP="000556B3">
            <w:pPr>
              <w:keepNext/>
              <w:spacing w:line="240" w:lineRule="auto"/>
              <w:rPr>
                <w:rStyle w:val="Hyperlink"/>
                <w:color w:val="auto"/>
                <w:u w:val="none"/>
              </w:rPr>
            </w:pPr>
            <w:r>
              <w:rPr>
                <w:rStyle w:val="Hyperlink"/>
                <w:color w:val="auto"/>
                <w:u w:val="none"/>
              </w:rPr>
              <w:t xml:space="preserve">        c.  Implications for Early Childhood</w:t>
            </w:r>
            <w:r w:rsidR="00E17399">
              <w:rPr>
                <w:rStyle w:val="Hyperlink"/>
                <w:color w:val="auto"/>
                <w:u w:val="none"/>
              </w:rPr>
              <w:t xml:space="preserve"> Programs</w:t>
            </w:r>
          </w:p>
          <w:p w14:paraId="4E887118" w14:textId="636783C0" w:rsidR="008636AB" w:rsidRDefault="008636AB" w:rsidP="000556B3">
            <w:pPr>
              <w:keepNext/>
              <w:spacing w:line="240" w:lineRule="auto"/>
              <w:rPr>
                <w:rStyle w:val="Hyperlink"/>
                <w:color w:val="auto"/>
                <w:u w:val="none"/>
              </w:rPr>
            </w:pPr>
            <w:r>
              <w:rPr>
                <w:rStyle w:val="Hyperlink"/>
                <w:color w:val="auto"/>
                <w:u w:val="none"/>
              </w:rPr>
              <w:t xml:space="preserve">        d.  Field Experiences</w:t>
            </w:r>
          </w:p>
          <w:p w14:paraId="2A454964" w14:textId="77777777" w:rsidR="0067528E" w:rsidRDefault="0067528E" w:rsidP="000556B3">
            <w:pPr>
              <w:keepNext/>
              <w:spacing w:line="240" w:lineRule="auto"/>
              <w:rPr>
                <w:rStyle w:val="Hyperlink"/>
                <w:color w:val="auto"/>
                <w:u w:val="none"/>
              </w:rPr>
            </w:pPr>
          </w:p>
          <w:p w14:paraId="3F1D58C5" w14:textId="77777777" w:rsidR="0067528E" w:rsidRDefault="00B752B4" w:rsidP="000556B3">
            <w:pPr>
              <w:keepNext/>
              <w:spacing w:line="240" w:lineRule="auto"/>
              <w:rPr>
                <w:rStyle w:val="Hyperlink"/>
                <w:color w:val="auto"/>
                <w:u w:val="none"/>
              </w:rPr>
            </w:pPr>
            <w:r>
              <w:rPr>
                <w:rStyle w:val="Hyperlink"/>
                <w:color w:val="auto"/>
                <w:u w:val="none"/>
              </w:rPr>
              <w:t>IV</w:t>
            </w:r>
            <w:r w:rsidR="005D5822">
              <w:rPr>
                <w:rStyle w:val="Hyperlink"/>
                <w:color w:val="auto"/>
                <w:u w:val="none"/>
              </w:rPr>
              <w:t>.  Instructional Supervision</w:t>
            </w:r>
          </w:p>
          <w:p w14:paraId="63E3566E" w14:textId="77777777" w:rsidR="005D5822" w:rsidRDefault="005D5822" w:rsidP="000556B3">
            <w:pPr>
              <w:keepNext/>
              <w:spacing w:line="240" w:lineRule="auto"/>
              <w:rPr>
                <w:rStyle w:val="Hyperlink"/>
                <w:color w:val="auto"/>
                <w:u w:val="none"/>
              </w:rPr>
            </w:pPr>
            <w:r>
              <w:rPr>
                <w:rStyle w:val="Hyperlink"/>
                <w:color w:val="auto"/>
                <w:u w:val="none"/>
              </w:rPr>
              <w:t xml:space="preserve">          a.  Theory and Research</w:t>
            </w:r>
          </w:p>
          <w:p w14:paraId="2377A423" w14:textId="77777777" w:rsidR="005D5822" w:rsidRDefault="005D5822" w:rsidP="000556B3">
            <w:pPr>
              <w:keepNext/>
              <w:spacing w:line="240" w:lineRule="auto"/>
              <w:rPr>
                <w:rStyle w:val="Hyperlink"/>
                <w:color w:val="auto"/>
                <w:u w:val="none"/>
              </w:rPr>
            </w:pPr>
            <w:r>
              <w:rPr>
                <w:rStyle w:val="Hyperlink"/>
                <w:color w:val="auto"/>
                <w:u w:val="none"/>
              </w:rPr>
              <w:t xml:space="preserve">          b.  Roles and Responsibilities </w:t>
            </w:r>
          </w:p>
          <w:p w14:paraId="3FE094F4" w14:textId="77777777" w:rsidR="005D5822" w:rsidRDefault="009801F8" w:rsidP="000556B3">
            <w:pPr>
              <w:keepNext/>
              <w:spacing w:line="240" w:lineRule="auto"/>
              <w:rPr>
                <w:rStyle w:val="Hyperlink"/>
                <w:color w:val="auto"/>
                <w:u w:val="none"/>
              </w:rPr>
            </w:pPr>
            <w:r>
              <w:rPr>
                <w:rStyle w:val="Hyperlink"/>
                <w:color w:val="auto"/>
                <w:u w:val="none"/>
              </w:rPr>
              <w:t xml:space="preserve">          c.   </w:t>
            </w:r>
            <w:r w:rsidR="005D5822">
              <w:rPr>
                <w:rStyle w:val="Hyperlink"/>
                <w:color w:val="auto"/>
                <w:u w:val="none"/>
              </w:rPr>
              <w:t>The Caring and Developmental Piece</w:t>
            </w:r>
          </w:p>
          <w:p w14:paraId="25BF1DFF" w14:textId="15365B62" w:rsidR="005D5822" w:rsidRDefault="005D5822" w:rsidP="000556B3">
            <w:pPr>
              <w:keepNext/>
              <w:spacing w:line="240" w:lineRule="auto"/>
              <w:rPr>
                <w:rStyle w:val="Hyperlink"/>
                <w:color w:val="auto"/>
                <w:u w:val="none"/>
              </w:rPr>
            </w:pPr>
            <w:r>
              <w:rPr>
                <w:rStyle w:val="Hyperlink"/>
                <w:color w:val="auto"/>
                <w:u w:val="none"/>
              </w:rPr>
              <w:t xml:space="preserve">          d.   Pre-Observation Conference, Post-Observation Conference</w:t>
            </w:r>
            <w:r w:rsidR="008636AB">
              <w:rPr>
                <w:rStyle w:val="Hyperlink"/>
                <w:color w:val="auto"/>
                <w:u w:val="none"/>
              </w:rPr>
              <w:t xml:space="preserve"> Field Experiences</w:t>
            </w:r>
          </w:p>
          <w:p w14:paraId="2FEE92CF" w14:textId="77777777" w:rsidR="005D5822" w:rsidRDefault="005D5822" w:rsidP="000556B3">
            <w:pPr>
              <w:keepNext/>
              <w:spacing w:line="240" w:lineRule="auto"/>
              <w:rPr>
                <w:rStyle w:val="Hyperlink"/>
                <w:color w:val="auto"/>
                <w:u w:val="none"/>
              </w:rPr>
            </w:pPr>
            <w:r>
              <w:rPr>
                <w:rStyle w:val="Hyperlink"/>
                <w:color w:val="auto"/>
                <w:u w:val="none"/>
              </w:rPr>
              <w:t xml:space="preserve">          e.   Reflection and Professional Development </w:t>
            </w:r>
          </w:p>
          <w:p w14:paraId="6E82DA80" w14:textId="77777777" w:rsidR="005D5822" w:rsidRDefault="009801F8" w:rsidP="000556B3">
            <w:pPr>
              <w:keepNext/>
              <w:spacing w:line="240" w:lineRule="auto"/>
              <w:rPr>
                <w:rStyle w:val="Hyperlink"/>
                <w:color w:val="auto"/>
                <w:u w:val="none"/>
              </w:rPr>
            </w:pPr>
            <w:r>
              <w:rPr>
                <w:rStyle w:val="Hyperlink"/>
                <w:color w:val="auto"/>
                <w:u w:val="none"/>
              </w:rPr>
              <w:t xml:space="preserve">          f.   Confronting Marginal Teaching</w:t>
            </w:r>
          </w:p>
          <w:p w14:paraId="2D054F65" w14:textId="77777777" w:rsidR="009801F8" w:rsidRDefault="009801F8" w:rsidP="000556B3">
            <w:pPr>
              <w:keepNext/>
              <w:spacing w:line="240" w:lineRule="auto"/>
              <w:rPr>
                <w:rStyle w:val="Hyperlink"/>
                <w:color w:val="auto"/>
                <w:u w:val="none"/>
              </w:rPr>
            </w:pPr>
            <w:r>
              <w:rPr>
                <w:rStyle w:val="Hyperlink"/>
                <w:color w:val="auto"/>
                <w:u w:val="none"/>
              </w:rPr>
              <w:t xml:space="preserve">          g.  Implications for Early Childhood</w:t>
            </w:r>
          </w:p>
          <w:p w14:paraId="3FC3A8F0" w14:textId="77777777" w:rsidR="009801F8" w:rsidRDefault="009801F8" w:rsidP="000556B3">
            <w:pPr>
              <w:keepNext/>
              <w:spacing w:line="240" w:lineRule="auto"/>
              <w:rPr>
                <w:rStyle w:val="Hyperlink"/>
                <w:color w:val="auto"/>
                <w:u w:val="none"/>
              </w:rPr>
            </w:pPr>
          </w:p>
          <w:p w14:paraId="5034D175" w14:textId="77777777" w:rsidR="009801F8" w:rsidRDefault="009801F8" w:rsidP="000556B3">
            <w:pPr>
              <w:keepNext/>
              <w:spacing w:line="240" w:lineRule="auto"/>
              <w:rPr>
                <w:rStyle w:val="Hyperlink"/>
                <w:color w:val="auto"/>
                <w:u w:val="none"/>
              </w:rPr>
            </w:pPr>
            <w:r>
              <w:rPr>
                <w:rStyle w:val="Hyperlink"/>
                <w:color w:val="auto"/>
                <w:u w:val="none"/>
              </w:rPr>
              <w:t>V.  Summative Evaluation</w:t>
            </w:r>
          </w:p>
          <w:p w14:paraId="15546048" w14:textId="77777777" w:rsidR="009801F8" w:rsidRDefault="009801F8" w:rsidP="000556B3">
            <w:pPr>
              <w:keepNext/>
              <w:spacing w:line="240" w:lineRule="auto"/>
              <w:rPr>
                <w:rStyle w:val="Hyperlink"/>
                <w:color w:val="auto"/>
                <w:u w:val="none"/>
              </w:rPr>
            </w:pPr>
            <w:r>
              <w:rPr>
                <w:rStyle w:val="Hyperlink"/>
                <w:color w:val="auto"/>
                <w:u w:val="none"/>
              </w:rPr>
              <w:t xml:space="preserve">         a.  Intents and Purposes of Teacher Evaluation</w:t>
            </w:r>
          </w:p>
          <w:p w14:paraId="3268FCC0" w14:textId="208498A4" w:rsidR="008636AB" w:rsidRDefault="009801F8" w:rsidP="000556B3">
            <w:pPr>
              <w:keepNext/>
              <w:spacing w:line="240" w:lineRule="auto"/>
              <w:rPr>
                <w:rStyle w:val="Hyperlink"/>
                <w:color w:val="auto"/>
                <w:u w:val="none"/>
              </w:rPr>
            </w:pPr>
            <w:r>
              <w:rPr>
                <w:rStyle w:val="Hyperlink"/>
                <w:color w:val="auto"/>
                <w:u w:val="none"/>
              </w:rPr>
              <w:t xml:space="preserve">         b.  RIDE Model</w:t>
            </w:r>
            <w:r w:rsidR="008636AB">
              <w:rPr>
                <w:rStyle w:val="Hyperlink"/>
                <w:color w:val="auto"/>
                <w:u w:val="none"/>
              </w:rPr>
              <w:t xml:space="preserve">, </w:t>
            </w:r>
            <w:r>
              <w:rPr>
                <w:rStyle w:val="Hyperlink"/>
                <w:color w:val="auto"/>
                <w:u w:val="none"/>
              </w:rPr>
              <w:t>and Alternative Formats</w:t>
            </w:r>
          </w:p>
          <w:p w14:paraId="186C4C43" w14:textId="77777777" w:rsidR="009801F8" w:rsidRDefault="009801F8" w:rsidP="000556B3">
            <w:pPr>
              <w:keepNext/>
              <w:spacing w:line="240" w:lineRule="auto"/>
              <w:rPr>
                <w:rStyle w:val="Hyperlink"/>
                <w:color w:val="auto"/>
                <w:u w:val="none"/>
              </w:rPr>
            </w:pPr>
            <w:r>
              <w:rPr>
                <w:rStyle w:val="Hyperlink"/>
                <w:color w:val="auto"/>
                <w:u w:val="none"/>
              </w:rPr>
              <w:t xml:space="preserve">         c.  Evidence-Based Analysis</w:t>
            </w:r>
          </w:p>
          <w:p w14:paraId="3E6AB327" w14:textId="0BB8A44C" w:rsidR="008636AB" w:rsidRDefault="008636AB" w:rsidP="000556B3">
            <w:pPr>
              <w:keepNext/>
              <w:spacing w:line="240" w:lineRule="auto"/>
              <w:rPr>
                <w:rStyle w:val="Hyperlink"/>
                <w:color w:val="auto"/>
                <w:u w:val="none"/>
              </w:rPr>
            </w:pPr>
            <w:r>
              <w:rPr>
                <w:rStyle w:val="Hyperlink"/>
                <w:color w:val="auto"/>
                <w:u w:val="none"/>
              </w:rPr>
              <w:t xml:space="preserve">         d.  Using EPSS and other Important Technology Resources</w:t>
            </w:r>
          </w:p>
          <w:p w14:paraId="0DB65626" w14:textId="68F38964" w:rsidR="009801F8" w:rsidRDefault="008636AB" w:rsidP="000556B3">
            <w:pPr>
              <w:keepNext/>
              <w:spacing w:line="240" w:lineRule="auto"/>
              <w:rPr>
                <w:rStyle w:val="Hyperlink"/>
                <w:color w:val="auto"/>
                <w:u w:val="none"/>
              </w:rPr>
            </w:pPr>
            <w:r>
              <w:rPr>
                <w:rStyle w:val="Hyperlink"/>
                <w:color w:val="auto"/>
                <w:u w:val="none"/>
              </w:rPr>
              <w:t xml:space="preserve">         e</w:t>
            </w:r>
            <w:r w:rsidR="009801F8">
              <w:rPr>
                <w:rStyle w:val="Hyperlink"/>
                <w:color w:val="auto"/>
                <w:u w:val="none"/>
              </w:rPr>
              <w:t>.  Special Issues Affecting Early Childhood Evaluation</w:t>
            </w:r>
          </w:p>
          <w:p w14:paraId="27139EF0" w14:textId="77777777" w:rsidR="005D5822" w:rsidRPr="0067528E" w:rsidRDefault="005D5822" w:rsidP="000556B3">
            <w:pPr>
              <w:keepNext/>
              <w:spacing w:line="240" w:lineRule="auto"/>
              <w:rPr>
                <w:rStyle w:val="Hyperlink"/>
                <w:color w:val="auto"/>
                <w:u w:val="none"/>
              </w:rPr>
            </w:pPr>
            <w:r>
              <w:rPr>
                <w:rStyle w:val="Hyperlink"/>
                <w:color w:val="auto"/>
                <w:u w:val="none"/>
              </w:rPr>
              <w:t xml:space="preserve">          </w:t>
            </w:r>
          </w:p>
          <w:p w14:paraId="36C51A54" w14:textId="77777777" w:rsidR="0067528E" w:rsidRDefault="0067528E" w:rsidP="000556B3">
            <w:pPr>
              <w:keepNext/>
              <w:spacing w:line="240" w:lineRule="auto"/>
            </w:pPr>
          </w:p>
        </w:tc>
      </w:tr>
      <w:tr w:rsidR="00F64260" w14:paraId="3A9DC914" w14:textId="77777777">
        <w:tc>
          <w:tcPr>
            <w:tcW w:w="11016" w:type="dxa"/>
          </w:tcPr>
          <w:p w14:paraId="262D803F" w14:textId="77777777" w:rsidR="00F64260" w:rsidRDefault="00F64260" w:rsidP="00524A9E">
            <w:pPr>
              <w:spacing w:line="240" w:lineRule="auto"/>
              <w:ind w:left="360"/>
            </w:pPr>
            <w:bookmarkStart w:id="34" w:name="outline"/>
            <w:bookmarkEnd w:id="34"/>
          </w:p>
        </w:tc>
      </w:tr>
    </w:tbl>
    <w:p w14:paraId="01A58043" w14:textId="31A2AE23" w:rsidR="00F64260" w:rsidRDefault="00F64260" w:rsidP="00E163F7">
      <w:pPr>
        <w:pStyle w:val="Heading3"/>
        <w:keepNext/>
        <w:jc w:val="left"/>
      </w:pPr>
      <w:r>
        <w:br w:type="page"/>
      </w:r>
      <w:r w:rsidR="00E163F7">
        <w:lastRenderedPageBreak/>
        <w:t xml:space="preserve"> </w:t>
      </w:r>
      <w:r>
        <w:t>D. Signatures</w:t>
      </w:r>
    </w:p>
    <w:p w14:paraId="45363D11" w14:textId="77777777" w:rsidR="00F64260" w:rsidRDefault="00F64260" w:rsidP="008927AF">
      <w:pPr>
        <w:pStyle w:val="Heading5"/>
      </w:pPr>
      <w:r>
        <w:t>D.1. Approvals</w:t>
      </w:r>
    </w:p>
    <w:p w14:paraId="4CD18DE4" w14:textId="77777777" w:rsidR="00F64260" w:rsidRDefault="00F64260" w:rsidP="00730981">
      <w:pPr>
        <w:shd w:val="clear" w:color="auto" w:fill="FDE9D9"/>
      </w:pPr>
    </w:p>
    <w:p w14:paraId="1E3D4B88"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xml:space="preserve">. </w:t>
      </w:r>
    </w:p>
    <w:p w14:paraId="308762DE"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54E8BCE8" w14:textId="77777777"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7FA3FD73" w14:textId="77777777"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9" w:tooltip="mail to graduatecommittee@ric.edu" w:history="1">
        <w:r w:rsidR="00730981">
          <w:rPr>
            <w:rStyle w:val="Hyperlink"/>
          </w:rPr>
          <w:t>graduatecommittee</w:t>
        </w:r>
        <w:r w:rsidRPr="005665B7">
          <w:rPr>
            <w:rStyle w:val="Hyperlink"/>
          </w:rPr>
          <w:t>@ric.edu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5F31A54E" w14:textId="77777777">
        <w:trPr>
          <w:cantSplit/>
          <w:tblHeader/>
        </w:trPr>
        <w:tc>
          <w:tcPr>
            <w:tcW w:w="3279" w:type="dxa"/>
            <w:vAlign w:val="center"/>
          </w:tcPr>
          <w:p w14:paraId="513F1791" w14:textId="77777777" w:rsidR="00F64260" w:rsidRPr="00A83A6C" w:rsidRDefault="00F64260" w:rsidP="00310D95">
            <w:pPr>
              <w:pStyle w:val="Heading5"/>
              <w:jc w:val="center"/>
            </w:pPr>
            <w:r w:rsidRPr="00A83A6C">
              <w:t>Name</w:t>
            </w:r>
          </w:p>
        </w:tc>
        <w:tc>
          <w:tcPr>
            <w:tcW w:w="3279" w:type="dxa"/>
            <w:vAlign w:val="center"/>
          </w:tcPr>
          <w:p w14:paraId="7C77FA00" w14:textId="77777777" w:rsidR="00F64260" w:rsidRPr="00A83A6C" w:rsidRDefault="00F64260" w:rsidP="00310D95">
            <w:pPr>
              <w:pStyle w:val="Heading5"/>
              <w:jc w:val="center"/>
            </w:pPr>
            <w:r w:rsidRPr="00A83A6C">
              <w:t>Position/affiliation</w:t>
            </w:r>
          </w:p>
        </w:tc>
        <w:bookmarkStart w:id="35" w:name="_Signature"/>
        <w:bookmarkEnd w:id="35"/>
        <w:tc>
          <w:tcPr>
            <w:tcW w:w="3280" w:type="dxa"/>
            <w:vAlign w:val="center"/>
          </w:tcPr>
          <w:p w14:paraId="21BEDA86" w14:textId="77777777" w:rsidR="00F64260" w:rsidRPr="00A83A6C" w:rsidRDefault="00E8609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00F64260" w:rsidRPr="00A87611">
              <w:rPr>
                <w:rStyle w:val="Hyperlink"/>
              </w:rPr>
              <w:t>Signature</w:t>
            </w:r>
            <w:r w:rsidRPr="00A83A6C">
              <w:fldChar w:fldCharType="end"/>
            </w:r>
          </w:p>
        </w:tc>
        <w:tc>
          <w:tcPr>
            <w:tcW w:w="1178" w:type="dxa"/>
            <w:vAlign w:val="center"/>
          </w:tcPr>
          <w:p w14:paraId="31D1F85C" w14:textId="77777777" w:rsidR="00F64260" w:rsidRPr="00A83A6C" w:rsidRDefault="00F64260" w:rsidP="00310D95">
            <w:pPr>
              <w:pStyle w:val="Heading5"/>
              <w:jc w:val="center"/>
            </w:pPr>
            <w:r w:rsidRPr="00A83A6C">
              <w:t>Date</w:t>
            </w:r>
          </w:p>
        </w:tc>
      </w:tr>
      <w:tr w:rsidR="00B752B4" w14:paraId="716AF271" w14:textId="77777777">
        <w:trPr>
          <w:cantSplit/>
          <w:trHeight w:val="489"/>
        </w:trPr>
        <w:tc>
          <w:tcPr>
            <w:tcW w:w="3279" w:type="dxa"/>
            <w:vAlign w:val="center"/>
          </w:tcPr>
          <w:p w14:paraId="0E9F90E8" w14:textId="77777777" w:rsidR="00B752B4" w:rsidRDefault="00B752B4" w:rsidP="00293639">
            <w:pPr>
              <w:spacing w:line="240" w:lineRule="auto"/>
            </w:pPr>
            <w:r>
              <w:t>Patricia Cordeiro</w:t>
            </w:r>
          </w:p>
        </w:tc>
        <w:tc>
          <w:tcPr>
            <w:tcW w:w="3279" w:type="dxa"/>
            <w:vAlign w:val="center"/>
          </w:tcPr>
          <w:p w14:paraId="1A86D985" w14:textId="77777777" w:rsidR="00B752B4" w:rsidRDefault="00B752B4" w:rsidP="00293639">
            <w:pPr>
              <w:spacing w:line="240" w:lineRule="auto"/>
            </w:pPr>
            <w:r>
              <w:t>Chair of  Elementary Education</w:t>
            </w:r>
          </w:p>
        </w:tc>
        <w:tc>
          <w:tcPr>
            <w:tcW w:w="3280" w:type="dxa"/>
            <w:vAlign w:val="center"/>
          </w:tcPr>
          <w:p w14:paraId="42537080" w14:textId="77777777" w:rsidR="00B752B4" w:rsidRDefault="00B752B4" w:rsidP="00293639">
            <w:pPr>
              <w:spacing w:line="240" w:lineRule="auto"/>
            </w:pPr>
          </w:p>
        </w:tc>
        <w:tc>
          <w:tcPr>
            <w:tcW w:w="1178" w:type="dxa"/>
            <w:vAlign w:val="center"/>
          </w:tcPr>
          <w:p w14:paraId="160FA649" w14:textId="77777777" w:rsidR="00B752B4" w:rsidRDefault="00B752B4" w:rsidP="00293639">
            <w:pPr>
              <w:spacing w:line="240" w:lineRule="auto"/>
            </w:pPr>
          </w:p>
        </w:tc>
      </w:tr>
      <w:tr w:rsidR="00B752B4" w14:paraId="53D29342" w14:textId="77777777">
        <w:trPr>
          <w:cantSplit/>
          <w:trHeight w:val="489"/>
        </w:trPr>
        <w:tc>
          <w:tcPr>
            <w:tcW w:w="3279" w:type="dxa"/>
            <w:vAlign w:val="center"/>
          </w:tcPr>
          <w:p w14:paraId="2EE3D489" w14:textId="77777777" w:rsidR="00B752B4" w:rsidRDefault="00C717EE" w:rsidP="00293639">
            <w:pPr>
              <w:spacing w:line="240" w:lineRule="auto"/>
            </w:pPr>
            <w:r>
              <w:t>Monica Darcy</w:t>
            </w:r>
          </w:p>
        </w:tc>
        <w:tc>
          <w:tcPr>
            <w:tcW w:w="3279" w:type="dxa"/>
            <w:vAlign w:val="center"/>
          </w:tcPr>
          <w:p w14:paraId="755D4C6E" w14:textId="77777777" w:rsidR="00B752B4" w:rsidRDefault="00B752B4" w:rsidP="00293639">
            <w:pPr>
              <w:spacing w:line="240" w:lineRule="auto"/>
            </w:pPr>
            <w:r>
              <w:t xml:space="preserve">Chair of </w:t>
            </w:r>
            <w:r w:rsidRPr="003313AA">
              <w:rPr>
                <w:rStyle w:val="Hyperlink"/>
                <w:color w:val="auto"/>
                <w:u w:val="none"/>
              </w:rPr>
              <w:t>Counseling, Educational Leadership, and School Psychology</w:t>
            </w:r>
          </w:p>
        </w:tc>
        <w:tc>
          <w:tcPr>
            <w:tcW w:w="3280" w:type="dxa"/>
            <w:vAlign w:val="center"/>
          </w:tcPr>
          <w:p w14:paraId="174A0ECD" w14:textId="77777777" w:rsidR="00B752B4" w:rsidRDefault="00B752B4" w:rsidP="00293639">
            <w:pPr>
              <w:spacing w:line="240" w:lineRule="auto"/>
            </w:pPr>
          </w:p>
        </w:tc>
        <w:tc>
          <w:tcPr>
            <w:tcW w:w="1178" w:type="dxa"/>
            <w:vAlign w:val="center"/>
          </w:tcPr>
          <w:p w14:paraId="0F268540" w14:textId="77777777" w:rsidR="00B752B4" w:rsidRDefault="00B752B4" w:rsidP="00293639">
            <w:pPr>
              <w:spacing w:line="240" w:lineRule="auto"/>
            </w:pPr>
          </w:p>
        </w:tc>
      </w:tr>
      <w:tr w:rsidR="00B752B4" w14:paraId="3EFB2FC6" w14:textId="77777777">
        <w:trPr>
          <w:cantSplit/>
          <w:trHeight w:val="489"/>
        </w:trPr>
        <w:tc>
          <w:tcPr>
            <w:tcW w:w="3279" w:type="dxa"/>
            <w:vAlign w:val="center"/>
          </w:tcPr>
          <w:p w14:paraId="50682EDB" w14:textId="77777777" w:rsidR="00B752B4" w:rsidRDefault="00B752B4" w:rsidP="00293639">
            <w:pPr>
              <w:spacing w:line="240" w:lineRule="auto"/>
            </w:pPr>
            <w:r>
              <w:t>Donald Halquist</w:t>
            </w:r>
          </w:p>
        </w:tc>
        <w:tc>
          <w:tcPr>
            <w:tcW w:w="3279" w:type="dxa"/>
            <w:vAlign w:val="center"/>
          </w:tcPr>
          <w:p w14:paraId="47DA6645" w14:textId="77777777" w:rsidR="00B752B4" w:rsidRDefault="00B752B4" w:rsidP="00293639">
            <w:pPr>
              <w:spacing w:line="240" w:lineRule="auto"/>
            </w:pPr>
            <w:r>
              <w:t>Dean of FSHED</w:t>
            </w:r>
          </w:p>
        </w:tc>
        <w:tc>
          <w:tcPr>
            <w:tcW w:w="3280" w:type="dxa"/>
            <w:vAlign w:val="center"/>
          </w:tcPr>
          <w:p w14:paraId="20922F53" w14:textId="77777777" w:rsidR="00B752B4" w:rsidRDefault="00B752B4" w:rsidP="00293639">
            <w:pPr>
              <w:spacing w:line="240" w:lineRule="auto"/>
            </w:pPr>
          </w:p>
        </w:tc>
        <w:tc>
          <w:tcPr>
            <w:tcW w:w="1178" w:type="dxa"/>
            <w:vAlign w:val="center"/>
          </w:tcPr>
          <w:p w14:paraId="232E36DB" w14:textId="77777777" w:rsidR="00B752B4" w:rsidRDefault="00B752B4" w:rsidP="00293639">
            <w:pPr>
              <w:spacing w:line="240" w:lineRule="auto"/>
            </w:pPr>
          </w:p>
        </w:tc>
      </w:tr>
    </w:tbl>
    <w:p w14:paraId="45648BF5" w14:textId="77777777" w:rsidR="00F64260" w:rsidRDefault="00F64260" w:rsidP="008927AF">
      <w:pPr>
        <w:pStyle w:val="Heading5"/>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6" w:name="acknowledge"/>
        <w:bookmarkEnd w:id="36"/>
      </w:hyperlink>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7A455E61" w14:textId="77777777">
        <w:trPr>
          <w:cantSplit/>
          <w:tblHeader/>
        </w:trPr>
        <w:tc>
          <w:tcPr>
            <w:tcW w:w="3279" w:type="dxa"/>
            <w:vAlign w:val="center"/>
          </w:tcPr>
          <w:p w14:paraId="3D5A055A" w14:textId="77777777" w:rsidR="00F64260" w:rsidRPr="00A83A6C" w:rsidRDefault="00F64260" w:rsidP="00310D95">
            <w:pPr>
              <w:pStyle w:val="Heading5"/>
              <w:jc w:val="center"/>
            </w:pPr>
            <w:r w:rsidRPr="00A83A6C">
              <w:t>Name</w:t>
            </w:r>
          </w:p>
        </w:tc>
        <w:tc>
          <w:tcPr>
            <w:tcW w:w="3279" w:type="dxa"/>
            <w:vAlign w:val="center"/>
          </w:tcPr>
          <w:p w14:paraId="418C353F" w14:textId="77777777" w:rsidR="00F64260" w:rsidRPr="00A83A6C" w:rsidRDefault="00F64260" w:rsidP="00310D95">
            <w:pPr>
              <w:pStyle w:val="Heading5"/>
              <w:jc w:val="center"/>
            </w:pPr>
            <w:r w:rsidRPr="00A83A6C">
              <w:t>Position/affiliation</w:t>
            </w:r>
          </w:p>
        </w:tc>
        <w:tc>
          <w:tcPr>
            <w:tcW w:w="3280" w:type="dxa"/>
            <w:vAlign w:val="center"/>
          </w:tcPr>
          <w:p w14:paraId="3AE38CC6" w14:textId="77777777" w:rsidR="00F64260" w:rsidRPr="00A87611" w:rsidRDefault="00E85C31"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37" w:name="Signature_2"/>
            <w:bookmarkEnd w:id="37"/>
          </w:p>
        </w:tc>
        <w:tc>
          <w:tcPr>
            <w:tcW w:w="1178" w:type="dxa"/>
            <w:vAlign w:val="center"/>
          </w:tcPr>
          <w:p w14:paraId="469C6E6E" w14:textId="77777777" w:rsidR="00F64260" w:rsidRPr="00A83A6C" w:rsidRDefault="00F64260" w:rsidP="00310D95">
            <w:pPr>
              <w:pStyle w:val="Heading5"/>
              <w:jc w:val="center"/>
            </w:pPr>
            <w:r w:rsidRPr="00A83A6C">
              <w:t>Date</w:t>
            </w:r>
          </w:p>
        </w:tc>
      </w:tr>
      <w:tr w:rsidR="00F64260" w14:paraId="2F2D1EFE" w14:textId="77777777">
        <w:trPr>
          <w:cantSplit/>
          <w:trHeight w:val="489"/>
        </w:trPr>
        <w:tc>
          <w:tcPr>
            <w:tcW w:w="3279" w:type="dxa"/>
            <w:vAlign w:val="center"/>
          </w:tcPr>
          <w:p w14:paraId="5242A912" w14:textId="77777777" w:rsidR="00F64260" w:rsidRDefault="00F64260" w:rsidP="00120C12">
            <w:pPr>
              <w:spacing w:line="240" w:lineRule="auto"/>
            </w:pPr>
          </w:p>
        </w:tc>
        <w:tc>
          <w:tcPr>
            <w:tcW w:w="3279" w:type="dxa"/>
            <w:vAlign w:val="center"/>
          </w:tcPr>
          <w:p w14:paraId="625CFEDD" w14:textId="77777777" w:rsidR="00F64260" w:rsidRDefault="00F64260" w:rsidP="00120C12">
            <w:pPr>
              <w:spacing w:line="240" w:lineRule="auto"/>
            </w:pPr>
          </w:p>
        </w:tc>
        <w:tc>
          <w:tcPr>
            <w:tcW w:w="3280" w:type="dxa"/>
            <w:vAlign w:val="center"/>
          </w:tcPr>
          <w:p w14:paraId="24AA50A2" w14:textId="77777777" w:rsidR="00F64260" w:rsidRDefault="00F64260" w:rsidP="00120C12">
            <w:pPr>
              <w:spacing w:line="240" w:lineRule="auto"/>
            </w:pPr>
          </w:p>
        </w:tc>
        <w:tc>
          <w:tcPr>
            <w:tcW w:w="1178" w:type="dxa"/>
            <w:vAlign w:val="center"/>
          </w:tcPr>
          <w:p w14:paraId="34E4235B" w14:textId="77777777" w:rsidR="00F64260" w:rsidRDefault="00F64260" w:rsidP="00120C12">
            <w:pPr>
              <w:spacing w:line="240" w:lineRule="auto"/>
            </w:pPr>
          </w:p>
        </w:tc>
      </w:tr>
      <w:tr w:rsidR="00F64260" w14:paraId="5DBFD1D1" w14:textId="77777777">
        <w:trPr>
          <w:cantSplit/>
          <w:trHeight w:val="489"/>
        </w:trPr>
        <w:tc>
          <w:tcPr>
            <w:tcW w:w="3279" w:type="dxa"/>
            <w:vAlign w:val="center"/>
          </w:tcPr>
          <w:p w14:paraId="710AD44E" w14:textId="77777777" w:rsidR="00F64260" w:rsidRDefault="00F64260" w:rsidP="00120C12">
            <w:pPr>
              <w:spacing w:line="240" w:lineRule="auto"/>
            </w:pPr>
          </w:p>
        </w:tc>
        <w:tc>
          <w:tcPr>
            <w:tcW w:w="3279" w:type="dxa"/>
            <w:vAlign w:val="center"/>
          </w:tcPr>
          <w:p w14:paraId="477FB2F7" w14:textId="77777777" w:rsidR="00F64260" w:rsidRDefault="00F64260" w:rsidP="00120C12">
            <w:pPr>
              <w:spacing w:line="240" w:lineRule="auto"/>
            </w:pPr>
          </w:p>
        </w:tc>
        <w:tc>
          <w:tcPr>
            <w:tcW w:w="3280" w:type="dxa"/>
            <w:vAlign w:val="center"/>
          </w:tcPr>
          <w:p w14:paraId="090186AD" w14:textId="77777777" w:rsidR="00F64260" w:rsidRDefault="00F64260" w:rsidP="00120C12">
            <w:pPr>
              <w:spacing w:line="240" w:lineRule="auto"/>
            </w:pPr>
          </w:p>
        </w:tc>
        <w:tc>
          <w:tcPr>
            <w:tcW w:w="1178" w:type="dxa"/>
            <w:vAlign w:val="center"/>
          </w:tcPr>
          <w:p w14:paraId="1A983F44" w14:textId="77777777" w:rsidR="00F64260" w:rsidRDefault="00F64260" w:rsidP="00120C12">
            <w:pPr>
              <w:spacing w:line="240" w:lineRule="auto"/>
            </w:pPr>
          </w:p>
        </w:tc>
      </w:tr>
      <w:tr w:rsidR="00F64260" w14:paraId="362A3F4E" w14:textId="77777777">
        <w:trPr>
          <w:cantSplit/>
          <w:trHeight w:val="489"/>
        </w:trPr>
        <w:tc>
          <w:tcPr>
            <w:tcW w:w="3279" w:type="dxa"/>
            <w:vAlign w:val="center"/>
          </w:tcPr>
          <w:p w14:paraId="22E12F05" w14:textId="77777777" w:rsidR="00F64260" w:rsidRDefault="00F64260" w:rsidP="00120C12">
            <w:pPr>
              <w:spacing w:line="240" w:lineRule="auto"/>
            </w:pPr>
          </w:p>
        </w:tc>
        <w:tc>
          <w:tcPr>
            <w:tcW w:w="3279" w:type="dxa"/>
            <w:vAlign w:val="center"/>
          </w:tcPr>
          <w:p w14:paraId="33D5A277" w14:textId="77777777" w:rsidR="00F64260" w:rsidRDefault="00F64260" w:rsidP="00120C12">
            <w:pPr>
              <w:spacing w:line="240" w:lineRule="auto"/>
            </w:pPr>
          </w:p>
        </w:tc>
        <w:tc>
          <w:tcPr>
            <w:tcW w:w="3280" w:type="dxa"/>
            <w:vAlign w:val="center"/>
          </w:tcPr>
          <w:p w14:paraId="25C68C4B" w14:textId="77777777" w:rsidR="00F64260" w:rsidRDefault="00F64260" w:rsidP="00120C12">
            <w:pPr>
              <w:spacing w:line="240" w:lineRule="auto"/>
            </w:pPr>
          </w:p>
        </w:tc>
        <w:tc>
          <w:tcPr>
            <w:tcW w:w="1178" w:type="dxa"/>
            <w:vAlign w:val="center"/>
          </w:tcPr>
          <w:p w14:paraId="4D00E3A6" w14:textId="77777777" w:rsidR="00F64260" w:rsidRDefault="00F64260" w:rsidP="00120C12">
            <w:pPr>
              <w:spacing w:line="240" w:lineRule="auto"/>
            </w:pPr>
            <w:r>
              <w:t>Tab to add rows</w:t>
            </w:r>
          </w:p>
        </w:tc>
      </w:tr>
    </w:tbl>
    <w:p w14:paraId="0DCB71AD" w14:textId="77777777" w:rsidR="00F64260" w:rsidRPr="001A37FB" w:rsidRDefault="00F64260" w:rsidP="001A37FB"/>
    <w:sectPr w:rsidR="00F64260" w:rsidRPr="001A37FB" w:rsidSect="00CD18DD">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08D980" w14:textId="77777777" w:rsidR="00E85C31" w:rsidRDefault="00E85C31" w:rsidP="00FA78CA">
      <w:pPr>
        <w:spacing w:line="240" w:lineRule="auto"/>
      </w:pPr>
      <w:r>
        <w:separator/>
      </w:r>
    </w:p>
  </w:endnote>
  <w:endnote w:type="continuationSeparator" w:id="0">
    <w:p w14:paraId="36C8B99A" w14:textId="77777777" w:rsidR="00E85C31" w:rsidRDefault="00E85C31"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tham Light">
    <w:altName w:val="Gotham Ligh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629523" w14:textId="7EB8B0E0" w:rsidR="004166D5" w:rsidRPr="00310D95" w:rsidRDefault="004166D5" w:rsidP="00310D95">
    <w:pPr>
      <w:pStyle w:val="Footer"/>
      <w:pBdr>
        <w:top w:val="single" w:sz="8" w:space="1" w:color="984806"/>
      </w:pBdr>
      <w:jc w:val="right"/>
      <w:rPr>
        <w:sz w:val="20"/>
      </w:rPr>
    </w:pPr>
    <w:proofErr w:type="gramStart"/>
    <w:r>
      <w:rPr>
        <w:sz w:val="20"/>
      </w:rPr>
      <w:t>Form  7</w:t>
    </w:r>
    <w:proofErr w:type="gramEnd"/>
    <w:r>
      <w:rPr>
        <w:sz w:val="20"/>
      </w:rPr>
      <w:t>/22/15</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F6339A">
      <w:rPr>
        <w:b/>
        <w:bCs/>
        <w:noProof/>
        <w:sz w:val="20"/>
      </w:rPr>
      <w:t>2</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F6339A">
      <w:rPr>
        <w:b/>
        <w:bCs/>
        <w:noProof/>
        <w:sz w:val="20"/>
      </w:rPr>
      <w:t>7</w:t>
    </w:r>
    <w:r w:rsidRPr="00310D95">
      <w:rPr>
        <w:b/>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654468" w14:textId="77777777" w:rsidR="00E85C31" w:rsidRDefault="00E85C31" w:rsidP="00FA78CA">
      <w:pPr>
        <w:spacing w:line="240" w:lineRule="auto"/>
      </w:pPr>
      <w:r>
        <w:separator/>
      </w:r>
    </w:p>
  </w:footnote>
  <w:footnote w:type="continuationSeparator" w:id="0">
    <w:p w14:paraId="2C36B8A1" w14:textId="77777777" w:rsidR="00E85C31" w:rsidRDefault="00E85C31" w:rsidP="00FA78C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130E3" w14:textId="4872882E" w:rsidR="004166D5" w:rsidRPr="004254A0" w:rsidRDefault="004166D5" w:rsidP="00310D95">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For Graduate Committee</w:t>
    </w:r>
    <w:r w:rsidRPr="004254A0">
      <w:rPr>
        <w:color w:val="4F6228"/>
      </w:rPr>
      <w:t xml:space="preserve"> use only.  Document ID #:  </w:t>
    </w:r>
    <w:r w:rsidRPr="004254A0">
      <w:rPr>
        <w:color w:val="4F6228"/>
      </w:rPr>
      <w:tab/>
    </w:r>
    <w:r w:rsidRPr="004254A0">
      <w:rPr>
        <w:color w:val="4F6228"/>
      </w:rPr>
      <w:tab/>
    </w:r>
    <w:r w:rsidR="00CB407E">
      <w:rPr>
        <w:color w:val="4F6228"/>
      </w:rPr>
      <w:t>1617-0</w:t>
    </w:r>
    <w:r w:rsidR="00E163F7">
      <w:rPr>
        <w:color w:val="4F6228"/>
      </w:rPr>
      <w:t>53</w:t>
    </w:r>
    <w:r w:rsidRPr="004254A0">
      <w:rPr>
        <w:color w:val="4F6228"/>
      </w:rPr>
      <w:tab/>
    </w:r>
    <w:r w:rsidRPr="004254A0">
      <w:rPr>
        <w:color w:val="4F6228"/>
      </w:rPr>
      <w:tab/>
      <w:t>Date Received:</w:t>
    </w:r>
    <w:r w:rsidR="00CB407E">
      <w:rPr>
        <w:color w:val="4F6228"/>
      </w:rPr>
      <w:t xml:space="preserve">  4/20/2017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5A9D7544" w14:textId="77777777" w:rsidR="004166D5" w:rsidRPr="008745BA" w:rsidRDefault="004166D5" w:rsidP="008745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73A0AFA"/>
    <w:multiLevelType w:val="hybridMultilevel"/>
    <w:tmpl w:val="88721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DA383C"/>
    <w:multiLevelType w:val="hybridMultilevel"/>
    <w:tmpl w:val="3F3435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New Yor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New Yor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New Yor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3282384"/>
    <w:multiLevelType w:val="hybridMultilevel"/>
    <w:tmpl w:val="2AB6E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D247E7"/>
    <w:multiLevelType w:val="multilevel"/>
    <w:tmpl w:val="7ADE2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B436672"/>
    <w:multiLevelType w:val="hybridMultilevel"/>
    <w:tmpl w:val="E3BAD1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3EA66A0"/>
    <w:multiLevelType w:val="hybridMultilevel"/>
    <w:tmpl w:val="8A044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7">
    <w:nsid w:val="7D4D57C3"/>
    <w:multiLevelType w:val="hybridMultilevel"/>
    <w:tmpl w:val="20FCE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C23CB1"/>
    <w:multiLevelType w:val="hybridMultilevel"/>
    <w:tmpl w:val="4A0AB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8"/>
  </w:num>
  <w:num w:numId="4">
    <w:abstractNumId w:val="0"/>
  </w:num>
  <w:num w:numId="5">
    <w:abstractNumId w:val="4"/>
  </w:num>
  <w:num w:numId="6">
    <w:abstractNumId w:val="14"/>
  </w:num>
  <w:num w:numId="7">
    <w:abstractNumId w:val="1"/>
  </w:num>
  <w:num w:numId="8">
    <w:abstractNumId w:val="7"/>
  </w:num>
  <w:num w:numId="9">
    <w:abstractNumId w:val="9"/>
  </w:num>
  <w:num w:numId="10">
    <w:abstractNumId w:val="3"/>
  </w:num>
  <w:num w:numId="11">
    <w:abstractNumId w:val="16"/>
  </w:num>
  <w:num w:numId="12">
    <w:abstractNumId w:val="12"/>
  </w:num>
  <w:num w:numId="13">
    <w:abstractNumId w:val="17"/>
  </w:num>
  <w:num w:numId="14">
    <w:abstractNumId w:val="15"/>
  </w:num>
  <w:num w:numId="15">
    <w:abstractNumId w:val="18"/>
  </w:num>
  <w:num w:numId="16">
    <w:abstractNumId w:val="5"/>
  </w:num>
  <w:num w:numId="17">
    <w:abstractNumId w:val="13"/>
  </w:num>
  <w:num w:numId="18">
    <w:abstractNumId w:val="1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3097"/>
    <w:rsid w:val="00005535"/>
    <w:rsid w:val="00010085"/>
    <w:rsid w:val="00013152"/>
    <w:rsid w:val="000301C7"/>
    <w:rsid w:val="00033F57"/>
    <w:rsid w:val="00043A7D"/>
    <w:rsid w:val="0004554C"/>
    <w:rsid w:val="00053F31"/>
    <w:rsid w:val="000556B3"/>
    <w:rsid w:val="00056C5D"/>
    <w:rsid w:val="00073DC2"/>
    <w:rsid w:val="000810FF"/>
    <w:rsid w:val="0009043C"/>
    <w:rsid w:val="000A36CD"/>
    <w:rsid w:val="000D1497"/>
    <w:rsid w:val="000D21F2"/>
    <w:rsid w:val="000D5929"/>
    <w:rsid w:val="000E1855"/>
    <w:rsid w:val="000E2CBA"/>
    <w:rsid w:val="001010FA"/>
    <w:rsid w:val="00101BA4"/>
    <w:rsid w:val="0011690A"/>
    <w:rsid w:val="00120C12"/>
    <w:rsid w:val="0012671C"/>
    <w:rsid w:val="001278A4"/>
    <w:rsid w:val="001304E5"/>
    <w:rsid w:val="0013176C"/>
    <w:rsid w:val="00131B87"/>
    <w:rsid w:val="00135530"/>
    <w:rsid w:val="001429AA"/>
    <w:rsid w:val="00165298"/>
    <w:rsid w:val="00176C55"/>
    <w:rsid w:val="00181A4B"/>
    <w:rsid w:val="001A37FB"/>
    <w:rsid w:val="001A51ED"/>
    <w:rsid w:val="001A5711"/>
    <w:rsid w:val="001B2E3A"/>
    <w:rsid w:val="001C1DC6"/>
    <w:rsid w:val="001F351F"/>
    <w:rsid w:val="0020058E"/>
    <w:rsid w:val="00205648"/>
    <w:rsid w:val="0022148C"/>
    <w:rsid w:val="00237355"/>
    <w:rsid w:val="00250615"/>
    <w:rsid w:val="00261CE2"/>
    <w:rsid w:val="0026461B"/>
    <w:rsid w:val="0027634D"/>
    <w:rsid w:val="00280923"/>
    <w:rsid w:val="00284473"/>
    <w:rsid w:val="00290E18"/>
    <w:rsid w:val="00292D43"/>
    <w:rsid w:val="00293639"/>
    <w:rsid w:val="00295894"/>
    <w:rsid w:val="00296BA1"/>
    <w:rsid w:val="0029768B"/>
    <w:rsid w:val="002A3788"/>
    <w:rsid w:val="002B1EEA"/>
    <w:rsid w:val="002B1FF7"/>
    <w:rsid w:val="002B24F6"/>
    <w:rsid w:val="002B7880"/>
    <w:rsid w:val="002C3D63"/>
    <w:rsid w:val="002C675F"/>
    <w:rsid w:val="002D4773"/>
    <w:rsid w:val="002F1B8F"/>
    <w:rsid w:val="003039FE"/>
    <w:rsid w:val="00310D95"/>
    <w:rsid w:val="00314FB5"/>
    <w:rsid w:val="00327AFF"/>
    <w:rsid w:val="00345149"/>
    <w:rsid w:val="003638F9"/>
    <w:rsid w:val="00376A8B"/>
    <w:rsid w:val="003A45F6"/>
    <w:rsid w:val="003B2F7F"/>
    <w:rsid w:val="003B4A52"/>
    <w:rsid w:val="003C1A54"/>
    <w:rsid w:val="003C511E"/>
    <w:rsid w:val="003D0235"/>
    <w:rsid w:val="003D29FC"/>
    <w:rsid w:val="003D7372"/>
    <w:rsid w:val="003F099C"/>
    <w:rsid w:val="003F2ECF"/>
    <w:rsid w:val="003F4E82"/>
    <w:rsid w:val="00402602"/>
    <w:rsid w:val="004166D5"/>
    <w:rsid w:val="004254A0"/>
    <w:rsid w:val="004313E6"/>
    <w:rsid w:val="0043603A"/>
    <w:rsid w:val="004403BD"/>
    <w:rsid w:val="00442EEA"/>
    <w:rsid w:val="004541F5"/>
    <w:rsid w:val="00474360"/>
    <w:rsid w:val="004779B4"/>
    <w:rsid w:val="0048308F"/>
    <w:rsid w:val="004D6268"/>
    <w:rsid w:val="004E57C5"/>
    <w:rsid w:val="004F6658"/>
    <w:rsid w:val="00524A9E"/>
    <w:rsid w:val="0053480F"/>
    <w:rsid w:val="005473BC"/>
    <w:rsid w:val="00561CAF"/>
    <w:rsid w:val="00566172"/>
    <w:rsid w:val="00582EAC"/>
    <w:rsid w:val="005873E3"/>
    <w:rsid w:val="00590571"/>
    <w:rsid w:val="005930CD"/>
    <w:rsid w:val="005B6560"/>
    <w:rsid w:val="005C23BD"/>
    <w:rsid w:val="005C3F83"/>
    <w:rsid w:val="005C56E8"/>
    <w:rsid w:val="005C7C5B"/>
    <w:rsid w:val="005D389E"/>
    <w:rsid w:val="005D5822"/>
    <w:rsid w:val="005E752D"/>
    <w:rsid w:val="005F2A05"/>
    <w:rsid w:val="006255A2"/>
    <w:rsid w:val="00640590"/>
    <w:rsid w:val="00645E74"/>
    <w:rsid w:val="006511AE"/>
    <w:rsid w:val="0065423E"/>
    <w:rsid w:val="00665C82"/>
    <w:rsid w:val="00666B02"/>
    <w:rsid w:val="0066747E"/>
    <w:rsid w:val="00670869"/>
    <w:rsid w:val="0067528E"/>
    <w:rsid w:val="006761E1"/>
    <w:rsid w:val="0068316C"/>
    <w:rsid w:val="00687254"/>
    <w:rsid w:val="006970B0"/>
    <w:rsid w:val="006A0334"/>
    <w:rsid w:val="006D047E"/>
    <w:rsid w:val="006E2981"/>
    <w:rsid w:val="006E3AF2"/>
    <w:rsid w:val="006E6680"/>
    <w:rsid w:val="006F7F90"/>
    <w:rsid w:val="007020F2"/>
    <w:rsid w:val="00704989"/>
    <w:rsid w:val="00704CFF"/>
    <w:rsid w:val="00706745"/>
    <w:rsid w:val="007072F7"/>
    <w:rsid w:val="00721BEF"/>
    <w:rsid w:val="00730981"/>
    <w:rsid w:val="0073539B"/>
    <w:rsid w:val="007404B5"/>
    <w:rsid w:val="0074235B"/>
    <w:rsid w:val="00743AD2"/>
    <w:rsid w:val="007445F4"/>
    <w:rsid w:val="00746F2A"/>
    <w:rsid w:val="007554DE"/>
    <w:rsid w:val="007560C7"/>
    <w:rsid w:val="00760EA6"/>
    <w:rsid w:val="00761537"/>
    <w:rsid w:val="00786121"/>
    <w:rsid w:val="00796AF7"/>
    <w:rsid w:val="007970C3"/>
    <w:rsid w:val="007A5702"/>
    <w:rsid w:val="007B10BE"/>
    <w:rsid w:val="007B1CD6"/>
    <w:rsid w:val="007F29A0"/>
    <w:rsid w:val="008122C6"/>
    <w:rsid w:val="00831198"/>
    <w:rsid w:val="0084190D"/>
    <w:rsid w:val="0085229B"/>
    <w:rsid w:val="008555D8"/>
    <w:rsid w:val="008628B1"/>
    <w:rsid w:val="00862D7C"/>
    <w:rsid w:val="008636AB"/>
    <w:rsid w:val="00865915"/>
    <w:rsid w:val="00872775"/>
    <w:rsid w:val="008745BA"/>
    <w:rsid w:val="008847FE"/>
    <w:rsid w:val="00890CFD"/>
    <w:rsid w:val="0089234B"/>
    <w:rsid w:val="008927AF"/>
    <w:rsid w:val="0089400B"/>
    <w:rsid w:val="00896897"/>
    <w:rsid w:val="008A5600"/>
    <w:rsid w:val="008B1F84"/>
    <w:rsid w:val="008D5EDC"/>
    <w:rsid w:val="008E0FCD"/>
    <w:rsid w:val="008E0FDD"/>
    <w:rsid w:val="008E3EFA"/>
    <w:rsid w:val="008E5135"/>
    <w:rsid w:val="00901EE6"/>
    <w:rsid w:val="00905E67"/>
    <w:rsid w:val="009179CE"/>
    <w:rsid w:val="00925462"/>
    <w:rsid w:val="009262CD"/>
    <w:rsid w:val="00932B72"/>
    <w:rsid w:val="00936421"/>
    <w:rsid w:val="009367B9"/>
    <w:rsid w:val="00937BA6"/>
    <w:rsid w:val="009458D2"/>
    <w:rsid w:val="00946B20"/>
    <w:rsid w:val="00955AE8"/>
    <w:rsid w:val="00972B85"/>
    <w:rsid w:val="00977054"/>
    <w:rsid w:val="009801F8"/>
    <w:rsid w:val="0098046D"/>
    <w:rsid w:val="00995D8F"/>
    <w:rsid w:val="009A05F7"/>
    <w:rsid w:val="009A237E"/>
    <w:rsid w:val="009A2A53"/>
    <w:rsid w:val="009A4E6F"/>
    <w:rsid w:val="009A56D9"/>
    <w:rsid w:val="009A58C1"/>
    <w:rsid w:val="009A5A1F"/>
    <w:rsid w:val="009B2EFA"/>
    <w:rsid w:val="009C1440"/>
    <w:rsid w:val="009D2EC9"/>
    <w:rsid w:val="009D301F"/>
    <w:rsid w:val="009E0F91"/>
    <w:rsid w:val="009E25AF"/>
    <w:rsid w:val="009F029C"/>
    <w:rsid w:val="009F2F3E"/>
    <w:rsid w:val="00A01611"/>
    <w:rsid w:val="00A04A92"/>
    <w:rsid w:val="00A06E22"/>
    <w:rsid w:val="00A11DCD"/>
    <w:rsid w:val="00A24349"/>
    <w:rsid w:val="00A30919"/>
    <w:rsid w:val="00A32214"/>
    <w:rsid w:val="00A442D7"/>
    <w:rsid w:val="00A54783"/>
    <w:rsid w:val="00A5525B"/>
    <w:rsid w:val="00A55547"/>
    <w:rsid w:val="00A56D5F"/>
    <w:rsid w:val="00A6264E"/>
    <w:rsid w:val="00A76B76"/>
    <w:rsid w:val="00A77853"/>
    <w:rsid w:val="00A83A6C"/>
    <w:rsid w:val="00A842C8"/>
    <w:rsid w:val="00A85BAB"/>
    <w:rsid w:val="00A87611"/>
    <w:rsid w:val="00A94B5A"/>
    <w:rsid w:val="00AA0DC5"/>
    <w:rsid w:val="00AB5733"/>
    <w:rsid w:val="00AC3032"/>
    <w:rsid w:val="00AE78C2"/>
    <w:rsid w:val="00AE7A3D"/>
    <w:rsid w:val="00B12BAB"/>
    <w:rsid w:val="00B13549"/>
    <w:rsid w:val="00B20954"/>
    <w:rsid w:val="00B24AAC"/>
    <w:rsid w:val="00B26629"/>
    <w:rsid w:val="00B26F16"/>
    <w:rsid w:val="00B31F8F"/>
    <w:rsid w:val="00B35315"/>
    <w:rsid w:val="00B443A9"/>
    <w:rsid w:val="00B4771F"/>
    <w:rsid w:val="00B4784B"/>
    <w:rsid w:val="00B51B79"/>
    <w:rsid w:val="00B605CE"/>
    <w:rsid w:val="00B649C4"/>
    <w:rsid w:val="00B752B4"/>
    <w:rsid w:val="00B82B64"/>
    <w:rsid w:val="00B862BF"/>
    <w:rsid w:val="00B87B39"/>
    <w:rsid w:val="00B958AB"/>
    <w:rsid w:val="00BB11B9"/>
    <w:rsid w:val="00BB165D"/>
    <w:rsid w:val="00BC42B6"/>
    <w:rsid w:val="00BD40C6"/>
    <w:rsid w:val="00BF1795"/>
    <w:rsid w:val="00C0654C"/>
    <w:rsid w:val="00C11283"/>
    <w:rsid w:val="00C21405"/>
    <w:rsid w:val="00C25F9D"/>
    <w:rsid w:val="00C31E83"/>
    <w:rsid w:val="00C454F6"/>
    <w:rsid w:val="00C518C1"/>
    <w:rsid w:val="00C53751"/>
    <w:rsid w:val="00C63F4F"/>
    <w:rsid w:val="00C717EE"/>
    <w:rsid w:val="00C94576"/>
    <w:rsid w:val="00C969FA"/>
    <w:rsid w:val="00C97577"/>
    <w:rsid w:val="00CA4E31"/>
    <w:rsid w:val="00CA71A8"/>
    <w:rsid w:val="00CB407E"/>
    <w:rsid w:val="00CB4CB9"/>
    <w:rsid w:val="00CC3E7A"/>
    <w:rsid w:val="00CD18DD"/>
    <w:rsid w:val="00D14427"/>
    <w:rsid w:val="00D17544"/>
    <w:rsid w:val="00D224C7"/>
    <w:rsid w:val="00D41731"/>
    <w:rsid w:val="00D50FE1"/>
    <w:rsid w:val="00D56C09"/>
    <w:rsid w:val="00D64DF4"/>
    <w:rsid w:val="00D65F02"/>
    <w:rsid w:val="00D75FF8"/>
    <w:rsid w:val="00D83A13"/>
    <w:rsid w:val="00D860F7"/>
    <w:rsid w:val="00DA73A0"/>
    <w:rsid w:val="00DB23D4"/>
    <w:rsid w:val="00DB63D4"/>
    <w:rsid w:val="00DD69AE"/>
    <w:rsid w:val="00DE2B7A"/>
    <w:rsid w:val="00DF4FCD"/>
    <w:rsid w:val="00DF7C07"/>
    <w:rsid w:val="00E163F7"/>
    <w:rsid w:val="00E17399"/>
    <w:rsid w:val="00E36AF7"/>
    <w:rsid w:val="00E4755D"/>
    <w:rsid w:val="00E47897"/>
    <w:rsid w:val="00E641DE"/>
    <w:rsid w:val="00E64EAB"/>
    <w:rsid w:val="00E85C31"/>
    <w:rsid w:val="00E86090"/>
    <w:rsid w:val="00E93A54"/>
    <w:rsid w:val="00EB33FD"/>
    <w:rsid w:val="00EB5A6D"/>
    <w:rsid w:val="00EB72A9"/>
    <w:rsid w:val="00EC63A4"/>
    <w:rsid w:val="00EC7B24"/>
    <w:rsid w:val="00ED1712"/>
    <w:rsid w:val="00ED3FB9"/>
    <w:rsid w:val="00F0690C"/>
    <w:rsid w:val="00F15B95"/>
    <w:rsid w:val="00F27660"/>
    <w:rsid w:val="00F32980"/>
    <w:rsid w:val="00F40AC2"/>
    <w:rsid w:val="00F50311"/>
    <w:rsid w:val="00F56CE6"/>
    <w:rsid w:val="00F6339A"/>
    <w:rsid w:val="00F64260"/>
    <w:rsid w:val="00F871BA"/>
    <w:rsid w:val="00FA6359"/>
    <w:rsid w:val="00FA6998"/>
    <w:rsid w:val="00FA769F"/>
    <w:rsid w:val="00FA78CA"/>
    <w:rsid w:val="00FB24BA"/>
    <w:rsid w:val="00FD1545"/>
    <w:rsid w:val="00FE6073"/>
    <w:rsid w:val="00FF323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E1A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34"/>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rsid w:val="00FA78CA"/>
    <w:pPr>
      <w:tabs>
        <w:tab w:val="center" w:pos="4680"/>
        <w:tab w:val="right" w:pos="9360"/>
      </w:tabs>
      <w:spacing w:line="240" w:lineRule="auto"/>
    </w:pPr>
  </w:style>
  <w:style w:type="character" w:customStyle="1" w:styleId="HeaderChar">
    <w:name w:val="Header Char"/>
    <w:basedOn w:val="DefaultParagraphFont"/>
    <w:link w:val="Header"/>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xmsonormal">
    <w:name w:val="x_msonormal"/>
    <w:basedOn w:val="Normal"/>
    <w:rsid w:val="00F50311"/>
    <w:pPr>
      <w:spacing w:before="100" w:beforeAutospacing="1" w:after="100" w:afterAutospacing="1" w:line="240" w:lineRule="auto"/>
    </w:pPr>
    <w:rPr>
      <w:rFonts w:ascii="Times New Roman" w:hAnsi="Times New Roman"/>
      <w:sz w:val="24"/>
      <w:szCs w:val="24"/>
    </w:rPr>
  </w:style>
  <w:style w:type="character" w:customStyle="1" w:styleId="A8">
    <w:name w:val="A8"/>
    <w:uiPriority w:val="99"/>
    <w:rsid w:val="006A0334"/>
    <w:rPr>
      <w:rFonts w:cs="Gotham Light"/>
      <w:i/>
      <w:iCs/>
      <w:color w:val="000000"/>
    </w:rPr>
  </w:style>
  <w:style w:type="paragraph" w:styleId="BodyText">
    <w:name w:val="Body Text"/>
    <w:basedOn w:val="Normal"/>
    <w:link w:val="BodyTextChar"/>
    <w:uiPriority w:val="99"/>
    <w:unhideWhenUsed/>
    <w:rsid w:val="00FB24BA"/>
    <w:pPr>
      <w:spacing w:after="120" w:line="276" w:lineRule="auto"/>
    </w:pPr>
    <w:rPr>
      <w:rFonts w:asciiTheme="minorHAnsi" w:eastAsiaTheme="minorHAnsi" w:hAnsiTheme="minorHAnsi" w:cstheme="minorBidi"/>
    </w:rPr>
  </w:style>
  <w:style w:type="character" w:customStyle="1" w:styleId="BodyTextChar">
    <w:name w:val="Body Text Char"/>
    <w:basedOn w:val="DefaultParagraphFont"/>
    <w:link w:val="BodyText"/>
    <w:uiPriority w:val="99"/>
    <w:rsid w:val="00FB24BA"/>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34"/>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rsid w:val="00FA78CA"/>
    <w:pPr>
      <w:tabs>
        <w:tab w:val="center" w:pos="4680"/>
        <w:tab w:val="right" w:pos="9360"/>
      </w:tabs>
      <w:spacing w:line="240" w:lineRule="auto"/>
    </w:pPr>
  </w:style>
  <w:style w:type="character" w:customStyle="1" w:styleId="HeaderChar">
    <w:name w:val="Header Char"/>
    <w:basedOn w:val="DefaultParagraphFont"/>
    <w:link w:val="Header"/>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xmsonormal">
    <w:name w:val="x_msonormal"/>
    <w:basedOn w:val="Normal"/>
    <w:rsid w:val="00F50311"/>
    <w:pPr>
      <w:spacing w:before="100" w:beforeAutospacing="1" w:after="100" w:afterAutospacing="1" w:line="240" w:lineRule="auto"/>
    </w:pPr>
    <w:rPr>
      <w:rFonts w:ascii="Times New Roman" w:hAnsi="Times New Roman"/>
      <w:sz w:val="24"/>
      <w:szCs w:val="24"/>
    </w:rPr>
  </w:style>
  <w:style w:type="character" w:customStyle="1" w:styleId="A8">
    <w:name w:val="A8"/>
    <w:uiPriority w:val="99"/>
    <w:rsid w:val="006A0334"/>
    <w:rPr>
      <w:rFonts w:cs="Gotham Light"/>
      <w:i/>
      <w:iCs/>
      <w:color w:val="000000"/>
    </w:rPr>
  </w:style>
  <w:style w:type="paragraph" w:styleId="BodyText">
    <w:name w:val="Body Text"/>
    <w:basedOn w:val="Normal"/>
    <w:link w:val="BodyTextChar"/>
    <w:uiPriority w:val="99"/>
    <w:unhideWhenUsed/>
    <w:rsid w:val="00FB24BA"/>
    <w:pPr>
      <w:spacing w:after="120" w:line="276" w:lineRule="auto"/>
    </w:pPr>
    <w:rPr>
      <w:rFonts w:asciiTheme="minorHAnsi" w:eastAsiaTheme="minorHAnsi" w:hAnsiTheme="minorHAnsi" w:cstheme="minorBidi"/>
    </w:rPr>
  </w:style>
  <w:style w:type="character" w:customStyle="1" w:styleId="BodyTextChar">
    <w:name w:val="Body Text Char"/>
    <w:basedOn w:val="DefaultParagraphFont"/>
    <w:link w:val="BodyText"/>
    <w:uiPriority w:val="99"/>
    <w:rsid w:val="00FB24BA"/>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raduatecommittee@ric.edu"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67Z3ZXSPZZWZ-954-1</_dlc_DocId>
    <_dlc_DocIdUrl xmlns="67887a43-7e4d-4c1c-91d7-15e417b1b8ab">
      <Url>http://www-prod.ric.edu/graduate_committee/_layouts/15/DocIdRedir.aspx?ID=67Z3ZXSPZZWZ-954-1</Url>
      <Description>67Z3ZXSPZZWZ-954-1</Description>
    </_dlc_DocIdUrl>
  </documentManagement>
</p:properties>
</file>

<file path=customXml/itemProps1.xml><?xml version="1.0" encoding="utf-8"?>
<ds:datastoreItem xmlns:ds="http://schemas.openxmlformats.org/officeDocument/2006/customXml" ds:itemID="{25DCDEDA-D973-4F84-ADD6-F15C62C59B06}"/>
</file>

<file path=customXml/itemProps2.xml><?xml version="1.0" encoding="utf-8"?>
<ds:datastoreItem xmlns:ds="http://schemas.openxmlformats.org/officeDocument/2006/customXml" ds:itemID="{FE03E54A-55E4-4186-BA12-BBD3E5E1BDF5}"/>
</file>

<file path=customXml/itemProps3.xml><?xml version="1.0" encoding="utf-8"?>
<ds:datastoreItem xmlns:ds="http://schemas.openxmlformats.org/officeDocument/2006/customXml" ds:itemID="{FC0241C2-096A-4AFE-8AF5-515759C18C0A}"/>
</file>

<file path=customXml/itemProps4.xml><?xml version="1.0" encoding="utf-8"?>
<ds:datastoreItem xmlns:ds="http://schemas.openxmlformats.org/officeDocument/2006/customXml" ds:itemID="{898DA275-E475-4526-A122-BE4268A55A0B}"/>
</file>

<file path=docProps/app.xml><?xml version="1.0" encoding="utf-8"?>
<Properties xmlns="http://schemas.openxmlformats.org/officeDocument/2006/extended-properties" xmlns:vt="http://schemas.openxmlformats.org/officeDocument/2006/docPropsVTypes">
  <Template>Normal</Template>
  <TotalTime>1</TotalTime>
  <Pages>7</Pages>
  <Words>2627</Words>
  <Characters>14977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17569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Rhode Island College</cp:lastModifiedBy>
  <cp:revision>5</cp:revision>
  <cp:lastPrinted>2017-02-08T19:28:00Z</cp:lastPrinted>
  <dcterms:created xsi:type="dcterms:W3CDTF">2017-04-24T16:08:00Z</dcterms:created>
  <dcterms:modified xsi:type="dcterms:W3CDTF">2017-04-29T21:24:00Z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0x0101007179858CBB2CCA4D8B30A8DCFFC1B1F1</vt:lpwstr>
  </property>
  <property fmtid="{D5CDD505-2E9C-101B-9397-08002B2CF9AE}" pid="4" name="_dlc_DocIdItemGuid">
    <vt:lpwstr>2ae999a9-e3e8-492a-a5a5-12ba36411cba</vt:lpwstr>
  </property>
</Properties>
</file>