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BA85" w14:textId="77777777"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CURRICULUM COMMITTEE </w:t>
      </w:r>
      <w:r w:rsidR="00F64260">
        <w:br/>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A87611">
        <w:rPr>
          <w:color w:val="auto"/>
          <w:spacing w:val="20"/>
          <w:sz w:val="18"/>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A87611">
          <w:rPr>
            <w:rStyle w:val="Hyperlink"/>
            <w:spacing w:val="20"/>
            <w:sz w:val="18"/>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74BE87CE" w14:textId="77777777" w:rsidTr="00BE6475">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807EAD1" w14:textId="06527737" w:rsidR="00E65D1B" w:rsidRPr="00E65D1B" w:rsidRDefault="00E109A0" w:rsidP="007A76F2">
            <w:pPr>
              <w:rPr>
                <w:color w:val="800000"/>
              </w:rPr>
            </w:pPr>
            <w:bookmarkStart w:id="0" w:name="Proposal"/>
            <w:bookmarkEnd w:id="0"/>
            <w:r>
              <w:rPr>
                <w:b/>
                <w:color w:val="800000"/>
              </w:rPr>
              <w:t>ECL 504</w:t>
            </w:r>
            <w:r w:rsidR="00E65D1B" w:rsidRPr="00E65D1B">
              <w:rPr>
                <w:b/>
                <w:color w:val="800000"/>
              </w:rPr>
              <w:t>: FAMILY/COMMUNITY PARTNERSHIPS</w:t>
            </w:r>
            <w:r w:rsidR="00D90268">
              <w:rPr>
                <w:b/>
                <w:color w:val="800000"/>
              </w:rPr>
              <w:t xml:space="preserve"> IN EARLY CHILDHOOD LEADERSHIP</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BE6475">
        <w:trPr>
          <w:cantSplit/>
        </w:trPr>
        <w:tc>
          <w:tcPr>
            <w:tcW w:w="1111" w:type="pct"/>
            <w:vAlign w:val="center"/>
          </w:tcPr>
          <w:p w14:paraId="4C6CCE04" w14:textId="77777777" w:rsidR="00F64260" w:rsidRPr="00B649C4" w:rsidRDefault="000F116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BE6475">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22A6B37E" w14:textId="6CE117AC" w:rsidR="00F64260" w:rsidRDefault="00F64260" w:rsidP="000A36CD">
            <w:pPr>
              <w:rPr>
                <w:b/>
              </w:rPr>
            </w:pPr>
            <w:r w:rsidRPr="005F2A05">
              <w:rPr>
                <w:b/>
              </w:rPr>
              <w:t>Program</w:t>
            </w:r>
            <w:hyperlink w:anchor="creation" w:tooltip="New programs but not CGS programs will need additional approval by the Board of Governors before going into effect." w:history="1">
              <w:r w:rsidRPr="006D047E">
                <w:rPr>
                  <w:rStyle w:val="Hyperlink"/>
                  <w:b/>
                </w:rPr>
                <w:t>:  creation</w:t>
              </w:r>
            </w:hyperlink>
            <w:r w:rsidRPr="005F2A05">
              <w:rPr>
                <w:b/>
              </w:rPr>
              <w:t xml:space="preserve"> </w:t>
            </w:r>
            <w:r w:rsidR="00F50311">
              <w:rPr>
                <w:b/>
              </w:rPr>
              <w:t xml:space="preserve">of new course </w:t>
            </w:r>
            <w:bookmarkStart w:id="4" w:name="revision"/>
            <w:bookmarkEnd w:id="4"/>
          </w:p>
          <w:p w14:paraId="162BF641" w14:textId="0B6E55EC" w:rsidR="00D41731" w:rsidRPr="005F2A05" w:rsidRDefault="00D41731" w:rsidP="00BE6475">
            <w:pPr>
              <w:tabs>
                <w:tab w:val="left" w:pos="1395"/>
              </w:tabs>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rsidTr="00BE6475">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109F9B7A" w14:textId="65ECA567" w:rsidR="00F64260" w:rsidRPr="00B605CE" w:rsidRDefault="00AB5733" w:rsidP="00B862BF">
            <w:pPr>
              <w:rPr>
                <w:b/>
              </w:rPr>
            </w:pPr>
            <w:bookmarkStart w:id="5" w:name="Originator"/>
            <w:bookmarkEnd w:id="5"/>
            <w:r>
              <w:rPr>
                <w:b/>
              </w:rPr>
              <w:t>Mary Ellen McGuire-Schwartz and Christine Kunkel</w:t>
            </w:r>
          </w:p>
        </w:tc>
        <w:tc>
          <w:tcPr>
            <w:tcW w:w="1210" w:type="pct"/>
          </w:tcPr>
          <w:p w14:paraId="6508E308" w14:textId="5B7864A0" w:rsidR="00F64260" w:rsidRDefault="000F1166"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r w:rsidR="00AB5733">
              <w:rPr>
                <w:rStyle w:val="Hyperlink"/>
              </w:rPr>
              <w:t>s</w:t>
            </w:r>
          </w:p>
          <w:p w14:paraId="561C556F" w14:textId="59A468DF" w:rsidR="00F50311" w:rsidRPr="00946B20" w:rsidRDefault="00F50311" w:rsidP="00B862BF"/>
        </w:tc>
        <w:tc>
          <w:tcPr>
            <w:tcW w:w="1519" w:type="pct"/>
            <w:gridSpan w:val="3"/>
          </w:tcPr>
          <w:p w14:paraId="6809D0C6" w14:textId="3F7763B3" w:rsidR="00AB5733" w:rsidRPr="003313AA" w:rsidRDefault="00AB5733" w:rsidP="00AB5733">
            <w:pPr>
              <w:rPr>
                <w:rStyle w:val="Hyperlink"/>
                <w:color w:val="auto"/>
                <w:u w:val="none"/>
              </w:rPr>
            </w:pPr>
            <w:bookmarkStart w:id="6" w:name="home_dept"/>
            <w:bookmarkEnd w:id="6"/>
            <w:r>
              <w:t xml:space="preserve">Elementary Education and </w:t>
            </w:r>
            <w:r w:rsidRPr="003313AA">
              <w:rPr>
                <w:rStyle w:val="Hyperlink"/>
                <w:color w:val="auto"/>
                <w:u w:val="none"/>
              </w:rPr>
              <w:t xml:space="preserve"> </w:t>
            </w:r>
          </w:p>
          <w:p w14:paraId="1806736B" w14:textId="5B9B2859" w:rsidR="00F64260" w:rsidRPr="00B605CE" w:rsidRDefault="00AB5733" w:rsidP="00AB5733">
            <w:pPr>
              <w:rPr>
                <w:b/>
              </w:rPr>
            </w:pPr>
            <w:r w:rsidRPr="003313AA">
              <w:rPr>
                <w:rStyle w:val="Hyperlink"/>
                <w:color w:val="auto"/>
                <w:u w:val="none"/>
              </w:rPr>
              <w:t>Counseling, Educational Leadership, and School Psychology</w:t>
            </w:r>
          </w:p>
        </w:tc>
      </w:tr>
      <w:tr w:rsidR="00F64260" w:rsidRPr="006E3AF2" w14:paraId="32A3543C" w14:textId="77777777" w:rsidTr="00BE6475">
        <w:trPr>
          <w:cantSplit/>
        </w:trPr>
        <w:tc>
          <w:tcPr>
            <w:tcW w:w="1111" w:type="pct"/>
            <w:vAlign w:val="center"/>
          </w:tcPr>
          <w:p w14:paraId="29A28E61" w14:textId="3466E0B6"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4C1BD384" w14:textId="09854EA9" w:rsidR="008226AA" w:rsidRDefault="008226AA" w:rsidP="009203AD">
            <w:pPr>
              <w:pStyle w:val="BodyText"/>
            </w:pPr>
            <w:bookmarkStart w:id="7" w:name="Rationale"/>
            <w:bookmarkEnd w:id="7"/>
            <w:r>
              <w:t>ECL 504</w:t>
            </w:r>
          </w:p>
          <w:p w14:paraId="05EEBBB2" w14:textId="61B17378" w:rsidR="00F64260" w:rsidRPr="00C07059" w:rsidRDefault="00FB24BA" w:rsidP="009203AD">
            <w:pPr>
              <w:pStyle w:val="BodyText"/>
            </w:pPr>
            <w:r w:rsidRPr="00D168D3">
              <w:t xml:space="preserve">This course </w:t>
            </w:r>
            <w:r w:rsidR="00C07059">
              <w:t xml:space="preserve">deepens </w:t>
            </w:r>
            <w:r w:rsidR="009203AD">
              <w:t>early childhood</w:t>
            </w:r>
            <w:r w:rsidR="00C07059">
              <w:t xml:space="preserve"> leaders’ understanding</w:t>
            </w:r>
            <w:r w:rsidRPr="00D168D3">
              <w:t xml:space="preserve"> o</w:t>
            </w:r>
            <w:r w:rsidR="00E109A0">
              <w:t>f</w:t>
            </w:r>
            <w:r w:rsidRPr="00D168D3">
              <w:t xml:space="preserve"> how to </w:t>
            </w:r>
            <w:r w:rsidR="007A76F2">
              <w:t xml:space="preserve">create partnerships, </w:t>
            </w:r>
            <w:r w:rsidRPr="00D168D3">
              <w:t>communicate and collaborate with families and community members</w:t>
            </w:r>
            <w:r w:rsidR="004B1410">
              <w:t>,</w:t>
            </w:r>
            <w:r w:rsidRPr="00D168D3">
              <w:t xml:space="preserve"> and influence decision makers outside of the school</w:t>
            </w:r>
            <w:r w:rsidR="00E109A0">
              <w:t xml:space="preserve"> </w:t>
            </w:r>
            <w:r w:rsidRPr="00D168D3">
              <w:t>community to promote equitable access for student learning. Students will look at school-community relations from a dual perspective by examining research and strategies for 1) promoting increased engagement in education on the part of the family and community members</w:t>
            </w:r>
            <w:r w:rsidR="00E109A0">
              <w:t>,</w:t>
            </w:r>
            <w:r w:rsidRPr="00D168D3">
              <w:t xml:space="preserve"> and 2) communicating effectively with the public regarding school-related issues. A final goal is to develop positive attitudes toward the role of external agencies and groups that influence education and toward educational leadership in a culturally diverse society.</w:t>
            </w:r>
            <w:r w:rsidR="004E74F0">
              <w:t xml:space="preserve"> </w:t>
            </w:r>
            <w:r w:rsidR="004E74F0">
              <w:rPr>
                <w:rFonts w:eastAsia="MS Mincho" w:cstheme="minorHAnsi"/>
              </w:rPr>
              <w:t>This course specifically addresses the Rhode Island Workforce Knowledge and Competencies for Early Childhood Administrators and Education Coordinators domains of Leadership, Program Management, Continuous Quality Improvement, Staff Support, Community Partnerships, Family Engagement and Development and Learning.</w:t>
            </w:r>
            <w:r w:rsidR="00586799">
              <w:rPr>
                <w:rFonts w:eastAsia="MS Mincho" w:cstheme="minorHAnsi"/>
              </w:rPr>
              <w:t xml:space="preserve"> Field experiences support participants’ knowledge and practice.</w:t>
            </w:r>
          </w:p>
        </w:tc>
      </w:tr>
      <w:tr w:rsidR="00F64260" w:rsidRPr="006E3AF2" w14:paraId="564C6EF8" w14:textId="77777777" w:rsidTr="00BE6475">
        <w:trPr>
          <w:cantSplit/>
        </w:trPr>
        <w:tc>
          <w:tcPr>
            <w:tcW w:w="1111" w:type="pct"/>
            <w:vAlign w:val="center"/>
          </w:tcPr>
          <w:p w14:paraId="3EE360F5" w14:textId="054EBBB0" w:rsidR="00F64260" w:rsidRPr="00B649C4" w:rsidRDefault="00F64260" w:rsidP="00010085">
            <w:r w:rsidRPr="00B649C4">
              <w:t>A</w:t>
            </w:r>
            <w:r>
              <w:t>.</w:t>
            </w:r>
            <w:r w:rsidRPr="00B649C4">
              <w:t xml:space="preserve">5. </w:t>
            </w:r>
            <w:hyperlink w:anchor="date_submitted" w:tooltip="Enter the date of original submission by the home department." w:history="1">
              <w:r w:rsidRPr="00B649C4">
                <w:rPr>
                  <w:rStyle w:val="Hyperlink"/>
                </w:rPr>
                <w:t>Date submitted</w:t>
              </w:r>
            </w:hyperlink>
          </w:p>
        </w:tc>
        <w:tc>
          <w:tcPr>
            <w:tcW w:w="1160" w:type="pct"/>
          </w:tcPr>
          <w:p w14:paraId="340B64B5" w14:textId="6B3B7A5F" w:rsidR="00F64260" w:rsidRPr="00B605CE" w:rsidRDefault="008226AA" w:rsidP="00B862BF">
            <w:pPr>
              <w:rPr>
                <w:b/>
              </w:rPr>
            </w:pPr>
            <w:bookmarkStart w:id="8" w:name="date_submitted"/>
            <w:bookmarkEnd w:id="8"/>
            <w:r>
              <w:rPr>
                <w:b/>
              </w:rPr>
              <w:t>4/19/17</w:t>
            </w:r>
          </w:p>
        </w:tc>
        <w:tc>
          <w:tcPr>
            <w:tcW w:w="1373" w:type="pct"/>
            <w:gridSpan w:val="2"/>
          </w:tcPr>
          <w:p w14:paraId="34233518" w14:textId="78F5C07D" w:rsidR="00F64260" w:rsidRPr="00B605CE" w:rsidRDefault="00F64260" w:rsidP="00B862BF">
            <w:pPr>
              <w:rPr>
                <w:b/>
              </w:rPr>
            </w:pPr>
            <w:r>
              <w:rPr>
                <w:b/>
              </w:rPr>
              <w:t xml:space="preserve"> </w:t>
            </w:r>
            <w:r>
              <w:t xml:space="preserve">A.6.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45B89C2E" w14:textId="3DB49021" w:rsidR="00F64260" w:rsidRPr="00B605CE" w:rsidRDefault="00300217" w:rsidP="00B862BF">
            <w:pPr>
              <w:rPr>
                <w:b/>
              </w:rPr>
            </w:pPr>
            <w:bookmarkStart w:id="9" w:name="Semester_effective"/>
            <w:bookmarkEnd w:id="9"/>
            <w:r>
              <w:rPr>
                <w:b/>
              </w:rPr>
              <w:t xml:space="preserve">Fall  </w:t>
            </w:r>
            <w:r w:rsidR="005926D2">
              <w:rPr>
                <w:b/>
              </w:rPr>
              <w:t>2017</w:t>
            </w:r>
          </w:p>
        </w:tc>
      </w:tr>
      <w:tr w:rsidR="00314FB5" w:rsidRPr="006E3AF2" w14:paraId="2AC7A995" w14:textId="77777777" w:rsidTr="00BE6475">
        <w:trPr>
          <w:cantSplit/>
        </w:trPr>
        <w:tc>
          <w:tcPr>
            <w:tcW w:w="1111" w:type="pct"/>
            <w:vMerge w:val="restart"/>
            <w:vAlign w:val="center"/>
          </w:tcPr>
          <w:p w14:paraId="4D4A0D44" w14:textId="77777777" w:rsidR="00314FB5" w:rsidRPr="00B649C4" w:rsidRDefault="00314FB5" w:rsidP="00314FB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2CEBB622" w14:textId="77777777" w:rsidR="00314FB5" w:rsidRDefault="00314FB5" w:rsidP="00314FB5">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2729" w:type="pct"/>
            <w:gridSpan w:val="4"/>
          </w:tcPr>
          <w:p w14:paraId="69B6F451" w14:textId="76EFA44A" w:rsidR="00314FB5" w:rsidRPr="00C25F9D" w:rsidRDefault="008226AA" w:rsidP="00314FB5">
            <w:pPr>
              <w:rPr>
                <w:b/>
              </w:rPr>
            </w:pPr>
            <w:bookmarkStart w:id="11" w:name="faculty"/>
            <w:bookmarkEnd w:id="11"/>
            <w:r>
              <w:t>There may be a need for additional faculty to teach courses in the future.</w:t>
            </w:r>
          </w:p>
        </w:tc>
      </w:tr>
      <w:tr w:rsidR="00314FB5" w:rsidRPr="006E3AF2" w14:paraId="696EB52B" w14:textId="77777777" w:rsidTr="00BE6475">
        <w:trPr>
          <w:cantSplit/>
        </w:trPr>
        <w:tc>
          <w:tcPr>
            <w:tcW w:w="1111" w:type="pct"/>
            <w:vMerge/>
            <w:vAlign w:val="center"/>
          </w:tcPr>
          <w:p w14:paraId="48C19105" w14:textId="77777777" w:rsidR="00314FB5" w:rsidRPr="00B649C4" w:rsidRDefault="00314FB5" w:rsidP="00314FB5"/>
        </w:tc>
        <w:tc>
          <w:tcPr>
            <w:tcW w:w="1160" w:type="pct"/>
          </w:tcPr>
          <w:p w14:paraId="44E54921" w14:textId="77777777" w:rsidR="00314FB5" w:rsidRPr="000E2CBA" w:rsidRDefault="000F1166" w:rsidP="00314FB5">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314FB5" w:rsidRPr="004313E6">
                <w:rPr>
                  <w:rStyle w:val="Hyperlink"/>
                  <w:i/>
                </w:rPr>
                <w:t>Library</w:t>
              </w:r>
              <w:r w:rsidR="00314FB5" w:rsidRPr="004313E6">
                <w:rPr>
                  <w:rStyle w:val="Hyperlink"/>
                </w:rPr>
                <w:t>:</w:t>
              </w:r>
            </w:hyperlink>
          </w:p>
        </w:tc>
        <w:tc>
          <w:tcPr>
            <w:tcW w:w="2729" w:type="pct"/>
            <w:gridSpan w:val="4"/>
          </w:tcPr>
          <w:p w14:paraId="2B334870" w14:textId="297B273E" w:rsidR="00314FB5" w:rsidRPr="00C25F9D" w:rsidRDefault="00314FB5" w:rsidP="00314FB5">
            <w:pPr>
              <w:rPr>
                <w:b/>
              </w:rPr>
            </w:pPr>
            <w:bookmarkStart w:id="12" w:name="library"/>
            <w:bookmarkEnd w:id="12"/>
            <w:r>
              <w:t>Existing library and information technology resources are sufficient for supporting the program at this time.</w:t>
            </w:r>
          </w:p>
        </w:tc>
      </w:tr>
      <w:tr w:rsidR="00314FB5" w:rsidRPr="006E3AF2" w14:paraId="229433C0" w14:textId="77777777" w:rsidTr="00BE6475">
        <w:trPr>
          <w:cantSplit/>
        </w:trPr>
        <w:tc>
          <w:tcPr>
            <w:tcW w:w="1111" w:type="pct"/>
            <w:vMerge/>
            <w:vAlign w:val="center"/>
          </w:tcPr>
          <w:p w14:paraId="57293392" w14:textId="77777777" w:rsidR="00314FB5" w:rsidRPr="00B649C4" w:rsidRDefault="00314FB5" w:rsidP="00314FB5"/>
        </w:tc>
        <w:tc>
          <w:tcPr>
            <w:tcW w:w="1160" w:type="pct"/>
          </w:tcPr>
          <w:p w14:paraId="62AC5907" w14:textId="0403B504" w:rsidR="00314FB5" w:rsidRPr="00704CFF" w:rsidRDefault="000F1166" w:rsidP="00314FB5">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314FB5">
                <w:rPr>
                  <w:rStyle w:val="Hyperlink"/>
                  <w:i/>
                </w:rPr>
                <w:t>Technology</w:t>
              </w:r>
            </w:hyperlink>
          </w:p>
        </w:tc>
        <w:tc>
          <w:tcPr>
            <w:tcW w:w="2729" w:type="pct"/>
            <w:gridSpan w:val="4"/>
          </w:tcPr>
          <w:p w14:paraId="08E05E74" w14:textId="0381255A" w:rsidR="00314FB5" w:rsidRPr="00C25F9D" w:rsidRDefault="00314FB5" w:rsidP="00314FB5">
            <w:pPr>
              <w:rPr>
                <w:b/>
              </w:rPr>
            </w:pPr>
            <w:bookmarkStart w:id="13" w:name="technology"/>
            <w:bookmarkEnd w:id="13"/>
            <w:r>
              <w:t>Existing technology resources are sufficient for supporting the program at this time.</w:t>
            </w:r>
          </w:p>
        </w:tc>
      </w:tr>
      <w:tr w:rsidR="00314FB5" w:rsidRPr="006E3AF2" w14:paraId="5A1D36F2" w14:textId="77777777" w:rsidTr="00BE6475">
        <w:trPr>
          <w:cantSplit/>
        </w:trPr>
        <w:tc>
          <w:tcPr>
            <w:tcW w:w="1111" w:type="pct"/>
            <w:vMerge/>
            <w:vAlign w:val="center"/>
          </w:tcPr>
          <w:p w14:paraId="2A921BA7" w14:textId="77777777" w:rsidR="00314FB5" w:rsidRPr="00B649C4" w:rsidRDefault="00314FB5" w:rsidP="00314FB5"/>
        </w:tc>
        <w:tc>
          <w:tcPr>
            <w:tcW w:w="1160" w:type="pct"/>
          </w:tcPr>
          <w:p w14:paraId="423B9369" w14:textId="77777777" w:rsidR="00314FB5" w:rsidRPr="000E2CBA" w:rsidRDefault="000F1166" w:rsidP="00314FB5">
            <w:pPr>
              <w:rPr>
                <w:i/>
              </w:rPr>
            </w:pPr>
            <w:hyperlink w:anchor="facilities" w:tooltip="Any special facilities needs? Out-of-pattern scheduling? Other?" w:history="1">
              <w:r w:rsidR="00314FB5" w:rsidRPr="00905E67">
                <w:rPr>
                  <w:rStyle w:val="Hyperlink"/>
                  <w:i/>
                </w:rPr>
                <w:t>Facilities</w:t>
              </w:r>
            </w:hyperlink>
            <w:r w:rsidR="00314FB5">
              <w:t>:</w:t>
            </w:r>
          </w:p>
        </w:tc>
        <w:tc>
          <w:tcPr>
            <w:tcW w:w="2729" w:type="pct"/>
            <w:gridSpan w:val="4"/>
          </w:tcPr>
          <w:p w14:paraId="0D34F56E" w14:textId="03515997" w:rsidR="007A76F2" w:rsidRDefault="007A76F2" w:rsidP="00314FB5">
            <w:bookmarkStart w:id="14" w:name="facilities"/>
            <w:bookmarkEnd w:id="14"/>
            <w:r>
              <w:t xml:space="preserve">Classrooms in the evening or weekends will be needed. </w:t>
            </w:r>
          </w:p>
          <w:p w14:paraId="0292F066" w14:textId="298E0D3E" w:rsidR="00314FB5" w:rsidRPr="00C25F9D" w:rsidRDefault="00314FB5" w:rsidP="00314FB5">
            <w:pPr>
              <w:rPr>
                <w:b/>
              </w:rPr>
            </w:pPr>
          </w:p>
        </w:tc>
      </w:tr>
      <w:tr w:rsidR="00314FB5" w:rsidRPr="006E3AF2" w14:paraId="45835EBD" w14:textId="77777777" w:rsidTr="00BE6475">
        <w:trPr>
          <w:cantSplit/>
        </w:trPr>
        <w:tc>
          <w:tcPr>
            <w:tcW w:w="1111" w:type="pct"/>
            <w:vAlign w:val="center"/>
          </w:tcPr>
          <w:p w14:paraId="2DD1BD1B" w14:textId="77777777" w:rsidR="00314FB5" w:rsidRPr="00B649C4" w:rsidRDefault="00314FB5" w:rsidP="00314FB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62508175" w14:textId="25EE29DF" w:rsidR="00314FB5" w:rsidRPr="00314FB5" w:rsidRDefault="008226AA" w:rsidP="00314FB5">
            <w:pPr>
              <w:rPr>
                <w:rFonts w:asciiTheme="minorHAnsi" w:hAnsiTheme="minorHAnsi"/>
                <w:b/>
              </w:rPr>
            </w:pPr>
            <w:bookmarkStart w:id="15" w:name="prog_impact"/>
            <w:bookmarkEnd w:id="15"/>
            <w:r w:rsidRPr="007179EB">
              <w:t>No other program will be impacted.</w:t>
            </w:r>
            <w:r>
              <w:rPr>
                <w:b/>
              </w:rPr>
              <w:t xml:space="preserve">  </w:t>
            </w:r>
          </w:p>
        </w:tc>
      </w:tr>
      <w:tr w:rsidR="00314FB5" w:rsidRPr="006E3AF2" w14:paraId="76A97D46" w14:textId="77777777" w:rsidTr="00300217">
        <w:trPr>
          <w:cantSplit/>
          <w:trHeight w:val="925"/>
        </w:trPr>
        <w:tc>
          <w:tcPr>
            <w:tcW w:w="1111" w:type="pct"/>
            <w:vAlign w:val="center"/>
          </w:tcPr>
          <w:p w14:paraId="5BD64E74" w14:textId="1D744E7E" w:rsidR="00314FB5" w:rsidRDefault="00314FB5" w:rsidP="00314FB5">
            <w:r>
              <w:lastRenderedPageBreak/>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33DCFB8D" w14:textId="77777777" w:rsidR="007A76F2" w:rsidRDefault="007A76F2" w:rsidP="00C07059">
            <w:pPr>
              <w:rPr>
                <w:ins w:id="16" w:author="Rhode Island College" w:date="2017-04-22T13:33:00Z"/>
              </w:rPr>
            </w:pPr>
            <w:bookmarkStart w:id="17" w:name="student_impact"/>
            <w:bookmarkEnd w:id="17"/>
          </w:p>
          <w:p w14:paraId="3FAB1648" w14:textId="0A816C74" w:rsidR="007A76F2" w:rsidRDefault="009246DA" w:rsidP="00C07059">
            <w:r>
              <w:t xml:space="preserve">New Course. </w:t>
            </w:r>
            <w:r w:rsidR="007A76F2">
              <w:t xml:space="preserve">No negative impact on students.  </w:t>
            </w:r>
          </w:p>
          <w:p w14:paraId="478C9128" w14:textId="66DD7852" w:rsidR="00314FB5" w:rsidRPr="00C07059" w:rsidRDefault="00314FB5" w:rsidP="00C07059">
            <w:pPr>
              <w:rPr>
                <w:rFonts w:asciiTheme="minorHAnsi" w:hAnsiTheme="minorHAnsi"/>
                <w:b/>
              </w:rPr>
            </w:pPr>
          </w:p>
        </w:tc>
      </w:tr>
      <w:tr w:rsidR="00314FB5" w:rsidRPr="006E3AF2" w14:paraId="7F91BB6B" w14:textId="77777777" w:rsidTr="00BE6475">
        <w:trPr>
          <w:cantSplit/>
        </w:trPr>
        <w:tc>
          <w:tcPr>
            <w:tcW w:w="5000" w:type="pct"/>
            <w:gridSpan w:val="6"/>
            <w:vAlign w:val="center"/>
          </w:tcPr>
          <w:p w14:paraId="063EC5DD" w14:textId="77777777" w:rsidR="00003097" w:rsidRDefault="00314FB5" w:rsidP="00314FB5">
            <w:r>
              <w:t>A.10. The following screen tips are for information on what to do about catalog copy until the new CMS is in place: Check the “Forms and Information” page for updates.</w:t>
            </w:r>
            <w:hyperlink w:anchor="catalog" w:tooltip="Must be sent as a separate, single, additional file. Ensure you cover ALL sections of the catalog that need changing, including parts from other programs possibly affected. Include only relevant pages. If new copy, clearly indicate location." w:history="1">
              <w:r>
                <w:rPr>
                  <w:rStyle w:val="Hyperlink"/>
                </w:rPr>
                <w:t xml:space="preserve"> </w:t>
              </w:r>
              <w:r w:rsidRPr="003C1A54">
                <w:rPr>
                  <w:rStyle w:val="Hyperlink"/>
                </w:rPr>
                <w:t>Catalog page</w:t>
              </w:r>
              <w:bookmarkStart w:id="18" w:name="catalog"/>
              <w:bookmarkEnd w:id="18"/>
              <w:r>
                <w:rPr>
                  <w:rStyle w:val="Hyperlink"/>
                </w:rPr>
                <w:t>.</w:t>
              </w:r>
              <w:r w:rsidRPr="003C1A54">
                <w:rPr>
                  <w:rStyle w:val="Hyperlink"/>
                </w:rPr>
                <w:t xml:space="preserve">  </w:t>
              </w:r>
            </w:hyperlink>
            <w:r>
              <w:t xml:space="preserve"> </w:t>
            </w:r>
            <w:hyperlink w:anchor="catalog" w:tooltip="Generate copy from files included at the base of the Graduate Committee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 xml:space="preserve">?  Do </w:t>
            </w:r>
            <w:r w:rsidRPr="00176C55">
              <w:rPr>
                <w:b/>
              </w:rPr>
              <w:t>not</w:t>
            </w:r>
            <w:r>
              <w:t xml:space="preserve"> list catalog pages here. </w:t>
            </w:r>
            <w:r w:rsidRPr="00176C55">
              <w:rPr>
                <w:b/>
              </w:rPr>
              <w:t>All</w:t>
            </w:r>
            <w:r>
              <w:t xml:space="preserve"> catalog copy for a proposal must be contained within a </w:t>
            </w:r>
            <w:r w:rsidRPr="00176C55">
              <w:rPr>
                <w:b/>
              </w:rPr>
              <w:t>single</w:t>
            </w:r>
            <w:r>
              <w:t xml:space="preserve"> file; put page breaks between sections. Make sure affected program totals are correct if adding/deleting course credits.</w:t>
            </w:r>
            <w:r w:rsidR="00003097">
              <w:t xml:space="preserve"> </w:t>
            </w:r>
          </w:p>
          <w:p w14:paraId="0A182B8E" w14:textId="77777777" w:rsidR="00003097" w:rsidRDefault="00003097" w:rsidP="00314FB5"/>
          <w:p w14:paraId="5F37ED26" w14:textId="71683DC1" w:rsidR="00314FB5" w:rsidRPr="007072F7" w:rsidRDefault="00314FB5" w:rsidP="005D09DE">
            <w:pPr>
              <w:rPr>
                <w:sz w:val="20"/>
              </w:rPr>
            </w:pPr>
          </w:p>
        </w:tc>
      </w:tr>
    </w:tbl>
    <w:p w14:paraId="14CFF84D" w14:textId="77777777" w:rsidR="00F64260" w:rsidRDefault="00F64260" w:rsidP="00B862BF"/>
    <w:p w14:paraId="09756257" w14:textId="4C00BA25"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00FA2EE3" w:rsidR="00F64260" w:rsidRPr="00B958AB" w:rsidRDefault="00F64260" w:rsidP="001429AA">
            <w:pPr>
              <w:spacing w:line="240" w:lineRule="auto"/>
            </w:pPr>
            <w:bookmarkStart w:id="19" w:name="cours_title"/>
            <w:bookmarkEnd w:id="19"/>
          </w:p>
        </w:tc>
        <w:tc>
          <w:tcPr>
            <w:tcW w:w="3924" w:type="dxa"/>
            <w:noWrap/>
          </w:tcPr>
          <w:p w14:paraId="72E4032F" w14:textId="2D44BC89" w:rsidR="00F64260" w:rsidRPr="00B958AB" w:rsidRDefault="00C07059" w:rsidP="001429AA">
            <w:pPr>
              <w:spacing w:line="240" w:lineRule="auto"/>
            </w:pPr>
            <w:r>
              <w:t>ECL 50</w:t>
            </w:r>
            <w:r w:rsidR="001D65F8">
              <w:t>4</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18E55F72" w:rsidR="00F64260" w:rsidRPr="009F029C" w:rsidRDefault="00F64260" w:rsidP="001429AA">
            <w:pPr>
              <w:spacing w:line="240" w:lineRule="auto"/>
              <w:rPr>
                <w:b/>
              </w:rPr>
            </w:pPr>
          </w:p>
        </w:tc>
        <w:tc>
          <w:tcPr>
            <w:tcW w:w="3924" w:type="dxa"/>
            <w:noWrap/>
          </w:tcPr>
          <w:p w14:paraId="2FF72528" w14:textId="328B5140"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25B8CDC2" w:rsidR="00F64260" w:rsidRPr="002C675F" w:rsidRDefault="00F64260" w:rsidP="001429AA">
            <w:pPr>
              <w:spacing w:line="240" w:lineRule="auto"/>
              <w:rPr>
                <w:rFonts w:ascii="Times New Roman" w:hAnsi="Times New Roman"/>
              </w:rPr>
            </w:pPr>
            <w:bookmarkStart w:id="20" w:name="title"/>
            <w:bookmarkEnd w:id="20"/>
          </w:p>
        </w:tc>
        <w:tc>
          <w:tcPr>
            <w:tcW w:w="3924" w:type="dxa"/>
            <w:noWrap/>
          </w:tcPr>
          <w:p w14:paraId="001F0A12" w14:textId="595DC1C5" w:rsidR="00F64260" w:rsidRPr="009F029C" w:rsidRDefault="00C07059" w:rsidP="001429AA">
            <w:pPr>
              <w:spacing w:line="240" w:lineRule="auto"/>
              <w:rPr>
                <w:b/>
              </w:rPr>
            </w:pPr>
            <w:r w:rsidRPr="00582F9A">
              <w:rPr>
                <w:b/>
              </w:rPr>
              <w:t>Family/Community Partnerships</w:t>
            </w:r>
            <w:r w:rsidR="00D90268">
              <w:rPr>
                <w:b/>
              </w:rPr>
              <w:t xml:space="preserve"> in Early Childhood Leadership</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5A1C398A" w:rsidR="00F64260" w:rsidRPr="00D14427" w:rsidRDefault="00F64260" w:rsidP="008E5135">
            <w:pPr>
              <w:rPr>
                <w:rFonts w:asciiTheme="minorHAnsi" w:hAnsiTheme="minorHAnsi"/>
                <w:b/>
              </w:rPr>
            </w:pPr>
            <w:bookmarkStart w:id="21" w:name="description"/>
            <w:bookmarkEnd w:id="21"/>
          </w:p>
        </w:tc>
        <w:tc>
          <w:tcPr>
            <w:tcW w:w="3924" w:type="dxa"/>
            <w:noWrap/>
          </w:tcPr>
          <w:p w14:paraId="45F4C9CF" w14:textId="7681466E" w:rsidR="00D90268" w:rsidRPr="00C07059" w:rsidRDefault="00300217" w:rsidP="00D90268">
            <w:pPr>
              <w:pStyle w:val="BodyText"/>
              <w:spacing w:after="0" w:line="240" w:lineRule="auto"/>
            </w:pPr>
            <w:r>
              <w:t>Students</w:t>
            </w:r>
            <w:r w:rsidR="00D90268">
              <w:t xml:space="preserve"> explore school, family and </w:t>
            </w:r>
            <w:r w:rsidR="00D90268" w:rsidRPr="00C07059">
              <w:t xml:space="preserve">community </w:t>
            </w:r>
            <w:r w:rsidR="00D90268">
              <w:t>partnerships</w:t>
            </w:r>
            <w:r w:rsidR="00D90268" w:rsidRPr="00C07059">
              <w:t xml:space="preserve"> by examining strategies that promote increased engagement and effective communication with family</w:t>
            </w:r>
            <w:r w:rsidR="00D90268">
              <w:t xml:space="preserve">, </w:t>
            </w:r>
            <w:r w:rsidR="00D90268" w:rsidRPr="00C07059">
              <w:t xml:space="preserve">community members and the public regarding </w:t>
            </w:r>
            <w:r w:rsidR="00D90268">
              <w:t>early childhood</w:t>
            </w:r>
            <w:r w:rsidR="00D90268" w:rsidRPr="00C07059">
              <w:t xml:space="preserve">-related issues. </w:t>
            </w:r>
          </w:p>
          <w:p w14:paraId="2DB344D2" w14:textId="2E8C4F2B" w:rsidR="00F64260" w:rsidRPr="009F029C" w:rsidRDefault="0012619A" w:rsidP="001429AA">
            <w:pPr>
              <w:spacing w:line="240" w:lineRule="auto"/>
              <w:rPr>
                <w:b/>
              </w:rPr>
            </w:pPr>
            <w:r>
              <w:t xml:space="preserve"> </w:t>
            </w:r>
          </w:p>
        </w:tc>
      </w:tr>
      <w:tr w:rsidR="00F64260" w:rsidRPr="006E3AF2" w14:paraId="51F71CBF" w14:textId="77777777">
        <w:tc>
          <w:tcPr>
            <w:tcW w:w="3168" w:type="dxa"/>
            <w:noWrap/>
            <w:vAlign w:val="center"/>
          </w:tcPr>
          <w:p w14:paraId="0E58784F" w14:textId="77777777" w:rsidR="00F64260" w:rsidRDefault="003C1A54" w:rsidP="00013152">
            <w:pPr>
              <w:spacing w:line="240" w:lineRule="auto"/>
              <w:rPr>
                <w:rStyle w:val="Hyperlink"/>
              </w:rPr>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p w14:paraId="730C282B" w14:textId="77777777" w:rsidR="0012619A" w:rsidRDefault="0012619A" w:rsidP="00013152">
            <w:pPr>
              <w:spacing w:line="240" w:lineRule="auto"/>
              <w:rPr>
                <w:rStyle w:val="Hyperlink"/>
              </w:rPr>
            </w:pPr>
          </w:p>
          <w:p w14:paraId="346DDFAD" w14:textId="77777777" w:rsidR="0012619A" w:rsidRDefault="0012619A" w:rsidP="00013152">
            <w:pPr>
              <w:spacing w:line="240" w:lineRule="auto"/>
              <w:rPr>
                <w:rStyle w:val="Hyperlink"/>
              </w:rPr>
            </w:pPr>
          </w:p>
          <w:p w14:paraId="05549147" w14:textId="77777777" w:rsidR="0012619A" w:rsidRPr="006E3AF2" w:rsidRDefault="0012619A" w:rsidP="00013152">
            <w:pPr>
              <w:spacing w:line="240" w:lineRule="auto"/>
            </w:pPr>
          </w:p>
        </w:tc>
        <w:tc>
          <w:tcPr>
            <w:tcW w:w="3924" w:type="dxa"/>
            <w:noWrap/>
          </w:tcPr>
          <w:p w14:paraId="1855F775" w14:textId="72AE5B4C" w:rsidR="00F64260" w:rsidRPr="00474360" w:rsidRDefault="00F64260" w:rsidP="001429AA">
            <w:pPr>
              <w:spacing w:line="240" w:lineRule="auto"/>
              <w:rPr>
                <w:rFonts w:asciiTheme="minorHAnsi" w:hAnsiTheme="minorHAnsi"/>
                <w:b/>
              </w:rPr>
            </w:pPr>
            <w:bookmarkStart w:id="22" w:name="prereqs"/>
            <w:bookmarkEnd w:id="22"/>
          </w:p>
        </w:tc>
        <w:tc>
          <w:tcPr>
            <w:tcW w:w="3924" w:type="dxa"/>
            <w:noWrap/>
          </w:tcPr>
          <w:p w14:paraId="6FDAD584" w14:textId="20AD299B" w:rsidR="007A76F2" w:rsidRPr="00401289" w:rsidRDefault="007A76F2" w:rsidP="007A76F2">
            <w:pPr>
              <w:spacing w:line="276" w:lineRule="auto"/>
              <w:rPr>
                <w:rFonts w:cs="Arial"/>
                <w:b/>
              </w:rPr>
            </w:pPr>
            <w:r>
              <w:rPr>
                <w:rFonts w:cs="Arial"/>
              </w:rPr>
              <w:t>Admission into CGS in Early Childhood Leadership program, ECL 501, ECL 502</w:t>
            </w:r>
          </w:p>
          <w:p w14:paraId="2B21A0AB" w14:textId="66D5C29E" w:rsidR="007A76F2" w:rsidRDefault="007A76F2" w:rsidP="007A76F2">
            <w:pPr>
              <w:spacing w:line="240" w:lineRule="auto"/>
              <w:rPr>
                <w:rFonts w:cs="Arial"/>
              </w:rPr>
            </w:pPr>
            <w:r>
              <w:rPr>
                <w:rFonts w:cs="Arial"/>
              </w:rPr>
              <w:t xml:space="preserve"> and concurrent enrollment in ECL 503,  OR Graduate status and consent of course instructor</w:t>
            </w:r>
          </w:p>
          <w:p w14:paraId="441D7924" w14:textId="77777777" w:rsidR="007A76F2" w:rsidRDefault="007A76F2" w:rsidP="002E0C4E">
            <w:pPr>
              <w:spacing w:line="276" w:lineRule="auto"/>
              <w:rPr>
                <w:rFonts w:cs="Arial"/>
              </w:rPr>
            </w:pPr>
          </w:p>
          <w:p w14:paraId="762AB29B" w14:textId="77777777" w:rsidR="0012619A" w:rsidRPr="00401289" w:rsidRDefault="0012619A" w:rsidP="002E0C4E">
            <w:pPr>
              <w:spacing w:line="240" w:lineRule="auto"/>
            </w:pPr>
          </w:p>
          <w:p w14:paraId="350312DB" w14:textId="3E43708C" w:rsidR="00F64260" w:rsidRPr="00474360" w:rsidRDefault="00F64260" w:rsidP="008E5135">
            <w:pPr>
              <w:spacing w:line="240" w:lineRule="auto"/>
              <w:rPr>
                <w:rFonts w:asciiTheme="minorHAnsi" w:hAnsiTheme="minorHAnsi"/>
                <w:b/>
              </w:rPr>
            </w:pP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38F8C4ED" w:rsidR="00F64260" w:rsidRPr="009F029C" w:rsidRDefault="00F64260" w:rsidP="000A36CD">
            <w:pPr>
              <w:spacing w:line="240" w:lineRule="auto"/>
              <w:rPr>
                <w:b/>
                <w:sz w:val="20"/>
              </w:rPr>
            </w:pPr>
          </w:p>
        </w:tc>
        <w:tc>
          <w:tcPr>
            <w:tcW w:w="3924" w:type="dxa"/>
            <w:noWrap/>
          </w:tcPr>
          <w:p w14:paraId="6E8FAD04" w14:textId="0FB4BBEF" w:rsidR="00F64260" w:rsidRPr="001E534F" w:rsidRDefault="00D90268" w:rsidP="00C25F9D">
            <w:pPr>
              <w:spacing w:line="240" w:lineRule="auto"/>
              <w:rPr>
                <w:rFonts w:ascii="MS Mincho" w:eastAsia="MS Mincho" w:hAnsi="MS Mincho" w:cs="MS Mincho"/>
                <w:b/>
                <w:sz w:val="20"/>
              </w:rPr>
            </w:pPr>
            <w:r>
              <w:rPr>
                <w:rFonts w:ascii="Times New Roman" w:eastAsia="MS Mincho" w:hAnsi="Times New Roman"/>
                <w:b/>
                <w:sz w:val="24"/>
                <w:szCs w:val="24"/>
              </w:rPr>
              <w:t>Annually</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3AA7886C" w:rsidR="00F64260" w:rsidRPr="009F029C" w:rsidRDefault="00F64260" w:rsidP="001429AA">
            <w:pPr>
              <w:spacing w:line="240" w:lineRule="auto"/>
              <w:rPr>
                <w:b/>
              </w:rPr>
            </w:pPr>
            <w:bookmarkStart w:id="23" w:name="contacthours"/>
            <w:bookmarkEnd w:id="23"/>
          </w:p>
        </w:tc>
        <w:tc>
          <w:tcPr>
            <w:tcW w:w="3924" w:type="dxa"/>
            <w:noWrap/>
          </w:tcPr>
          <w:p w14:paraId="790915FC" w14:textId="3DD1689A" w:rsidR="00F64260" w:rsidRPr="009F029C" w:rsidRDefault="00474360" w:rsidP="001429AA">
            <w:pPr>
              <w:spacing w:line="240" w:lineRule="auto"/>
              <w:rPr>
                <w:b/>
              </w:rPr>
            </w:pPr>
            <w:r>
              <w:rPr>
                <w:b/>
              </w:rPr>
              <w:t>3</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48296649" w:rsidR="00F64260" w:rsidRPr="009F029C" w:rsidRDefault="00F64260" w:rsidP="001429AA">
            <w:pPr>
              <w:spacing w:line="240" w:lineRule="auto"/>
              <w:rPr>
                <w:b/>
              </w:rPr>
            </w:pPr>
            <w:bookmarkStart w:id="24" w:name="credits"/>
            <w:bookmarkEnd w:id="24"/>
          </w:p>
        </w:tc>
        <w:tc>
          <w:tcPr>
            <w:tcW w:w="3924" w:type="dxa"/>
            <w:noWrap/>
          </w:tcPr>
          <w:p w14:paraId="4F70C16F" w14:textId="7FEB0042" w:rsidR="00F64260" w:rsidRPr="009F029C" w:rsidRDefault="0065423E" w:rsidP="001429AA">
            <w:pPr>
              <w:spacing w:line="240" w:lineRule="auto"/>
              <w:rPr>
                <w:b/>
              </w:rPr>
            </w:pPr>
            <w:r>
              <w:rPr>
                <w:b/>
              </w:rPr>
              <w:t>3</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5" w:name="differences"/>
            <w:bookmarkEnd w:id="25"/>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7745CA32" w:rsidR="00F64260" w:rsidRPr="009F029C" w:rsidRDefault="00F64260" w:rsidP="001429AA">
            <w:pPr>
              <w:spacing w:line="240" w:lineRule="auto"/>
              <w:rPr>
                <w:b/>
                <w:sz w:val="20"/>
              </w:rPr>
            </w:pPr>
          </w:p>
        </w:tc>
        <w:tc>
          <w:tcPr>
            <w:tcW w:w="3924" w:type="dxa"/>
            <w:noWrap/>
          </w:tcPr>
          <w:p w14:paraId="32C16048" w14:textId="2F8FC3B4" w:rsidR="00F64260" w:rsidRPr="009F029C" w:rsidRDefault="00F64260" w:rsidP="00C25F9D">
            <w:pPr>
              <w:spacing w:line="240" w:lineRule="auto"/>
              <w:rPr>
                <w:b/>
                <w:sz w:val="20"/>
              </w:rPr>
            </w:pPr>
            <w:r w:rsidRPr="009F029C">
              <w:rPr>
                <w:b/>
                <w:sz w:val="20"/>
              </w:rPr>
              <w:t xml:space="preserve">Letter grade </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4B6ACB89" w:rsidR="00F64260" w:rsidRPr="009F029C" w:rsidRDefault="00F64260" w:rsidP="0027634D">
            <w:pPr>
              <w:spacing w:line="240" w:lineRule="auto"/>
              <w:rPr>
                <w:b/>
                <w:sz w:val="20"/>
              </w:rPr>
            </w:pPr>
            <w:bookmarkStart w:id="26" w:name="instr_methods"/>
            <w:bookmarkEnd w:id="26"/>
          </w:p>
        </w:tc>
        <w:tc>
          <w:tcPr>
            <w:tcW w:w="3924" w:type="dxa"/>
            <w:noWrap/>
          </w:tcPr>
          <w:p w14:paraId="1FE5962F" w14:textId="2ADF4A9D" w:rsidR="00F64260" w:rsidRPr="009F029C" w:rsidRDefault="00F64260" w:rsidP="00A76B76">
            <w:pPr>
              <w:spacing w:line="240" w:lineRule="auto"/>
              <w:rPr>
                <w:b/>
                <w:sz w:val="20"/>
              </w:rPr>
            </w:pPr>
            <w:r w:rsidRPr="009F029C">
              <w:rPr>
                <w:b/>
                <w:sz w:val="20"/>
              </w:rPr>
              <w:t xml:space="preserve">Fieldwork </w:t>
            </w:r>
            <w:r w:rsidR="000D265B" w:rsidRPr="009F029C">
              <w:rPr>
                <w:rFonts w:ascii="MS Mincho" w:eastAsia="MS Mincho" w:hAnsi="MS Mincho" w:cs="MS Mincho"/>
                <w:b/>
                <w:sz w:val="20"/>
              </w:rPr>
              <w:t xml:space="preserve">| </w:t>
            </w:r>
            <w:r w:rsidRPr="009F029C">
              <w:rPr>
                <w:b/>
                <w:sz w:val="20"/>
              </w:rPr>
              <w:t xml:space="preserve"> 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000D265B">
              <w:rPr>
                <w:b/>
                <w:sz w:val="20"/>
              </w:rPr>
              <w:t xml:space="preserve">Small group | </w:t>
            </w:r>
            <w:r w:rsidR="0065423E">
              <w:rPr>
                <w:b/>
                <w:sz w:val="20"/>
              </w:rPr>
              <w:t>50</w:t>
            </w:r>
            <w:r w:rsidRPr="009F029C">
              <w:rPr>
                <w:b/>
                <w:sz w:val="20"/>
              </w:rPr>
              <w:t xml:space="preserve"> </w:t>
            </w:r>
            <w:hyperlink w:anchor="Online" w:tooltip="If selected, indicate the percentage of course time spent online" w:history="1">
              <w:r w:rsidRPr="00A87611">
                <w:rPr>
                  <w:rStyle w:val="Hyperlink"/>
                  <w:b/>
                  <w:sz w:val="20"/>
                </w:rPr>
                <w:t>% Online</w:t>
              </w:r>
            </w:hyperlink>
            <w:r w:rsidRPr="009F029C">
              <w:rPr>
                <w:b/>
                <w:sz w:val="20"/>
              </w:rPr>
              <w:t xml:space="preserve"> </w:t>
            </w:r>
          </w:p>
        </w:tc>
      </w:tr>
      <w:tr w:rsidR="00F64260" w:rsidRPr="006E3AF2" w14:paraId="627B913D" w14:textId="77777777">
        <w:tc>
          <w:tcPr>
            <w:tcW w:w="3168" w:type="dxa"/>
            <w:noWrap/>
            <w:vAlign w:val="center"/>
          </w:tcPr>
          <w:p w14:paraId="21F28A88" w14:textId="77777777" w:rsidR="00F64260" w:rsidRDefault="004313E6" w:rsidP="00013152">
            <w:pPr>
              <w:spacing w:line="240" w:lineRule="auto"/>
              <w:rPr>
                <w:rStyle w:val="Hyperlink"/>
              </w:rPr>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p w14:paraId="54A53D57" w14:textId="77777777" w:rsidR="0012619A" w:rsidRPr="006E3AF2" w:rsidRDefault="0012619A" w:rsidP="00013152">
            <w:pPr>
              <w:spacing w:line="240" w:lineRule="auto"/>
            </w:pPr>
          </w:p>
        </w:tc>
        <w:tc>
          <w:tcPr>
            <w:tcW w:w="3924" w:type="dxa"/>
            <w:noWrap/>
          </w:tcPr>
          <w:p w14:paraId="622F2744" w14:textId="5B0F2BD9" w:rsidR="00F64260" w:rsidRPr="009F029C" w:rsidRDefault="00F64260" w:rsidP="00A87611">
            <w:pPr>
              <w:spacing w:line="240" w:lineRule="auto"/>
              <w:rPr>
                <w:b/>
                <w:sz w:val="20"/>
              </w:rPr>
            </w:pPr>
            <w:bookmarkStart w:id="27" w:name="required"/>
            <w:bookmarkEnd w:id="27"/>
          </w:p>
        </w:tc>
        <w:tc>
          <w:tcPr>
            <w:tcW w:w="3924" w:type="dxa"/>
            <w:noWrap/>
          </w:tcPr>
          <w:p w14:paraId="460254CA" w14:textId="25E26913" w:rsidR="00F64260" w:rsidRPr="009F029C" w:rsidRDefault="000D265B" w:rsidP="003555CB">
            <w:pPr>
              <w:spacing w:line="240" w:lineRule="auto"/>
              <w:rPr>
                <w:b/>
                <w:sz w:val="20"/>
              </w:rPr>
            </w:pPr>
            <w:r w:rsidRPr="009F029C">
              <w:rPr>
                <w:b/>
                <w:sz w:val="20"/>
              </w:rPr>
              <w:t xml:space="preserve">Required for </w:t>
            </w:r>
            <w:r w:rsidR="003555CB">
              <w:rPr>
                <w:b/>
                <w:sz w:val="20"/>
              </w:rPr>
              <w:t>program</w:t>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0BD8838F" w:rsidR="00F64260" w:rsidRPr="009F029C" w:rsidRDefault="00F64260" w:rsidP="008E5135">
            <w:pPr>
              <w:spacing w:line="240" w:lineRule="auto"/>
              <w:rPr>
                <w:b/>
                <w:sz w:val="20"/>
              </w:rPr>
            </w:pPr>
            <w:bookmarkStart w:id="28" w:name="performance"/>
            <w:bookmarkEnd w:id="28"/>
          </w:p>
        </w:tc>
        <w:tc>
          <w:tcPr>
            <w:tcW w:w="3924" w:type="dxa"/>
            <w:noWrap/>
          </w:tcPr>
          <w:p w14:paraId="2896F61E" w14:textId="4E6CE9FC"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426CAA13" w14:textId="55FB19FD"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p>
          <w:p w14:paraId="5DC57830" w14:textId="5203A08C"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00696051">
              <w:rPr>
                <w:rFonts w:ascii="MS Mincho" w:eastAsia="MS Mincho" w:hAnsi="MS Mincho" w:cs="MS Mincho"/>
                <w:b/>
                <w:sz w:val="20"/>
              </w:rPr>
              <w:t xml:space="preserve"> Portfolio</w:t>
            </w:r>
          </w:p>
          <w:p w14:paraId="7BA0A8BE" w14:textId="6B415371"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0417D928" w14:textId="77777777" w:rsidR="00F64260" w:rsidRDefault="0048308F" w:rsidP="00BB11B9">
            <w:pPr>
              <w:spacing w:line="240" w:lineRule="auto"/>
              <w:rPr>
                <w:rStyle w:val="Hyperlink"/>
              </w:rPr>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Redundancy statement</w:t>
              </w:r>
            </w:hyperlink>
          </w:p>
          <w:p w14:paraId="268D5CB7" w14:textId="27E79F62" w:rsidR="0012619A" w:rsidRPr="006E3AF2" w:rsidRDefault="0012619A" w:rsidP="00BB11B9">
            <w:pPr>
              <w:spacing w:line="240" w:lineRule="auto"/>
            </w:pPr>
          </w:p>
        </w:tc>
        <w:tc>
          <w:tcPr>
            <w:tcW w:w="3924" w:type="dxa"/>
            <w:noWrap/>
          </w:tcPr>
          <w:p w14:paraId="182AA2AA" w14:textId="77777777" w:rsidR="00F64260" w:rsidRPr="009F029C" w:rsidRDefault="00F64260" w:rsidP="001429AA">
            <w:pPr>
              <w:spacing w:line="240" w:lineRule="auto"/>
              <w:rPr>
                <w:b/>
              </w:rPr>
            </w:pPr>
            <w:bookmarkStart w:id="29" w:name="competing"/>
            <w:bookmarkEnd w:id="29"/>
          </w:p>
        </w:tc>
        <w:tc>
          <w:tcPr>
            <w:tcW w:w="3924" w:type="dxa"/>
            <w:noWrap/>
          </w:tcPr>
          <w:p w14:paraId="36AF007E" w14:textId="61E736F5" w:rsidR="00F64260" w:rsidRPr="009F029C" w:rsidRDefault="000D265B" w:rsidP="000D265B">
            <w:pPr>
              <w:pStyle w:val="BodyText"/>
              <w:rPr>
                <w:b/>
              </w:rPr>
            </w:pPr>
            <w:r>
              <w:t>NA</w:t>
            </w:r>
          </w:p>
        </w:tc>
      </w:tr>
      <w:tr w:rsidR="00F64260" w:rsidRPr="006E3AF2" w14:paraId="02198359" w14:textId="77777777">
        <w:tc>
          <w:tcPr>
            <w:tcW w:w="3168" w:type="dxa"/>
            <w:noWrap/>
            <w:vAlign w:val="center"/>
          </w:tcPr>
          <w:p w14:paraId="5F12DE71" w14:textId="77777777" w:rsidR="00F64260" w:rsidRDefault="00896897" w:rsidP="00013152">
            <w:pPr>
              <w:spacing w:line="240" w:lineRule="auto"/>
            </w:pPr>
            <w:r>
              <w:t>B. 15</w:t>
            </w:r>
            <w:r w:rsidR="00F64260">
              <w:t xml:space="preserve">. </w:t>
            </w:r>
            <w:r w:rsidR="00F64260" w:rsidRPr="00EC63A4">
              <w:t>Other changes, if any</w:t>
            </w:r>
          </w:p>
          <w:p w14:paraId="71EC71E2" w14:textId="77777777" w:rsidR="0012619A" w:rsidRDefault="0012619A" w:rsidP="00013152">
            <w:pPr>
              <w:spacing w:line="240" w:lineRule="auto"/>
            </w:pPr>
          </w:p>
          <w:p w14:paraId="16D9ED54" w14:textId="77777777" w:rsidR="0012619A" w:rsidRDefault="0012619A" w:rsidP="00013152">
            <w:pPr>
              <w:spacing w:line="240" w:lineRule="auto"/>
            </w:pPr>
          </w:p>
          <w:p w14:paraId="41727DAB" w14:textId="77777777" w:rsidR="0012619A" w:rsidRDefault="0012619A" w:rsidP="00013152">
            <w:pPr>
              <w:spacing w:line="240" w:lineRule="auto"/>
            </w:pPr>
          </w:p>
          <w:p w14:paraId="4A9B4CD3" w14:textId="2956B19A" w:rsidR="0012619A" w:rsidRPr="006E3AF2" w:rsidRDefault="0012619A" w:rsidP="00013152">
            <w:pPr>
              <w:spacing w:line="240" w:lineRule="auto"/>
            </w:pPr>
          </w:p>
        </w:tc>
        <w:tc>
          <w:tcPr>
            <w:tcW w:w="7848" w:type="dxa"/>
            <w:gridSpan w:val="2"/>
            <w:noWrap/>
          </w:tcPr>
          <w:p w14:paraId="2AE010E7" w14:textId="77777777" w:rsidR="00F64260" w:rsidRDefault="00F64260" w:rsidP="001429AA">
            <w:pPr>
              <w:spacing w:line="240" w:lineRule="auto"/>
              <w:rPr>
                <w:rStyle w:val="TEXT"/>
              </w:rPr>
            </w:pPr>
          </w:p>
          <w:p w14:paraId="42DF0D99" w14:textId="77777777" w:rsidR="009203AD" w:rsidRPr="009F029C" w:rsidRDefault="009203AD" w:rsidP="001429AA">
            <w:pPr>
              <w:spacing w:line="240" w:lineRule="auto"/>
              <w:rPr>
                <w:rStyle w:val="TEXT"/>
              </w:rPr>
            </w:pPr>
          </w:p>
        </w:tc>
      </w:tr>
    </w:tbl>
    <w:p w14:paraId="27D09BDD" w14:textId="3752942D" w:rsidR="003555CB" w:rsidRDefault="003555CB">
      <w:pPr>
        <w:spacing w:line="240" w:lineRule="auto"/>
      </w:pPr>
    </w:p>
    <w:p w14:paraId="760B49FA" w14:textId="77777777" w:rsidR="003555CB" w:rsidRDefault="003555CB">
      <w:pPr>
        <w:spacing w:line="240" w:lineRule="auto"/>
      </w:pPr>
      <w:r>
        <w:br w:type="page"/>
      </w:r>
    </w:p>
    <w:p w14:paraId="00397538"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06"/>
        <w:gridCol w:w="1736"/>
        <w:gridCol w:w="4774"/>
      </w:tblGrid>
      <w:tr w:rsidR="00F64260" w:rsidRPr="00402602" w14:paraId="04B456C7" w14:textId="77777777" w:rsidTr="00BE6475">
        <w:trPr>
          <w:cantSplit/>
          <w:tblHeader/>
        </w:trPr>
        <w:tc>
          <w:tcPr>
            <w:tcW w:w="4506" w:type="dxa"/>
          </w:tcPr>
          <w:p w14:paraId="08F83F6A" w14:textId="507A6A52" w:rsidR="00F64260" w:rsidRPr="00402602" w:rsidRDefault="00896897" w:rsidP="00D64DF4">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36" w:type="dxa"/>
          </w:tcPr>
          <w:p w14:paraId="36A56C9F" w14:textId="3F1AF039" w:rsidR="00F64260" w:rsidRPr="00402602" w:rsidRDefault="000F1166">
            <w:pPr>
              <w:spacing w:line="240" w:lineRule="auto"/>
              <w:rPr>
                <w:b/>
              </w:rPr>
            </w:pPr>
            <w:hyperlink w:anchor="standards" w:tooltip="Enter numbers/codes of program outcomes, professional organization standards, or any other standards you use, if applicable." w:history="1">
              <w:r w:rsidR="00F64260" w:rsidRPr="00402602">
                <w:rPr>
                  <w:rStyle w:val="Hyperlink"/>
                  <w:b/>
                </w:rPr>
                <w:t>Standard(s)</w:t>
              </w:r>
            </w:hyperlink>
          </w:p>
        </w:tc>
        <w:tc>
          <w:tcPr>
            <w:tcW w:w="4774" w:type="dxa"/>
          </w:tcPr>
          <w:p w14:paraId="0344E290" w14:textId="5FC33B23" w:rsidR="00F64260" w:rsidRPr="00402602" w:rsidRDefault="000F1166" w:rsidP="00D64DF4">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they be measured?</w:t>
              </w:r>
            </w:hyperlink>
          </w:p>
        </w:tc>
      </w:tr>
      <w:tr w:rsidR="00F64260" w14:paraId="7B7D4A96" w14:textId="77777777" w:rsidTr="00BE6475">
        <w:trPr>
          <w:cantSplit/>
        </w:trPr>
        <w:tc>
          <w:tcPr>
            <w:tcW w:w="4506" w:type="dxa"/>
          </w:tcPr>
          <w:p w14:paraId="1571C712" w14:textId="31623954" w:rsidR="00F64260" w:rsidRDefault="00327AFF">
            <w:pPr>
              <w:spacing w:line="240" w:lineRule="auto"/>
            </w:pPr>
            <w:bookmarkStart w:id="30" w:name="outcomes"/>
            <w:bookmarkEnd w:id="30"/>
            <w:r>
              <w:t xml:space="preserve">Identify </w:t>
            </w:r>
            <w:r w:rsidR="00FB24BA" w:rsidRPr="00AB3D8E">
              <w:t>components of effective communication for purposes of creating an inclusive school commun</w:t>
            </w:r>
            <w:r>
              <w:t>ity.</w:t>
            </w:r>
          </w:p>
        </w:tc>
        <w:tc>
          <w:tcPr>
            <w:tcW w:w="1736" w:type="dxa"/>
          </w:tcPr>
          <w:p w14:paraId="1C0A487D" w14:textId="77777777" w:rsidR="00327AFF" w:rsidRDefault="00561CAF" w:rsidP="00327AFF">
            <w:pPr>
              <w:spacing w:line="240" w:lineRule="auto"/>
            </w:pPr>
            <w:bookmarkStart w:id="31" w:name="standards"/>
            <w:bookmarkEnd w:id="31"/>
            <w:r w:rsidRPr="00876C54">
              <w:rPr>
                <w:rFonts w:ascii="Calibri" w:hAnsi="Calibri"/>
              </w:rPr>
              <w:t>Knowledge influenced by Diversity and Professionalism, Practice; NA</w:t>
            </w:r>
            <w:r w:rsidR="008E5135">
              <w:rPr>
                <w:rFonts w:ascii="Calibri" w:hAnsi="Calibri"/>
              </w:rPr>
              <w:t xml:space="preserve">EYC Standards </w:t>
            </w:r>
            <w:r w:rsidR="00327AFF">
              <w:rPr>
                <w:rFonts w:ascii="Calibri" w:hAnsi="Calibri"/>
              </w:rPr>
              <w:t xml:space="preserve">2, 4, </w:t>
            </w:r>
            <w:r w:rsidRPr="00876C54">
              <w:rPr>
                <w:rFonts w:ascii="Calibri" w:hAnsi="Calibri"/>
              </w:rPr>
              <w:t xml:space="preserve">6; RI WKC </w:t>
            </w:r>
            <w:r w:rsidR="00327AFF">
              <w:t>LE 1, 2, 3, 4, 5;</w:t>
            </w:r>
            <w:r w:rsidR="00327AFF" w:rsidRPr="00AB3D8E">
              <w:t xml:space="preserve"> PM</w:t>
            </w:r>
            <w:r w:rsidR="00327AFF">
              <w:t xml:space="preserve"> 1,3;</w:t>
            </w:r>
            <w:r w:rsidR="00327AFF" w:rsidRPr="00AB3D8E">
              <w:t xml:space="preserve"> </w:t>
            </w:r>
          </w:p>
          <w:p w14:paraId="518BA9D8" w14:textId="77777777" w:rsidR="00327AFF" w:rsidRDefault="00327AFF" w:rsidP="00327AFF">
            <w:pPr>
              <w:spacing w:line="240" w:lineRule="auto"/>
            </w:pPr>
            <w:r>
              <w:t>SS 2; CP 1;</w:t>
            </w:r>
          </w:p>
          <w:p w14:paraId="75FF936A" w14:textId="68C74271" w:rsidR="00327AFF" w:rsidRPr="00AB3D8E" w:rsidRDefault="00327AFF" w:rsidP="00327AFF">
            <w:pPr>
              <w:spacing w:line="240" w:lineRule="auto"/>
            </w:pPr>
            <w:r w:rsidRPr="00AB3D8E">
              <w:t>FE</w:t>
            </w:r>
            <w:r>
              <w:t xml:space="preserve"> 1;</w:t>
            </w:r>
          </w:p>
          <w:p w14:paraId="48EEBF8B" w14:textId="3FDD5BCE" w:rsidR="00F64260" w:rsidRDefault="008A5600" w:rsidP="008E5135">
            <w:pPr>
              <w:spacing w:line="240" w:lineRule="auto"/>
            </w:pPr>
            <w:r>
              <w:rPr>
                <w:rFonts w:ascii="Calibri" w:hAnsi="Calibri"/>
              </w:rPr>
              <w:t xml:space="preserve">RISEL </w:t>
            </w:r>
            <w:r w:rsidR="00327AFF">
              <w:rPr>
                <w:rFonts w:ascii="Calibri" w:hAnsi="Calibri"/>
              </w:rPr>
              <w:t>4</w:t>
            </w:r>
            <w:r w:rsidR="00AB6A85">
              <w:rPr>
                <w:rFonts w:ascii="Calibri" w:hAnsi="Calibri"/>
              </w:rPr>
              <w:t>A</w:t>
            </w:r>
          </w:p>
        </w:tc>
        <w:tc>
          <w:tcPr>
            <w:tcW w:w="4774" w:type="dxa"/>
          </w:tcPr>
          <w:p w14:paraId="3E9C6B90" w14:textId="77777777" w:rsidR="009A5A1F" w:rsidRDefault="009A5A1F" w:rsidP="00561CAF">
            <w:pPr>
              <w:rPr>
                <w:rFonts w:ascii="Calibri" w:hAnsi="Calibri" w:cs="Calibri"/>
                <w:bCs/>
              </w:rPr>
            </w:pPr>
            <w:bookmarkStart w:id="32" w:name="measured"/>
            <w:bookmarkEnd w:id="32"/>
          </w:p>
          <w:p w14:paraId="11D737A6" w14:textId="4E3D174F" w:rsidR="009A5A1F" w:rsidRPr="00F67F70" w:rsidRDefault="005B6560" w:rsidP="00561CAF">
            <w:pPr>
              <w:rPr>
                <w:rFonts w:ascii="Calibri" w:hAnsi="Calibri" w:cs="Calibri"/>
              </w:rPr>
            </w:pPr>
            <w:r>
              <w:rPr>
                <w:rFonts w:ascii="Calibri" w:hAnsi="Calibri" w:cs="Calibri"/>
              </w:rPr>
              <w:t xml:space="preserve">Community Engagement Project </w:t>
            </w:r>
          </w:p>
          <w:p w14:paraId="0A370311" w14:textId="77777777" w:rsidR="00F64260" w:rsidRDefault="00F64260">
            <w:pPr>
              <w:spacing w:line="240" w:lineRule="auto"/>
            </w:pPr>
          </w:p>
        </w:tc>
      </w:tr>
      <w:tr w:rsidR="00F64260" w14:paraId="73043584" w14:textId="77777777" w:rsidTr="00BE6475">
        <w:trPr>
          <w:cantSplit/>
        </w:trPr>
        <w:tc>
          <w:tcPr>
            <w:tcW w:w="4506" w:type="dxa"/>
          </w:tcPr>
          <w:p w14:paraId="10A34B2A" w14:textId="356D2567" w:rsidR="00F64260" w:rsidRPr="008E5135" w:rsidRDefault="00327AFF">
            <w:pPr>
              <w:spacing w:line="240" w:lineRule="auto"/>
              <w:rPr>
                <w:rFonts w:asciiTheme="minorHAnsi" w:hAnsiTheme="minorHAnsi"/>
              </w:rPr>
            </w:pPr>
            <w:r>
              <w:t xml:space="preserve">Identify </w:t>
            </w:r>
            <w:r w:rsidRPr="00AB3D8E">
              <w:t>strategies to involve the community in understanding &amp; engaging a variety of data for school improvement &amp; student learning</w:t>
            </w:r>
            <w:r>
              <w:t>.</w:t>
            </w:r>
            <w:r w:rsidR="00586799">
              <w:t xml:space="preserve"> Field experience is required.</w:t>
            </w:r>
          </w:p>
        </w:tc>
        <w:tc>
          <w:tcPr>
            <w:tcW w:w="1736" w:type="dxa"/>
          </w:tcPr>
          <w:p w14:paraId="7D62BA8F" w14:textId="77777777" w:rsidR="00327AFF" w:rsidRDefault="00205648" w:rsidP="00327AFF">
            <w:pPr>
              <w:spacing w:line="240" w:lineRule="auto"/>
            </w:pPr>
            <w:r w:rsidRPr="00876C54">
              <w:rPr>
                <w:rFonts w:ascii="Calibri" w:hAnsi="Calibri"/>
              </w:rPr>
              <w:t xml:space="preserve">Knowledge influenced by Diversity and Professionalism, </w:t>
            </w:r>
            <w:r w:rsidR="008E5135">
              <w:rPr>
                <w:rFonts w:ascii="Calibri" w:hAnsi="Calibri"/>
              </w:rPr>
              <w:t xml:space="preserve">NAEYC Standards </w:t>
            </w:r>
            <w:r w:rsidR="00327AFF">
              <w:rPr>
                <w:rFonts w:ascii="Calibri" w:hAnsi="Calibri"/>
              </w:rPr>
              <w:t xml:space="preserve">1, 2, 4, </w:t>
            </w:r>
            <w:r w:rsidR="008E5135">
              <w:rPr>
                <w:rFonts w:ascii="Calibri" w:hAnsi="Calibri"/>
              </w:rPr>
              <w:t>6</w:t>
            </w:r>
            <w:r w:rsidRPr="00876C54">
              <w:rPr>
                <w:rFonts w:ascii="Calibri" w:hAnsi="Calibri"/>
              </w:rPr>
              <w:t xml:space="preserve">; RI WKC </w:t>
            </w:r>
            <w:r w:rsidR="00327AFF" w:rsidRPr="00AB3D8E">
              <w:t>LE</w:t>
            </w:r>
            <w:r w:rsidR="00327AFF">
              <w:t xml:space="preserve"> 3; PM 3; </w:t>
            </w:r>
          </w:p>
          <w:p w14:paraId="4F9BF4B0" w14:textId="77777777" w:rsidR="00327AFF" w:rsidRPr="00AB3D8E" w:rsidRDefault="00327AFF" w:rsidP="00327AFF">
            <w:pPr>
              <w:spacing w:line="240" w:lineRule="auto"/>
            </w:pPr>
            <w:r>
              <w:t>CI 1, 2, 3;</w:t>
            </w:r>
          </w:p>
          <w:p w14:paraId="2D06DDC7" w14:textId="7B76ECF6" w:rsidR="00327AFF" w:rsidRDefault="00327AFF" w:rsidP="00327AFF">
            <w:pPr>
              <w:spacing w:line="240" w:lineRule="auto"/>
            </w:pPr>
            <w:r>
              <w:t>CP 2; FE 2;</w:t>
            </w:r>
          </w:p>
          <w:p w14:paraId="638748AC" w14:textId="5329114F" w:rsidR="00F64260" w:rsidRDefault="008A5600" w:rsidP="00327AFF">
            <w:pPr>
              <w:spacing w:line="240" w:lineRule="auto"/>
            </w:pPr>
            <w:r>
              <w:rPr>
                <w:rFonts w:ascii="Calibri" w:hAnsi="Calibri"/>
              </w:rPr>
              <w:t xml:space="preserve">RISEL </w:t>
            </w:r>
            <w:r w:rsidR="00327AFF">
              <w:rPr>
                <w:rFonts w:ascii="Calibri" w:hAnsi="Calibri"/>
              </w:rPr>
              <w:t>4</w:t>
            </w:r>
            <w:r w:rsidR="005F1F39">
              <w:rPr>
                <w:rFonts w:ascii="Calibri" w:hAnsi="Calibri"/>
              </w:rPr>
              <w:t xml:space="preserve">A, </w:t>
            </w:r>
            <w:r w:rsidR="00AB6A85">
              <w:rPr>
                <w:rFonts w:ascii="Calibri" w:hAnsi="Calibri"/>
              </w:rPr>
              <w:t>4B</w:t>
            </w:r>
            <w:r w:rsidR="005F1F39">
              <w:rPr>
                <w:rFonts w:ascii="Calibri" w:hAnsi="Calibri"/>
              </w:rPr>
              <w:t>, 4C</w:t>
            </w:r>
          </w:p>
        </w:tc>
        <w:tc>
          <w:tcPr>
            <w:tcW w:w="4774" w:type="dxa"/>
          </w:tcPr>
          <w:p w14:paraId="57FBD416" w14:textId="18B400AD" w:rsidR="00F64260" w:rsidRDefault="005B6560" w:rsidP="00A51FCB">
            <w:pPr>
              <w:spacing w:line="240" w:lineRule="auto"/>
            </w:pPr>
            <w:r>
              <w:rPr>
                <w:rFonts w:ascii="Calibri" w:hAnsi="Calibri" w:cs="Calibri"/>
                <w:bCs/>
              </w:rPr>
              <w:t>Community Engagement Project</w:t>
            </w:r>
          </w:p>
        </w:tc>
      </w:tr>
      <w:tr w:rsidR="00F64260" w14:paraId="373F39F0" w14:textId="77777777" w:rsidTr="00BE6475">
        <w:trPr>
          <w:cantSplit/>
        </w:trPr>
        <w:tc>
          <w:tcPr>
            <w:tcW w:w="4506" w:type="dxa"/>
          </w:tcPr>
          <w:p w14:paraId="03860DE1" w14:textId="73119F19" w:rsidR="00F64260" w:rsidRDefault="00327AFF">
            <w:pPr>
              <w:spacing w:line="240" w:lineRule="auto"/>
            </w:pPr>
            <w:r>
              <w:t xml:space="preserve">Recognize </w:t>
            </w:r>
            <w:r w:rsidRPr="00AB3D8E">
              <w:t>the value of school-family-community relations as a correlate of effective school practices and improved student learning.</w:t>
            </w:r>
          </w:p>
        </w:tc>
        <w:tc>
          <w:tcPr>
            <w:tcW w:w="1736" w:type="dxa"/>
          </w:tcPr>
          <w:p w14:paraId="7C110C1E" w14:textId="08FDC530" w:rsidR="00327AFF" w:rsidRDefault="0068316C" w:rsidP="00327AFF">
            <w:pPr>
              <w:spacing w:line="240" w:lineRule="auto"/>
            </w:pPr>
            <w:r w:rsidRPr="00876C54">
              <w:rPr>
                <w:rFonts w:ascii="Calibri" w:hAnsi="Calibri"/>
              </w:rPr>
              <w:t xml:space="preserve">Knowledge influenced by Diversity and Professionalism, </w:t>
            </w:r>
            <w:r w:rsidR="008E5135">
              <w:rPr>
                <w:rFonts w:ascii="Calibri" w:hAnsi="Calibri"/>
              </w:rPr>
              <w:t xml:space="preserve">NAEYC Standards </w:t>
            </w:r>
            <w:r w:rsidR="00327AFF">
              <w:rPr>
                <w:rFonts w:ascii="Calibri" w:hAnsi="Calibri"/>
              </w:rPr>
              <w:t xml:space="preserve">1, 2, 4, </w:t>
            </w:r>
            <w:r w:rsidR="008E5135">
              <w:rPr>
                <w:rFonts w:ascii="Calibri" w:hAnsi="Calibri"/>
              </w:rPr>
              <w:t>6</w:t>
            </w:r>
            <w:r w:rsidRPr="00876C54">
              <w:rPr>
                <w:rFonts w:ascii="Calibri" w:hAnsi="Calibri"/>
              </w:rPr>
              <w:t>; RI WKC</w:t>
            </w:r>
            <w:r w:rsidR="00327AFF" w:rsidRPr="00AB3D8E">
              <w:t xml:space="preserve"> LE</w:t>
            </w:r>
            <w:r w:rsidR="00327AFF">
              <w:t xml:space="preserve"> 2, 3, 5;</w:t>
            </w:r>
          </w:p>
          <w:p w14:paraId="350AC66C" w14:textId="77777777" w:rsidR="00327AFF" w:rsidRPr="00AB3D8E" w:rsidRDefault="00327AFF" w:rsidP="00327AFF">
            <w:pPr>
              <w:spacing w:line="240" w:lineRule="auto"/>
            </w:pPr>
            <w:r>
              <w:t>PM 1; CI 1,2,3;</w:t>
            </w:r>
          </w:p>
          <w:p w14:paraId="796AE9E2" w14:textId="77777777" w:rsidR="00327AFF" w:rsidRDefault="00327AFF" w:rsidP="00327AFF">
            <w:pPr>
              <w:spacing w:line="240" w:lineRule="auto"/>
            </w:pPr>
            <w:r>
              <w:t>CP 1,2,4;</w:t>
            </w:r>
            <w:r w:rsidRPr="00AB3D8E">
              <w:t xml:space="preserve"> </w:t>
            </w:r>
          </w:p>
          <w:p w14:paraId="48CF2D35" w14:textId="6989F7B0" w:rsidR="00F64260" w:rsidRDefault="00327AFF" w:rsidP="00327AFF">
            <w:pPr>
              <w:spacing w:line="240" w:lineRule="auto"/>
            </w:pPr>
            <w:r>
              <w:t xml:space="preserve">FE 2; </w:t>
            </w:r>
            <w:r w:rsidRPr="00AB3D8E">
              <w:t>DL</w:t>
            </w:r>
            <w:r>
              <w:t xml:space="preserve"> 1</w:t>
            </w:r>
            <w:r w:rsidR="008E5135">
              <w:rPr>
                <w:rFonts w:cs="Arial"/>
              </w:rPr>
              <w:t xml:space="preserve">; </w:t>
            </w:r>
            <w:r w:rsidR="008A5600">
              <w:rPr>
                <w:rFonts w:ascii="Calibri" w:hAnsi="Calibri"/>
              </w:rPr>
              <w:t xml:space="preserve">RISEL </w:t>
            </w:r>
            <w:r>
              <w:rPr>
                <w:rFonts w:cs="Arial"/>
              </w:rPr>
              <w:t>4</w:t>
            </w:r>
            <w:r w:rsidR="00AB6A85">
              <w:rPr>
                <w:rFonts w:cs="Arial"/>
              </w:rPr>
              <w:t>A</w:t>
            </w:r>
            <w:r w:rsidR="005F1F39">
              <w:rPr>
                <w:rFonts w:cs="Arial"/>
              </w:rPr>
              <w:t>, 4C</w:t>
            </w:r>
          </w:p>
        </w:tc>
        <w:tc>
          <w:tcPr>
            <w:tcW w:w="4774" w:type="dxa"/>
          </w:tcPr>
          <w:p w14:paraId="4F061422" w14:textId="4C8AB18E" w:rsidR="009A5A1F" w:rsidRPr="001A5711" w:rsidRDefault="005B6560" w:rsidP="00A51FCB">
            <w:pPr>
              <w:spacing w:line="240" w:lineRule="auto"/>
            </w:pPr>
            <w:r>
              <w:rPr>
                <w:rFonts w:ascii="Calibri" w:hAnsi="Calibri" w:cs="Calibri"/>
                <w:bCs/>
              </w:rPr>
              <w:t>Philosophy of Family Engagement Paper</w:t>
            </w:r>
          </w:p>
        </w:tc>
      </w:tr>
      <w:tr w:rsidR="0068316C" w14:paraId="73C76F60" w14:textId="77777777" w:rsidTr="00BE6475">
        <w:trPr>
          <w:cantSplit/>
          <w:trHeight w:val="3985"/>
        </w:trPr>
        <w:tc>
          <w:tcPr>
            <w:tcW w:w="4506" w:type="dxa"/>
          </w:tcPr>
          <w:p w14:paraId="21659C3F" w14:textId="3E968826" w:rsidR="0068316C" w:rsidRDefault="00327AFF">
            <w:pPr>
              <w:spacing w:line="240" w:lineRule="auto"/>
              <w:rPr>
                <w:rFonts w:cstheme="minorHAnsi"/>
              </w:rPr>
            </w:pPr>
            <w:r>
              <w:lastRenderedPageBreak/>
              <w:t xml:space="preserve">Describe </w:t>
            </w:r>
            <w:r w:rsidRPr="00AB3D8E">
              <w:t xml:space="preserve">the nature of internal &amp; external publics; </w:t>
            </w:r>
            <w:r w:rsidR="0012619A">
              <w:t xml:space="preserve">define </w:t>
            </w:r>
            <w:r w:rsidRPr="00AB3D8E">
              <w:t xml:space="preserve">closed </w:t>
            </w:r>
            <w:r w:rsidR="0012619A">
              <w:t>and</w:t>
            </w:r>
            <w:r w:rsidR="0012619A" w:rsidRPr="00AB3D8E">
              <w:t xml:space="preserve"> </w:t>
            </w:r>
            <w:r w:rsidRPr="00AB3D8E">
              <w:t>open systems</w:t>
            </w:r>
            <w:r w:rsidR="0012619A">
              <w:t xml:space="preserve">, </w:t>
            </w:r>
            <w:r w:rsidRPr="00AB3D8E">
              <w:t xml:space="preserve">and </w:t>
            </w:r>
            <w:r w:rsidR="0012619A">
              <w:t xml:space="preserve">capitalize on </w:t>
            </w:r>
            <w:r w:rsidRPr="00AB3D8E">
              <w:t>the significant influence of the media.</w:t>
            </w:r>
          </w:p>
        </w:tc>
        <w:tc>
          <w:tcPr>
            <w:tcW w:w="1736" w:type="dxa"/>
          </w:tcPr>
          <w:p w14:paraId="691819FE" w14:textId="77777777" w:rsidR="00327AFF" w:rsidRDefault="0068316C" w:rsidP="00327AFF">
            <w:pPr>
              <w:spacing w:line="240" w:lineRule="auto"/>
            </w:pPr>
            <w:r w:rsidRPr="00876C54">
              <w:rPr>
                <w:rFonts w:ascii="Calibri" w:hAnsi="Calibri"/>
              </w:rPr>
              <w:t>Knowledge influenced b</w:t>
            </w:r>
            <w:r w:rsidR="00327AFF">
              <w:rPr>
                <w:rFonts w:ascii="Calibri" w:hAnsi="Calibri"/>
              </w:rPr>
              <w:t>y Diversity and Professionalism</w:t>
            </w:r>
            <w:r w:rsidRPr="00876C54">
              <w:rPr>
                <w:rFonts w:ascii="Calibri" w:hAnsi="Calibri"/>
              </w:rPr>
              <w:t>;</w:t>
            </w:r>
            <w:r w:rsidR="001A5711">
              <w:rPr>
                <w:rFonts w:ascii="Calibri" w:hAnsi="Calibri"/>
              </w:rPr>
              <w:t xml:space="preserve"> NAEYC Standards </w:t>
            </w:r>
            <w:r w:rsidR="00327AFF">
              <w:rPr>
                <w:rFonts w:ascii="Calibri" w:hAnsi="Calibri"/>
              </w:rPr>
              <w:t>2,</w:t>
            </w:r>
            <w:r w:rsidRPr="00876C54">
              <w:rPr>
                <w:rFonts w:ascii="Calibri" w:hAnsi="Calibri"/>
              </w:rPr>
              <w:t xml:space="preserve">6; RI WKC </w:t>
            </w:r>
            <w:r w:rsidR="00327AFF">
              <w:t>LE 1, 2;</w:t>
            </w:r>
            <w:r w:rsidR="00327AFF" w:rsidRPr="00AB3D8E">
              <w:t xml:space="preserve"> </w:t>
            </w:r>
          </w:p>
          <w:p w14:paraId="5CAA167D" w14:textId="77777777" w:rsidR="00327AFF" w:rsidRDefault="00327AFF" w:rsidP="00327AFF">
            <w:pPr>
              <w:spacing w:line="240" w:lineRule="auto"/>
            </w:pPr>
            <w:r>
              <w:t>PM 1, 3;</w:t>
            </w:r>
            <w:r w:rsidRPr="00AB3D8E">
              <w:t xml:space="preserve"> </w:t>
            </w:r>
          </w:p>
          <w:p w14:paraId="042DA4DC" w14:textId="6AE8BB7F" w:rsidR="00327AFF" w:rsidRPr="00AB3D8E" w:rsidRDefault="00327AFF" w:rsidP="00327AFF">
            <w:pPr>
              <w:spacing w:line="240" w:lineRule="auto"/>
            </w:pPr>
            <w:r w:rsidRPr="00AB3D8E">
              <w:t>CP</w:t>
            </w:r>
            <w:r>
              <w:t xml:space="preserve"> 1, 2;</w:t>
            </w:r>
          </w:p>
          <w:p w14:paraId="5227EE2F" w14:textId="65CCE24F" w:rsidR="0068316C" w:rsidRPr="00876C54" w:rsidRDefault="00327AFF" w:rsidP="001A5711">
            <w:pPr>
              <w:spacing w:line="240" w:lineRule="auto"/>
              <w:rPr>
                <w:rFonts w:ascii="Calibri" w:hAnsi="Calibri"/>
              </w:rPr>
            </w:pPr>
            <w:r>
              <w:rPr>
                <w:rFonts w:ascii="Calibri" w:hAnsi="Calibri"/>
              </w:rPr>
              <w:t>RISEL 6</w:t>
            </w:r>
            <w:r w:rsidR="00AB6A85">
              <w:rPr>
                <w:rFonts w:ascii="Calibri" w:hAnsi="Calibri"/>
              </w:rPr>
              <w:t>B</w:t>
            </w:r>
          </w:p>
        </w:tc>
        <w:tc>
          <w:tcPr>
            <w:tcW w:w="4774" w:type="dxa"/>
          </w:tcPr>
          <w:p w14:paraId="091A63B4" w14:textId="22E4F817" w:rsidR="0068316C" w:rsidRDefault="0053480F" w:rsidP="0068316C">
            <w:pPr>
              <w:spacing w:line="240" w:lineRule="auto"/>
              <w:rPr>
                <w:rFonts w:ascii="Calibri" w:hAnsi="Calibri" w:cs="Calibri"/>
              </w:rPr>
            </w:pPr>
            <w:r>
              <w:rPr>
                <w:rFonts w:ascii="Calibri" w:hAnsi="Calibri" w:cs="Calibri"/>
                <w:bCs/>
              </w:rPr>
              <w:t xml:space="preserve">Classroom </w:t>
            </w:r>
            <w:r w:rsidRPr="001A5711">
              <w:rPr>
                <w:rFonts w:ascii="Calibri" w:hAnsi="Calibri" w:cs="Calibri"/>
                <w:bCs/>
              </w:rPr>
              <w:t>activity and assessment</w:t>
            </w:r>
            <w:r w:rsidRPr="00F67F70">
              <w:rPr>
                <w:rFonts w:ascii="Calibri" w:hAnsi="Calibri" w:cs="Calibri"/>
              </w:rPr>
              <w:t xml:space="preserve"> </w:t>
            </w:r>
          </w:p>
          <w:p w14:paraId="546FB4A6" w14:textId="77777777" w:rsidR="0053480F" w:rsidRDefault="0053480F" w:rsidP="0068316C">
            <w:pPr>
              <w:spacing w:line="240" w:lineRule="auto"/>
              <w:rPr>
                <w:rFonts w:ascii="Calibri" w:hAnsi="Calibri" w:cs="Calibri"/>
              </w:rPr>
            </w:pPr>
          </w:p>
          <w:p w14:paraId="60E95DFC" w14:textId="7FCA8413" w:rsidR="0053480F" w:rsidRPr="00F67F70" w:rsidRDefault="0053480F" w:rsidP="00A51FCB">
            <w:pPr>
              <w:spacing w:line="240" w:lineRule="auto"/>
              <w:rPr>
                <w:rFonts w:ascii="Calibri" w:hAnsi="Calibri" w:cs="Calibri"/>
              </w:rPr>
            </w:pPr>
            <w:r>
              <w:rPr>
                <w:rFonts w:ascii="Calibri" w:hAnsi="Calibri" w:cs="Calibri"/>
              </w:rPr>
              <w:t xml:space="preserve">Community Engagement Project </w:t>
            </w:r>
          </w:p>
        </w:tc>
      </w:tr>
      <w:tr w:rsidR="0068316C" w14:paraId="23306921" w14:textId="77777777" w:rsidTr="00BE6475">
        <w:trPr>
          <w:cantSplit/>
        </w:trPr>
        <w:tc>
          <w:tcPr>
            <w:tcW w:w="4506" w:type="dxa"/>
          </w:tcPr>
          <w:p w14:paraId="57133F6B" w14:textId="54D294BE" w:rsidR="0068316C" w:rsidRDefault="00327AFF" w:rsidP="005B6560">
            <w:pPr>
              <w:spacing w:line="240" w:lineRule="auto"/>
              <w:rPr>
                <w:rFonts w:ascii="Calibri" w:hAnsi="Calibri"/>
              </w:rPr>
            </w:pPr>
            <w:r>
              <w:t xml:space="preserve">Describe </w:t>
            </w:r>
            <w:r w:rsidRPr="00AB3D8E">
              <w:t xml:space="preserve">the workings of local and state governmental bodies in their relationships to </w:t>
            </w:r>
            <w:r w:rsidR="005B6560">
              <w:t>early childhood settings</w:t>
            </w:r>
            <w:r w:rsidRPr="00AB3D8E">
              <w:t xml:space="preserve"> and</w:t>
            </w:r>
            <w:r w:rsidR="0012619A">
              <w:t xml:space="preserve"> articulate</w:t>
            </w:r>
            <w:r w:rsidRPr="00AB3D8E">
              <w:t xml:space="preserve"> how to influence those governmental organizations for support of school initiatives.</w:t>
            </w:r>
          </w:p>
        </w:tc>
        <w:tc>
          <w:tcPr>
            <w:tcW w:w="1736" w:type="dxa"/>
          </w:tcPr>
          <w:p w14:paraId="0C9CFB03" w14:textId="77777777" w:rsidR="00327AFF" w:rsidRDefault="0068316C" w:rsidP="00327AFF">
            <w:pPr>
              <w:spacing w:line="240" w:lineRule="auto"/>
            </w:pPr>
            <w:r w:rsidRPr="00876C54">
              <w:rPr>
                <w:rFonts w:ascii="Calibri" w:hAnsi="Calibri"/>
              </w:rPr>
              <w:t>Knowledge influenced b</w:t>
            </w:r>
            <w:r w:rsidR="00327AFF">
              <w:rPr>
                <w:rFonts w:ascii="Calibri" w:hAnsi="Calibri"/>
              </w:rPr>
              <w:t>y Diversity and Professionalism; NAEYC Standards 6</w:t>
            </w:r>
            <w:r w:rsidRPr="00876C54">
              <w:rPr>
                <w:rFonts w:ascii="Calibri" w:hAnsi="Calibri"/>
              </w:rPr>
              <w:t xml:space="preserve">; RI WKC </w:t>
            </w:r>
            <w:r w:rsidR="00327AFF">
              <w:t>LE 1, 2;</w:t>
            </w:r>
            <w:r w:rsidR="00327AFF" w:rsidRPr="00AB3D8E">
              <w:t xml:space="preserve"> </w:t>
            </w:r>
          </w:p>
          <w:p w14:paraId="7D566898" w14:textId="77777777" w:rsidR="00327AFF" w:rsidRDefault="00327AFF" w:rsidP="00327AFF">
            <w:pPr>
              <w:spacing w:line="240" w:lineRule="auto"/>
            </w:pPr>
            <w:r>
              <w:t>PM 1, 3;</w:t>
            </w:r>
            <w:r w:rsidRPr="00AB3D8E">
              <w:t xml:space="preserve"> </w:t>
            </w:r>
          </w:p>
          <w:p w14:paraId="1874BD3F" w14:textId="0012E97D" w:rsidR="0068316C" w:rsidRPr="00327AFF" w:rsidRDefault="00327AFF" w:rsidP="001A5711">
            <w:pPr>
              <w:spacing w:line="240" w:lineRule="auto"/>
            </w:pPr>
            <w:r w:rsidRPr="00AB3D8E">
              <w:t>CP</w:t>
            </w:r>
            <w:r>
              <w:t xml:space="preserve"> 1, 2</w:t>
            </w:r>
            <w:r w:rsidR="001A5711">
              <w:rPr>
                <w:rFonts w:cs="Arial"/>
              </w:rPr>
              <w:t xml:space="preserve">; </w:t>
            </w:r>
            <w:r w:rsidR="001A5711">
              <w:rPr>
                <w:rFonts w:ascii="Calibri" w:hAnsi="Calibri"/>
              </w:rPr>
              <w:t xml:space="preserve">RISEL </w:t>
            </w:r>
            <w:r>
              <w:rPr>
                <w:rFonts w:ascii="Calibri" w:hAnsi="Calibri"/>
              </w:rPr>
              <w:t>6</w:t>
            </w:r>
            <w:r w:rsidR="00AB6A85">
              <w:rPr>
                <w:rFonts w:ascii="Calibri" w:hAnsi="Calibri"/>
              </w:rPr>
              <w:t>A</w:t>
            </w:r>
          </w:p>
        </w:tc>
        <w:tc>
          <w:tcPr>
            <w:tcW w:w="4774" w:type="dxa"/>
          </w:tcPr>
          <w:p w14:paraId="01E3DB99" w14:textId="1739D7E6" w:rsidR="0068316C" w:rsidRDefault="005B6560" w:rsidP="0068316C">
            <w:pPr>
              <w:spacing w:line="240" w:lineRule="auto"/>
              <w:rPr>
                <w:rFonts w:ascii="Calibri" w:hAnsi="Calibri" w:cs="Calibri"/>
                <w:bCs/>
              </w:rPr>
            </w:pPr>
            <w:r>
              <w:rPr>
                <w:rFonts w:ascii="Calibri" w:hAnsi="Calibri" w:cs="Calibri"/>
                <w:bCs/>
              </w:rPr>
              <w:t xml:space="preserve">Community Engagement Project </w:t>
            </w:r>
          </w:p>
          <w:p w14:paraId="1D6C3C93" w14:textId="77777777" w:rsidR="0053480F" w:rsidRDefault="0053480F" w:rsidP="0068316C">
            <w:pPr>
              <w:spacing w:line="240" w:lineRule="auto"/>
              <w:rPr>
                <w:rFonts w:ascii="Calibri" w:hAnsi="Calibri" w:cs="Calibri"/>
                <w:bCs/>
              </w:rPr>
            </w:pPr>
          </w:p>
          <w:p w14:paraId="518CD767" w14:textId="0F210C5C" w:rsidR="0053480F" w:rsidRPr="00F67F70" w:rsidRDefault="0053480F" w:rsidP="0068316C">
            <w:pPr>
              <w:spacing w:line="240" w:lineRule="auto"/>
              <w:rPr>
                <w:rFonts w:ascii="Calibri" w:hAnsi="Calibri" w:cs="Calibri"/>
              </w:rPr>
            </w:pPr>
            <w:bookmarkStart w:id="33" w:name="_GoBack"/>
            <w:bookmarkEnd w:id="33"/>
          </w:p>
        </w:tc>
      </w:tr>
      <w:tr w:rsidR="001A5711" w14:paraId="12838379" w14:textId="77777777" w:rsidTr="00BE6475">
        <w:trPr>
          <w:cantSplit/>
        </w:trPr>
        <w:tc>
          <w:tcPr>
            <w:tcW w:w="4506" w:type="dxa"/>
          </w:tcPr>
          <w:p w14:paraId="6F3FADAF" w14:textId="2724EA7E" w:rsidR="001A5711" w:rsidRDefault="0012619A">
            <w:pPr>
              <w:spacing w:line="240" w:lineRule="auto"/>
              <w:rPr>
                <w:rFonts w:ascii="Calibri" w:hAnsi="Calibri"/>
              </w:rPr>
            </w:pPr>
            <w:r>
              <w:t xml:space="preserve">Implement </w:t>
            </w:r>
            <w:r w:rsidR="00327AFF" w:rsidRPr="00AB3D8E">
              <w:t xml:space="preserve">strategies to involve </w:t>
            </w:r>
            <w:r w:rsidR="00CC0E1B">
              <w:t xml:space="preserve">families and </w:t>
            </w:r>
            <w:r w:rsidR="00327AFF" w:rsidRPr="00AB3D8E">
              <w:t>the community for school improvement</w:t>
            </w:r>
            <w:r w:rsidR="00CC0E1B">
              <w:t>, curriculum</w:t>
            </w:r>
            <w:r w:rsidR="00327AFF" w:rsidRPr="00AB3D8E">
              <w:t xml:space="preserve"> </w:t>
            </w:r>
            <w:r>
              <w:t>and</w:t>
            </w:r>
            <w:r w:rsidR="00327AFF" w:rsidRPr="00AB3D8E">
              <w:t xml:space="preserve"> student learning.</w:t>
            </w:r>
          </w:p>
        </w:tc>
        <w:tc>
          <w:tcPr>
            <w:tcW w:w="1736" w:type="dxa"/>
          </w:tcPr>
          <w:p w14:paraId="54BD00E7" w14:textId="77777777" w:rsidR="00327AFF" w:rsidRDefault="001A5711" w:rsidP="00327AFF">
            <w:pPr>
              <w:spacing w:line="240" w:lineRule="auto"/>
            </w:pPr>
            <w:r w:rsidRPr="00876C54">
              <w:rPr>
                <w:rFonts w:ascii="Calibri" w:hAnsi="Calibri"/>
              </w:rPr>
              <w:t xml:space="preserve">Knowledge influenced by Diversity and Professionalism, Practice informed by Diversity and Professionalism Reflective </w:t>
            </w:r>
            <w:r>
              <w:rPr>
                <w:rFonts w:ascii="Calibri" w:hAnsi="Calibri"/>
              </w:rPr>
              <w:t xml:space="preserve">Practice; NAEYC </w:t>
            </w:r>
            <w:r w:rsidR="003F2ECF">
              <w:rPr>
                <w:rFonts w:ascii="Calibri" w:hAnsi="Calibri"/>
              </w:rPr>
              <w:t xml:space="preserve"> Standards 1, </w:t>
            </w:r>
            <w:r w:rsidR="00327AFF">
              <w:rPr>
                <w:rFonts w:ascii="Calibri" w:hAnsi="Calibri"/>
              </w:rPr>
              <w:t>2, 6,7</w:t>
            </w:r>
            <w:r w:rsidRPr="00876C54">
              <w:rPr>
                <w:rFonts w:ascii="Calibri" w:hAnsi="Calibri"/>
              </w:rPr>
              <w:t xml:space="preserve">; RI WKC </w:t>
            </w:r>
            <w:r w:rsidR="00327AFF" w:rsidRPr="00AB3D8E">
              <w:t>LE</w:t>
            </w:r>
            <w:r w:rsidR="00327AFF">
              <w:t xml:space="preserve"> 3; PM 3;</w:t>
            </w:r>
            <w:r w:rsidR="00327AFF" w:rsidRPr="00AB3D8E">
              <w:t xml:space="preserve"> </w:t>
            </w:r>
          </w:p>
          <w:p w14:paraId="71D88684" w14:textId="77777777" w:rsidR="00327AFF" w:rsidRPr="00AB3D8E" w:rsidRDefault="00327AFF" w:rsidP="00327AFF">
            <w:pPr>
              <w:spacing w:line="240" w:lineRule="auto"/>
            </w:pPr>
            <w:r>
              <w:t>CI 1, 2, 3;</w:t>
            </w:r>
          </w:p>
          <w:p w14:paraId="1AAD65AC" w14:textId="77777777" w:rsidR="00327AFF" w:rsidRDefault="00327AFF" w:rsidP="00327AFF">
            <w:pPr>
              <w:spacing w:line="240" w:lineRule="auto"/>
            </w:pPr>
            <w:r w:rsidRPr="00AB3D8E">
              <w:t>CP</w:t>
            </w:r>
            <w:r>
              <w:t xml:space="preserve"> 1, 2, 4;</w:t>
            </w:r>
            <w:r w:rsidRPr="00AB3D8E">
              <w:t xml:space="preserve"> </w:t>
            </w:r>
          </w:p>
          <w:p w14:paraId="09224ABC" w14:textId="0399BA35" w:rsidR="00327AFF" w:rsidRPr="00AB3D8E" w:rsidRDefault="00327AFF" w:rsidP="00327AFF">
            <w:pPr>
              <w:spacing w:line="240" w:lineRule="auto"/>
            </w:pPr>
            <w:r w:rsidRPr="00AB3D8E">
              <w:t>DL</w:t>
            </w:r>
            <w:r>
              <w:t xml:space="preserve"> 1, 2;</w:t>
            </w:r>
          </w:p>
          <w:p w14:paraId="78F70C54" w14:textId="7AAC4A11" w:rsidR="001A5711" w:rsidRPr="00876C54" w:rsidRDefault="00327AFF" w:rsidP="003F2ECF">
            <w:pPr>
              <w:spacing w:line="240" w:lineRule="auto"/>
              <w:rPr>
                <w:rFonts w:ascii="Calibri" w:hAnsi="Calibri"/>
              </w:rPr>
            </w:pPr>
            <w:r>
              <w:rPr>
                <w:rFonts w:ascii="Calibri" w:hAnsi="Calibri"/>
              </w:rPr>
              <w:t>RISEL 3</w:t>
            </w:r>
            <w:r w:rsidR="00AB6A85">
              <w:rPr>
                <w:rFonts w:ascii="Calibri" w:hAnsi="Calibri"/>
              </w:rPr>
              <w:t>D</w:t>
            </w:r>
            <w:r>
              <w:rPr>
                <w:rFonts w:ascii="Calibri" w:hAnsi="Calibri"/>
              </w:rPr>
              <w:t>, 4</w:t>
            </w:r>
            <w:r w:rsidR="00AB6A85">
              <w:rPr>
                <w:rFonts w:ascii="Calibri" w:hAnsi="Calibri"/>
              </w:rPr>
              <w:t>A</w:t>
            </w:r>
          </w:p>
        </w:tc>
        <w:tc>
          <w:tcPr>
            <w:tcW w:w="4774" w:type="dxa"/>
          </w:tcPr>
          <w:p w14:paraId="38A0F92A" w14:textId="0E94497A" w:rsidR="001A5711" w:rsidRPr="00F67F70" w:rsidRDefault="001A5711" w:rsidP="0068316C">
            <w:pPr>
              <w:spacing w:line="240" w:lineRule="auto"/>
              <w:rPr>
                <w:rFonts w:ascii="Calibri" w:hAnsi="Calibri" w:cs="Calibri"/>
              </w:rPr>
            </w:pPr>
            <w:r w:rsidRPr="001A5711">
              <w:rPr>
                <w:rFonts w:ascii="Calibri" w:hAnsi="Calibri" w:cs="Calibri"/>
                <w:bCs/>
              </w:rPr>
              <w:t>Classroom workshop activity and assessment</w:t>
            </w:r>
          </w:p>
        </w:tc>
      </w:tr>
      <w:tr w:rsidR="00327AFF" w14:paraId="45773A0E" w14:textId="77777777" w:rsidTr="00BE6475">
        <w:trPr>
          <w:cantSplit/>
        </w:trPr>
        <w:tc>
          <w:tcPr>
            <w:tcW w:w="4506" w:type="dxa"/>
          </w:tcPr>
          <w:p w14:paraId="6B636AF1" w14:textId="0EFD7FD7" w:rsidR="00327AFF" w:rsidRDefault="00327AFF" w:rsidP="001A5711">
            <w:pPr>
              <w:spacing w:line="240" w:lineRule="auto"/>
            </w:pPr>
            <w:r>
              <w:lastRenderedPageBreak/>
              <w:t xml:space="preserve">Identify </w:t>
            </w:r>
            <w:r w:rsidRPr="00AB3D8E">
              <w:t>social, economic and political influences on curricula, policies, and operations, as well as external threats to safe schools.</w:t>
            </w:r>
          </w:p>
        </w:tc>
        <w:tc>
          <w:tcPr>
            <w:tcW w:w="1736" w:type="dxa"/>
          </w:tcPr>
          <w:p w14:paraId="6DC75DCC" w14:textId="77777777" w:rsidR="00327AFF" w:rsidRDefault="00327AFF" w:rsidP="00327AFF">
            <w:pPr>
              <w:spacing w:line="240" w:lineRule="auto"/>
            </w:pPr>
            <w:r w:rsidRPr="00876C54">
              <w:rPr>
                <w:rFonts w:ascii="Calibri" w:hAnsi="Calibri"/>
              </w:rPr>
              <w:t>Knowledge influenced by Diversity and Professionalism,</w:t>
            </w:r>
            <w:r>
              <w:rPr>
                <w:rFonts w:ascii="Calibri" w:hAnsi="Calibri"/>
              </w:rPr>
              <w:t xml:space="preserve">; NAEYC  Standard 2,5,6; </w:t>
            </w:r>
            <w:r w:rsidRPr="00876C54">
              <w:rPr>
                <w:rFonts w:ascii="Calibri" w:hAnsi="Calibri"/>
              </w:rPr>
              <w:t xml:space="preserve">RI WKC </w:t>
            </w:r>
            <w:r w:rsidRPr="00AB3D8E">
              <w:t>LE</w:t>
            </w:r>
            <w:r>
              <w:t xml:space="preserve"> 1, 2, 5;</w:t>
            </w:r>
            <w:r w:rsidRPr="00AB3D8E">
              <w:t xml:space="preserve"> </w:t>
            </w:r>
          </w:p>
          <w:p w14:paraId="1466602F" w14:textId="77777777" w:rsidR="00327AFF" w:rsidRDefault="00327AFF" w:rsidP="00327AFF">
            <w:pPr>
              <w:spacing w:line="240" w:lineRule="auto"/>
            </w:pPr>
            <w:r w:rsidRPr="00AB3D8E">
              <w:t>PM</w:t>
            </w:r>
            <w:r>
              <w:t xml:space="preserve"> 1 2;</w:t>
            </w:r>
            <w:r w:rsidRPr="00AB3D8E">
              <w:t xml:space="preserve"> </w:t>
            </w:r>
          </w:p>
          <w:p w14:paraId="3684B554" w14:textId="77777777" w:rsidR="00327AFF" w:rsidRDefault="00327AFF" w:rsidP="00327AFF">
            <w:pPr>
              <w:spacing w:line="240" w:lineRule="auto"/>
            </w:pPr>
            <w:r w:rsidRPr="00AB3D8E">
              <w:t>CP</w:t>
            </w:r>
            <w:r>
              <w:t xml:space="preserve"> 1, 2, 3;</w:t>
            </w:r>
            <w:r w:rsidRPr="00AB3D8E">
              <w:t xml:space="preserve"> </w:t>
            </w:r>
          </w:p>
          <w:p w14:paraId="600A964F" w14:textId="78F58B08" w:rsidR="00327AFF" w:rsidRPr="00876C54" w:rsidRDefault="00327AFF" w:rsidP="00327AFF">
            <w:pPr>
              <w:spacing w:line="240" w:lineRule="auto"/>
              <w:rPr>
                <w:rFonts w:ascii="Calibri" w:hAnsi="Calibri"/>
              </w:rPr>
            </w:pPr>
            <w:r>
              <w:t xml:space="preserve">FE 1,2; </w:t>
            </w:r>
            <w:r>
              <w:rPr>
                <w:rFonts w:ascii="Calibri" w:hAnsi="Calibri"/>
              </w:rPr>
              <w:t xml:space="preserve">RISEL </w:t>
            </w:r>
            <w:r w:rsidR="00AB6A85">
              <w:rPr>
                <w:rFonts w:ascii="Calibri" w:hAnsi="Calibri"/>
              </w:rPr>
              <w:t xml:space="preserve">3A, </w:t>
            </w:r>
            <w:r>
              <w:rPr>
                <w:rFonts w:ascii="Calibri" w:hAnsi="Calibri"/>
              </w:rPr>
              <w:t>6</w:t>
            </w:r>
            <w:r w:rsidR="00AB6A85">
              <w:rPr>
                <w:rFonts w:ascii="Calibri" w:hAnsi="Calibri"/>
              </w:rPr>
              <w:t>A</w:t>
            </w:r>
          </w:p>
        </w:tc>
        <w:tc>
          <w:tcPr>
            <w:tcW w:w="4774" w:type="dxa"/>
          </w:tcPr>
          <w:p w14:paraId="11355129" w14:textId="450E5B47" w:rsidR="00327AFF" w:rsidRDefault="005B6560" w:rsidP="0068316C">
            <w:pPr>
              <w:spacing w:line="240" w:lineRule="auto"/>
              <w:rPr>
                <w:rFonts w:ascii="Calibri" w:hAnsi="Calibri" w:cs="Calibri"/>
                <w:bCs/>
              </w:rPr>
            </w:pPr>
            <w:r>
              <w:rPr>
                <w:rFonts w:ascii="Calibri" w:hAnsi="Calibri" w:cs="Calibri"/>
                <w:bCs/>
              </w:rPr>
              <w:t xml:space="preserve">Classroom </w:t>
            </w:r>
            <w:r w:rsidRPr="001A5711">
              <w:rPr>
                <w:rFonts w:ascii="Calibri" w:hAnsi="Calibri" w:cs="Calibri"/>
                <w:bCs/>
              </w:rPr>
              <w:t>activity and assessment</w:t>
            </w:r>
          </w:p>
        </w:tc>
      </w:tr>
      <w:tr w:rsidR="00327AFF" w14:paraId="72AC3ADF" w14:textId="77777777" w:rsidTr="00BE6475">
        <w:trPr>
          <w:cantSplit/>
        </w:trPr>
        <w:tc>
          <w:tcPr>
            <w:tcW w:w="4506" w:type="dxa"/>
          </w:tcPr>
          <w:p w14:paraId="48BEF6DE" w14:textId="0F1973DD" w:rsidR="00327AFF" w:rsidRDefault="00327AFF" w:rsidP="001A5711">
            <w:pPr>
              <w:spacing w:line="240" w:lineRule="auto"/>
            </w:pPr>
            <w:r>
              <w:t>Develop/revise an improvement plan for the school inclusive of details on stakeholder roles in the development, implementation, and evaluation of the plan.</w:t>
            </w:r>
          </w:p>
        </w:tc>
        <w:tc>
          <w:tcPr>
            <w:tcW w:w="1736" w:type="dxa"/>
          </w:tcPr>
          <w:p w14:paraId="611177FE" w14:textId="662C7624" w:rsidR="00327AFF" w:rsidRPr="0053480F" w:rsidRDefault="0053480F" w:rsidP="0053480F">
            <w:pPr>
              <w:spacing w:line="240" w:lineRule="auto"/>
            </w:pPr>
            <w:r w:rsidRPr="00876C54">
              <w:rPr>
                <w:rFonts w:ascii="Calibri" w:hAnsi="Calibri"/>
              </w:rPr>
              <w:t>Practice informed by Diversity and Professionalism</w:t>
            </w:r>
            <w:r>
              <w:rPr>
                <w:rFonts w:ascii="Calibri" w:hAnsi="Calibri"/>
              </w:rPr>
              <w:t>;</w:t>
            </w:r>
            <w:r w:rsidRPr="00876C54">
              <w:rPr>
                <w:rFonts w:ascii="Calibri" w:hAnsi="Calibri"/>
              </w:rPr>
              <w:t xml:space="preserve"> Reflective </w:t>
            </w:r>
            <w:r>
              <w:rPr>
                <w:rFonts w:ascii="Calibri" w:hAnsi="Calibri"/>
              </w:rPr>
              <w:t xml:space="preserve">Practice; NAEYC  Standard </w:t>
            </w:r>
            <w:r>
              <w:t>1, 2, 3, 4, 7</w:t>
            </w:r>
            <w:r>
              <w:rPr>
                <w:rFonts w:ascii="Calibri" w:hAnsi="Calibri"/>
              </w:rPr>
              <w:t xml:space="preserve">; </w:t>
            </w:r>
            <w:r w:rsidRPr="00876C54">
              <w:rPr>
                <w:rFonts w:ascii="Calibri" w:hAnsi="Calibri"/>
              </w:rPr>
              <w:t xml:space="preserve">RI WKC </w:t>
            </w:r>
            <w:r>
              <w:rPr>
                <w:rFonts w:ascii="Calibri" w:hAnsi="Calibri"/>
              </w:rPr>
              <w:t>L</w:t>
            </w:r>
            <w:r w:rsidRPr="00AB3D8E">
              <w:t>E</w:t>
            </w:r>
            <w:r>
              <w:t xml:space="preserve"> 3; PM 3;</w:t>
            </w:r>
            <w:r w:rsidRPr="00AB3D8E">
              <w:t xml:space="preserve"> </w:t>
            </w:r>
            <w:r>
              <w:t>CI 1, 2, 3;</w:t>
            </w:r>
            <w:r w:rsidRPr="00AB3D8E">
              <w:t>CP</w:t>
            </w:r>
            <w:r>
              <w:t xml:space="preserve"> 1, 2, 4;</w:t>
            </w:r>
            <w:r w:rsidRPr="00AB3D8E">
              <w:t xml:space="preserve"> DL</w:t>
            </w:r>
            <w:r>
              <w:t xml:space="preserve"> 1, 2; </w:t>
            </w:r>
            <w:r>
              <w:rPr>
                <w:rFonts w:ascii="Calibri" w:hAnsi="Calibri"/>
              </w:rPr>
              <w:t>RISEL 3</w:t>
            </w:r>
            <w:r w:rsidR="00AB6A85">
              <w:rPr>
                <w:rFonts w:ascii="Calibri" w:hAnsi="Calibri"/>
              </w:rPr>
              <w:t>D</w:t>
            </w:r>
            <w:r>
              <w:rPr>
                <w:rFonts w:ascii="Calibri" w:hAnsi="Calibri"/>
              </w:rPr>
              <w:t>,</w:t>
            </w:r>
            <w:r w:rsidR="00AB6A85">
              <w:rPr>
                <w:rFonts w:ascii="Calibri" w:hAnsi="Calibri"/>
              </w:rPr>
              <w:t xml:space="preserve"> </w:t>
            </w:r>
            <w:r>
              <w:rPr>
                <w:rFonts w:ascii="Calibri" w:hAnsi="Calibri"/>
              </w:rPr>
              <w:t>4</w:t>
            </w:r>
            <w:r w:rsidR="00AB6A85">
              <w:rPr>
                <w:rFonts w:ascii="Calibri" w:hAnsi="Calibri"/>
              </w:rPr>
              <w:t>A</w:t>
            </w:r>
          </w:p>
        </w:tc>
        <w:tc>
          <w:tcPr>
            <w:tcW w:w="4774" w:type="dxa"/>
          </w:tcPr>
          <w:p w14:paraId="763537D7" w14:textId="52D0933A" w:rsidR="00327AFF" w:rsidRDefault="005B6560" w:rsidP="0068316C">
            <w:pPr>
              <w:spacing w:line="240" w:lineRule="auto"/>
              <w:rPr>
                <w:rFonts w:ascii="Calibri" w:hAnsi="Calibri" w:cs="Calibri"/>
                <w:bCs/>
              </w:rPr>
            </w:pPr>
            <w:r>
              <w:rPr>
                <w:rFonts w:ascii="Calibri" w:hAnsi="Calibri" w:cs="Calibri"/>
                <w:bCs/>
              </w:rPr>
              <w:t xml:space="preserve">Classroom workshop </w:t>
            </w:r>
            <w:r w:rsidRPr="001A5711">
              <w:rPr>
                <w:rFonts w:ascii="Calibri" w:hAnsi="Calibri" w:cs="Calibri"/>
                <w:bCs/>
              </w:rPr>
              <w:t>activity and assessment</w:t>
            </w:r>
          </w:p>
        </w:tc>
      </w:tr>
      <w:tr w:rsidR="0053480F" w14:paraId="2D9834F0" w14:textId="77777777" w:rsidTr="00BE6475">
        <w:trPr>
          <w:cantSplit/>
        </w:trPr>
        <w:tc>
          <w:tcPr>
            <w:tcW w:w="4506" w:type="dxa"/>
          </w:tcPr>
          <w:p w14:paraId="26ACFE55" w14:textId="2CA7A517" w:rsidR="0053480F" w:rsidRDefault="0053480F" w:rsidP="001A5711">
            <w:pPr>
              <w:spacing w:line="240" w:lineRule="auto"/>
            </w:pPr>
            <w:r>
              <w:t>Interact with parents and other stakeholders in ways that enhance their support for the school.</w:t>
            </w:r>
          </w:p>
        </w:tc>
        <w:tc>
          <w:tcPr>
            <w:tcW w:w="1736" w:type="dxa"/>
          </w:tcPr>
          <w:p w14:paraId="55A5BD79" w14:textId="52BD1DBE" w:rsidR="0053480F" w:rsidRPr="0053480F" w:rsidRDefault="0053480F" w:rsidP="0053480F">
            <w:pPr>
              <w:spacing w:line="240" w:lineRule="auto"/>
            </w:pPr>
            <w:r w:rsidRPr="00876C54">
              <w:rPr>
                <w:rFonts w:ascii="Calibri" w:hAnsi="Calibri"/>
              </w:rPr>
              <w:t>Practice informed by Diversity and Professionalism</w:t>
            </w:r>
            <w:r>
              <w:rPr>
                <w:rFonts w:ascii="Calibri" w:hAnsi="Calibri"/>
              </w:rPr>
              <w:t>;</w:t>
            </w:r>
            <w:r w:rsidRPr="00876C54">
              <w:rPr>
                <w:rFonts w:ascii="Calibri" w:hAnsi="Calibri"/>
              </w:rPr>
              <w:t xml:space="preserve"> Reflective </w:t>
            </w:r>
            <w:r>
              <w:rPr>
                <w:rFonts w:ascii="Calibri" w:hAnsi="Calibri"/>
              </w:rPr>
              <w:t xml:space="preserve">Practice; NAEYC  Standard </w:t>
            </w:r>
            <w:r>
              <w:t>2,4,6, 7</w:t>
            </w:r>
            <w:r>
              <w:rPr>
                <w:rFonts w:ascii="Calibri" w:hAnsi="Calibri"/>
              </w:rPr>
              <w:t xml:space="preserve">; </w:t>
            </w:r>
            <w:r w:rsidRPr="00876C54">
              <w:rPr>
                <w:rFonts w:ascii="Calibri" w:hAnsi="Calibri"/>
              </w:rPr>
              <w:t xml:space="preserve">RI WKC </w:t>
            </w:r>
            <w:r>
              <w:t xml:space="preserve">LE 1, 3; PM 3; CP 1, 2, 3, FE 1,2; </w:t>
            </w:r>
            <w:r>
              <w:rPr>
                <w:rFonts w:ascii="Calibri" w:hAnsi="Calibri"/>
              </w:rPr>
              <w:t>RISEL 4</w:t>
            </w:r>
            <w:r w:rsidR="00AB6A85">
              <w:rPr>
                <w:rFonts w:ascii="Calibri" w:hAnsi="Calibri"/>
              </w:rPr>
              <w:t>A</w:t>
            </w:r>
          </w:p>
        </w:tc>
        <w:tc>
          <w:tcPr>
            <w:tcW w:w="4774" w:type="dxa"/>
          </w:tcPr>
          <w:p w14:paraId="5262A672" w14:textId="102D78DC" w:rsidR="0053480F" w:rsidRDefault="005B6560" w:rsidP="0068316C">
            <w:pPr>
              <w:spacing w:line="240" w:lineRule="auto"/>
              <w:rPr>
                <w:rFonts w:ascii="Calibri" w:hAnsi="Calibri" w:cs="Calibri"/>
                <w:bCs/>
              </w:rPr>
            </w:pPr>
            <w:r>
              <w:rPr>
                <w:rFonts w:ascii="Calibri" w:hAnsi="Calibri" w:cs="Calibri"/>
                <w:bCs/>
              </w:rPr>
              <w:t>Family Case Study and Advocacy Letter</w:t>
            </w:r>
          </w:p>
        </w:tc>
      </w:tr>
      <w:tr w:rsidR="0053480F" w14:paraId="3DA3C36A" w14:textId="77777777" w:rsidTr="00BE6475">
        <w:trPr>
          <w:cantSplit/>
        </w:trPr>
        <w:tc>
          <w:tcPr>
            <w:tcW w:w="4506" w:type="dxa"/>
          </w:tcPr>
          <w:p w14:paraId="11D5F006" w14:textId="30862298" w:rsidR="0053480F" w:rsidRDefault="00586652" w:rsidP="001A5711">
            <w:pPr>
              <w:spacing w:line="240" w:lineRule="auto"/>
            </w:pPr>
            <w:r>
              <w:t>Use technology to access</w:t>
            </w:r>
            <w:r w:rsidR="0053480F">
              <w:t xml:space="preserve"> public information and research-based knowledge of issues and trends to </w:t>
            </w:r>
            <w:r>
              <w:t>support collaboration</w:t>
            </w:r>
            <w:r w:rsidR="0053480F">
              <w:t xml:space="preserve"> with families and community members</w:t>
            </w:r>
            <w:r w:rsidR="00586799">
              <w:t xml:space="preserve"> in a field experience based project.</w:t>
            </w:r>
          </w:p>
        </w:tc>
        <w:tc>
          <w:tcPr>
            <w:tcW w:w="1736" w:type="dxa"/>
          </w:tcPr>
          <w:p w14:paraId="575942D2" w14:textId="099DFC49" w:rsidR="0053480F" w:rsidRDefault="0053480F" w:rsidP="0053480F">
            <w:pPr>
              <w:spacing w:line="240" w:lineRule="auto"/>
            </w:pPr>
            <w:r w:rsidRPr="00876C54">
              <w:rPr>
                <w:rFonts w:ascii="Calibri" w:hAnsi="Calibri"/>
              </w:rPr>
              <w:t>Practice informed by Diversity and Professionalism</w:t>
            </w:r>
            <w:r>
              <w:rPr>
                <w:rFonts w:ascii="Calibri" w:hAnsi="Calibri"/>
              </w:rPr>
              <w:t>;</w:t>
            </w:r>
            <w:r w:rsidRPr="00876C54">
              <w:rPr>
                <w:rFonts w:ascii="Calibri" w:hAnsi="Calibri"/>
              </w:rPr>
              <w:t xml:space="preserve"> Reflective </w:t>
            </w:r>
            <w:r>
              <w:rPr>
                <w:rFonts w:ascii="Calibri" w:hAnsi="Calibri"/>
              </w:rPr>
              <w:t xml:space="preserve">Practice; NAEYC  Standard </w:t>
            </w:r>
            <w:r>
              <w:t>2,3, 4,6, 7</w:t>
            </w:r>
            <w:r>
              <w:rPr>
                <w:rFonts w:ascii="Calibri" w:hAnsi="Calibri"/>
              </w:rPr>
              <w:t xml:space="preserve">; </w:t>
            </w:r>
            <w:r w:rsidRPr="00876C54">
              <w:rPr>
                <w:rFonts w:ascii="Calibri" w:hAnsi="Calibri"/>
              </w:rPr>
              <w:t xml:space="preserve">RI WKC </w:t>
            </w:r>
            <w:r>
              <w:t xml:space="preserve">LE 1, 3; PM 3; </w:t>
            </w:r>
          </w:p>
          <w:p w14:paraId="1665683B" w14:textId="2A45AD79" w:rsidR="0053480F" w:rsidRDefault="0053480F" w:rsidP="0053480F">
            <w:pPr>
              <w:spacing w:line="240" w:lineRule="auto"/>
            </w:pPr>
            <w:r>
              <w:t xml:space="preserve">CP 1, 2, 3; </w:t>
            </w:r>
          </w:p>
          <w:p w14:paraId="5765BEF1" w14:textId="3C2ADF16" w:rsidR="0053480F" w:rsidRPr="0053480F" w:rsidRDefault="0053480F" w:rsidP="0053480F">
            <w:pPr>
              <w:spacing w:line="240" w:lineRule="auto"/>
            </w:pPr>
            <w:r>
              <w:t xml:space="preserve">FE 1,2; </w:t>
            </w:r>
            <w:r>
              <w:rPr>
                <w:rFonts w:ascii="Calibri" w:hAnsi="Calibri"/>
              </w:rPr>
              <w:t>RISEL 4</w:t>
            </w:r>
            <w:r w:rsidR="00AB6A85">
              <w:rPr>
                <w:rFonts w:ascii="Calibri" w:hAnsi="Calibri"/>
              </w:rPr>
              <w:t>A</w:t>
            </w:r>
          </w:p>
        </w:tc>
        <w:tc>
          <w:tcPr>
            <w:tcW w:w="4774" w:type="dxa"/>
          </w:tcPr>
          <w:p w14:paraId="755AF632" w14:textId="73853643" w:rsidR="0053480F" w:rsidRDefault="00586799" w:rsidP="0068316C">
            <w:pPr>
              <w:spacing w:line="240" w:lineRule="auto"/>
              <w:rPr>
                <w:rFonts w:ascii="Calibri" w:hAnsi="Calibri" w:cs="Calibri"/>
                <w:bCs/>
              </w:rPr>
            </w:pPr>
            <w:r>
              <w:rPr>
                <w:rFonts w:ascii="Calibri" w:hAnsi="Calibri" w:cs="Calibri"/>
                <w:bCs/>
              </w:rPr>
              <w:t xml:space="preserve">Community Engagement Project </w:t>
            </w:r>
          </w:p>
        </w:tc>
      </w:tr>
      <w:tr w:rsidR="0053480F" w14:paraId="4AD46F45" w14:textId="77777777" w:rsidTr="00BE6475">
        <w:trPr>
          <w:cantSplit/>
        </w:trPr>
        <w:tc>
          <w:tcPr>
            <w:tcW w:w="4506" w:type="dxa"/>
          </w:tcPr>
          <w:p w14:paraId="6A4238AC" w14:textId="2EEFF059" w:rsidR="0053480F" w:rsidRDefault="0053480F" w:rsidP="001A5711">
            <w:pPr>
              <w:spacing w:line="240" w:lineRule="auto"/>
            </w:pPr>
            <w:r>
              <w:lastRenderedPageBreak/>
              <w:t>Identify models and roles of partnerships between and among schools, colleges, universities, businesses, and community groups.</w:t>
            </w:r>
          </w:p>
        </w:tc>
        <w:tc>
          <w:tcPr>
            <w:tcW w:w="1736" w:type="dxa"/>
          </w:tcPr>
          <w:p w14:paraId="0985151A" w14:textId="18841FB2" w:rsidR="0053480F" w:rsidRPr="0053480F" w:rsidRDefault="0053480F" w:rsidP="0053480F">
            <w:pPr>
              <w:spacing w:line="240" w:lineRule="auto"/>
            </w:pPr>
            <w:r w:rsidRPr="00876C54">
              <w:rPr>
                <w:rFonts w:ascii="Calibri" w:hAnsi="Calibri"/>
              </w:rPr>
              <w:t>Knowledge influenced by Diversity and Professionalism,</w:t>
            </w:r>
            <w:r>
              <w:rPr>
                <w:rFonts w:ascii="Calibri" w:hAnsi="Calibri"/>
              </w:rPr>
              <w:t xml:space="preserve">; NAEYC  Standard 2,6; </w:t>
            </w:r>
            <w:r w:rsidRPr="00876C54">
              <w:rPr>
                <w:rFonts w:ascii="Calibri" w:hAnsi="Calibri"/>
              </w:rPr>
              <w:t xml:space="preserve">RI WKC </w:t>
            </w:r>
            <w:r>
              <w:t xml:space="preserve">LE 1, 2, 4;  CP 1, 2, 3; </w:t>
            </w:r>
            <w:r>
              <w:rPr>
                <w:rFonts w:ascii="Calibri" w:hAnsi="Calibri"/>
              </w:rPr>
              <w:t xml:space="preserve">RISEL </w:t>
            </w:r>
            <w:r w:rsidR="00AB6A85">
              <w:rPr>
                <w:rFonts w:ascii="Calibri" w:hAnsi="Calibri"/>
              </w:rPr>
              <w:t xml:space="preserve"> 4B, </w:t>
            </w:r>
            <w:r>
              <w:rPr>
                <w:rFonts w:ascii="Calibri" w:hAnsi="Calibri"/>
              </w:rPr>
              <w:t>6</w:t>
            </w:r>
            <w:r w:rsidR="00AB6A85">
              <w:rPr>
                <w:rFonts w:ascii="Calibri" w:hAnsi="Calibri"/>
              </w:rPr>
              <w:t>A, 6C</w:t>
            </w:r>
          </w:p>
        </w:tc>
        <w:tc>
          <w:tcPr>
            <w:tcW w:w="4774" w:type="dxa"/>
          </w:tcPr>
          <w:p w14:paraId="518733A0" w14:textId="26ACE925" w:rsidR="0053480F" w:rsidRDefault="005B6560" w:rsidP="0068316C">
            <w:pPr>
              <w:spacing w:line="240" w:lineRule="auto"/>
              <w:rPr>
                <w:rFonts w:ascii="Calibri" w:hAnsi="Calibri" w:cs="Calibri"/>
                <w:bCs/>
              </w:rPr>
            </w:pPr>
            <w:r>
              <w:rPr>
                <w:rFonts w:ascii="Calibri" w:hAnsi="Calibri" w:cs="Calibri"/>
                <w:bCs/>
              </w:rPr>
              <w:t xml:space="preserve">Classroom </w:t>
            </w:r>
            <w:r w:rsidRPr="001A5711">
              <w:rPr>
                <w:rFonts w:ascii="Calibri" w:hAnsi="Calibri" w:cs="Calibri"/>
                <w:bCs/>
              </w:rPr>
              <w:t>activity and assessment</w:t>
            </w:r>
          </w:p>
        </w:tc>
      </w:tr>
    </w:tbl>
    <w:p w14:paraId="0F9E8102"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80A3CB2" w14:textId="77777777">
        <w:trPr>
          <w:tblHeader/>
        </w:trPr>
        <w:tc>
          <w:tcPr>
            <w:tcW w:w="11016" w:type="dxa"/>
          </w:tcPr>
          <w:p w14:paraId="7E34374E" w14:textId="617AB7E1" w:rsidR="00F64260" w:rsidRDefault="00786121" w:rsidP="000556B3">
            <w:pPr>
              <w:keepNext/>
              <w:spacing w:line="240" w:lineRule="auto"/>
              <w:rPr>
                <w:rStyle w:val="Hyperlink"/>
                <w:b/>
              </w:rPr>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p w14:paraId="343AB787" w14:textId="77777777" w:rsidR="000D265B" w:rsidRDefault="000D265B" w:rsidP="000556B3">
            <w:pPr>
              <w:keepNext/>
              <w:spacing w:line="240" w:lineRule="auto"/>
              <w:rPr>
                <w:rStyle w:val="Hyperlink"/>
                <w:b/>
              </w:rPr>
            </w:pPr>
          </w:p>
          <w:p w14:paraId="42852C9A" w14:textId="77777777" w:rsidR="000D265B" w:rsidRDefault="000D265B" w:rsidP="000556B3">
            <w:pPr>
              <w:keepNext/>
              <w:spacing w:line="240" w:lineRule="auto"/>
              <w:rPr>
                <w:rStyle w:val="Hyperlink"/>
                <w:color w:val="auto"/>
                <w:u w:val="none"/>
              </w:rPr>
            </w:pPr>
            <w:r w:rsidRPr="000D265B">
              <w:rPr>
                <w:rStyle w:val="Hyperlink"/>
                <w:color w:val="auto"/>
                <w:u w:val="none"/>
              </w:rPr>
              <w:t xml:space="preserve">I. </w:t>
            </w:r>
            <w:r>
              <w:rPr>
                <w:rStyle w:val="Hyperlink"/>
                <w:color w:val="auto"/>
                <w:u w:val="none"/>
              </w:rPr>
              <w:t xml:space="preserve">  School, Family, Community Partnerships for Early Childhood Leaders</w:t>
            </w:r>
          </w:p>
          <w:p w14:paraId="0190A995" w14:textId="68A2ED18" w:rsidR="000D265B" w:rsidRDefault="000D265B" w:rsidP="000556B3">
            <w:pPr>
              <w:keepNext/>
              <w:spacing w:line="240" w:lineRule="auto"/>
              <w:rPr>
                <w:rStyle w:val="Hyperlink"/>
                <w:color w:val="auto"/>
                <w:u w:val="none"/>
              </w:rPr>
            </w:pPr>
            <w:r>
              <w:rPr>
                <w:rStyle w:val="Hyperlink"/>
                <w:color w:val="auto"/>
                <w:u w:val="none"/>
              </w:rPr>
              <w:t xml:space="preserve">               a. </w:t>
            </w:r>
            <w:r w:rsidR="00EC7208">
              <w:rPr>
                <w:rStyle w:val="Hyperlink"/>
                <w:color w:val="auto"/>
                <w:u w:val="none"/>
              </w:rPr>
              <w:t xml:space="preserve"> </w:t>
            </w:r>
            <w:r>
              <w:rPr>
                <w:rStyle w:val="Hyperlink"/>
                <w:color w:val="auto"/>
                <w:u w:val="none"/>
              </w:rPr>
              <w:t>School, Family, Community Partnerships to Improve Student Outcomes</w:t>
            </w:r>
          </w:p>
          <w:p w14:paraId="2D51CB9B" w14:textId="201CB54A" w:rsidR="000D265B" w:rsidRDefault="00EC7208" w:rsidP="000556B3">
            <w:pPr>
              <w:keepNext/>
              <w:spacing w:line="240" w:lineRule="auto"/>
              <w:rPr>
                <w:rStyle w:val="Hyperlink"/>
                <w:color w:val="auto"/>
                <w:u w:val="none"/>
              </w:rPr>
            </w:pPr>
            <w:r>
              <w:rPr>
                <w:rStyle w:val="Hyperlink"/>
                <w:color w:val="auto"/>
                <w:u w:val="none"/>
              </w:rPr>
              <w:t xml:space="preserve">               b</w:t>
            </w:r>
            <w:r w:rsidR="000D265B">
              <w:rPr>
                <w:rStyle w:val="Hyperlink"/>
                <w:color w:val="auto"/>
                <w:u w:val="none"/>
              </w:rPr>
              <w:t xml:space="preserve">. </w:t>
            </w:r>
            <w:r>
              <w:rPr>
                <w:rStyle w:val="Hyperlink"/>
                <w:color w:val="auto"/>
                <w:u w:val="none"/>
              </w:rPr>
              <w:t xml:space="preserve"> </w:t>
            </w:r>
            <w:r w:rsidR="000D265B">
              <w:rPr>
                <w:rStyle w:val="Hyperlink"/>
                <w:color w:val="auto"/>
                <w:u w:val="none"/>
              </w:rPr>
              <w:t>Stakeholders and Partnerships</w:t>
            </w:r>
          </w:p>
          <w:p w14:paraId="1AA0575B" w14:textId="01E091EE" w:rsidR="00B43D32" w:rsidRDefault="00EC7208" w:rsidP="000556B3">
            <w:pPr>
              <w:keepNext/>
              <w:spacing w:line="240" w:lineRule="auto"/>
              <w:rPr>
                <w:rStyle w:val="Hyperlink"/>
                <w:color w:val="auto"/>
                <w:u w:val="none"/>
              </w:rPr>
            </w:pPr>
            <w:r>
              <w:rPr>
                <w:rStyle w:val="Hyperlink"/>
                <w:color w:val="auto"/>
                <w:u w:val="none"/>
              </w:rPr>
              <w:t xml:space="preserve">               c.   Attitude and Readiness Self-Assessment</w:t>
            </w:r>
            <w:r w:rsidR="005336D0">
              <w:rPr>
                <w:rStyle w:val="Hyperlink"/>
                <w:color w:val="auto"/>
                <w:u w:val="none"/>
              </w:rPr>
              <w:t>s</w:t>
            </w:r>
          </w:p>
          <w:p w14:paraId="0F0F8B53" w14:textId="0F19F4FC" w:rsidR="00EC7208" w:rsidRDefault="00B43D32" w:rsidP="000556B3">
            <w:pPr>
              <w:keepNext/>
              <w:spacing w:line="240" w:lineRule="auto"/>
              <w:rPr>
                <w:rStyle w:val="Hyperlink"/>
                <w:color w:val="auto"/>
                <w:u w:val="none"/>
              </w:rPr>
            </w:pPr>
            <w:r>
              <w:rPr>
                <w:rStyle w:val="Hyperlink"/>
                <w:color w:val="auto"/>
                <w:u w:val="none"/>
              </w:rPr>
              <w:t xml:space="preserve">               d.  School Climate Survey</w:t>
            </w:r>
            <w:r w:rsidR="00EC7208">
              <w:rPr>
                <w:rStyle w:val="Hyperlink"/>
                <w:color w:val="auto"/>
                <w:u w:val="none"/>
              </w:rPr>
              <w:t xml:space="preserve"> </w:t>
            </w:r>
          </w:p>
          <w:p w14:paraId="2F268CCA" w14:textId="5B1EB6F9" w:rsidR="00EC7208" w:rsidRDefault="00011532" w:rsidP="000556B3">
            <w:pPr>
              <w:keepNext/>
              <w:spacing w:line="240" w:lineRule="auto"/>
              <w:rPr>
                <w:rStyle w:val="Hyperlink"/>
                <w:color w:val="auto"/>
                <w:u w:val="none"/>
              </w:rPr>
            </w:pPr>
            <w:r>
              <w:rPr>
                <w:rStyle w:val="Hyperlink"/>
                <w:color w:val="auto"/>
                <w:u w:val="none"/>
              </w:rPr>
              <w:t xml:space="preserve">               e</w:t>
            </w:r>
            <w:r w:rsidR="00EC7208">
              <w:rPr>
                <w:rStyle w:val="Hyperlink"/>
                <w:color w:val="auto"/>
                <w:u w:val="none"/>
              </w:rPr>
              <w:t xml:space="preserve">.  Programs and Populations </w:t>
            </w:r>
          </w:p>
          <w:p w14:paraId="465A76D5" w14:textId="70B4D585" w:rsidR="000D265B" w:rsidRDefault="00011532" w:rsidP="000556B3">
            <w:pPr>
              <w:keepNext/>
              <w:spacing w:line="240" w:lineRule="auto"/>
              <w:rPr>
                <w:rStyle w:val="Hyperlink"/>
                <w:color w:val="auto"/>
                <w:u w:val="none"/>
              </w:rPr>
            </w:pPr>
            <w:r>
              <w:rPr>
                <w:rStyle w:val="Hyperlink"/>
                <w:color w:val="auto"/>
                <w:u w:val="none"/>
              </w:rPr>
              <w:t xml:space="preserve">               f</w:t>
            </w:r>
            <w:r w:rsidR="000D265B">
              <w:rPr>
                <w:rStyle w:val="Hyperlink"/>
                <w:color w:val="auto"/>
                <w:u w:val="none"/>
              </w:rPr>
              <w:t xml:space="preserve">. </w:t>
            </w:r>
            <w:r w:rsidR="00EC7208">
              <w:rPr>
                <w:rStyle w:val="Hyperlink"/>
                <w:color w:val="auto"/>
                <w:u w:val="none"/>
              </w:rPr>
              <w:t xml:space="preserve"> Analysis of Current SFC Partnerships</w:t>
            </w:r>
            <w:r w:rsidR="00BD3CB5">
              <w:rPr>
                <w:rStyle w:val="Hyperlink"/>
                <w:color w:val="auto"/>
                <w:u w:val="none"/>
              </w:rPr>
              <w:t xml:space="preserve"> in Use</w:t>
            </w:r>
          </w:p>
          <w:p w14:paraId="1AED7AF7" w14:textId="5CF44F7B" w:rsidR="00586799" w:rsidRDefault="00586799" w:rsidP="000556B3">
            <w:pPr>
              <w:keepNext/>
              <w:spacing w:line="240" w:lineRule="auto"/>
              <w:rPr>
                <w:rStyle w:val="Hyperlink"/>
                <w:color w:val="auto"/>
                <w:u w:val="none"/>
              </w:rPr>
            </w:pPr>
            <w:r>
              <w:rPr>
                <w:rStyle w:val="Hyperlink"/>
                <w:color w:val="auto"/>
                <w:u w:val="none"/>
              </w:rPr>
              <w:t xml:space="preserve">               g.  Field Experience Based Activities to Support Learning</w:t>
            </w:r>
          </w:p>
          <w:p w14:paraId="05408B67" w14:textId="77777777" w:rsidR="00EC7208" w:rsidRDefault="00EC7208" w:rsidP="000556B3">
            <w:pPr>
              <w:keepNext/>
              <w:spacing w:line="240" w:lineRule="auto"/>
              <w:rPr>
                <w:rStyle w:val="Hyperlink"/>
                <w:color w:val="auto"/>
                <w:u w:val="none"/>
              </w:rPr>
            </w:pPr>
          </w:p>
          <w:p w14:paraId="1F859FEC" w14:textId="6454E5AB" w:rsidR="00EC7208" w:rsidRDefault="00EC7208" w:rsidP="000556B3">
            <w:pPr>
              <w:keepNext/>
              <w:spacing w:line="240" w:lineRule="auto"/>
              <w:rPr>
                <w:rStyle w:val="Hyperlink"/>
                <w:color w:val="auto"/>
                <w:u w:val="none"/>
              </w:rPr>
            </w:pPr>
            <w:r>
              <w:rPr>
                <w:rStyle w:val="Hyperlink"/>
                <w:color w:val="auto"/>
                <w:u w:val="none"/>
              </w:rPr>
              <w:t>II.   The Six Types of Involvement to Improve School Climate and Student Success</w:t>
            </w:r>
          </w:p>
          <w:p w14:paraId="437CCC10" w14:textId="77777777" w:rsidR="005336D0" w:rsidRDefault="005336D0" w:rsidP="000556B3">
            <w:pPr>
              <w:keepNext/>
              <w:spacing w:line="240" w:lineRule="auto"/>
              <w:rPr>
                <w:rStyle w:val="Hyperlink"/>
                <w:color w:val="auto"/>
                <w:u w:val="none"/>
              </w:rPr>
            </w:pPr>
            <w:r>
              <w:rPr>
                <w:rStyle w:val="Hyperlink"/>
                <w:color w:val="auto"/>
                <w:u w:val="none"/>
              </w:rPr>
              <w:t xml:space="preserve">                a.  Parenting; Communicating; Volunteering; Learning at Home; Decision Making; Collaborating With</w:t>
            </w:r>
          </w:p>
          <w:p w14:paraId="1F4B09BD" w14:textId="0862532B" w:rsidR="005336D0" w:rsidRDefault="005336D0" w:rsidP="000556B3">
            <w:pPr>
              <w:keepNext/>
              <w:spacing w:line="240" w:lineRule="auto"/>
              <w:rPr>
                <w:rStyle w:val="Hyperlink"/>
                <w:color w:val="auto"/>
                <w:u w:val="none"/>
              </w:rPr>
            </w:pPr>
            <w:r>
              <w:rPr>
                <w:rStyle w:val="Hyperlink"/>
                <w:color w:val="auto"/>
                <w:u w:val="none"/>
              </w:rPr>
              <w:t xml:space="preserve">                     the Community</w:t>
            </w:r>
          </w:p>
          <w:p w14:paraId="651B4DD5" w14:textId="63505D7E" w:rsidR="00EC7208" w:rsidRDefault="005336D0" w:rsidP="000556B3">
            <w:pPr>
              <w:keepNext/>
              <w:spacing w:line="240" w:lineRule="auto"/>
              <w:rPr>
                <w:rStyle w:val="Hyperlink"/>
                <w:color w:val="auto"/>
                <w:u w:val="none"/>
              </w:rPr>
            </w:pPr>
            <w:r>
              <w:rPr>
                <w:rStyle w:val="Hyperlink"/>
                <w:color w:val="auto"/>
                <w:u w:val="none"/>
              </w:rPr>
              <w:t xml:space="preserve">                b</w:t>
            </w:r>
            <w:r w:rsidR="00EC7208">
              <w:rPr>
                <w:rStyle w:val="Hyperlink"/>
                <w:color w:val="auto"/>
                <w:u w:val="none"/>
              </w:rPr>
              <w:t>.  EC Leader Family Engagement Philosophy using 6 Types of Involvement</w:t>
            </w:r>
          </w:p>
          <w:p w14:paraId="5E987401" w14:textId="5EFB3803" w:rsidR="00EC7208" w:rsidRDefault="005336D0" w:rsidP="000556B3">
            <w:pPr>
              <w:keepNext/>
              <w:spacing w:line="240" w:lineRule="auto"/>
              <w:rPr>
                <w:rStyle w:val="Hyperlink"/>
                <w:color w:val="auto"/>
                <w:u w:val="none"/>
              </w:rPr>
            </w:pPr>
            <w:r>
              <w:rPr>
                <w:rStyle w:val="Hyperlink"/>
                <w:color w:val="auto"/>
                <w:u w:val="none"/>
              </w:rPr>
              <w:t xml:space="preserve">                c</w:t>
            </w:r>
            <w:r w:rsidR="00EC7208">
              <w:rPr>
                <w:rStyle w:val="Hyperlink"/>
                <w:color w:val="auto"/>
                <w:u w:val="none"/>
              </w:rPr>
              <w:t>.  Practices and Challenges</w:t>
            </w:r>
          </w:p>
          <w:p w14:paraId="4D6E99B8" w14:textId="77777777" w:rsidR="00B43D32" w:rsidRDefault="00B43D32" w:rsidP="000556B3">
            <w:pPr>
              <w:keepNext/>
              <w:spacing w:line="240" w:lineRule="auto"/>
              <w:rPr>
                <w:rStyle w:val="Hyperlink"/>
                <w:color w:val="auto"/>
                <w:u w:val="none"/>
              </w:rPr>
            </w:pPr>
          </w:p>
          <w:p w14:paraId="270C062E" w14:textId="43F6ADE2" w:rsidR="00B43D32" w:rsidRDefault="00BD3CB5" w:rsidP="000556B3">
            <w:pPr>
              <w:keepNext/>
              <w:spacing w:line="240" w:lineRule="auto"/>
              <w:rPr>
                <w:rStyle w:val="Hyperlink"/>
                <w:color w:val="auto"/>
                <w:u w:val="none"/>
              </w:rPr>
            </w:pPr>
            <w:r>
              <w:rPr>
                <w:rStyle w:val="Hyperlink"/>
                <w:color w:val="auto"/>
                <w:u w:val="none"/>
              </w:rPr>
              <w:t xml:space="preserve">III.  </w:t>
            </w:r>
            <w:r w:rsidR="00B43D32">
              <w:rPr>
                <w:rStyle w:val="Hyperlink"/>
                <w:color w:val="auto"/>
                <w:u w:val="none"/>
              </w:rPr>
              <w:t xml:space="preserve">School, Family, Community Partnerships </w:t>
            </w:r>
            <w:r>
              <w:rPr>
                <w:rStyle w:val="Hyperlink"/>
                <w:color w:val="auto"/>
                <w:u w:val="none"/>
              </w:rPr>
              <w:t>Considerations</w:t>
            </w:r>
          </w:p>
          <w:p w14:paraId="6091E3B7" w14:textId="77777777" w:rsidR="00B43D32" w:rsidRDefault="00B43D32" w:rsidP="000556B3">
            <w:pPr>
              <w:keepNext/>
              <w:spacing w:line="240" w:lineRule="auto"/>
              <w:rPr>
                <w:rStyle w:val="Hyperlink"/>
                <w:color w:val="auto"/>
                <w:u w:val="none"/>
              </w:rPr>
            </w:pPr>
            <w:r>
              <w:rPr>
                <w:rStyle w:val="Hyperlink"/>
                <w:color w:val="auto"/>
                <w:u w:val="none"/>
              </w:rPr>
              <w:t xml:space="preserve">                a.  Considering Issues of Social Justice</w:t>
            </w:r>
          </w:p>
          <w:p w14:paraId="57D9C82F" w14:textId="77777777" w:rsidR="00B43D32" w:rsidRDefault="00B43D32" w:rsidP="000556B3">
            <w:pPr>
              <w:keepNext/>
              <w:spacing w:line="240" w:lineRule="auto"/>
              <w:rPr>
                <w:rStyle w:val="Hyperlink"/>
                <w:color w:val="auto"/>
                <w:u w:val="none"/>
              </w:rPr>
            </w:pPr>
            <w:r>
              <w:rPr>
                <w:rStyle w:val="Hyperlink"/>
                <w:color w:val="auto"/>
                <w:u w:val="none"/>
              </w:rPr>
              <w:t xml:space="preserve">                b.  Involving Parents and Families</w:t>
            </w:r>
          </w:p>
          <w:p w14:paraId="609FB667" w14:textId="4E6C316F" w:rsidR="00B43D32" w:rsidRDefault="00B43D32" w:rsidP="000556B3">
            <w:pPr>
              <w:keepNext/>
              <w:spacing w:line="240" w:lineRule="auto"/>
              <w:rPr>
                <w:rStyle w:val="Hyperlink"/>
                <w:color w:val="auto"/>
                <w:u w:val="none"/>
              </w:rPr>
            </w:pPr>
            <w:r>
              <w:rPr>
                <w:rStyle w:val="Hyperlink"/>
                <w:color w:val="auto"/>
                <w:u w:val="none"/>
              </w:rPr>
              <w:t xml:space="preserve">                c.  The ATP – Action Team for Partnerships</w:t>
            </w:r>
          </w:p>
          <w:p w14:paraId="27B15514" w14:textId="77777777" w:rsidR="00B43D32" w:rsidRDefault="00B43D32" w:rsidP="000556B3">
            <w:pPr>
              <w:keepNext/>
              <w:spacing w:line="240" w:lineRule="auto"/>
              <w:rPr>
                <w:rStyle w:val="Hyperlink"/>
                <w:color w:val="auto"/>
                <w:u w:val="none"/>
              </w:rPr>
            </w:pPr>
            <w:r>
              <w:rPr>
                <w:rStyle w:val="Hyperlink"/>
                <w:color w:val="auto"/>
                <w:u w:val="none"/>
              </w:rPr>
              <w:t xml:space="preserve">                d.  Using Community Programs</w:t>
            </w:r>
          </w:p>
          <w:p w14:paraId="5919AD5E" w14:textId="375F6CC5" w:rsidR="00B43D32" w:rsidRDefault="00B43D32" w:rsidP="000556B3">
            <w:pPr>
              <w:keepNext/>
              <w:spacing w:line="240" w:lineRule="auto"/>
              <w:rPr>
                <w:rStyle w:val="Hyperlink"/>
                <w:color w:val="auto"/>
                <w:u w:val="none"/>
              </w:rPr>
            </w:pPr>
            <w:r>
              <w:rPr>
                <w:rStyle w:val="Hyperlink"/>
                <w:color w:val="auto"/>
                <w:u w:val="none"/>
              </w:rPr>
              <w:t xml:space="preserve">                e.  Developing Business Partnerships</w:t>
            </w:r>
          </w:p>
          <w:p w14:paraId="6FD049A8" w14:textId="1EDAEE57" w:rsidR="00B43D32" w:rsidRDefault="00B43D32" w:rsidP="000556B3">
            <w:pPr>
              <w:keepNext/>
              <w:spacing w:line="240" w:lineRule="auto"/>
              <w:rPr>
                <w:rStyle w:val="Hyperlink"/>
                <w:color w:val="auto"/>
                <w:u w:val="none"/>
              </w:rPr>
            </w:pPr>
            <w:r>
              <w:rPr>
                <w:rStyle w:val="Hyperlink"/>
                <w:color w:val="auto"/>
                <w:u w:val="none"/>
              </w:rPr>
              <w:t xml:space="preserve">                f.   Working With Local Government</w:t>
            </w:r>
          </w:p>
          <w:p w14:paraId="62DC957C" w14:textId="77777777" w:rsidR="00B43D32" w:rsidRDefault="00B43D32" w:rsidP="000556B3">
            <w:pPr>
              <w:keepNext/>
              <w:spacing w:line="240" w:lineRule="auto"/>
              <w:rPr>
                <w:rStyle w:val="Hyperlink"/>
                <w:color w:val="auto"/>
                <w:u w:val="none"/>
              </w:rPr>
            </w:pPr>
          </w:p>
          <w:p w14:paraId="435FA0AC" w14:textId="6979A296" w:rsidR="00B43D32" w:rsidRDefault="00B43D32" w:rsidP="000556B3">
            <w:pPr>
              <w:keepNext/>
              <w:spacing w:line="240" w:lineRule="auto"/>
              <w:rPr>
                <w:rStyle w:val="Hyperlink"/>
                <w:color w:val="auto"/>
                <w:u w:val="none"/>
              </w:rPr>
            </w:pPr>
            <w:r>
              <w:rPr>
                <w:rStyle w:val="Hyperlink"/>
                <w:color w:val="auto"/>
                <w:u w:val="none"/>
              </w:rPr>
              <w:t>IV.  The Community Engagement Plan</w:t>
            </w:r>
            <w:r w:rsidR="00BD3CB5">
              <w:rPr>
                <w:rStyle w:val="Hyperlink"/>
                <w:color w:val="auto"/>
                <w:u w:val="none"/>
              </w:rPr>
              <w:t xml:space="preserve"> Meeting</w:t>
            </w:r>
          </w:p>
          <w:p w14:paraId="46A3AC2B" w14:textId="5C2B2060" w:rsidR="00B43D32" w:rsidRDefault="00B43D32" w:rsidP="000556B3">
            <w:pPr>
              <w:keepNext/>
              <w:spacing w:line="240" w:lineRule="auto"/>
              <w:rPr>
                <w:rStyle w:val="Hyperlink"/>
                <w:color w:val="auto"/>
                <w:u w:val="none"/>
              </w:rPr>
            </w:pPr>
            <w:r>
              <w:rPr>
                <w:rStyle w:val="Hyperlink"/>
                <w:color w:val="auto"/>
                <w:u w:val="none"/>
              </w:rPr>
              <w:t xml:space="preserve">                a.  Invitations and Marketing</w:t>
            </w:r>
          </w:p>
          <w:p w14:paraId="67515ECA" w14:textId="37AE684A" w:rsidR="00BD3CB5" w:rsidRDefault="00BD3CB5" w:rsidP="000556B3">
            <w:pPr>
              <w:keepNext/>
              <w:spacing w:line="240" w:lineRule="auto"/>
              <w:rPr>
                <w:rStyle w:val="Hyperlink"/>
                <w:color w:val="auto"/>
                <w:u w:val="none"/>
              </w:rPr>
            </w:pPr>
            <w:r>
              <w:rPr>
                <w:rStyle w:val="Hyperlink"/>
                <w:color w:val="auto"/>
                <w:u w:val="none"/>
              </w:rPr>
              <w:t xml:space="preserve">                b.  Creating a Welcoming Environment</w:t>
            </w:r>
          </w:p>
          <w:p w14:paraId="6E539073" w14:textId="12049076" w:rsidR="00B43D32" w:rsidRDefault="00BD3CB5" w:rsidP="000556B3">
            <w:pPr>
              <w:keepNext/>
              <w:spacing w:line="240" w:lineRule="auto"/>
              <w:rPr>
                <w:rStyle w:val="Hyperlink"/>
                <w:color w:val="auto"/>
                <w:u w:val="none"/>
              </w:rPr>
            </w:pPr>
            <w:r>
              <w:rPr>
                <w:rStyle w:val="Hyperlink"/>
                <w:color w:val="auto"/>
                <w:u w:val="none"/>
              </w:rPr>
              <w:t xml:space="preserve">                c</w:t>
            </w:r>
            <w:r w:rsidR="00B43D32">
              <w:rPr>
                <w:rStyle w:val="Hyperlink"/>
                <w:color w:val="auto"/>
                <w:u w:val="none"/>
              </w:rPr>
              <w:t xml:space="preserve">.  Professional </w:t>
            </w:r>
            <w:r>
              <w:rPr>
                <w:rStyle w:val="Hyperlink"/>
                <w:color w:val="auto"/>
                <w:u w:val="none"/>
              </w:rPr>
              <w:t xml:space="preserve">Materials and </w:t>
            </w:r>
            <w:r w:rsidR="00B43D32">
              <w:rPr>
                <w:rStyle w:val="Hyperlink"/>
                <w:color w:val="auto"/>
                <w:u w:val="none"/>
              </w:rPr>
              <w:t>Presentation</w:t>
            </w:r>
          </w:p>
          <w:p w14:paraId="7D85EC39" w14:textId="6D1E79EC" w:rsidR="00B43D32" w:rsidRDefault="00BD3CB5" w:rsidP="000556B3">
            <w:pPr>
              <w:keepNext/>
              <w:spacing w:line="240" w:lineRule="auto"/>
              <w:rPr>
                <w:rStyle w:val="Hyperlink"/>
                <w:color w:val="auto"/>
                <w:u w:val="none"/>
              </w:rPr>
            </w:pPr>
            <w:r>
              <w:rPr>
                <w:rStyle w:val="Hyperlink"/>
                <w:color w:val="auto"/>
                <w:u w:val="none"/>
              </w:rPr>
              <w:t xml:space="preserve">                d.  Use of</w:t>
            </w:r>
            <w:r w:rsidR="00B43D32">
              <w:rPr>
                <w:rStyle w:val="Hyperlink"/>
                <w:color w:val="auto"/>
                <w:u w:val="none"/>
              </w:rPr>
              <w:t xml:space="preserve"> Technology</w:t>
            </w:r>
          </w:p>
          <w:p w14:paraId="225A9300" w14:textId="18A26340" w:rsidR="00B43D32" w:rsidRDefault="00BD3CB5" w:rsidP="000556B3">
            <w:pPr>
              <w:keepNext/>
              <w:spacing w:line="240" w:lineRule="auto"/>
              <w:rPr>
                <w:rStyle w:val="Hyperlink"/>
                <w:color w:val="auto"/>
                <w:u w:val="none"/>
              </w:rPr>
            </w:pPr>
            <w:r>
              <w:rPr>
                <w:rStyle w:val="Hyperlink"/>
                <w:color w:val="auto"/>
                <w:u w:val="none"/>
              </w:rPr>
              <w:t xml:space="preserve">                e</w:t>
            </w:r>
            <w:r w:rsidR="00B43D32">
              <w:rPr>
                <w:rStyle w:val="Hyperlink"/>
                <w:color w:val="auto"/>
                <w:u w:val="none"/>
              </w:rPr>
              <w:t>.  Involving Media</w:t>
            </w:r>
          </w:p>
          <w:p w14:paraId="7A5F30CD" w14:textId="77777777" w:rsidR="00BD3CB5" w:rsidRDefault="00BD3CB5" w:rsidP="000556B3">
            <w:pPr>
              <w:keepNext/>
              <w:spacing w:line="240" w:lineRule="auto"/>
              <w:rPr>
                <w:rStyle w:val="Hyperlink"/>
                <w:color w:val="auto"/>
                <w:u w:val="none"/>
              </w:rPr>
            </w:pPr>
          </w:p>
          <w:p w14:paraId="30E02049" w14:textId="77777777" w:rsidR="00BD3CB5" w:rsidRDefault="00BD3CB5" w:rsidP="000556B3">
            <w:pPr>
              <w:keepNext/>
              <w:spacing w:line="240" w:lineRule="auto"/>
              <w:rPr>
                <w:rStyle w:val="Hyperlink"/>
                <w:color w:val="auto"/>
                <w:u w:val="none"/>
              </w:rPr>
            </w:pPr>
            <w:r>
              <w:rPr>
                <w:rStyle w:val="Hyperlink"/>
                <w:color w:val="auto"/>
                <w:u w:val="none"/>
              </w:rPr>
              <w:t>V.  The School, Family, Community Partnerships Program Evaluation</w:t>
            </w:r>
          </w:p>
          <w:p w14:paraId="21435515" w14:textId="3D9942C1" w:rsidR="00BD3CB5" w:rsidRDefault="00BD3CB5" w:rsidP="000556B3">
            <w:pPr>
              <w:keepNext/>
              <w:spacing w:line="240" w:lineRule="auto"/>
              <w:rPr>
                <w:rStyle w:val="Hyperlink"/>
                <w:color w:val="auto"/>
                <w:u w:val="none"/>
              </w:rPr>
            </w:pPr>
            <w:r>
              <w:rPr>
                <w:rStyle w:val="Hyperlink"/>
                <w:color w:val="auto"/>
                <w:u w:val="none"/>
              </w:rPr>
              <w:t xml:space="preserve">                a. </w:t>
            </w:r>
            <w:r w:rsidR="005336D0">
              <w:rPr>
                <w:rStyle w:val="Hyperlink"/>
                <w:color w:val="auto"/>
                <w:u w:val="none"/>
              </w:rPr>
              <w:t xml:space="preserve"> Lo</w:t>
            </w:r>
            <w:r w:rsidR="00011532">
              <w:rPr>
                <w:rStyle w:val="Hyperlink"/>
                <w:color w:val="auto"/>
                <w:u w:val="none"/>
              </w:rPr>
              <w:t>oking at the Big Picture; What Are</w:t>
            </w:r>
            <w:r>
              <w:rPr>
                <w:rStyle w:val="Hyperlink"/>
                <w:color w:val="auto"/>
                <w:u w:val="none"/>
              </w:rPr>
              <w:t xml:space="preserve"> the goals?</w:t>
            </w:r>
          </w:p>
          <w:p w14:paraId="09CF822A" w14:textId="65236BDA" w:rsidR="00BD3CB5" w:rsidRDefault="00BD3CB5" w:rsidP="000556B3">
            <w:pPr>
              <w:keepNext/>
              <w:spacing w:line="240" w:lineRule="auto"/>
              <w:rPr>
                <w:rStyle w:val="Hyperlink"/>
                <w:color w:val="auto"/>
                <w:u w:val="none"/>
              </w:rPr>
            </w:pPr>
            <w:r>
              <w:rPr>
                <w:rStyle w:val="Hyperlink"/>
                <w:color w:val="auto"/>
                <w:u w:val="none"/>
              </w:rPr>
              <w:t xml:space="preserve">                b.  Surveys, Questionnaires, Interviews</w:t>
            </w:r>
            <w:r w:rsidR="00586799">
              <w:rPr>
                <w:rStyle w:val="Hyperlink"/>
                <w:color w:val="auto"/>
                <w:u w:val="none"/>
              </w:rPr>
              <w:t xml:space="preserve"> and Other Technology Tools</w:t>
            </w:r>
          </w:p>
          <w:p w14:paraId="273A3B04" w14:textId="23335513" w:rsidR="00BD3CB5" w:rsidRDefault="00BD3CB5" w:rsidP="000556B3">
            <w:pPr>
              <w:keepNext/>
              <w:spacing w:line="240" w:lineRule="auto"/>
              <w:rPr>
                <w:rStyle w:val="Hyperlink"/>
                <w:color w:val="auto"/>
                <w:u w:val="none"/>
              </w:rPr>
            </w:pPr>
            <w:r>
              <w:rPr>
                <w:rStyle w:val="Hyperlink"/>
                <w:color w:val="auto"/>
                <w:u w:val="none"/>
              </w:rPr>
              <w:t xml:space="preserve">                c.   Using Local Data Analysis</w:t>
            </w:r>
          </w:p>
          <w:p w14:paraId="389CDF3C" w14:textId="13865338" w:rsidR="00BD3CB5" w:rsidRDefault="00BD3CB5" w:rsidP="000556B3">
            <w:pPr>
              <w:keepNext/>
              <w:spacing w:line="240" w:lineRule="auto"/>
              <w:rPr>
                <w:rStyle w:val="Hyperlink"/>
                <w:color w:val="auto"/>
                <w:u w:val="none"/>
              </w:rPr>
            </w:pPr>
            <w:r>
              <w:rPr>
                <w:rStyle w:val="Hyperlink"/>
                <w:color w:val="auto"/>
                <w:u w:val="none"/>
              </w:rPr>
              <w:t xml:space="preserve">                d.  Evaluating Program and Partnership Success</w:t>
            </w:r>
          </w:p>
          <w:p w14:paraId="556D69A5" w14:textId="3BED23E1" w:rsidR="00BD3CB5" w:rsidRDefault="00BD3CB5" w:rsidP="000556B3">
            <w:pPr>
              <w:keepNext/>
              <w:spacing w:line="240" w:lineRule="auto"/>
              <w:rPr>
                <w:rStyle w:val="Hyperlink"/>
                <w:color w:val="auto"/>
                <w:u w:val="none"/>
              </w:rPr>
            </w:pPr>
            <w:r>
              <w:rPr>
                <w:rStyle w:val="Hyperlink"/>
                <w:color w:val="auto"/>
                <w:u w:val="none"/>
              </w:rPr>
              <w:t xml:space="preserve">                e.  The Final Analysis, and Plans for Improvement</w:t>
            </w:r>
          </w:p>
          <w:p w14:paraId="02968FE7" w14:textId="77777777" w:rsidR="00EC7208" w:rsidRDefault="00EC7208" w:rsidP="000556B3">
            <w:pPr>
              <w:keepNext/>
              <w:spacing w:line="240" w:lineRule="auto"/>
              <w:rPr>
                <w:rStyle w:val="Hyperlink"/>
                <w:color w:val="auto"/>
                <w:u w:val="none"/>
              </w:rPr>
            </w:pPr>
          </w:p>
          <w:p w14:paraId="3264AE5E" w14:textId="77777777" w:rsidR="000D265B" w:rsidRDefault="000D265B" w:rsidP="000556B3">
            <w:pPr>
              <w:keepNext/>
              <w:spacing w:line="240" w:lineRule="auto"/>
              <w:rPr>
                <w:rStyle w:val="Hyperlink"/>
                <w:color w:val="auto"/>
                <w:u w:val="none"/>
              </w:rPr>
            </w:pPr>
          </w:p>
          <w:p w14:paraId="35FCC42A" w14:textId="77777777" w:rsidR="000D265B" w:rsidRDefault="000D265B" w:rsidP="000556B3">
            <w:pPr>
              <w:keepNext/>
              <w:spacing w:line="240" w:lineRule="auto"/>
              <w:rPr>
                <w:rStyle w:val="Hyperlink"/>
                <w:color w:val="auto"/>
                <w:u w:val="none"/>
              </w:rPr>
            </w:pPr>
          </w:p>
          <w:p w14:paraId="4EC7F4E1" w14:textId="4B9F8A30" w:rsidR="000D265B" w:rsidRPr="000D265B" w:rsidRDefault="000D265B" w:rsidP="000556B3">
            <w:pPr>
              <w:keepNext/>
              <w:spacing w:line="240" w:lineRule="auto"/>
            </w:pPr>
          </w:p>
        </w:tc>
      </w:tr>
    </w:tbl>
    <w:p w14:paraId="62234A1C" w14:textId="77777777" w:rsidR="00F64260" w:rsidRDefault="00F64260">
      <w:pPr>
        <w:spacing w:line="240" w:lineRule="auto"/>
      </w:pPr>
      <w:bookmarkStart w:id="34" w:name="outline"/>
      <w:bookmarkEnd w:id="34"/>
    </w:p>
    <w:p w14:paraId="2480EEC2" w14:textId="5DF57C6A" w:rsidR="00F64260" w:rsidRDefault="00F64260" w:rsidP="00300217">
      <w:pPr>
        <w:pStyle w:val="Heading3"/>
        <w:keepNext/>
        <w:jc w:val="left"/>
      </w:pPr>
      <w:r>
        <w:br w:type="page"/>
      </w:r>
    </w:p>
    <w:p w14:paraId="01543C08" w14:textId="77777777" w:rsidR="00F64260" w:rsidRDefault="00F64260" w:rsidP="001A37FB">
      <w:pPr>
        <w:pStyle w:val="Heading2"/>
        <w:jc w:val="left"/>
      </w:pPr>
      <w:r>
        <w:lastRenderedPageBreak/>
        <w:t>D. Signatures</w:t>
      </w:r>
    </w:p>
    <w:p w14:paraId="178FB130" w14:textId="77777777" w:rsidR="00F64260" w:rsidRDefault="00F64260" w:rsidP="008927AF">
      <w:pPr>
        <w:pStyle w:val="Heading5"/>
      </w:pPr>
      <w:r>
        <w:t>D.1. Approvals</w:t>
      </w:r>
    </w:p>
    <w:p w14:paraId="7E8D2D57" w14:textId="77777777" w:rsidR="00F64260" w:rsidRDefault="00F64260" w:rsidP="00730981">
      <w:pPr>
        <w:shd w:val="clear" w:color="auto" w:fill="FDE9D9"/>
      </w:pP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2E479931"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5" w:name="_Signature"/>
        <w:bookmarkEnd w:id="35"/>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5336D0" w14:paraId="0072B50B" w14:textId="77777777">
        <w:trPr>
          <w:cantSplit/>
          <w:trHeight w:val="489"/>
        </w:trPr>
        <w:tc>
          <w:tcPr>
            <w:tcW w:w="3279" w:type="dxa"/>
            <w:vAlign w:val="center"/>
          </w:tcPr>
          <w:p w14:paraId="6D613CB9" w14:textId="1BFF0F02" w:rsidR="005336D0" w:rsidRDefault="005336D0" w:rsidP="00293639">
            <w:pPr>
              <w:spacing w:line="240" w:lineRule="auto"/>
            </w:pPr>
            <w:r>
              <w:t>Patricia Cordeiro</w:t>
            </w:r>
          </w:p>
        </w:tc>
        <w:tc>
          <w:tcPr>
            <w:tcW w:w="3279" w:type="dxa"/>
            <w:vAlign w:val="center"/>
          </w:tcPr>
          <w:p w14:paraId="46637261" w14:textId="5ACC7967" w:rsidR="005336D0" w:rsidRDefault="005336D0" w:rsidP="00293639">
            <w:pPr>
              <w:spacing w:line="240" w:lineRule="auto"/>
            </w:pPr>
            <w:r>
              <w:t>Chair of  Elementary Education</w:t>
            </w:r>
          </w:p>
        </w:tc>
        <w:tc>
          <w:tcPr>
            <w:tcW w:w="3280" w:type="dxa"/>
            <w:vAlign w:val="center"/>
          </w:tcPr>
          <w:p w14:paraId="7027BFBD" w14:textId="77777777" w:rsidR="005336D0" w:rsidRDefault="005336D0" w:rsidP="00293639">
            <w:pPr>
              <w:spacing w:line="240" w:lineRule="auto"/>
            </w:pPr>
          </w:p>
        </w:tc>
        <w:tc>
          <w:tcPr>
            <w:tcW w:w="1178" w:type="dxa"/>
            <w:vAlign w:val="center"/>
          </w:tcPr>
          <w:p w14:paraId="3FF3A0F5" w14:textId="77777777" w:rsidR="005336D0" w:rsidRDefault="005336D0" w:rsidP="00293639">
            <w:pPr>
              <w:spacing w:line="240" w:lineRule="auto"/>
            </w:pPr>
          </w:p>
        </w:tc>
      </w:tr>
      <w:tr w:rsidR="005336D0" w14:paraId="4AAC3901" w14:textId="77777777">
        <w:trPr>
          <w:cantSplit/>
          <w:trHeight w:val="489"/>
        </w:trPr>
        <w:tc>
          <w:tcPr>
            <w:tcW w:w="3279" w:type="dxa"/>
            <w:vAlign w:val="center"/>
          </w:tcPr>
          <w:p w14:paraId="4B9818E6" w14:textId="099DF2B5" w:rsidR="005336D0" w:rsidRDefault="001A697B" w:rsidP="00293639">
            <w:pPr>
              <w:spacing w:line="240" w:lineRule="auto"/>
            </w:pPr>
            <w:r>
              <w:t>Monica Darcy</w:t>
            </w:r>
          </w:p>
        </w:tc>
        <w:tc>
          <w:tcPr>
            <w:tcW w:w="3279" w:type="dxa"/>
            <w:vAlign w:val="center"/>
          </w:tcPr>
          <w:p w14:paraId="25000859" w14:textId="413ABF63" w:rsidR="005336D0" w:rsidRDefault="005336D0" w:rsidP="00293639">
            <w:pPr>
              <w:spacing w:line="240" w:lineRule="auto"/>
            </w:pPr>
            <w:r>
              <w:t xml:space="preserve">Chair of </w:t>
            </w:r>
            <w:r w:rsidRPr="003313AA">
              <w:rPr>
                <w:rStyle w:val="Hyperlink"/>
                <w:color w:val="auto"/>
                <w:u w:val="none"/>
              </w:rPr>
              <w:t>Counseling, Educational Leadership, and School Psychology</w:t>
            </w:r>
          </w:p>
        </w:tc>
        <w:tc>
          <w:tcPr>
            <w:tcW w:w="3280" w:type="dxa"/>
            <w:vAlign w:val="center"/>
          </w:tcPr>
          <w:p w14:paraId="0D4D06A4" w14:textId="77777777" w:rsidR="005336D0" w:rsidRDefault="005336D0" w:rsidP="00293639">
            <w:pPr>
              <w:spacing w:line="240" w:lineRule="auto"/>
            </w:pPr>
          </w:p>
        </w:tc>
        <w:tc>
          <w:tcPr>
            <w:tcW w:w="1178" w:type="dxa"/>
            <w:vAlign w:val="center"/>
          </w:tcPr>
          <w:p w14:paraId="5F047FEB" w14:textId="05CD0E76" w:rsidR="005336D0" w:rsidRDefault="005336D0" w:rsidP="00293639">
            <w:pPr>
              <w:spacing w:line="240" w:lineRule="auto"/>
            </w:pPr>
          </w:p>
        </w:tc>
      </w:tr>
      <w:tr w:rsidR="005336D0" w14:paraId="311183E3" w14:textId="77777777">
        <w:trPr>
          <w:cantSplit/>
          <w:trHeight w:val="489"/>
        </w:trPr>
        <w:tc>
          <w:tcPr>
            <w:tcW w:w="3279" w:type="dxa"/>
            <w:vAlign w:val="center"/>
          </w:tcPr>
          <w:p w14:paraId="200ACB13" w14:textId="26B08203" w:rsidR="005336D0" w:rsidRDefault="005336D0" w:rsidP="00293639">
            <w:pPr>
              <w:spacing w:line="240" w:lineRule="auto"/>
            </w:pPr>
            <w:r>
              <w:t>Donald Halquist</w:t>
            </w:r>
          </w:p>
        </w:tc>
        <w:tc>
          <w:tcPr>
            <w:tcW w:w="3279" w:type="dxa"/>
            <w:vAlign w:val="center"/>
          </w:tcPr>
          <w:p w14:paraId="591D6BAC" w14:textId="5C7868F5" w:rsidR="005336D0" w:rsidRDefault="005336D0" w:rsidP="00293639">
            <w:pPr>
              <w:spacing w:line="240" w:lineRule="auto"/>
            </w:pPr>
            <w:r>
              <w:t>Dean of FSHED</w:t>
            </w:r>
          </w:p>
        </w:tc>
        <w:tc>
          <w:tcPr>
            <w:tcW w:w="3280" w:type="dxa"/>
            <w:vAlign w:val="center"/>
          </w:tcPr>
          <w:p w14:paraId="58B8822B" w14:textId="77777777" w:rsidR="005336D0" w:rsidRDefault="005336D0" w:rsidP="00293639">
            <w:pPr>
              <w:spacing w:line="240" w:lineRule="auto"/>
            </w:pPr>
          </w:p>
        </w:tc>
        <w:tc>
          <w:tcPr>
            <w:tcW w:w="1178" w:type="dxa"/>
            <w:vAlign w:val="center"/>
          </w:tcPr>
          <w:p w14:paraId="39669FE9" w14:textId="77777777" w:rsidR="005336D0" w:rsidRDefault="005336D0" w:rsidP="00293639">
            <w:pPr>
              <w:spacing w:line="240" w:lineRule="auto"/>
            </w:pPr>
          </w:p>
        </w:tc>
      </w:tr>
    </w:tbl>
    <w:p w14:paraId="4C13C503"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6" w:name="acknowledge"/>
        <w:bookmarkEnd w:id="36"/>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0F1166"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7" w:name="Signature_2"/>
            <w:bookmarkEnd w:id="37"/>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127357B5"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153D9" w14:textId="77777777" w:rsidR="000F1166" w:rsidRDefault="000F1166" w:rsidP="00FA78CA">
      <w:pPr>
        <w:spacing w:line="240" w:lineRule="auto"/>
      </w:pPr>
      <w:r>
        <w:separator/>
      </w:r>
    </w:p>
  </w:endnote>
  <w:endnote w:type="continuationSeparator" w:id="0">
    <w:p w14:paraId="78EEBB84" w14:textId="77777777" w:rsidR="000F1166" w:rsidRDefault="000F116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B7D0" w14:textId="76D41631" w:rsidR="00D90268" w:rsidRPr="00310D95" w:rsidRDefault="00D90268" w:rsidP="00310D95">
    <w:pPr>
      <w:pStyle w:val="Footer"/>
      <w:pBdr>
        <w:top w:val="single" w:sz="8" w:space="1" w:color="984806"/>
      </w:pBdr>
      <w:jc w:val="right"/>
      <w:rPr>
        <w:sz w:val="20"/>
      </w:rPr>
    </w:pPr>
    <w:proofErr w:type="gramStart"/>
    <w:r>
      <w:rPr>
        <w:sz w:val="20"/>
      </w:rPr>
      <w:t>Form  7</w:t>
    </w:r>
    <w:proofErr w:type="gramEnd"/>
    <w:r>
      <w:rPr>
        <w:sz w:val="20"/>
      </w:rPr>
      <w:t>/22/15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555CB">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555CB">
      <w:rPr>
        <w:b/>
        <w:bCs/>
        <w:noProof/>
        <w:sz w:val="20"/>
      </w:rPr>
      <w:t>9</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6C998" w14:textId="77777777" w:rsidR="000F1166" w:rsidRDefault="000F1166" w:rsidP="00FA78CA">
      <w:pPr>
        <w:spacing w:line="240" w:lineRule="auto"/>
      </w:pPr>
      <w:r>
        <w:separator/>
      </w:r>
    </w:p>
  </w:footnote>
  <w:footnote w:type="continuationSeparator" w:id="0">
    <w:p w14:paraId="618FC6B1" w14:textId="77777777" w:rsidR="000F1166" w:rsidRDefault="000F1166"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6DED" w14:textId="37728B3E" w:rsidR="00D90268" w:rsidRPr="004254A0" w:rsidRDefault="00D90268"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Pr>
        <w:color w:val="4F6228"/>
      </w:rPr>
      <w:t>1617-0</w:t>
    </w:r>
    <w:r w:rsidR="00300217">
      <w:rPr>
        <w:color w:val="4F6228"/>
      </w:rPr>
      <w:t>51</w:t>
    </w:r>
    <w:r w:rsidRPr="004254A0">
      <w:rPr>
        <w:color w:val="4F6228"/>
      </w:rPr>
      <w:tab/>
    </w:r>
    <w:r w:rsidRPr="004254A0">
      <w:rPr>
        <w:color w:val="4F6228"/>
      </w:rPr>
      <w:tab/>
      <w:t>Date Received:</w:t>
    </w:r>
    <w:r>
      <w:rPr>
        <w:color w:val="4F6228"/>
      </w:rPr>
      <w:t xml:space="preserve">  4/20/2017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D90268" w:rsidRPr="008745BA" w:rsidRDefault="00D90268"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3A0AFA"/>
    <w:multiLevelType w:val="hybridMultilevel"/>
    <w:tmpl w:val="8872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282384"/>
    <w:multiLevelType w:val="hybridMultilevel"/>
    <w:tmpl w:val="2AB6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247E7"/>
    <w:multiLevelType w:val="multilevel"/>
    <w:tmpl w:val="7ADE2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436672"/>
    <w:multiLevelType w:val="hybridMultilevel"/>
    <w:tmpl w:val="E3BAD1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EA66A0"/>
    <w:multiLevelType w:val="hybridMultilevel"/>
    <w:tmpl w:val="8A04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6">
    <w:nsid w:val="7D4D57C3"/>
    <w:multiLevelType w:val="hybridMultilevel"/>
    <w:tmpl w:val="20F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C23CB1"/>
    <w:multiLevelType w:val="hybridMultilevel"/>
    <w:tmpl w:val="4A0A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0"/>
  </w:num>
  <w:num w:numId="5">
    <w:abstractNumId w:val="4"/>
  </w:num>
  <w:num w:numId="6">
    <w:abstractNumId w:val="13"/>
  </w:num>
  <w:num w:numId="7">
    <w:abstractNumId w:val="1"/>
  </w:num>
  <w:num w:numId="8">
    <w:abstractNumId w:val="6"/>
  </w:num>
  <w:num w:numId="9">
    <w:abstractNumId w:val="8"/>
  </w:num>
  <w:num w:numId="10">
    <w:abstractNumId w:val="3"/>
  </w:num>
  <w:num w:numId="11">
    <w:abstractNumId w:val="15"/>
  </w:num>
  <w:num w:numId="12">
    <w:abstractNumId w:val="11"/>
  </w:num>
  <w:num w:numId="13">
    <w:abstractNumId w:val="16"/>
  </w:num>
  <w:num w:numId="14">
    <w:abstractNumId w:val="14"/>
  </w:num>
  <w:num w:numId="15">
    <w:abstractNumId w:val="17"/>
  </w:num>
  <w:num w:numId="16">
    <w:abstractNumId w:val="5"/>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3097"/>
    <w:rsid w:val="00005535"/>
    <w:rsid w:val="00010085"/>
    <w:rsid w:val="00011532"/>
    <w:rsid w:val="00013152"/>
    <w:rsid w:val="000301C7"/>
    <w:rsid w:val="00033F57"/>
    <w:rsid w:val="0004554C"/>
    <w:rsid w:val="00053F31"/>
    <w:rsid w:val="000556B3"/>
    <w:rsid w:val="00073DC2"/>
    <w:rsid w:val="000810FF"/>
    <w:rsid w:val="0009043C"/>
    <w:rsid w:val="000A36CD"/>
    <w:rsid w:val="000C3C13"/>
    <w:rsid w:val="000D1497"/>
    <w:rsid w:val="000D21F2"/>
    <w:rsid w:val="000D265B"/>
    <w:rsid w:val="000D5929"/>
    <w:rsid w:val="000E2CBA"/>
    <w:rsid w:val="000F1166"/>
    <w:rsid w:val="001010FA"/>
    <w:rsid w:val="00101BA4"/>
    <w:rsid w:val="0011690A"/>
    <w:rsid w:val="00120C12"/>
    <w:rsid w:val="0012619A"/>
    <w:rsid w:val="0012671C"/>
    <w:rsid w:val="001278A4"/>
    <w:rsid w:val="001304E5"/>
    <w:rsid w:val="0013176C"/>
    <w:rsid w:val="00131B87"/>
    <w:rsid w:val="00135530"/>
    <w:rsid w:val="001429AA"/>
    <w:rsid w:val="0016120E"/>
    <w:rsid w:val="00165097"/>
    <w:rsid w:val="00176C55"/>
    <w:rsid w:val="00181A4B"/>
    <w:rsid w:val="001930C0"/>
    <w:rsid w:val="001A37FB"/>
    <w:rsid w:val="001A51ED"/>
    <w:rsid w:val="001A5711"/>
    <w:rsid w:val="001A697B"/>
    <w:rsid w:val="001B2E3A"/>
    <w:rsid w:val="001D65F8"/>
    <w:rsid w:val="001E534F"/>
    <w:rsid w:val="001F351F"/>
    <w:rsid w:val="0020058E"/>
    <w:rsid w:val="00205648"/>
    <w:rsid w:val="00237355"/>
    <w:rsid w:val="00261CE2"/>
    <w:rsid w:val="0026461B"/>
    <w:rsid w:val="00271193"/>
    <w:rsid w:val="0027634D"/>
    <w:rsid w:val="00284473"/>
    <w:rsid w:val="00290E18"/>
    <w:rsid w:val="00292D43"/>
    <w:rsid w:val="00293639"/>
    <w:rsid w:val="00295894"/>
    <w:rsid w:val="00296BA1"/>
    <w:rsid w:val="0029768B"/>
    <w:rsid w:val="002A3788"/>
    <w:rsid w:val="002B1EEA"/>
    <w:rsid w:val="002B1FF7"/>
    <w:rsid w:val="002B24F6"/>
    <w:rsid w:val="002B7880"/>
    <w:rsid w:val="002C3D63"/>
    <w:rsid w:val="002C675F"/>
    <w:rsid w:val="002D4773"/>
    <w:rsid w:val="002E0C4E"/>
    <w:rsid w:val="002F67A3"/>
    <w:rsid w:val="00300217"/>
    <w:rsid w:val="003039FE"/>
    <w:rsid w:val="00310D95"/>
    <w:rsid w:val="00314FB5"/>
    <w:rsid w:val="00327AFF"/>
    <w:rsid w:val="00345149"/>
    <w:rsid w:val="003555CB"/>
    <w:rsid w:val="003638F9"/>
    <w:rsid w:val="00376A8B"/>
    <w:rsid w:val="003821DB"/>
    <w:rsid w:val="003A45F6"/>
    <w:rsid w:val="003B2F7F"/>
    <w:rsid w:val="003B4A52"/>
    <w:rsid w:val="003C1A54"/>
    <w:rsid w:val="003C511E"/>
    <w:rsid w:val="003D0235"/>
    <w:rsid w:val="003D7372"/>
    <w:rsid w:val="003F099C"/>
    <w:rsid w:val="003F2ECF"/>
    <w:rsid w:val="003F4E82"/>
    <w:rsid w:val="00402602"/>
    <w:rsid w:val="004254A0"/>
    <w:rsid w:val="004313E6"/>
    <w:rsid w:val="004403BD"/>
    <w:rsid w:val="00442EEA"/>
    <w:rsid w:val="00466331"/>
    <w:rsid w:val="00474360"/>
    <w:rsid w:val="004779B4"/>
    <w:rsid w:val="0048308F"/>
    <w:rsid w:val="004A42C7"/>
    <w:rsid w:val="004B1410"/>
    <w:rsid w:val="004B1BDB"/>
    <w:rsid w:val="004D6268"/>
    <w:rsid w:val="004E57C5"/>
    <w:rsid w:val="004E74F0"/>
    <w:rsid w:val="004F6658"/>
    <w:rsid w:val="00524A9E"/>
    <w:rsid w:val="005336D0"/>
    <w:rsid w:val="0053480F"/>
    <w:rsid w:val="005473BC"/>
    <w:rsid w:val="00561CAF"/>
    <w:rsid w:val="00566172"/>
    <w:rsid w:val="00586652"/>
    <w:rsid w:val="00586799"/>
    <w:rsid w:val="005873E3"/>
    <w:rsid w:val="005926D2"/>
    <w:rsid w:val="005930CD"/>
    <w:rsid w:val="005B6560"/>
    <w:rsid w:val="005C23BD"/>
    <w:rsid w:val="005C3F83"/>
    <w:rsid w:val="005C7C5B"/>
    <w:rsid w:val="005D09DE"/>
    <w:rsid w:val="005D389E"/>
    <w:rsid w:val="005E752D"/>
    <w:rsid w:val="005F1F39"/>
    <w:rsid w:val="005F2A05"/>
    <w:rsid w:val="00640590"/>
    <w:rsid w:val="0065423E"/>
    <w:rsid w:val="00665C82"/>
    <w:rsid w:val="00670869"/>
    <w:rsid w:val="006761E1"/>
    <w:rsid w:val="0068316C"/>
    <w:rsid w:val="00696051"/>
    <w:rsid w:val="006970B0"/>
    <w:rsid w:val="006A0334"/>
    <w:rsid w:val="006D047E"/>
    <w:rsid w:val="006E2981"/>
    <w:rsid w:val="006E3AF2"/>
    <w:rsid w:val="006E6680"/>
    <w:rsid w:val="006F7F90"/>
    <w:rsid w:val="00704CFF"/>
    <w:rsid w:val="00706745"/>
    <w:rsid w:val="007072F7"/>
    <w:rsid w:val="00721BEF"/>
    <w:rsid w:val="00730981"/>
    <w:rsid w:val="0073539B"/>
    <w:rsid w:val="007404B5"/>
    <w:rsid w:val="0074235B"/>
    <w:rsid w:val="00743AD2"/>
    <w:rsid w:val="007445F4"/>
    <w:rsid w:val="007554DE"/>
    <w:rsid w:val="00760EA6"/>
    <w:rsid w:val="00761537"/>
    <w:rsid w:val="00762678"/>
    <w:rsid w:val="007709B4"/>
    <w:rsid w:val="00786121"/>
    <w:rsid w:val="00796AF7"/>
    <w:rsid w:val="007970C3"/>
    <w:rsid w:val="007A5702"/>
    <w:rsid w:val="007A76F2"/>
    <w:rsid w:val="007B10BE"/>
    <w:rsid w:val="007B1CD6"/>
    <w:rsid w:val="007D00C2"/>
    <w:rsid w:val="007F29A0"/>
    <w:rsid w:val="008122C6"/>
    <w:rsid w:val="0081366C"/>
    <w:rsid w:val="008226AA"/>
    <w:rsid w:val="0084190D"/>
    <w:rsid w:val="0085229B"/>
    <w:rsid w:val="008555D8"/>
    <w:rsid w:val="008628B1"/>
    <w:rsid w:val="00865915"/>
    <w:rsid w:val="00872775"/>
    <w:rsid w:val="008745BA"/>
    <w:rsid w:val="008847FE"/>
    <w:rsid w:val="00890CFD"/>
    <w:rsid w:val="0089234B"/>
    <w:rsid w:val="008927AF"/>
    <w:rsid w:val="0089400B"/>
    <w:rsid w:val="00896897"/>
    <w:rsid w:val="008A5600"/>
    <w:rsid w:val="008B1F84"/>
    <w:rsid w:val="008E0FCD"/>
    <w:rsid w:val="008E3EFA"/>
    <w:rsid w:val="008E5135"/>
    <w:rsid w:val="00905E67"/>
    <w:rsid w:val="009203AD"/>
    <w:rsid w:val="009246DA"/>
    <w:rsid w:val="00925462"/>
    <w:rsid w:val="009262CD"/>
    <w:rsid w:val="00932B72"/>
    <w:rsid w:val="00936421"/>
    <w:rsid w:val="009367B9"/>
    <w:rsid w:val="009458D2"/>
    <w:rsid w:val="00946B20"/>
    <w:rsid w:val="00955AE8"/>
    <w:rsid w:val="00976293"/>
    <w:rsid w:val="00977054"/>
    <w:rsid w:val="0098046D"/>
    <w:rsid w:val="00995D8F"/>
    <w:rsid w:val="009A05F7"/>
    <w:rsid w:val="009A237E"/>
    <w:rsid w:val="009A2A53"/>
    <w:rsid w:val="009A4E6F"/>
    <w:rsid w:val="009A58C1"/>
    <w:rsid w:val="009A5A1F"/>
    <w:rsid w:val="009B1C60"/>
    <w:rsid w:val="009B2EFA"/>
    <w:rsid w:val="009C1440"/>
    <w:rsid w:val="009D2EC9"/>
    <w:rsid w:val="009D301F"/>
    <w:rsid w:val="009E25AF"/>
    <w:rsid w:val="009E2A3E"/>
    <w:rsid w:val="009F029C"/>
    <w:rsid w:val="009F0923"/>
    <w:rsid w:val="009F2F3E"/>
    <w:rsid w:val="009F4809"/>
    <w:rsid w:val="00A01611"/>
    <w:rsid w:val="00A04A92"/>
    <w:rsid w:val="00A06E22"/>
    <w:rsid w:val="00A11DCD"/>
    <w:rsid w:val="00A32214"/>
    <w:rsid w:val="00A442D7"/>
    <w:rsid w:val="00A51FCB"/>
    <w:rsid w:val="00A54783"/>
    <w:rsid w:val="00A5525B"/>
    <w:rsid w:val="00A55547"/>
    <w:rsid w:val="00A56D5F"/>
    <w:rsid w:val="00A6264E"/>
    <w:rsid w:val="00A76B76"/>
    <w:rsid w:val="00A83A6C"/>
    <w:rsid w:val="00A83BF9"/>
    <w:rsid w:val="00A85BAB"/>
    <w:rsid w:val="00A87611"/>
    <w:rsid w:val="00A94B5A"/>
    <w:rsid w:val="00AA0DC5"/>
    <w:rsid w:val="00AB5733"/>
    <w:rsid w:val="00AB6A85"/>
    <w:rsid w:val="00AC3032"/>
    <w:rsid w:val="00AE78C2"/>
    <w:rsid w:val="00AE7A3D"/>
    <w:rsid w:val="00B12BAB"/>
    <w:rsid w:val="00B20954"/>
    <w:rsid w:val="00B24AAC"/>
    <w:rsid w:val="00B26629"/>
    <w:rsid w:val="00B26F16"/>
    <w:rsid w:val="00B35315"/>
    <w:rsid w:val="00B43D32"/>
    <w:rsid w:val="00B4771F"/>
    <w:rsid w:val="00B4784B"/>
    <w:rsid w:val="00B51B79"/>
    <w:rsid w:val="00B605CE"/>
    <w:rsid w:val="00B649C4"/>
    <w:rsid w:val="00B82B64"/>
    <w:rsid w:val="00B862BF"/>
    <w:rsid w:val="00B87B39"/>
    <w:rsid w:val="00B958AB"/>
    <w:rsid w:val="00BA77C9"/>
    <w:rsid w:val="00BB11B9"/>
    <w:rsid w:val="00BB165D"/>
    <w:rsid w:val="00BC42B6"/>
    <w:rsid w:val="00BD3CB5"/>
    <w:rsid w:val="00BD40C6"/>
    <w:rsid w:val="00BE6475"/>
    <w:rsid w:val="00BF1795"/>
    <w:rsid w:val="00C0654C"/>
    <w:rsid w:val="00C06D05"/>
    <w:rsid w:val="00C07059"/>
    <w:rsid w:val="00C11283"/>
    <w:rsid w:val="00C21405"/>
    <w:rsid w:val="00C25F9D"/>
    <w:rsid w:val="00C31E83"/>
    <w:rsid w:val="00C518C1"/>
    <w:rsid w:val="00C53751"/>
    <w:rsid w:val="00C63F4F"/>
    <w:rsid w:val="00C94576"/>
    <w:rsid w:val="00C969FA"/>
    <w:rsid w:val="00C97577"/>
    <w:rsid w:val="00CA4E31"/>
    <w:rsid w:val="00CA71A8"/>
    <w:rsid w:val="00CB4CB9"/>
    <w:rsid w:val="00CC0E1B"/>
    <w:rsid w:val="00CC3E7A"/>
    <w:rsid w:val="00CD18DD"/>
    <w:rsid w:val="00CF3194"/>
    <w:rsid w:val="00D14427"/>
    <w:rsid w:val="00D224C7"/>
    <w:rsid w:val="00D41731"/>
    <w:rsid w:val="00D471EA"/>
    <w:rsid w:val="00D50FE1"/>
    <w:rsid w:val="00D56C09"/>
    <w:rsid w:val="00D64DF4"/>
    <w:rsid w:val="00D65F02"/>
    <w:rsid w:val="00D75FF8"/>
    <w:rsid w:val="00D83A13"/>
    <w:rsid w:val="00D90268"/>
    <w:rsid w:val="00DA73A0"/>
    <w:rsid w:val="00DB23D4"/>
    <w:rsid w:val="00DB63D4"/>
    <w:rsid w:val="00DD69AE"/>
    <w:rsid w:val="00DE2B7A"/>
    <w:rsid w:val="00DF4FCD"/>
    <w:rsid w:val="00DF7C07"/>
    <w:rsid w:val="00E109A0"/>
    <w:rsid w:val="00E36AF7"/>
    <w:rsid w:val="00E4755D"/>
    <w:rsid w:val="00E47897"/>
    <w:rsid w:val="00E641DE"/>
    <w:rsid w:val="00E65D1B"/>
    <w:rsid w:val="00E8078B"/>
    <w:rsid w:val="00E93A54"/>
    <w:rsid w:val="00EB140E"/>
    <w:rsid w:val="00EB33FD"/>
    <w:rsid w:val="00EC63A4"/>
    <w:rsid w:val="00EC7208"/>
    <w:rsid w:val="00EC7B24"/>
    <w:rsid w:val="00ED1712"/>
    <w:rsid w:val="00ED3FB9"/>
    <w:rsid w:val="00F15B95"/>
    <w:rsid w:val="00F32980"/>
    <w:rsid w:val="00F40AC2"/>
    <w:rsid w:val="00F44C3F"/>
    <w:rsid w:val="00F50311"/>
    <w:rsid w:val="00F5214C"/>
    <w:rsid w:val="00F56CE6"/>
    <w:rsid w:val="00F64260"/>
    <w:rsid w:val="00F77146"/>
    <w:rsid w:val="00F871BA"/>
    <w:rsid w:val="00FA6359"/>
    <w:rsid w:val="00FA6998"/>
    <w:rsid w:val="00FA769F"/>
    <w:rsid w:val="00FA78CA"/>
    <w:rsid w:val="00FB24BA"/>
    <w:rsid w:val="00FC2C9D"/>
    <w:rsid w:val="00FC6B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rsid w:val="00FA78CA"/>
    <w:pPr>
      <w:tabs>
        <w:tab w:val="center" w:pos="4680"/>
        <w:tab w:val="right" w:pos="9360"/>
      </w:tabs>
      <w:spacing w:line="240" w:lineRule="auto"/>
    </w:pPr>
  </w:style>
  <w:style w:type="character" w:customStyle="1" w:styleId="HeaderChar">
    <w:name w:val="Header Char"/>
    <w:basedOn w:val="DefaultParagraphFont"/>
    <w:link w:val="Header"/>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xmsonormal">
    <w:name w:val="x_msonormal"/>
    <w:basedOn w:val="Normal"/>
    <w:rsid w:val="00F50311"/>
    <w:pPr>
      <w:spacing w:before="100" w:beforeAutospacing="1" w:after="100" w:afterAutospacing="1" w:line="240" w:lineRule="auto"/>
    </w:pPr>
    <w:rPr>
      <w:rFonts w:ascii="Times New Roman" w:hAnsi="Times New Roman"/>
      <w:sz w:val="24"/>
      <w:szCs w:val="24"/>
    </w:rPr>
  </w:style>
  <w:style w:type="character" w:customStyle="1" w:styleId="A8">
    <w:name w:val="A8"/>
    <w:uiPriority w:val="99"/>
    <w:rsid w:val="006A0334"/>
    <w:rPr>
      <w:rFonts w:cs="Gotham Light"/>
      <w:i/>
      <w:iCs/>
      <w:color w:val="000000"/>
    </w:rPr>
  </w:style>
  <w:style w:type="paragraph" w:styleId="BodyText">
    <w:name w:val="Body Text"/>
    <w:basedOn w:val="Normal"/>
    <w:link w:val="BodyTextChar"/>
    <w:uiPriority w:val="99"/>
    <w:unhideWhenUsed/>
    <w:rsid w:val="00FB24BA"/>
    <w:pPr>
      <w:spacing w:after="120" w:line="276"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FB24B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rsid w:val="00FA78CA"/>
    <w:pPr>
      <w:tabs>
        <w:tab w:val="center" w:pos="4680"/>
        <w:tab w:val="right" w:pos="9360"/>
      </w:tabs>
      <w:spacing w:line="240" w:lineRule="auto"/>
    </w:pPr>
  </w:style>
  <w:style w:type="character" w:customStyle="1" w:styleId="HeaderChar">
    <w:name w:val="Header Char"/>
    <w:basedOn w:val="DefaultParagraphFont"/>
    <w:link w:val="Header"/>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xmsonormal">
    <w:name w:val="x_msonormal"/>
    <w:basedOn w:val="Normal"/>
    <w:rsid w:val="00F50311"/>
    <w:pPr>
      <w:spacing w:before="100" w:beforeAutospacing="1" w:after="100" w:afterAutospacing="1" w:line="240" w:lineRule="auto"/>
    </w:pPr>
    <w:rPr>
      <w:rFonts w:ascii="Times New Roman" w:hAnsi="Times New Roman"/>
      <w:sz w:val="24"/>
      <w:szCs w:val="24"/>
    </w:rPr>
  </w:style>
  <w:style w:type="character" w:customStyle="1" w:styleId="A8">
    <w:name w:val="A8"/>
    <w:uiPriority w:val="99"/>
    <w:rsid w:val="006A0334"/>
    <w:rPr>
      <w:rFonts w:cs="Gotham Light"/>
      <w:i/>
      <w:iCs/>
      <w:color w:val="000000"/>
    </w:rPr>
  </w:style>
  <w:style w:type="paragraph" w:styleId="BodyText">
    <w:name w:val="Body Text"/>
    <w:basedOn w:val="Normal"/>
    <w:link w:val="BodyTextChar"/>
    <w:uiPriority w:val="99"/>
    <w:unhideWhenUsed/>
    <w:rsid w:val="00FB24BA"/>
    <w:pPr>
      <w:spacing w:after="120" w:line="276" w:lineRule="auto"/>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FB24B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_dlc_DocId>
    <_dlc_DocIdUrl xmlns="67887a43-7e4d-4c1c-91d7-15e417b1b8ab">
      <Url>http://www-prod.ric.edu/graduate_committee/_layouts/15/DocIdRedir.aspx?ID=67Z3ZXSPZZWZ-954-3</Url>
      <Description>67Z3ZXSPZZWZ-954-3</Description>
    </_dlc_DocIdUrl>
  </documentManagement>
</p:properties>
</file>

<file path=customXml/itemProps1.xml><?xml version="1.0" encoding="utf-8"?>
<ds:datastoreItem xmlns:ds="http://schemas.openxmlformats.org/officeDocument/2006/customXml" ds:itemID="{A2CCD642-FB3F-4795-8DD5-C440BC251EA5}"/>
</file>

<file path=customXml/itemProps2.xml><?xml version="1.0" encoding="utf-8"?>
<ds:datastoreItem xmlns:ds="http://schemas.openxmlformats.org/officeDocument/2006/customXml" ds:itemID="{57F44FD1-F2E6-401F-96B1-B2F546954E91}"/>
</file>

<file path=customXml/itemProps3.xml><?xml version="1.0" encoding="utf-8"?>
<ds:datastoreItem xmlns:ds="http://schemas.openxmlformats.org/officeDocument/2006/customXml" ds:itemID="{0A6D8B6C-0BFC-4AEF-9B63-48034594A4AB}"/>
</file>

<file path=customXml/itemProps4.xml><?xml version="1.0" encoding="utf-8"?>
<ds:datastoreItem xmlns:ds="http://schemas.openxmlformats.org/officeDocument/2006/customXml" ds:itemID="{DF346C15-17CA-4417-AE16-7E3F41AC42A1}"/>
</file>

<file path=docProps/app.xml><?xml version="1.0" encoding="utf-8"?>
<Properties xmlns="http://schemas.openxmlformats.org/officeDocument/2006/extended-properties" xmlns:vt="http://schemas.openxmlformats.org/officeDocument/2006/docPropsVTypes">
  <Template>Normal</Template>
  <TotalTime>5</TotalTime>
  <Pages>9</Pages>
  <Words>2820</Words>
  <Characters>16076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Rhode Island College</cp:lastModifiedBy>
  <cp:revision>5</cp:revision>
  <dcterms:created xsi:type="dcterms:W3CDTF">2017-04-24T16:03:00Z</dcterms:created>
  <dcterms:modified xsi:type="dcterms:W3CDTF">2017-04-29T21:23:00Z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c92bea98-bcc8-4d12-ba97-1dbb297241dd</vt:lpwstr>
  </property>
</Properties>
</file>