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3ECE63D" w:rsidR="00F64260" w:rsidRPr="00A83A6C" w:rsidRDefault="00C21B4F" w:rsidP="00B862BF">
            <w:pPr>
              <w:pStyle w:val="Heading5"/>
              <w:rPr>
                <w:b/>
              </w:rPr>
            </w:pPr>
            <w:bookmarkStart w:id="0" w:name="Proposal"/>
            <w:bookmarkEnd w:id="0"/>
            <w:r>
              <w:rPr>
                <w:b/>
              </w:rPr>
              <w:t xml:space="preserve">Sociology 324: Immigration </w:t>
            </w:r>
            <w:r w:rsidR="008D7252">
              <w:rPr>
                <w:b/>
              </w:rPr>
              <w:t>AND</w:t>
            </w:r>
            <w:r>
              <w:rPr>
                <w:b/>
              </w:rPr>
              <w:t xml:space="preserve"> Justice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904F3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4CEC30D"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F83D3CD"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FF9A4A9" w:rsidR="00C21B4F" w:rsidRDefault="00F64260" w:rsidP="00C21B4F">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772EAC8D" w14:textId="53D1EF8D" w:rsidR="000C1013" w:rsidRPr="005F2A05" w:rsidRDefault="000C1013" w:rsidP="00C21B4F">
            <w:pPr>
              <w:rPr>
                <w:b/>
              </w:rPr>
            </w:pPr>
            <w:r>
              <w:rPr>
                <w:b/>
              </w:rPr>
              <w:t>Program: revision (Global Studies)</w:t>
            </w:r>
          </w:p>
          <w:p w14:paraId="52ECEFB4" w14:textId="6B1DB1A5"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C2E045C" w:rsidR="00F64260" w:rsidRPr="00B605CE" w:rsidRDefault="00C21B4F" w:rsidP="00B862BF">
            <w:pPr>
              <w:rPr>
                <w:b/>
              </w:rPr>
            </w:pPr>
            <w:bookmarkStart w:id="5" w:name="Originator"/>
            <w:bookmarkEnd w:id="5"/>
            <w:proofErr w:type="spellStart"/>
            <w:r>
              <w:rPr>
                <w:b/>
              </w:rPr>
              <w:t>Mikaila</w:t>
            </w:r>
            <w:proofErr w:type="spellEnd"/>
            <w:r>
              <w:rPr>
                <w:b/>
              </w:rPr>
              <w:t xml:space="preserve"> Arthur</w:t>
            </w:r>
          </w:p>
        </w:tc>
        <w:tc>
          <w:tcPr>
            <w:tcW w:w="1210" w:type="pct"/>
          </w:tcPr>
          <w:p w14:paraId="788D9512" w14:textId="19B60691" w:rsidR="00F64260" w:rsidRPr="00946B20" w:rsidRDefault="00904F3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5E3122" w:rsidR="00F64260" w:rsidRPr="00B605CE" w:rsidRDefault="00C21B4F"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528F72EA" w14:textId="56A80246" w:rsidR="00F64260" w:rsidRDefault="00C21B4F">
            <w:pPr>
              <w:spacing w:line="240" w:lineRule="auto"/>
              <w:rPr>
                <w:b/>
              </w:rPr>
            </w:pPr>
            <w:r>
              <w:rPr>
                <w:b/>
              </w:rPr>
              <w:t>We have long felt that the absence of coursework on immigration was a major limitation of both the Sociology and Justice Studies programs, particularly given our student demographics and our students’ career interests. Adding this course will enhance our curriculum</w:t>
            </w:r>
            <w:r w:rsidR="00F750A8">
              <w:rPr>
                <w:b/>
              </w:rPr>
              <w:t>.</w:t>
            </w:r>
            <w:r w:rsidR="000C1013">
              <w:rPr>
                <w:b/>
              </w:rPr>
              <w:t xml:space="preserve"> The Global aspects of this course also make it a good fit as a required elective in the Global Studies program, which this proposal will also request.</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1C47AF9" w:rsidR="00517DB2" w:rsidRPr="00B649C4" w:rsidRDefault="00F750A8" w:rsidP="00517DB2">
            <w:pPr>
              <w:rPr>
                <w:b/>
              </w:rPr>
            </w:pPr>
            <w:bookmarkStart w:id="8" w:name="student_impact"/>
            <w:bookmarkEnd w:id="8"/>
            <w:r>
              <w:rPr>
                <w:b/>
              </w:rPr>
              <w:t>Students’ ability to study areas of interest will be enhanced. New staffing will ensure we can offer the course without unduly impacting the rotation of other restricted-elective course choices.</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83F6C0E" w:rsidR="00517DB2" w:rsidRPr="00B649C4" w:rsidRDefault="008D7252" w:rsidP="00517DB2">
            <w:pPr>
              <w:rPr>
                <w:b/>
              </w:rPr>
            </w:pPr>
            <w:bookmarkStart w:id="9" w:name="prog_impact"/>
            <w:bookmarkEnd w:id="9"/>
            <w:r>
              <w:rPr>
                <w:b/>
              </w:rPr>
              <w:t>This course will be included in among the required electives in the JSTD program and an option for SOC majors, too.</w:t>
            </w:r>
            <w:r w:rsidR="000C1013">
              <w:rPr>
                <w:b/>
              </w:rPr>
              <w:t xml:space="preserve"> And it will be available to students in Global Studies</w:t>
            </w:r>
          </w:p>
        </w:tc>
      </w:tr>
      <w:tr w:rsidR="004D180F" w:rsidRPr="006E3AF2" w14:paraId="38118792" w14:textId="77777777" w:rsidTr="00517DB2">
        <w:tc>
          <w:tcPr>
            <w:tcW w:w="1111" w:type="pct"/>
            <w:vAlign w:val="center"/>
          </w:tcPr>
          <w:p w14:paraId="5701FF94" w14:textId="4E007022"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1A5DB817" w:rsidR="004D180F" w:rsidRPr="00B649C4" w:rsidRDefault="00F750A8" w:rsidP="00517DB2">
            <w:pPr>
              <w:rPr>
                <w:b/>
              </w:rPr>
            </w:pPr>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04F3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A415519" w:rsidR="008D52B7" w:rsidRPr="00C25F9D" w:rsidRDefault="00F750A8" w:rsidP="008D52B7">
            <w:pPr>
              <w:rPr>
                <w:b/>
              </w:rPr>
            </w:pPr>
            <w:r>
              <w:rPr>
                <w:b/>
              </w:rPr>
              <w:t>Staffing as of Fall 2022 should be sufficient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04F3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3249D6B" w:rsidR="008D52B7" w:rsidRPr="00C25F9D" w:rsidRDefault="00F750A8" w:rsidP="008D52B7">
            <w:pPr>
              <w:rPr>
                <w:b/>
              </w:rPr>
            </w:pPr>
            <w:r>
              <w:rPr>
                <w:b/>
              </w:rPr>
              <w:t>Collections should already be sufficient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04F3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53D1C1D" w:rsidR="008D52B7" w:rsidRPr="00C25F9D" w:rsidRDefault="00F750A8"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04F3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10FADD7" w:rsidR="008D52B7" w:rsidRPr="00C25F9D" w:rsidRDefault="00F750A8"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C6A43F" w:rsidR="00F64260" w:rsidRPr="00B605CE" w:rsidRDefault="00F750A8"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0302FA5D" w:rsidR="00F64260" w:rsidRPr="009F029C" w:rsidRDefault="00F750A8" w:rsidP="001429AA">
            <w:pPr>
              <w:spacing w:line="240" w:lineRule="auto"/>
              <w:rPr>
                <w:b/>
              </w:rPr>
            </w:pPr>
            <w:r>
              <w:rPr>
                <w:b/>
              </w:rPr>
              <w:t>SOC 324</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4B5D930F" w:rsidR="00F64260" w:rsidRPr="009F029C" w:rsidRDefault="00F750A8" w:rsidP="001429AA">
            <w:pPr>
              <w:spacing w:line="240" w:lineRule="auto"/>
              <w:rPr>
                <w:b/>
              </w:rPr>
            </w:pPr>
            <w:r>
              <w:rPr>
                <w:b/>
              </w:rPr>
              <w:t xml:space="preserve">Immigration </w:t>
            </w:r>
            <w:r w:rsidR="008D7252">
              <w:rPr>
                <w:b/>
              </w:rPr>
              <w:t>and</w:t>
            </w:r>
            <w:r>
              <w:rPr>
                <w:b/>
              </w:rPr>
              <w:t xml:space="preserve"> Justice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3DD56081" w:rsidR="00F64260" w:rsidRPr="00F750A8" w:rsidRDefault="008D7252" w:rsidP="00F750A8">
            <w:r>
              <w:t>Students will study the</w:t>
            </w:r>
            <w:r w:rsidR="00F750A8">
              <w:t xml:space="preserve"> sociological perspective on global migration, including factors driving movement, impacts on sending </w:t>
            </w:r>
            <w:r>
              <w:t>and</w:t>
            </w:r>
            <w:r w:rsidR="00F750A8">
              <w:t xml:space="preserve"> receiving countries </w:t>
            </w:r>
            <w:r>
              <w:t>and</w:t>
            </w:r>
            <w:r w:rsidR="00F750A8">
              <w:t xml:space="preserve"> on migrants themselves, assimilation, </w:t>
            </w:r>
            <w:r>
              <w:t>and</w:t>
            </w:r>
            <w:r w:rsidR="00F750A8">
              <w:t xml:space="preserve"> legal regimes governing migration.</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48851A03" w:rsidR="00F64260" w:rsidRPr="00F750A8" w:rsidRDefault="00DA7681" w:rsidP="001429AA">
            <w:pPr>
              <w:spacing w:line="240" w:lineRule="auto"/>
              <w:rPr>
                <w:bCs/>
              </w:rPr>
            </w:pPr>
            <w:r w:rsidRPr="00DA7681">
              <w:rPr>
                <w:bCs/>
              </w:rPr>
              <w:t>Any 200-level sociology course or consent of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7777777" w:rsidR="00F64260" w:rsidRPr="009F029C" w:rsidRDefault="00F64260" w:rsidP="000A36CD">
            <w:pPr>
              <w:spacing w:line="240" w:lineRule="auto"/>
              <w:rPr>
                <w:b/>
                <w:sz w:val="20"/>
              </w:rPr>
            </w:pPr>
            <w:bookmarkStart w:id="16" w:name="offered"/>
            <w:proofErr w:type="gramStart"/>
            <w:r w:rsidRPr="009F029C">
              <w:rPr>
                <w:b/>
                <w:sz w:val="20"/>
              </w:rPr>
              <w:t xml:space="preserve">Fall  </w:t>
            </w:r>
            <w:bookmarkEnd w:id="16"/>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35B1C499" w:rsidR="00F64260" w:rsidRPr="009F029C" w:rsidRDefault="00F64260" w:rsidP="000A36CD">
            <w:pPr>
              <w:spacing w:line="240" w:lineRule="auto"/>
              <w:rPr>
                <w:b/>
                <w:sz w:val="20"/>
              </w:rPr>
            </w:pPr>
            <w:r w:rsidRPr="009F029C">
              <w:rPr>
                <w:b/>
                <w:sz w:val="20"/>
              </w:rPr>
              <w:t xml:space="preserve">Even years |  Odd years | </w:t>
            </w:r>
            <w:bookmarkStart w:id="17" w:name="Annual"/>
            <w:r w:rsidR="004105B6">
              <w:rPr>
                <w:b/>
                <w:sz w:val="20"/>
              </w:rPr>
              <w:fldChar w:fldCharType="begin"/>
            </w:r>
            <w:r w:rsidR="004105B6">
              <w:rPr>
                <w:b/>
                <w:sz w:val="20"/>
              </w:rPr>
              <w:instrText>HYPERLINK  \l "Annual" \o "Choose this if you plan to offer the course at least once a year but may need to vary the semseter it is offered"</w:instrText>
            </w:r>
            <w:r w:rsidR="004105B6">
              <w:rPr>
                <w:b/>
                <w:sz w:val="20"/>
              </w:rPr>
              <w:fldChar w:fldCharType="separate"/>
            </w:r>
            <w:r w:rsidRPr="004105B6">
              <w:rPr>
                <w:rStyle w:val="Hyperlink"/>
                <w:b/>
                <w:sz w:val="20"/>
              </w:rPr>
              <w:t>Annually</w:t>
            </w:r>
            <w:bookmarkEnd w:id="17"/>
            <w:r w:rsidR="004105B6">
              <w:rPr>
                <w:b/>
                <w:sz w:val="20"/>
              </w:rPr>
              <w:fldChar w:fldCharType="end"/>
            </w:r>
          </w:p>
          <w:p w14:paraId="08F2FAD3" w14:textId="77625A3E" w:rsidR="00F64260" w:rsidRPr="009F029C" w:rsidRDefault="00904F3E" w:rsidP="000A36CD">
            <w:pPr>
              <w:spacing w:line="240" w:lineRule="auto"/>
              <w:rPr>
                <w:b/>
                <w:sz w:val="20"/>
              </w:rPr>
            </w:pPr>
            <w:hyperlink r:id="rId9"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7D84B999" w14:textId="2B29E25B" w:rsidR="00F64260" w:rsidRPr="009F029C" w:rsidRDefault="00F64260" w:rsidP="00C25F9D">
            <w:pPr>
              <w:spacing w:line="240" w:lineRule="auto"/>
              <w:rPr>
                <w:b/>
                <w:sz w:val="20"/>
              </w:rPr>
            </w:pPr>
            <w:r w:rsidRPr="009F029C">
              <w:rPr>
                <w:b/>
                <w:sz w:val="20"/>
              </w:rPr>
              <w:t>Annually</w:t>
            </w:r>
          </w:p>
          <w:p w14:paraId="67D1137F" w14:textId="00DD84D8"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051F68B2" w:rsidR="00F64260" w:rsidRPr="009F029C" w:rsidRDefault="00A827C7"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210016C2" w:rsidR="00F64260" w:rsidRPr="009F029C" w:rsidRDefault="00A827C7"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5480D796" w:rsidR="00F64260" w:rsidRPr="009F029C" w:rsidRDefault="00F64260" w:rsidP="001429AA">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CR/NCR</w:t>
            </w:r>
            <w:r w:rsidR="00581C78">
              <w:rPr>
                <w:b/>
                <w:sz w:val="20"/>
              </w:rPr>
              <w:t xml:space="preserve"> </w:t>
            </w:r>
            <w:r w:rsidR="00581C78" w:rsidRPr="009F029C">
              <w:rPr>
                <w:b/>
                <w:sz w:val="20"/>
              </w:rPr>
              <w:t xml:space="preserve">|  </w:t>
            </w:r>
            <w:r w:rsidR="00D553BB">
              <w:rPr>
                <w:b/>
                <w:sz w:val="20"/>
              </w:rPr>
              <w:t>H/</w:t>
            </w:r>
            <w:r w:rsidR="00581C78">
              <w:rPr>
                <w:b/>
                <w:sz w:val="20"/>
              </w:rPr>
              <w:t>S</w:t>
            </w:r>
            <w:r w:rsidR="00581C78" w:rsidRPr="009F029C">
              <w:rPr>
                <w:b/>
                <w:sz w:val="20"/>
              </w:rPr>
              <w:t>/</w:t>
            </w:r>
            <w:r w:rsidR="00581C78">
              <w:rPr>
                <w:b/>
                <w:sz w:val="20"/>
              </w:rPr>
              <w:t>U</w:t>
            </w:r>
          </w:p>
        </w:tc>
        <w:tc>
          <w:tcPr>
            <w:tcW w:w="3840" w:type="dxa"/>
            <w:noWrap/>
          </w:tcPr>
          <w:p w14:paraId="2CF717EE" w14:textId="1B75DCC2" w:rsidR="00F64260" w:rsidRPr="009F029C" w:rsidRDefault="00581C78"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C07C55C" w:rsidR="00F64260" w:rsidRPr="009F029C" w:rsidRDefault="00F64260" w:rsidP="006B20A9">
            <w:pPr>
              <w:spacing w:line="240" w:lineRule="auto"/>
              <w:rPr>
                <w:b/>
                <w:sz w:val="20"/>
              </w:rPr>
            </w:pPr>
            <w:bookmarkStart w:id="21" w:name="instr_methods"/>
            <w:bookmarkEnd w:id="21"/>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6B20A9">
              <w:rPr>
                <w:b/>
                <w:sz w:val="20"/>
              </w:rPr>
              <w:t>Studio</w:t>
            </w:r>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p>
        </w:tc>
        <w:tc>
          <w:tcPr>
            <w:tcW w:w="3840" w:type="dxa"/>
            <w:noWrap/>
          </w:tcPr>
          <w:p w14:paraId="27D66483" w14:textId="055A0FEE" w:rsidR="00F64260" w:rsidRPr="009F029C" w:rsidRDefault="00F64260" w:rsidP="00795D54">
            <w:pPr>
              <w:spacing w:line="240" w:lineRule="auto"/>
              <w:rPr>
                <w:b/>
                <w:sz w:val="20"/>
              </w:rPr>
            </w:pP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696E0CF" w14:textId="77777777" w:rsidR="005E2D3D" w:rsidRDefault="005E2D3D" w:rsidP="005E2D3D">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4DA1BDE3" w14:textId="353B1946" w:rsidR="005E2D3D" w:rsidRPr="009F029C" w:rsidRDefault="00904F3E" w:rsidP="005E2D3D">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005E2D3D">
                <w:rPr>
                  <w:rStyle w:val="Hyperlink"/>
                  <w:b/>
                  <w:sz w:val="20"/>
                </w:rPr>
                <w:t>Hybrid</w:t>
              </w:r>
            </w:hyperlink>
          </w:p>
        </w:tc>
        <w:tc>
          <w:tcPr>
            <w:tcW w:w="3840" w:type="dxa"/>
            <w:noWrap/>
          </w:tcPr>
          <w:p w14:paraId="50FE8A9A" w14:textId="1658627C" w:rsidR="00A827C7" w:rsidRPr="009F029C" w:rsidRDefault="005E2D3D" w:rsidP="00A827C7">
            <w:pPr>
              <w:spacing w:line="240" w:lineRule="auto"/>
              <w:rPr>
                <w:b/>
                <w:sz w:val="20"/>
              </w:rPr>
            </w:pPr>
            <w:r>
              <w:rPr>
                <w:b/>
                <w:sz w:val="20"/>
              </w:rPr>
              <w:t xml:space="preserve">On campus </w:t>
            </w:r>
          </w:p>
          <w:p w14:paraId="50180751" w14:textId="13A2AE82"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77777777" w:rsidR="00F64260" w:rsidRPr="009F029C" w:rsidRDefault="00F64260" w:rsidP="00A87611">
            <w:pPr>
              <w:spacing w:line="240" w:lineRule="auto"/>
              <w:rPr>
                <w:b/>
                <w:sz w:val="20"/>
              </w:rPr>
            </w:pPr>
            <w:bookmarkStart w:id="22" w:name="required"/>
            <w:bookmarkEnd w:id="22"/>
            <w:r w:rsidRPr="009F029C">
              <w:rPr>
                <w:b/>
                <w:sz w:val="20"/>
              </w:rPr>
              <w:t xml:space="preserve">Required for major/minor   </w:t>
            </w:r>
            <w:r w:rsidRPr="009F029C">
              <w:rPr>
                <w:rFonts w:ascii="MS Mincho" w:eastAsia="MS Mincho" w:hAnsi="MS Mincho" w:cs="MS Mincho"/>
                <w:b/>
                <w:sz w:val="20"/>
              </w:rPr>
              <w:t>|</w:t>
            </w:r>
            <w:r w:rsidRPr="009F029C">
              <w:rPr>
                <w:b/>
                <w:sz w:val="20"/>
              </w:rPr>
              <w:t>Restricted elective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840" w:type="dxa"/>
            <w:noWrap/>
          </w:tcPr>
          <w:p w14:paraId="442E5788" w14:textId="4B7BC4D6" w:rsidR="00F64260" w:rsidRPr="009F029C" w:rsidRDefault="00F64260" w:rsidP="001A51ED">
            <w:pPr>
              <w:spacing w:line="240" w:lineRule="auto"/>
              <w:rPr>
                <w:b/>
                <w:sz w:val="20"/>
              </w:rPr>
            </w:pPr>
            <w:r w:rsidRPr="009F029C">
              <w:rPr>
                <w:b/>
                <w:sz w:val="20"/>
              </w:rPr>
              <w:t xml:space="preserve">Restricted elective for major/minor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7C569FC" w:rsidR="00F64260" w:rsidRPr="009F029C" w:rsidRDefault="00F3256C" w:rsidP="001429AA">
            <w:pPr>
              <w:spacing w:line="240" w:lineRule="auto"/>
              <w:rPr>
                <w:b/>
              </w:rPr>
            </w:pPr>
            <w:proofErr w:type="gramStart"/>
            <w:r>
              <w:rPr>
                <w:b/>
              </w:rPr>
              <w:t xml:space="preserve">YES  </w:t>
            </w:r>
            <w:r w:rsidRPr="009F029C">
              <w:rPr>
                <w:rFonts w:ascii="MS Mincho" w:eastAsia="MS Mincho" w:hAnsi="MS Mincho" w:cs="MS Mincho"/>
                <w:b/>
                <w:sz w:val="20"/>
              </w:rPr>
              <w:t>|</w:t>
            </w:r>
            <w:proofErr w:type="gramEnd"/>
            <w:r>
              <w:rPr>
                <w:b/>
              </w:rPr>
              <w:t xml:space="preserve"> NO</w:t>
            </w:r>
          </w:p>
        </w:tc>
        <w:tc>
          <w:tcPr>
            <w:tcW w:w="3840" w:type="dxa"/>
            <w:noWrap/>
          </w:tcPr>
          <w:p w14:paraId="41CF798F" w14:textId="663B35D5"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77777777" w:rsidR="00984B36" w:rsidRDefault="00F3256C" w:rsidP="001A51ED">
            <w:pPr>
              <w:rPr>
                <w:rFonts w:ascii="MS Mincho" w:eastAsia="MS Mincho" w:hAnsi="MS Mincho" w:cs="MS Mincho"/>
                <w:b/>
                <w:sz w:val="20"/>
              </w:rPr>
            </w:pPr>
            <w:bookmarkStart w:id="23" w:name="ge"/>
            <w:bookmarkEnd w:id="23"/>
            <w:proofErr w:type="gramStart"/>
            <w:r>
              <w:rPr>
                <w:b/>
              </w:rPr>
              <w:t xml:space="preserve">YES  </w:t>
            </w:r>
            <w:r w:rsidRPr="009F029C">
              <w:rPr>
                <w:rFonts w:ascii="MS Mincho" w:eastAsia="MS Mincho" w:hAnsi="MS Mincho" w:cs="MS Mincho"/>
                <w:b/>
                <w:sz w:val="20"/>
              </w:rPr>
              <w:t>|</w:t>
            </w:r>
            <w:proofErr w:type="gramEnd"/>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5B135E3" w14:textId="4607E6EF" w:rsidR="00F64260" w:rsidRPr="009F029C" w:rsidRDefault="00F3256C" w:rsidP="00A827C7">
            <w:pPr>
              <w:spacing w:line="240" w:lineRule="auto"/>
              <w:rPr>
                <w:b/>
                <w:sz w:val="20"/>
              </w:rPr>
            </w:pPr>
            <w:r>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lastRenderedPageBreak/>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21A87411" w:rsidR="00CF0A1D" w:rsidRDefault="00CF0A1D" w:rsidP="001A51ED">
            <w:pPr>
              <w:rPr>
                <w:b/>
              </w:rPr>
            </w:pPr>
            <w:proofErr w:type="gramStart"/>
            <w:r>
              <w:rPr>
                <w:b/>
              </w:rPr>
              <w:t xml:space="preserve">YES  </w:t>
            </w:r>
            <w:r w:rsidRPr="009F029C">
              <w:rPr>
                <w:rFonts w:ascii="MS Mincho" w:eastAsia="MS Mincho" w:hAnsi="MS Mincho" w:cs="MS Mincho"/>
                <w:b/>
                <w:sz w:val="20"/>
              </w:rPr>
              <w:t>|</w:t>
            </w:r>
            <w:proofErr w:type="gramEnd"/>
            <w:r>
              <w:rPr>
                <w:b/>
              </w:rPr>
              <w:t xml:space="preserve"> NO</w:t>
            </w:r>
          </w:p>
        </w:tc>
        <w:tc>
          <w:tcPr>
            <w:tcW w:w="3840" w:type="dxa"/>
            <w:noWrap/>
          </w:tcPr>
          <w:p w14:paraId="10B541DA" w14:textId="38333D29"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4" w:name="performance"/>
            <w:bookmarkEnd w:id="24"/>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63451951" w:rsidR="00F64260" w:rsidRPr="009F029C" w:rsidRDefault="00F64260" w:rsidP="0027634D">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 </w:t>
            </w:r>
            <w:r w:rsidR="005E2D3D" w:rsidRPr="009F029C">
              <w:rPr>
                <w:rFonts w:ascii="MS Mincho" w:eastAsia="MS Mincho" w:hAnsi="MS Mincho" w:cs="MS Mincho"/>
                <w:b/>
                <w:sz w:val="20"/>
              </w:rPr>
              <w:t>|</w:t>
            </w:r>
            <w:r w:rsidR="005E2D3D" w:rsidRPr="009F029C">
              <w:rPr>
                <w:b/>
                <w:sz w:val="20"/>
              </w:rPr>
              <w:t xml:space="preserve"> </w:t>
            </w:r>
            <w:r w:rsidR="005E2D3D">
              <w:rPr>
                <w:b/>
                <w:sz w:val="20"/>
              </w:rPr>
              <w:t xml:space="preserve">Studio work </w:t>
            </w:r>
            <w:r w:rsidR="005E2D3D" w:rsidRPr="009F029C">
              <w:rPr>
                <w:rFonts w:ascii="MS Mincho" w:eastAsia="MS Mincho" w:hAnsi="MS Mincho" w:cs="MS Mincho"/>
                <w:b/>
                <w:sz w:val="20"/>
              </w:rPr>
              <w:t>|</w:t>
            </w:r>
            <w:r w:rsidR="005E2D3D" w:rsidRPr="009F029C">
              <w:rPr>
                <w:b/>
                <w:sz w:val="20"/>
              </w:rPr>
              <w:t xml:space="preserve"> </w:t>
            </w:r>
            <w:r w:rsidR="005E2D3D">
              <w:rPr>
                <w:b/>
                <w:sz w:val="20"/>
              </w:rPr>
              <w:t xml:space="preserve">Field Work </w:t>
            </w:r>
            <w:r w:rsidR="005E2D3D" w:rsidRPr="009F029C">
              <w:rPr>
                <w:rFonts w:ascii="MS Mincho" w:eastAsia="MS Mincho" w:hAnsi="MS Mincho" w:cs="MS Mincho"/>
                <w:b/>
                <w:sz w:val="20"/>
              </w:rPr>
              <w:t>|</w:t>
            </w:r>
            <w:r w:rsidR="005E2D3D" w:rsidRPr="009F029C">
              <w:rPr>
                <w:b/>
                <w:sz w:val="20"/>
              </w:rPr>
              <w:t xml:space="preserve"> </w:t>
            </w:r>
            <w:r w:rsidR="005E2D3D">
              <w:rPr>
                <w:b/>
                <w:sz w:val="20"/>
              </w:rPr>
              <w:t>Clinical work</w:t>
            </w:r>
          </w:p>
        </w:tc>
        <w:tc>
          <w:tcPr>
            <w:tcW w:w="3840" w:type="dxa"/>
            <w:noWrap/>
          </w:tcPr>
          <w:p w14:paraId="2E0EE9A4" w14:textId="77777777" w:rsidR="005E2D3D" w:rsidRPr="009F029C" w:rsidRDefault="005E2D3D" w:rsidP="005E2D3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5FCC2CF" w14:textId="3917DC49" w:rsidR="005E2D3D" w:rsidRPr="009F029C" w:rsidRDefault="005E2D3D" w:rsidP="005E2D3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00A827C7">
              <w:rPr>
                <w:rFonts w:ascii="MS Mincho" w:eastAsia="MS Mincho" w:hAnsi="MS Mincho" w:cs="MS Mincho"/>
                <w:b/>
                <w:sz w:val="20"/>
              </w:rPr>
              <w:t>Q</w:t>
            </w:r>
            <w:r w:rsidRPr="009F029C">
              <w:rPr>
                <w:b/>
                <w:sz w:val="20"/>
              </w:rPr>
              <w:t>uizzes |</w:t>
            </w:r>
            <w:r w:rsidR="00A827C7">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20BE1BA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0CF75AB9" w:rsidR="00BF30C5" w:rsidRPr="009F029C" w:rsidRDefault="00A827C7" w:rsidP="001429AA">
            <w:pPr>
              <w:spacing w:line="240" w:lineRule="auto"/>
              <w:rPr>
                <w:b/>
              </w:rPr>
            </w:pPr>
            <w:r>
              <w:rPr>
                <w:b/>
              </w:rPr>
              <w:t>30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16310EE3" w:rsidR="00F64260" w:rsidRPr="009F029C" w:rsidRDefault="00A827C7" w:rsidP="001429AA">
            <w:pPr>
              <w:spacing w:line="240" w:lineRule="auto"/>
              <w:rPr>
                <w:b/>
              </w:rPr>
            </w:pPr>
            <w:r>
              <w:rPr>
                <w:b/>
              </w:rPr>
              <w:t>N/A</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B07BD9">
        <w:trPr>
          <w:cantSplit/>
          <w:tblHeader/>
        </w:trPr>
        <w:tc>
          <w:tcPr>
            <w:tcW w:w="4320"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04F3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6" w:type="dxa"/>
          </w:tcPr>
          <w:p w14:paraId="7AE9A56B" w14:textId="55D1A70C" w:rsidR="00F64260" w:rsidRPr="00402602" w:rsidRDefault="00904F3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B07BD9" w14:paraId="71B104FB" w14:textId="77777777" w:rsidTr="00B07BD9">
        <w:tc>
          <w:tcPr>
            <w:tcW w:w="4320" w:type="dxa"/>
          </w:tcPr>
          <w:p w14:paraId="343A9D7D" w14:textId="60E58FCE" w:rsidR="00B07BD9" w:rsidRDefault="00B07BD9" w:rsidP="00B07BD9">
            <w:pPr>
              <w:spacing w:line="240" w:lineRule="auto"/>
            </w:pPr>
            <w:r>
              <w:t>Analyze patterns of global migration and the push-pull factors that drive population movement</w:t>
            </w:r>
          </w:p>
        </w:tc>
        <w:tc>
          <w:tcPr>
            <w:tcW w:w="1894" w:type="dxa"/>
          </w:tcPr>
          <w:p w14:paraId="47B89CFA" w14:textId="77777777" w:rsidR="00B07BD9" w:rsidRDefault="00B07BD9" w:rsidP="00B07BD9">
            <w:pPr>
              <w:spacing w:line="240" w:lineRule="auto"/>
            </w:pPr>
          </w:p>
        </w:tc>
        <w:tc>
          <w:tcPr>
            <w:tcW w:w="4566" w:type="dxa"/>
          </w:tcPr>
          <w:p w14:paraId="106AF120" w14:textId="3AA3376F" w:rsidR="00B07BD9" w:rsidRDefault="00B07BD9" w:rsidP="00B07BD9">
            <w:pPr>
              <w:spacing w:line="240" w:lineRule="auto"/>
            </w:pPr>
            <w:r>
              <w:t>See B. 1</w:t>
            </w:r>
            <w:r w:rsidR="009A7E36">
              <w:t>3</w:t>
            </w:r>
          </w:p>
        </w:tc>
      </w:tr>
      <w:tr w:rsidR="00B07BD9" w14:paraId="495EAC17" w14:textId="77777777" w:rsidTr="00B07BD9">
        <w:tc>
          <w:tcPr>
            <w:tcW w:w="4320" w:type="dxa"/>
          </w:tcPr>
          <w:p w14:paraId="43922042" w14:textId="65C571CD" w:rsidR="00B07BD9" w:rsidRDefault="00B07BD9" w:rsidP="00B07BD9">
            <w:pPr>
              <w:spacing w:line="240" w:lineRule="auto"/>
            </w:pPr>
            <w:r>
              <w:t>Explain how migration impacts sending countries, receiving countries, and migrants themselves</w:t>
            </w:r>
          </w:p>
        </w:tc>
        <w:tc>
          <w:tcPr>
            <w:tcW w:w="1894" w:type="dxa"/>
          </w:tcPr>
          <w:p w14:paraId="57EC6DB4" w14:textId="77777777" w:rsidR="00B07BD9" w:rsidRDefault="00B07BD9" w:rsidP="00B07BD9">
            <w:pPr>
              <w:spacing w:line="240" w:lineRule="auto"/>
            </w:pPr>
          </w:p>
        </w:tc>
        <w:tc>
          <w:tcPr>
            <w:tcW w:w="4566" w:type="dxa"/>
          </w:tcPr>
          <w:p w14:paraId="2439682F" w14:textId="64F89A33" w:rsidR="00B07BD9" w:rsidRDefault="00B07BD9" w:rsidP="00B07BD9">
            <w:pPr>
              <w:spacing w:line="240" w:lineRule="auto"/>
            </w:pPr>
            <w:r>
              <w:t>See B. 1</w:t>
            </w:r>
            <w:r w:rsidR="009A7E36">
              <w:t>3</w:t>
            </w:r>
          </w:p>
        </w:tc>
      </w:tr>
      <w:tr w:rsidR="00B07BD9" w14:paraId="3909149E" w14:textId="77777777" w:rsidTr="00B07BD9">
        <w:tc>
          <w:tcPr>
            <w:tcW w:w="4320" w:type="dxa"/>
          </w:tcPr>
          <w:p w14:paraId="1576AC75" w14:textId="71D91768" w:rsidR="00B07BD9" w:rsidRDefault="00B07BD9" w:rsidP="00B07BD9">
            <w:pPr>
              <w:spacing w:line="240" w:lineRule="auto"/>
            </w:pPr>
            <w:r>
              <w:t>Examine theories of assimilation and acculturation as they apply to migrant groups and individuals</w:t>
            </w:r>
          </w:p>
        </w:tc>
        <w:tc>
          <w:tcPr>
            <w:tcW w:w="1894" w:type="dxa"/>
          </w:tcPr>
          <w:p w14:paraId="04C2B36A" w14:textId="77777777" w:rsidR="00B07BD9" w:rsidRDefault="00B07BD9" w:rsidP="00B07BD9">
            <w:pPr>
              <w:spacing w:line="240" w:lineRule="auto"/>
            </w:pPr>
          </w:p>
        </w:tc>
        <w:tc>
          <w:tcPr>
            <w:tcW w:w="4566" w:type="dxa"/>
          </w:tcPr>
          <w:p w14:paraId="3C6991BF" w14:textId="35C159B0" w:rsidR="00B07BD9" w:rsidRDefault="00B07BD9" w:rsidP="00B07BD9">
            <w:pPr>
              <w:spacing w:line="240" w:lineRule="auto"/>
            </w:pPr>
            <w:r>
              <w:t>See B. 1</w:t>
            </w:r>
            <w:r w:rsidR="009A7E36">
              <w:t>3</w:t>
            </w:r>
          </w:p>
        </w:tc>
      </w:tr>
      <w:tr w:rsidR="00B07BD9" w14:paraId="017267C2" w14:textId="77777777" w:rsidTr="00B07BD9">
        <w:tc>
          <w:tcPr>
            <w:tcW w:w="4320" w:type="dxa"/>
          </w:tcPr>
          <w:p w14:paraId="4E937535" w14:textId="2B093506" w:rsidR="00B07BD9" w:rsidRDefault="00B07BD9" w:rsidP="00B07BD9">
            <w:pPr>
              <w:spacing w:line="240" w:lineRule="auto"/>
            </w:pPr>
            <w:bookmarkStart w:id="27" w:name="outcomes"/>
            <w:bookmarkEnd w:id="27"/>
            <w:r>
              <w:t>Describe the legal process for immigration to the United States</w:t>
            </w:r>
            <w:r w:rsidR="00BD6B7A">
              <w:t xml:space="preserve"> &amp; in international law</w:t>
            </w:r>
            <w:r>
              <w:t>, including types of visas, refugee status, and the immigration court and immigration enforcement systems</w:t>
            </w:r>
          </w:p>
        </w:tc>
        <w:tc>
          <w:tcPr>
            <w:tcW w:w="1894" w:type="dxa"/>
          </w:tcPr>
          <w:p w14:paraId="0A045709" w14:textId="77777777" w:rsidR="00B07BD9" w:rsidRDefault="00B07BD9" w:rsidP="00B07BD9">
            <w:pPr>
              <w:spacing w:line="240" w:lineRule="auto"/>
            </w:pPr>
          </w:p>
        </w:tc>
        <w:tc>
          <w:tcPr>
            <w:tcW w:w="4566" w:type="dxa"/>
          </w:tcPr>
          <w:p w14:paraId="638BB382" w14:textId="2527DCAF" w:rsidR="00B07BD9" w:rsidRDefault="00B07BD9" w:rsidP="00B07BD9">
            <w:pPr>
              <w:spacing w:line="240" w:lineRule="auto"/>
            </w:pPr>
            <w:r>
              <w:t>See B. 1</w:t>
            </w:r>
            <w:r w:rsidR="009A7E36">
              <w:t>3</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01A85906" w:rsidR="00F64260" w:rsidRDefault="00B07BD9" w:rsidP="000556B3">
            <w:pPr>
              <w:pStyle w:val="ListParagraph"/>
              <w:numPr>
                <w:ilvl w:val="0"/>
                <w:numId w:val="8"/>
              </w:numPr>
              <w:spacing w:line="240" w:lineRule="auto"/>
            </w:pPr>
            <w:bookmarkStart w:id="28" w:name="outline"/>
            <w:bookmarkEnd w:id="28"/>
            <w:r>
              <w:t>Patterns of Migration</w:t>
            </w:r>
          </w:p>
          <w:p w14:paraId="51EEF067" w14:textId="360966B5" w:rsidR="00F64260" w:rsidRDefault="00B07BD9" w:rsidP="000556B3">
            <w:pPr>
              <w:pStyle w:val="ListParagraph"/>
              <w:numPr>
                <w:ilvl w:val="1"/>
                <w:numId w:val="8"/>
              </w:numPr>
              <w:spacing w:line="240" w:lineRule="auto"/>
            </w:pPr>
            <w:r>
              <w:t>Historical and contemporary migration flows</w:t>
            </w:r>
          </w:p>
          <w:p w14:paraId="39516952" w14:textId="629D79CE" w:rsidR="005E2D3D" w:rsidRDefault="00B07BD9" w:rsidP="00115A68">
            <w:pPr>
              <w:pStyle w:val="ListParagraph"/>
              <w:numPr>
                <w:ilvl w:val="1"/>
                <w:numId w:val="8"/>
              </w:numPr>
              <w:spacing w:line="240" w:lineRule="auto"/>
            </w:pPr>
            <w:r>
              <w:t>Push factors</w:t>
            </w:r>
          </w:p>
          <w:p w14:paraId="29AD88B6" w14:textId="4022DC79" w:rsidR="00115A68" w:rsidRDefault="00B07BD9" w:rsidP="00115A68">
            <w:pPr>
              <w:pStyle w:val="ListParagraph"/>
              <w:numPr>
                <w:ilvl w:val="1"/>
                <w:numId w:val="8"/>
              </w:numPr>
              <w:spacing w:line="240" w:lineRule="auto"/>
            </w:pPr>
            <w:r>
              <w:t>Pull factors</w:t>
            </w:r>
          </w:p>
          <w:p w14:paraId="4A1B8CF1" w14:textId="493A2798" w:rsidR="00BD6B7A" w:rsidRDefault="00BD6B7A" w:rsidP="00BD6B7A">
            <w:pPr>
              <w:pStyle w:val="ListParagraph"/>
              <w:numPr>
                <w:ilvl w:val="0"/>
                <w:numId w:val="8"/>
              </w:numPr>
              <w:spacing w:line="240" w:lineRule="auto"/>
            </w:pPr>
            <w:r>
              <w:t>Immigration &amp; Law in the U.S. and Globally</w:t>
            </w:r>
          </w:p>
          <w:p w14:paraId="77944CAC" w14:textId="671A98A6" w:rsidR="00BD6B7A" w:rsidRDefault="00BD6B7A" w:rsidP="00BD6B7A">
            <w:pPr>
              <w:pStyle w:val="ListParagraph"/>
              <w:numPr>
                <w:ilvl w:val="1"/>
                <w:numId w:val="8"/>
              </w:numPr>
              <w:spacing w:line="240" w:lineRule="auto"/>
            </w:pPr>
            <w:r>
              <w:t xml:space="preserve">Visas </w:t>
            </w:r>
          </w:p>
          <w:p w14:paraId="025F12F7" w14:textId="50D972AE" w:rsidR="00BD6B7A" w:rsidRDefault="00BD6B7A" w:rsidP="00BD6B7A">
            <w:pPr>
              <w:pStyle w:val="ListParagraph"/>
              <w:numPr>
                <w:ilvl w:val="1"/>
                <w:numId w:val="8"/>
              </w:numPr>
              <w:spacing w:line="240" w:lineRule="auto"/>
            </w:pPr>
            <w:r>
              <w:t>Refugee and related statuses</w:t>
            </w:r>
          </w:p>
          <w:p w14:paraId="41115687" w14:textId="3902542D" w:rsidR="00BD6B7A" w:rsidRDefault="00BD6B7A" w:rsidP="00BD6B7A">
            <w:pPr>
              <w:pStyle w:val="ListParagraph"/>
              <w:numPr>
                <w:ilvl w:val="1"/>
                <w:numId w:val="8"/>
              </w:numPr>
              <w:spacing w:line="240" w:lineRule="auto"/>
            </w:pPr>
            <w:r>
              <w:t>Immigration courts</w:t>
            </w:r>
          </w:p>
          <w:p w14:paraId="29640BDB" w14:textId="4EDEE110" w:rsidR="00BD6B7A" w:rsidRDefault="00BD6B7A" w:rsidP="00BD6B7A">
            <w:pPr>
              <w:pStyle w:val="ListParagraph"/>
              <w:numPr>
                <w:ilvl w:val="1"/>
                <w:numId w:val="8"/>
              </w:numPr>
              <w:spacing w:line="240" w:lineRule="auto"/>
            </w:pPr>
            <w:r>
              <w:t>Immigration enforcement and border control</w:t>
            </w:r>
          </w:p>
          <w:p w14:paraId="4A0C0E15" w14:textId="4729FE6D" w:rsidR="00BD6B7A" w:rsidRDefault="00BD6B7A" w:rsidP="00BD6B7A">
            <w:pPr>
              <w:pStyle w:val="ListParagraph"/>
              <w:numPr>
                <w:ilvl w:val="1"/>
                <w:numId w:val="8"/>
              </w:numPr>
              <w:spacing w:line="240" w:lineRule="auto"/>
            </w:pPr>
            <w:r>
              <w:t>Immigration and global human rights regimes</w:t>
            </w:r>
          </w:p>
          <w:p w14:paraId="31127B6F" w14:textId="20363FE7" w:rsidR="00C42046" w:rsidRDefault="00C42046" w:rsidP="00BD6B7A">
            <w:pPr>
              <w:pStyle w:val="ListParagraph"/>
              <w:numPr>
                <w:ilvl w:val="1"/>
                <w:numId w:val="8"/>
              </w:numPr>
              <w:spacing w:line="240" w:lineRule="auto"/>
            </w:pPr>
            <w:r>
              <w:t>Residency &amp; citizenship</w:t>
            </w:r>
          </w:p>
          <w:p w14:paraId="05EF6A73" w14:textId="41CE66AC" w:rsidR="005E2D3D" w:rsidRDefault="00B07BD9" w:rsidP="005E2D3D">
            <w:pPr>
              <w:pStyle w:val="ListParagraph"/>
              <w:numPr>
                <w:ilvl w:val="0"/>
                <w:numId w:val="8"/>
              </w:numPr>
              <w:spacing w:line="240" w:lineRule="auto"/>
            </w:pPr>
            <w:r>
              <w:t>The Impacts of Migration</w:t>
            </w:r>
          </w:p>
          <w:p w14:paraId="59A25F1D" w14:textId="77777777" w:rsidR="00BD6B7A" w:rsidRDefault="00B07BD9" w:rsidP="00BD6B7A">
            <w:pPr>
              <w:pStyle w:val="ListParagraph"/>
              <w:numPr>
                <w:ilvl w:val="1"/>
                <w:numId w:val="8"/>
              </w:numPr>
              <w:spacing w:line="240" w:lineRule="auto"/>
            </w:pPr>
            <w:r>
              <w:lastRenderedPageBreak/>
              <w:t>Impacts on sending countries</w:t>
            </w:r>
          </w:p>
          <w:p w14:paraId="22E6CD33" w14:textId="77777777" w:rsidR="005E2D3D" w:rsidRDefault="00B07BD9" w:rsidP="00BD6B7A">
            <w:pPr>
              <w:pStyle w:val="ListParagraph"/>
              <w:numPr>
                <w:ilvl w:val="1"/>
                <w:numId w:val="8"/>
              </w:numPr>
              <w:spacing w:line="240" w:lineRule="auto"/>
            </w:pPr>
            <w:r>
              <w:t>Impacts on recei</w:t>
            </w:r>
            <w:r w:rsidR="00BD6B7A">
              <w:t>ving countries</w:t>
            </w:r>
          </w:p>
          <w:p w14:paraId="4FB94B67" w14:textId="5C3E3272" w:rsidR="00BD6B7A" w:rsidRDefault="00BD6B7A" w:rsidP="00BD6B7A">
            <w:pPr>
              <w:pStyle w:val="ListParagraph"/>
              <w:numPr>
                <w:ilvl w:val="1"/>
                <w:numId w:val="8"/>
              </w:numPr>
              <w:spacing w:line="240" w:lineRule="auto"/>
            </w:pPr>
            <w:r>
              <w:t>Impacts on migrants themselves</w:t>
            </w:r>
          </w:p>
          <w:p w14:paraId="59221BB9" w14:textId="7A106775" w:rsidR="00C42046" w:rsidRDefault="00C42046" w:rsidP="00BD6B7A">
            <w:pPr>
              <w:pStyle w:val="ListParagraph"/>
              <w:numPr>
                <w:ilvl w:val="1"/>
                <w:numId w:val="8"/>
              </w:numPr>
              <w:spacing w:line="240" w:lineRule="auto"/>
            </w:pPr>
            <w:r>
              <w:t>Transnationalism</w:t>
            </w:r>
          </w:p>
          <w:p w14:paraId="71313563" w14:textId="77777777" w:rsidR="00BD6B7A" w:rsidRDefault="00BD6B7A" w:rsidP="00BD6B7A">
            <w:pPr>
              <w:pStyle w:val="ListParagraph"/>
              <w:numPr>
                <w:ilvl w:val="1"/>
                <w:numId w:val="8"/>
              </w:numPr>
              <w:spacing w:line="240" w:lineRule="auto"/>
            </w:pPr>
            <w:r>
              <w:t>Theories of assimilation and acculturation</w:t>
            </w:r>
          </w:p>
          <w:p w14:paraId="06C0D413" w14:textId="04D1893C" w:rsidR="00C42046" w:rsidRDefault="00BD6B7A" w:rsidP="00C42046">
            <w:pPr>
              <w:pStyle w:val="ListParagraph"/>
              <w:numPr>
                <w:ilvl w:val="1"/>
                <w:numId w:val="8"/>
              </w:numPr>
              <w:spacing w:line="240" w:lineRule="auto"/>
            </w:pPr>
            <w:r>
              <w:t>The children and grandchildren of immigrant</w:t>
            </w:r>
            <w:r w:rsidR="00C42046">
              <w:t>s</w:t>
            </w:r>
          </w:p>
          <w:p w14:paraId="6D533070" w14:textId="77777777" w:rsidR="00C42046" w:rsidRDefault="00C42046" w:rsidP="00C42046">
            <w:pPr>
              <w:spacing w:line="240" w:lineRule="auto"/>
            </w:pPr>
          </w:p>
          <w:p w14:paraId="6F5B2431" w14:textId="77777777" w:rsidR="00C42046" w:rsidRDefault="00C42046" w:rsidP="00C42046">
            <w:pPr>
              <w:spacing w:line="240" w:lineRule="auto"/>
            </w:pPr>
            <w:r>
              <w:t>All sections of the course will incorporate two key elements:</w:t>
            </w:r>
          </w:p>
          <w:p w14:paraId="5E5EFA35" w14:textId="77777777" w:rsidR="00C42046" w:rsidRDefault="00C42046" w:rsidP="00C42046">
            <w:pPr>
              <w:pStyle w:val="ListParagraph"/>
              <w:numPr>
                <w:ilvl w:val="0"/>
                <w:numId w:val="15"/>
              </w:numPr>
              <w:spacing w:line="240" w:lineRule="auto"/>
            </w:pPr>
            <w:r>
              <w:t>An intersectional framework that considers the ways race, gender identity, sexual orientation, age, disability, religion, socioeconomic status, national origin, citizenship, and other axes of inequality and identity interact with global migration and its legal regimes, and</w:t>
            </w:r>
          </w:p>
          <w:p w14:paraId="6B2C7A47" w14:textId="10FCB2B6" w:rsidR="00C42046" w:rsidRDefault="00C42046" w:rsidP="00C42046">
            <w:pPr>
              <w:pStyle w:val="ListParagraph"/>
              <w:numPr>
                <w:ilvl w:val="0"/>
                <w:numId w:val="15"/>
              </w:numPr>
              <w:spacing w:line="240" w:lineRule="auto"/>
            </w:pPr>
            <w:r>
              <w:t xml:space="preserve">A focus on contemporary policy issues, which will change over time but as of 2022 might include </w:t>
            </w:r>
            <w:r w:rsidR="005C0E56">
              <w:t>persons displaced by conflict, the impact of legal status on legal documentation like drivers’ licenses, decisions about immigration control and migrant numbers, and migration and global climate change.</w:t>
            </w:r>
          </w:p>
        </w:tc>
      </w:tr>
    </w:tbl>
    <w:p w14:paraId="48B1CD32" w14:textId="542106FD" w:rsidR="00F64260" w:rsidRDefault="00F64260">
      <w:pPr>
        <w:spacing w:line="240" w:lineRule="auto"/>
      </w:pPr>
    </w:p>
    <w:p w14:paraId="782C800A" w14:textId="77777777" w:rsidR="000C1013" w:rsidRDefault="000C1013" w:rsidP="000C1013">
      <w:pPr>
        <w:pStyle w:val="Heading3"/>
        <w:keepNext/>
        <w:jc w:val="left"/>
        <w:rPr>
          <w:rFonts w:asciiTheme="minorHAnsi" w:hAnsiTheme="minorHAnsi"/>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if this is a revision, but include the enrollment numbers for all proposals. Delete section </w:t>
      </w:r>
      <w:proofErr w:type="gramStart"/>
      <w:r>
        <w:rPr>
          <w:b/>
          <w:sz w:val="20"/>
          <w:szCs w:val="20"/>
        </w:rPr>
        <w:t>C  if</w:t>
      </w:r>
      <w:proofErr w:type="gramEnd"/>
      <w:r>
        <w:rPr>
          <w:b/>
          <w:sz w:val="20"/>
          <w:szCs w:val="20"/>
        </w:rPr>
        <w:t xml:space="preserve"> the proposal is not revising, creating, deleting or suspending any progam. </w:t>
      </w:r>
    </w:p>
    <w:p w14:paraId="5E38EE3A" w14:textId="77777777" w:rsidR="000C1013" w:rsidRPr="00AA5F73" w:rsidRDefault="000C1013" w:rsidP="000C101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C1013" w:rsidRPr="006E3AF2" w14:paraId="5BE692B2" w14:textId="77777777" w:rsidTr="00B57A26">
        <w:trPr>
          <w:tblHeader/>
        </w:trPr>
        <w:tc>
          <w:tcPr>
            <w:tcW w:w="3100" w:type="dxa"/>
            <w:shd w:val="clear" w:color="auto" w:fill="FABF8F"/>
            <w:noWrap/>
            <w:vAlign w:val="center"/>
          </w:tcPr>
          <w:p w14:paraId="491804CE" w14:textId="77777777" w:rsidR="000C1013" w:rsidRPr="00A83A6C" w:rsidRDefault="000C1013" w:rsidP="00B57A26">
            <w:pPr>
              <w:pStyle w:val="Heading5"/>
              <w:keepNext/>
              <w:spacing w:before="0" w:after="0" w:line="240" w:lineRule="auto"/>
            </w:pPr>
          </w:p>
        </w:tc>
        <w:tc>
          <w:tcPr>
            <w:tcW w:w="3840" w:type="dxa"/>
            <w:noWrap/>
          </w:tcPr>
          <w:p w14:paraId="397D3598" w14:textId="77777777" w:rsidR="000C1013" w:rsidRPr="00A83A6C" w:rsidRDefault="00904F3E" w:rsidP="00B57A26">
            <w:pPr>
              <w:pStyle w:val="Heading5"/>
              <w:keepNext/>
              <w:spacing w:before="0" w:after="0" w:line="240" w:lineRule="auto"/>
              <w:jc w:val="center"/>
            </w:pPr>
            <w:hyperlink w:anchor="old_program" w:tooltip="Delete this column for new programs. Right-click, Delete Column. Widen the table when done." w:history="1">
              <w:r w:rsidR="000C1013" w:rsidRPr="00A83A6C">
                <w:rPr>
                  <w:rStyle w:val="Hyperlink"/>
                </w:rPr>
                <w:t>Old (for revisions only)</w:t>
              </w:r>
              <w:bookmarkStart w:id="30" w:name="old_program"/>
              <w:bookmarkEnd w:id="30"/>
            </w:hyperlink>
          </w:p>
        </w:tc>
        <w:tc>
          <w:tcPr>
            <w:tcW w:w="3840" w:type="dxa"/>
            <w:noWrap/>
          </w:tcPr>
          <w:p w14:paraId="137DCB22" w14:textId="77777777" w:rsidR="000C1013" w:rsidRPr="00A83A6C" w:rsidRDefault="000C1013" w:rsidP="00B57A26">
            <w:pPr>
              <w:pStyle w:val="Heading5"/>
              <w:keepNext/>
              <w:spacing w:before="0" w:after="0" w:line="240" w:lineRule="auto"/>
              <w:jc w:val="center"/>
            </w:pPr>
            <w:r w:rsidRPr="00A83A6C">
              <w:t>New/revised</w:t>
            </w:r>
          </w:p>
        </w:tc>
      </w:tr>
      <w:tr w:rsidR="000C1013" w:rsidRPr="006E3AF2" w14:paraId="21C79C73" w14:textId="77777777" w:rsidTr="00B57A26">
        <w:tc>
          <w:tcPr>
            <w:tcW w:w="3100" w:type="dxa"/>
            <w:noWrap/>
            <w:vAlign w:val="center"/>
          </w:tcPr>
          <w:p w14:paraId="37968B1C" w14:textId="77777777" w:rsidR="000C1013" w:rsidRDefault="000C1013" w:rsidP="00B57A26">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25637FD9" w14:textId="77777777" w:rsidR="000C1013" w:rsidRDefault="000C1013" w:rsidP="00B57A26">
            <w:pPr>
              <w:spacing w:line="240" w:lineRule="auto"/>
            </w:pPr>
            <w:r>
              <w:t>Must be completed.</w:t>
            </w:r>
          </w:p>
        </w:tc>
        <w:tc>
          <w:tcPr>
            <w:tcW w:w="3840" w:type="dxa"/>
            <w:noWrap/>
          </w:tcPr>
          <w:p w14:paraId="752C7707" w14:textId="7AE91D6A" w:rsidR="000C1013" w:rsidRPr="009F029C" w:rsidRDefault="0063356B" w:rsidP="00B57A26">
            <w:pPr>
              <w:spacing w:line="240" w:lineRule="auto"/>
              <w:rPr>
                <w:b/>
              </w:rPr>
            </w:pPr>
            <w:bookmarkStart w:id="31" w:name="enrollments"/>
            <w:bookmarkEnd w:id="31"/>
            <w:r>
              <w:rPr>
                <w:b/>
              </w:rPr>
              <w:t>4</w:t>
            </w:r>
            <w:r w:rsidR="00074CC2">
              <w:rPr>
                <w:b/>
              </w:rPr>
              <w:t xml:space="preserve">  (Global Studies)</w:t>
            </w:r>
          </w:p>
        </w:tc>
        <w:tc>
          <w:tcPr>
            <w:tcW w:w="3840" w:type="dxa"/>
            <w:noWrap/>
          </w:tcPr>
          <w:p w14:paraId="45DF4785" w14:textId="77777777" w:rsidR="000C1013" w:rsidRPr="009F029C" w:rsidRDefault="000C1013" w:rsidP="00B57A26">
            <w:pPr>
              <w:spacing w:line="240" w:lineRule="auto"/>
              <w:rPr>
                <w:b/>
              </w:rPr>
            </w:pPr>
          </w:p>
        </w:tc>
      </w:tr>
      <w:tr w:rsidR="000C1013" w:rsidRPr="006E3AF2" w14:paraId="6F60F31C" w14:textId="77777777" w:rsidTr="00B57A26">
        <w:tc>
          <w:tcPr>
            <w:tcW w:w="3100" w:type="dxa"/>
            <w:noWrap/>
            <w:vAlign w:val="center"/>
          </w:tcPr>
          <w:p w14:paraId="01C9A72C" w14:textId="77777777" w:rsidR="000C1013" w:rsidRDefault="000C1013" w:rsidP="00B57A26">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301EE9B9" w14:textId="77777777" w:rsidR="000C1013" w:rsidRPr="009F029C" w:rsidRDefault="000C1013" w:rsidP="00B57A26">
            <w:pPr>
              <w:spacing w:line="240" w:lineRule="auto"/>
              <w:rPr>
                <w:b/>
              </w:rPr>
            </w:pPr>
            <w:bookmarkStart w:id="32" w:name="admissions"/>
            <w:bookmarkEnd w:id="32"/>
          </w:p>
        </w:tc>
        <w:tc>
          <w:tcPr>
            <w:tcW w:w="3840" w:type="dxa"/>
            <w:noWrap/>
          </w:tcPr>
          <w:p w14:paraId="2CF93487" w14:textId="77777777" w:rsidR="000C1013" w:rsidRPr="009F029C" w:rsidRDefault="000C1013" w:rsidP="00B57A26">
            <w:pPr>
              <w:spacing w:line="240" w:lineRule="auto"/>
              <w:rPr>
                <w:b/>
              </w:rPr>
            </w:pPr>
          </w:p>
        </w:tc>
      </w:tr>
      <w:tr w:rsidR="000C1013" w:rsidRPr="006E3AF2" w14:paraId="3FCAEF8E" w14:textId="77777777" w:rsidTr="00B57A26">
        <w:tc>
          <w:tcPr>
            <w:tcW w:w="3100" w:type="dxa"/>
            <w:noWrap/>
            <w:vAlign w:val="center"/>
          </w:tcPr>
          <w:p w14:paraId="755B71BB" w14:textId="77777777" w:rsidR="000C1013" w:rsidRDefault="000C1013" w:rsidP="00B57A26">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5026F6D0" w14:textId="77777777" w:rsidR="000C1013" w:rsidRPr="009F029C" w:rsidRDefault="000C1013" w:rsidP="00B57A26">
            <w:pPr>
              <w:spacing w:line="240" w:lineRule="auto"/>
              <w:rPr>
                <w:b/>
              </w:rPr>
            </w:pPr>
            <w:bookmarkStart w:id="33" w:name="retention"/>
            <w:bookmarkEnd w:id="33"/>
          </w:p>
        </w:tc>
        <w:tc>
          <w:tcPr>
            <w:tcW w:w="3840" w:type="dxa"/>
            <w:noWrap/>
          </w:tcPr>
          <w:p w14:paraId="01D7685A" w14:textId="77777777" w:rsidR="000C1013" w:rsidRPr="009F029C" w:rsidRDefault="000C1013" w:rsidP="00B57A26">
            <w:pPr>
              <w:spacing w:line="240" w:lineRule="auto"/>
              <w:rPr>
                <w:b/>
              </w:rPr>
            </w:pPr>
          </w:p>
        </w:tc>
      </w:tr>
      <w:tr w:rsidR="000C1013" w:rsidRPr="006E3AF2" w14:paraId="74C3AB22" w14:textId="77777777" w:rsidTr="00B57A26">
        <w:tc>
          <w:tcPr>
            <w:tcW w:w="3100" w:type="dxa"/>
            <w:noWrap/>
            <w:vAlign w:val="center"/>
          </w:tcPr>
          <w:p w14:paraId="6754F087" w14:textId="77777777" w:rsidR="000C1013" w:rsidRDefault="000C1013" w:rsidP="00B57A26">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563345E0" w14:textId="77777777" w:rsidR="0063356B" w:rsidRDefault="0063356B" w:rsidP="0063356B">
            <w:pPr>
              <w:pStyle w:val="sc-RequirementsSubheading"/>
            </w:pPr>
            <w:bookmarkStart w:id="34" w:name="course_reqs"/>
            <w:bookmarkEnd w:id="34"/>
            <w:r>
              <w:t>Culture, Geography, Society</w:t>
            </w:r>
          </w:p>
          <w:tbl>
            <w:tblPr>
              <w:tblW w:w="4765" w:type="dxa"/>
              <w:tblLayout w:type="fixed"/>
              <w:tblLook w:val="04A0" w:firstRow="1" w:lastRow="0" w:firstColumn="1" w:lastColumn="0" w:noHBand="0" w:noVBand="1"/>
            </w:tblPr>
            <w:tblGrid>
              <w:gridCol w:w="1199"/>
              <w:gridCol w:w="2000"/>
              <w:gridCol w:w="450"/>
              <w:gridCol w:w="1116"/>
            </w:tblGrid>
            <w:tr w:rsidR="0063356B" w14:paraId="2905AC3B" w14:textId="77777777" w:rsidTr="0063356B">
              <w:tc>
                <w:tcPr>
                  <w:tcW w:w="1199" w:type="dxa"/>
                </w:tcPr>
                <w:p w14:paraId="080C8270" w14:textId="77777777" w:rsidR="0063356B" w:rsidRDefault="0063356B" w:rsidP="0063356B">
                  <w:pPr>
                    <w:pStyle w:val="sc-Requirement"/>
                  </w:pPr>
                  <w:r>
                    <w:t>ANTH 101</w:t>
                  </w:r>
                </w:p>
              </w:tc>
              <w:tc>
                <w:tcPr>
                  <w:tcW w:w="2000" w:type="dxa"/>
                </w:tcPr>
                <w:p w14:paraId="62F4B0EB" w14:textId="77777777" w:rsidR="0063356B" w:rsidRDefault="0063356B" w:rsidP="0063356B">
                  <w:pPr>
                    <w:pStyle w:val="sc-Requirement"/>
                  </w:pPr>
                  <w:r>
                    <w:t>Introduction to Cultural Anthropology</w:t>
                  </w:r>
                </w:p>
              </w:tc>
              <w:tc>
                <w:tcPr>
                  <w:tcW w:w="450" w:type="dxa"/>
                </w:tcPr>
                <w:p w14:paraId="603403FB" w14:textId="77777777" w:rsidR="0063356B" w:rsidRDefault="0063356B" w:rsidP="0063356B">
                  <w:pPr>
                    <w:pStyle w:val="sc-RequirementRight"/>
                  </w:pPr>
                  <w:r>
                    <w:t>4</w:t>
                  </w:r>
                </w:p>
              </w:tc>
              <w:tc>
                <w:tcPr>
                  <w:tcW w:w="1116" w:type="dxa"/>
                </w:tcPr>
                <w:p w14:paraId="4689A181" w14:textId="77777777" w:rsidR="0063356B" w:rsidRDefault="0063356B" w:rsidP="0063356B">
                  <w:pPr>
                    <w:pStyle w:val="sc-Requirement"/>
                  </w:pPr>
                  <w:r>
                    <w:t xml:space="preserve">F, </w:t>
                  </w:r>
                  <w:proofErr w:type="spellStart"/>
                  <w:r>
                    <w:t>Sp</w:t>
                  </w:r>
                  <w:proofErr w:type="spellEnd"/>
                </w:p>
              </w:tc>
            </w:tr>
            <w:tr w:rsidR="0063356B" w14:paraId="32D189A2" w14:textId="77777777" w:rsidTr="0063356B">
              <w:tc>
                <w:tcPr>
                  <w:tcW w:w="1199" w:type="dxa"/>
                </w:tcPr>
                <w:p w14:paraId="59AD0928" w14:textId="77777777" w:rsidR="0063356B" w:rsidRDefault="0063356B" w:rsidP="0063356B">
                  <w:pPr>
                    <w:pStyle w:val="sc-Requirement"/>
                  </w:pPr>
                </w:p>
              </w:tc>
              <w:tc>
                <w:tcPr>
                  <w:tcW w:w="2000" w:type="dxa"/>
                </w:tcPr>
                <w:p w14:paraId="5E45266F" w14:textId="77777777" w:rsidR="0063356B" w:rsidRDefault="0063356B" w:rsidP="0063356B">
                  <w:pPr>
                    <w:pStyle w:val="sc-Requirement"/>
                  </w:pPr>
                  <w:r>
                    <w:t> </w:t>
                  </w:r>
                </w:p>
                <w:p w14:paraId="1DE0678A" w14:textId="77777777" w:rsidR="0063356B" w:rsidRDefault="0063356B" w:rsidP="0063356B">
                  <w:pPr>
                    <w:pStyle w:val="sc-Requirement"/>
                  </w:pPr>
                  <w:r>
                    <w:t>-And-</w:t>
                  </w:r>
                </w:p>
                <w:p w14:paraId="44F0CC3C" w14:textId="77777777" w:rsidR="0063356B" w:rsidRDefault="0063356B" w:rsidP="0063356B">
                  <w:pPr>
                    <w:pStyle w:val="sc-Requirement"/>
                  </w:pPr>
                </w:p>
              </w:tc>
              <w:tc>
                <w:tcPr>
                  <w:tcW w:w="450" w:type="dxa"/>
                </w:tcPr>
                <w:p w14:paraId="64D7EEFD" w14:textId="77777777" w:rsidR="0063356B" w:rsidRDefault="0063356B" w:rsidP="0063356B">
                  <w:pPr>
                    <w:pStyle w:val="sc-RequirementRight"/>
                  </w:pPr>
                </w:p>
              </w:tc>
              <w:tc>
                <w:tcPr>
                  <w:tcW w:w="1116" w:type="dxa"/>
                </w:tcPr>
                <w:p w14:paraId="4AF84DE8" w14:textId="77777777" w:rsidR="0063356B" w:rsidRDefault="0063356B" w:rsidP="0063356B">
                  <w:pPr>
                    <w:pStyle w:val="sc-Requirement"/>
                  </w:pPr>
                </w:p>
              </w:tc>
            </w:tr>
            <w:tr w:rsidR="0063356B" w14:paraId="028A958C" w14:textId="77777777" w:rsidTr="0063356B">
              <w:tc>
                <w:tcPr>
                  <w:tcW w:w="1199" w:type="dxa"/>
                </w:tcPr>
                <w:p w14:paraId="2B99E937" w14:textId="77777777" w:rsidR="0063356B" w:rsidRDefault="0063356B" w:rsidP="0063356B">
                  <w:pPr>
                    <w:pStyle w:val="sc-Requirement"/>
                  </w:pPr>
                </w:p>
              </w:tc>
              <w:tc>
                <w:tcPr>
                  <w:tcW w:w="2000" w:type="dxa"/>
                </w:tcPr>
                <w:p w14:paraId="4A94A2E5" w14:textId="77777777" w:rsidR="0063356B" w:rsidRDefault="0063356B" w:rsidP="0063356B">
                  <w:pPr>
                    <w:pStyle w:val="sc-Requirement"/>
                  </w:pPr>
                  <w:r>
                    <w:t>ONE COURSE from:</w:t>
                  </w:r>
                </w:p>
              </w:tc>
              <w:tc>
                <w:tcPr>
                  <w:tcW w:w="450" w:type="dxa"/>
                </w:tcPr>
                <w:p w14:paraId="433A02B5" w14:textId="77777777" w:rsidR="0063356B" w:rsidRDefault="0063356B" w:rsidP="0063356B">
                  <w:pPr>
                    <w:pStyle w:val="sc-RequirementRight"/>
                  </w:pPr>
                </w:p>
              </w:tc>
              <w:tc>
                <w:tcPr>
                  <w:tcW w:w="1116" w:type="dxa"/>
                </w:tcPr>
                <w:p w14:paraId="2386B997" w14:textId="77777777" w:rsidR="0063356B" w:rsidRDefault="0063356B" w:rsidP="0063356B">
                  <w:pPr>
                    <w:pStyle w:val="sc-Requirement"/>
                  </w:pPr>
                </w:p>
              </w:tc>
            </w:tr>
            <w:tr w:rsidR="0063356B" w14:paraId="38D0DA9F" w14:textId="77777777" w:rsidTr="0063356B">
              <w:tc>
                <w:tcPr>
                  <w:tcW w:w="1199" w:type="dxa"/>
                  <w:vAlign w:val="center"/>
                </w:tcPr>
                <w:p w14:paraId="1997DE79" w14:textId="77777777" w:rsidR="0063356B" w:rsidRDefault="0063356B" w:rsidP="0063356B">
                  <w:pPr>
                    <w:pStyle w:val="sc-Requirement"/>
                  </w:pPr>
                  <w:r>
                    <w:rPr>
                      <w:szCs w:val="16"/>
                    </w:rPr>
                    <w:t>ANTH 301/ENST 301</w:t>
                  </w:r>
                </w:p>
              </w:tc>
              <w:tc>
                <w:tcPr>
                  <w:tcW w:w="2000" w:type="dxa"/>
                  <w:vAlign w:val="center"/>
                </w:tcPr>
                <w:p w14:paraId="723E8DCA" w14:textId="77777777" w:rsidR="0063356B" w:rsidRDefault="0063356B" w:rsidP="0063356B">
                  <w:pPr>
                    <w:pStyle w:val="sc-Requirement"/>
                  </w:pPr>
                  <w:r>
                    <w:rPr>
                      <w:szCs w:val="16"/>
                    </w:rPr>
                    <w:t>Ethnobotany</w:t>
                  </w:r>
                </w:p>
              </w:tc>
              <w:tc>
                <w:tcPr>
                  <w:tcW w:w="450" w:type="dxa"/>
                  <w:vAlign w:val="center"/>
                </w:tcPr>
                <w:p w14:paraId="64D27A50" w14:textId="77777777" w:rsidR="0063356B" w:rsidRDefault="0063356B" w:rsidP="0063356B">
                  <w:pPr>
                    <w:pStyle w:val="sc-RequirementRight"/>
                  </w:pPr>
                  <w:r>
                    <w:rPr>
                      <w:szCs w:val="16"/>
                    </w:rPr>
                    <w:t>4</w:t>
                  </w:r>
                </w:p>
              </w:tc>
              <w:tc>
                <w:tcPr>
                  <w:tcW w:w="1116" w:type="dxa"/>
                  <w:vAlign w:val="center"/>
                </w:tcPr>
                <w:p w14:paraId="79AB39AF" w14:textId="77777777" w:rsidR="0063356B" w:rsidRDefault="0063356B" w:rsidP="0063356B">
                  <w:pPr>
                    <w:pStyle w:val="sc-Requirement"/>
                  </w:pPr>
                  <w:r>
                    <w:rPr>
                      <w:szCs w:val="16"/>
                    </w:rPr>
                    <w:t>Alternate years</w:t>
                  </w:r>
                </w:p>
              </w:tc>
            </w:tr>
            <w:tr w:rsidR="0063356B" w14:paraId="32328824" w14:textId="77777777" w:rsidTr="0063356B">
              <w:tc>
                <w:tcPr>
                  <w:tcW w:w="1199" w:type="dxa"/>
                </w:tcPr>
                <w:p w14:paraId="3F5FDCE7" w14:textId="77777777" w:rsidR="0063356B" w:rsidRDefault="0063356B" w:rsidP="0063356B">
                  <w:pPr>
                    <w:pStyle w:val="sc-Requirement"/>
                  </w:pPr>
                  <w:r>
                    <w:t>ANTH 309</w:t>
                  </w:r>
                </w:p>
              </w:tc>
              <w:tc>
                <w:tcPr>
                  <w:tcW w:w="2000" w:type="dxa"/>
                </w:tcPr>
                <w:p w14:paraId="5BAA6D46" w14:textId="77777777" w:rsidR="0063356B" w:rsidRDefault="0063356B" w:rsidP="0063356B">
                  <w:pPr>
                    <w:pStyle w:val="sc-Requirement"/>
                  </w:pPr>
                  <w:r>
                    <w:t>Medical Anthropology</w:t>
                  </w:r>
                </w:p>
              </w:tc>
              <w:tc>
                <w:tcPr>
                  <w:tcW w:w="450" w:type="dxa"/>
                </w:tcPr>
                <w:p w14:paraId="342EEABA" w14:textId="77777777" w:rsidR="0063356B" w:rsidRDefault="0063356B" w:rsidP="0063356B">
                  <w:pPr>
                    <w:pStyle w:val="sc-RequirementRight"/>
                  </w:pPr>
                  <w:r>
                    <w:t>4</w:t>
                  </w:r>
                </w:p>
              </w:tc>
              <w:tc>
                <w:tcPr>
                  <w:tcW w:w="1116" w:type="dxa"/>
                </w:tcPr>
                <w:p w14:paraId="06EFA250" w14:textId="77777777" w:rsidR="0063356B" w:rsidRDefault="0063356B" w:rsidP="0063356B">
                  <w:pPr>
                    <w:pStyle w:val="sc-Requirement"/>
                  </w:pPr>
                  <w:r>
                    <w:t>Alternate years</w:t>
                  </w:r>
                </w:p>
              </w:tc>
            </w:tr>
            <w:tr w:rsidR="0063356B" w14:paraId="1AE731C2" w14:textId="77777777" w:rsidTr="0063356B">
              <w:tc>
                <w:tcPr>
                  <w:tcW w:w="1199" w:type="dxa"/>
                  <w:vAlign w:val="center"/>
                </w:tcPr>
                <w:p w14:paraId="579DA5F1" w14:textId="77777777" w:rsidR="0063356B" w:rsidRDefault="0063356B" w:rsidP="0063356B">
                  <w:pPr>
                    <w:pStyle w:val="sc-Requirement"/>
                  </w:pPr>
                  <w:r>
                    <w:rPr>
                      <w:szCs w:val="16"/>
                    </w:rPr>
                    <w:t>ANTH 310</w:t>
                  </w:r>
                </w:p>
              </w:tc>
              <w:tc>
                <w:tcPr>
                  <w:tcW w:w="2000" w:type="dxa"/>
                  <w:vAlign w:val="center"/>
                </w:tcPr>
                <w:p w14:paraId="55F3F8B9" w14:textId="77777777" w:rsidR="0063356B" w:rsidRDefault="0063356B" w:rsidP="0063356B">
                  <w:pPr>
                    <w:pStyle w:val="sc-Requirement"/>
                  </w:pPr>
                  <w:r>
                    <w:rPr>
                      <w:szCs w:val="16"/>
                    </w:rPr>
                    <w:t>Language and Culture*</w:t>
                  </w:r>
                </w:p>
              </w:tc>
              <w:tc>
                <w:tcPr>
                  <w:tcW w:w="450" w:type="dxa"/>
                  <w:vAlign w:val="center"/>
                </w:tcPr>
                <w:p w14:paraId="0B99B9CF" w14:textId="77777777" w:rsidR="0063356B" w:rsidRDefault="0063356B" w:rsidP="0063356B">
                  <w:pPr>
                    <w:pStyle w:val="sc-RequirementRight"/>
                  </w:pPr>
                  <w:r>
                    <w:rPr>
                      <w:szCs w:val="16"/>
                    </w:rPr>
                    <w:t>4</w:t>
                  </w:r>
                </w:p>
              </w:tc>
              <w:tc>
                <w:tcPr>
                  <w:tcW w:w="1116" w:type="dxa"/>
                  <w:vAlign w:val="center"/>
                </w:tcPr>
                <w:p w14:paraId="237A038E" w14:textId="77777777" w:rsidR="0063356B" w:rsidRDefault="0063356B" w:rsidP="0063356B">
                  <w:pPr>
                    <w:pStyle w:val="sc-Requirement"/>
                  </w:pPr>
                  <w:r>
                    <w:rPr>
                      <w:szCs w:val="16"/>
                    </w:rPr>
                    <w:t>Alternate years</w:t>
                  </w:r>
                </w:p>
              </w:tc>
            </w:tr>
            <w:tr w:rsidR="0063356B" w14:paraId="6E63FB64" w14:textId="77777777" w:rsidTr="0063356B">
              <w:tc>
                <w:tcPr>
                  <w:tcW w:w="1199" w:type="dxa"/>
                  <w:vAlign w:val="center"/>
                </w:tcPr>
                <w:p w14:paraId="326CAAC8" w14:textId="77777777" w:rsidR="0063356B" w:rsidRDefault="0063356B" w:rsidP="0063356B">
                  <w:pPr>
                    <w:pStyle w:val="sc-Requirement"/>
                    <w:rPr>
                      <w:szCs w:val="16"/>
                    </w:rPr>
                  </w:pPr>
                  <w:r>
                    <w:rPr>
                      <w:szCs w:val="16"/>
                    </w:rPr>
                    <w:t>ANTH 312</w:t>
                  </w:r>
                </w:p>
              </w:tc>
              <w:tc>
                <w:tcPr>
                  <w:tcW w:w="2000" w:type="dxa"/>
                  <w:vAlign w:val="center"/>
                </w:tcPr>
                <w:p w14:paraId="0DE08331" w14:textId="77777777" w:rsidR="0063356B" w:rsidRDefault="0063356B" w:rsidP="0063356B">
                  <w:pPr>
                    <w:pStyle w:val="sc-Requirement"/>
                    <w:rPr>
                      <w:szCs w:val="16"/>
                    </w:rPr>
                  </w:pPr>
                  <w:r>
                    <w:rPr>
                      <w:szCs w:val="16"/>
                    </w:rPr>
                    <w:t>Archaeology of Mesopotamia and South Asia</w:t>
                  </w:r>
                </w:p>
              </w:tc>
              <w:tc>
                <w:tcPr>
                  <w:tcW w:w="450" w:type="dxa"/>
                  <w:vAlign w:val="center"/>
                </w:tcPr>
                <w:p w14:paraId="79159BAE" w14:textId="77777777" w:rsidR="0063356B" w:rsidRDefault="0063356B" w:rsidP="0063356B">
                  <w:pPr>
                    <w:pStyle w:val="sc-RequirementRight"/>
                    <w:rPr>
                      <w:szCs w:val="16"/>
                    </w:rPr>
                  </w:pPr>
                  <w:r>
                    <w:rPr>
                      <w:szCs w:val="16"/>
                    </w:rPr>
                    <w:t>4</w:t>
                  </w:r>
                </w:p>
              </w:tc>
              <w:tc>
                <w:tcPr>
                  <w:tcW w:w="1116" w:type="dxa"/>
                  <w:vAlign w:val="center"/>
                </w:tcPr>
                <w:p w14:paraId="4D025AD8" w14:textId="77777777" w:rsidR="0063356B" w:rsidRDefault="0063356B" w:rsidP="0063356B">
                  <w:pPr>
                    <w:pStyle w:val="sc-Requirement"/>
                    <w:rPr>
                      <w:szCs w:val="16"/>
                    </w:rPr>
                  </w:pPr>
                  <w:r>
                    <w:rPr>
                      <w:szCs w:val="16"/>
                    </w:rPr>
                    <w:t>Alternate years</w:t>
                  </w:r>
                </w:p>
              </w:tc>
            </w:tr>
            <w:tr w:rsidR="0063356B" w14:paraId="424C1B37" w14:textId="77777777" w:rsidTr="0063356B">
              <w:tc>
                <w:tcPr>
                  <w:tcW w:w="1199" w:type="dxa"/>
                </w:tcPr>
                <w:p w14:paraId="0CB00CE3" w14:textId="77777777" w:rsidR="0063356B" w:rsidRDefault="0063356B" w:rsidP="0063356B">
                  <w:pPr>
                    <w:pStyle w:val="sc-Requirement"/>
                  </w:pPr>
                  <w:r>
                    <w:t>ANTH 333</w:t>
                  </w:r>
                </w:p>
              </w:tc>
              <w:tc>
                <w:tcPr>
                  <w:tcW w:w="2000" w:type="dxa"/>
                </w:tcPr>
                <w:p w14:paraId="58EB271F" w14:textId="77777777" w:rsidR="0063356B" w:rsidRDefault="0063356B" w:rsidP="0063356B">
                  <w:pPr>
                    <w:pStyle w:val="sc-Requirement"/>
                  </w:pPr>
                  <w:r>
                    <w:t>Comparative Law and Justice</w:t>
                  </w:r>
                </w:p>
              </w:tc>
              <w:tc>
                <w:tcPr>
                  <w:tcW w:w="450" w:type="dxa"/>
                </w:tcPr>
                <w:p w14:paraId="5048B51D" w14:textId="77777777" w:rsidR="0063356B" w:rsidRDefault="0063356B" w:rsidP="0063356B">
                  <w:pPr>
                    <w:pStyle w:val="sc-RequirementRight"/>
                  </w:pPr>
                  <w:r>
                    <w:t>4</w:t>
                  </w:r>
                </w:p>
              </w:tc>
              <w:tc>
                <w:tcPr>
                  <w:tcW w:w="1116" w:type="dxa"/>
                </w:tcPr>
                <w:p w14:paraId="1059061C" w14:textId="77777777" w:rsidR="0063356B" w:rsidRDefault="0063356B" w:rsidP="0063356B">
                  <w:pPr>
                    <w:pStyle w:val="sc-Requirement"/>
                  </w:pPr>
                  <w:r>
                    <w:t xml:space="preserve">F, </w:t>
                  </w:r>
                  <w:proofErr w:type="spellStart"/>
                  <w:r>
                    <w:t>Sp</w:t>
                  </w:r>
                  <w:proofErr w:type="spellEnd"/>
                </w:p>
              </w:tc>
            </w:tr>
            <w:tr w:rsidR="0063356B" w14:paraId="09F426E4" w14:textId="77777777" w:rsidTr="0063356B">
              <w:tc>
                <w:tcPr>
                  <w:tcW w:w="1199" w:type="dxa"/>
                </w:tcPr>
                <w:p w14:paraId="7CBCEBE9" w14:textId="77777777" w:rsidR="0063356B" w:rsidRDefault="0063356B" w:rsidP="0063356B">
                  <w:pPr>
                    <w:pStyle w:val="sc-Requirement"/>
                  </w:pPr>
                  <w:r>
                    <w:t>ANTH 334</w:t>
                  </w:r>
                </w:p>
              </w:tc>
              <w:tc>
                <w:tcPr>
                  <w:tcW w:w="2000" w:type="dxa"/>
                </w:tcPr>
                <w:p w14:paraId="76B34F2A" w14:textId="77777777" w:rsidR="0063356B" w:rsidRDefault="0063356B" w:rsidP="0063356B">
                  <w:pPr>
                    <w:pStyle w:val="sc-Requirement"/>
                  </w:pPr>
                  <w:r>
                    <w:t>Steamships and Cyberspace: Technology, Culture, Society*</w:t>
                  </w:r>
                </w:p>
              </w:tc>
              <w:tc>
                <w:tcPr>
                  <w:tcW w:w="450" w:type="dxa"/>
                </w:tcPr>
                <w:p w14:paraId="57F0F278" w14:textId="77777777" w:rsidR="0063356B" w:rsidRDefault="0063356B" w:rsidP="0063356B">
                  <w:pPr>
                    <w:pStyle w:val="sc-RequirementRight"/>
                  </w:pPr>
                  <w:r>
                    <w:t>4</w:t>
                  </w:r>
                </w:p>
              </w:tc>
              <w:tc>
                <w:tcPr>
                  <w:tcW w:w="1116" w:type="dxa"/>
                </w:tcPr>
                <w:p w14:paraId="5192DB4E" w14:textId="77777777" w:rsidR="0063356B" w:rsidRDefault="0063356B" w:rsidP="0063356B">
                  <w:pPr>
                    <w:pStyle w:val="sc-Requirement"/>
                  </w:pPr>
                  <w:r>
                    <w:t>Alternate years</w:t>
                  </w:r>
                </w:p>
              </w:tc>
            </w:tr>
            <w:tr w:rsidR="0063356B" w14:paraId="218423B2" w14:textId="77777777" w:rsidTr="0063356B">
              <w:tc>
                <w:tcPr>
                  <w:tcW w:w="1199" w:type="dxa"/>
                </w:tcPr>
                <w:p w14:paraId="7684AD5A" w14:textId="77777777" w:rsidR="0063356B" w:rsidRDefault="0063356B" w:rsidP="0063356B">
                  <w:pPr>
                    <w:pStyle w:val="sc-Requirement"/>
                  </w:pPr>
                  <w:r>
                    <w:t>ANTH 338</w:t>
                  </w:r>
                </w:p>
              </w:tc>
              <w:tc>
                <w:tcPr>
                  <w:tcW w:w="2000" w:type="dxa"/>
                </w:tcPr>
                <w:p w14:paraId="5AFB3C32" w14:textId="77777777" w:rsidR="0063356B" w:rsidRDefault="0063356B" w:rsidP="0063356B">
                  <w:pPr>
                    <w:pStyle w:val="sc-Requirement"/>
                  </w:pPr>
                  <w:r>
                    <w:t>Urban Anthropology</w:t>
                  </w:r>
                </w:p>
              </w:tc>
              <w:tc>
                <w:tcPr>
                  <w:tcW w:w="450" w:type="dxa"/>
                </w:tcPr>
                <w:p w14:paraId="73413695" w14:textId="77777777" w:rsidR="0063356B" w:rsidRDefault="0063356B" w:rsidP="0063356B">
                  <w:pPr>
                    <w:pStyle w:val="sc-RequirementRight"/>
                  </w:pPr>
                  <w:r>
                    <w:t>4</w:t>
                  </w:r>
                </w:p>
              </w:tc>
              <w:tc>
                <w:tcPr>
                  <w:tcW w:w="1116" w:type="dxa"/>
                </w:tcPr>
                <w:p w14:paraId="27D7EBF7" w14:textId="77777777" w:rsidR="0063356B" w:rsidRDefault="0063356B" w:rsidP="0063356B">
                  <w:pPr>
                    <w:pStyle w:val="sc-Requirement"/>
                  </w:pPr>
                  <w:r>
                    <w:t>Alternate years</w:t>
                  </w:r>
                </w:p>
              </w:tc>
            </w:tr>
            <w:tr w:rsidR="0063356B" w14:paraId="59E07B3B" w14:textId="77777777" w:rsidTr="0063356B">
              <w:tc>
                <w:tcPr>
                  <w:tcW w:w="1199" w:type="dxa"/>
                  <w:vAlign w:val="center"/>
                </w:tcPr>
                <w:p w14:paraId="655A29A5" w14:textId="77777777" w:rsidR="0063356B" w:rsidRDefault="0063356B" w:rsidP="0063356B">
                  <w:pPr>
                    <w:pStyle w:val="sc-Requirement"/>
                  </w:pPr>
                  <w:r>
                    <w:rPr>
                      <w:szCs w:val="16"/>
                    </w:rPr>
                    <w:t>ANTH 345</w:t>
                  </w:r>
                </w:p>
              </w:tc>
              <w:tc>
                <w:tcPr>
                  <w:tcW w:w="2000" w:type="dxa"/>
                  <w:vAlign w:val="center"/>
                </w:tcPr>
                <w:p w14:paraId="4EFC91CE" w14:textId="77777777" w:rsidR="0063356B" w:rsidRDefault="0063356B" w:rsidP="0063356B">
                  <w:pPr>
                    <w:pStyle w:val="sc-Requirement"/>
                  </w:pPr>
                  <w:r>
                    <w:rPr>
                      <w:szCs w:val="16"/>
                    </w:rPr>
                    <w:t>Museums, Cultures, and Others*</w:t>
                  </w:r>
                </w:p>
              </w:tc>
              <w:tc>
                <w:tcPr>
                  <w:tcW w:w="450" w:type="dxa"/>
                  <w:vAlign w:val="center"/>
                </w:tcPr>
                <w:p w14:paraId="4A727722" w14:textId="77777777" w:rsidR="0063356B" w:rsidRDefault="0063356B" w:rsidP="0063356B">
                  <w:pPr>
                    <w:pStyle w:val="sc-RequirementRight"/>
                  </w:pPr>
                  <w:r>
                    <w:rPr>
                      <w:szCs w:val="16"/>
                    </w:rPr>
                    <w:t>4</w:t>
                  </w:r>
                </w:p>
              </w:tc>
              <w:tc>
                <w:tcPr>
                  <w:tcW w:w="1116" w:type="dxa"/>
                  <w:vAlign w:val="center"/>
                </w:tcPr>
                <w:p w14:paraId="24513163" w14:textId="77777777" w:rsidR="0063356B" w:rsidRDefault="0063356B" w:rsidP="0063356B">
                  <w:pPr>
                    <w:pStyle w:val="sc-Requirement"/>
                  </w:pPr>
                  <w:r>
                    <w:rPr>
                      <w:szCs w:val="16"/>
                    </w:rPr>
                    <w:t>Alternate years</w:t>
                  </w:r>
                </w:p>
              </w:tc>
            </w:tr>
            <w:tr w:rsidR="0063356B" w14:paraId="1F774AAF" w14:textId="77777777" w:rsidTr="0063356B">
              <w:tc>
                <w:tcPr>
                  <w:tcW w:w="1199" w:type="dxa"/>
                  <w:vAlign w:val="center"/>
                </w:tcPr>
                <w:p w14:paraId="13E45F3A" w14:textId="77777777" w:rsidR="0063356B" w:rsidRDefault="0063356B" w:rsidP="0063356B">
                  <w:pPr>
                    <w:pStyle w:val="sc-Requirement"/>
                    <w:rPr>
                      <w:szCs w:val="16"/>
                    </w:rPr>
                  </w:pPr>
                </w:p>
              </w:tc>
              <w:tc>
                <w:tcPr>
                  <w:tcW w:w="2000" w:type="dxa"/>
                  <w:vAlign w:val="center"/>
                </w:tcPr>
                <w:p w14:paraId="3B25F0EA" w14:textId="77777777" w:rsidR="0063356B" w:rsidRDefault="0063356B" w:rsidP="0063356B">
                  <w:pPr>
                    <w:pStyle w:val="sc-Requirement"/>
                    <w:rPr>
                      <w:szCs w:val="16"/>
                    </w:rPr>
                  </w:pPr>
                </w:p>
              </w:tc>
              <w:tc>
                <w:tcPr>
                  <w:tcW w:w="450" w:type="dxa"/>
                  <w:vAlign w:val="center"/>
                </w:tcPr>
                <w:p w14:paraId="3998075E" w14:textId="77777777" w:rsidR="0063356B" w:rsidRDefault="0063356B" w:rsidP="0063356B">
                  <w:pPr>
                    <w:pStyle w:val="sc-RequirementRight"/>
                    <w:rPr>
                      <w:szCs w:val="16"/>
                    </w:rPr>
                  </w:pPr>
                </w:p>
              </w:tc>
              <w:tc>
                <w:tcPr>
                  <w:tcW w:w="1116" w:type="dxa"/>
                  <w:vAlign w:val="center"/>
                </w:tcPr>
                <w:p w14:paraId="185F6A22" w14:textId="77777777" w:rsidR="0063356B" w:rsidRDefault="0063356B" w:rsidP="0063356B">
                  <w:pPr>
                    <w:pStyle w:val="sc-Requirement"/>
                    <w:rPr>
                      <w:szCs w:val="16"/>
                    </w:rPr>
                  </w:pPr>
                </w:p>
              </w:tc>
            </w:tr>
            <w:tr w:rsidR="0063356B" w14:paraId="7547B832" w14:textId="77777777" w:rsidTr="0063356B">
              <w:tc>
                <w:tcPr>
                  <w:tcW w:w="1199" w:type="dxa"/>
                </w:tcPr>
                <w:p w14:paraId="3E78D51F" w14:textId="77777777" w:rsidR="0063356B" w:rsidRDefault="0063356B" w:rsidP="0063356B">
                  <w:pPr>
                    <w:pStyle w:val="sc-Requirement"/>
                  </w:pPr>
                  <w:r>
                    <w:t>ANTH 461/FNED 461</w:t>
                  </w:r>
                </w:p>
              </w:tc>
              <w:tc>
                <w:tcPr>
                  <w:tcW w:w="2000" w:type="dxa"/>
                </w:tcPr>
                <w:p w14:paraId="3C94CCEB" w14:textId="77777777" w:rsidR="0063356B" w:rsidRDefault="0063356B" w:rsidP="0063356B">
                  <w:pPr>
                    <w:pStyle w:val="sc-Requirement"/>
                  </w:pPr>
                  <w:proofErr w:type="spellStart"/>
                  <w:r>
                    <w:t>LatinX</w:t>
                  </w:r>
                  <w:proofErr w:type="spellEnd"/>
                  <w:r>
                    <w:t xml:space="preserve"> in the United States*</w:t>
                  </w:r>
                </w:p>
              </w:tc>
              <w:tc>
                <w:tcPr>
                  <w:tcW w:w="450" w:type="dxa"/>
                </w:tcPr>
                <w:p w14:paraId="3386383A" w14:textId="77777777" w:rsidR="0063356B" w:rsidRDefault="0063356B" w:rsidP="0063356B">
                  <w:pPr>
                    <w:pStyle w:val="sc-RequirementRight"/>
                  </w:pPr>
                  <w:r>
                    <w:t>4</w:t>
                  </w:r>
                </w:p>
              </w:tc>
              <w:tc>
                <w:tcPr>
                  <w:tcW w:w="1116" w:type="dxa"/>
                </w:tcPr>
                <w:p w14:paraId="3F27CF47" w14:textId="77777777" w:rsidR="0063356B" w:rsidRDefault="0063356B" w:rsidP="0063356B">
                  <w:pPr>
                    <w:pStyle w:val="sc-Requirement"/>
                  </w:pPr>
                  <w:r>
                    <w:t>Annually</w:t>
                  </w:r>
                </w:p>
              </w:tc>
            </w:tr>
            <w:tr w:rsidR="0063356B" w14:paraId="5A3228BC" w14:textId="77777777" w:rsidTr="0063356B">
              <w:tc>
                <w:tcPr>
                  <w:tcW w:w="1199" w:type="dxa"/>
                  <w:vAlign w:val="center"/>
                </w:tcPr>
                <w:p w14:paraId="5B725B76" w14:textId="77777777" w:rsidR="0063356B" w:rsidRDefault="0063356B" w:rsidP="0063356B">
                  <w:pPr>
                    <w:pStyle w:val="sc-Requirement"/>
                    <w:rPr>
                      <w:szCs w:val="16"/>
                    </w:rPr>
                  </w:pPr>
                </w:p>
              </w:tc>
              <w:tc>
                <w:tcPr>
                  <w:tcW w:w="2000" w:type="dxa"/>
                  <w:vAlign w:val="center"/>
                </w:tcPr>
                <w:p w14:paraId="4D2B9D1A" w14:textId="77777777" w:rsidR="0063356B" w:rsidRDefault="0063356B" w:rsidP="0063356B">
                  <w:pPr>
                    <w:pStyle w:val="sc-Requirement"/>
                    <w:rPr>
                      <w:szCs w:val="16"/>
                    </w:rPr>
                  </w:pPr>
                </w:p>
              </w:tc>
              <w:tc>
                <w:tcPr>
                  <w:tcW w:w="450" w:type="dxa"/>
                  <w:vAlign w:val="center"/>
                </w:tcPr>
                <w:p w14:paraId="1D36C31E" w14:textId="77777777" w:rsidR="0063356B" w:rsidRDefault="0063356B" w:rsidP="0063356B">
                  <w:pPr>
                    <w:pStyle w:val="sc-RequirementRight"/>
                    <w:rPr>
                      <w:szCs w:val="16"/>
                    </w:rPr>
                  </w:pPr>
                </w:p>
              </w:tc>
              <w:tc>
                <w:tcPr>
                  <w:tcW w:w="1116" w:type="dxa"/>
                  <w:vAlign w:val="center"/>
                </w:tcPr>
                <w:p w14:paraId="58E8131D" w14:textId="77777777" w:rsidR="0063356B" w:rsidRDefault="0063356B" w:rsidP="0063356B">
                  <w:pPr>
                    <w:pStyle w:val="sc-Requirement"/>
                    <w:rPr>
                      <w:szCs w:val="16"/>
                    </w:rPr>
                  </w:pPr>
                </w:p>
              </w:tc>
            </w:tr>
            <w:tr w:rsidR="0063356B" w14:paraId="418386B3" w14:textId="77777777" w:rsidTr="0063356B">
              <w:tc>
                <w:tcPr>
                  <w:tcW w:w="1199" w:type="dxa"/>
                  <w:vAlign w:val="center"/>
                </w:tcPr>
                <w:p w14:paraId="51518F09" w14:textId="77777777" w:rsidR="0063356B" w:rsidRDefault="0063356B" w:rsidP="0063356B">
                  <w:pPr>
                    <w:pStyle w:val="sc-Requirement"/>
                    <w:rPr>
                      <w:szCs w:val="16"/>
                    </w:rPr>
                  </w:pPr>
                  <w:r>
                    <w:rPr>
                      <w:szCs w:val="16"/>
                    </w:rPr>
                    <w:t xml:space="preserve">GEOG 337 </w:t>
                  </w:r>
                </w:p>
              </w:tc>
              <w:tc>
                <w:tcPr>
                  <w:tcW w:w="2000" w:type="dxa"/>
                  <w:vAlign w:val="center"/>
                </w:tcPr>
                <w:p w14:paraId="40E924D6" w14:textId="77777777" w:rsidR="0063356B" w:rsidRDefault="0063356B" w:rsidP="0063356B">
                  <w:pPr>
                    <w:pStyle w:val="sc-Requirement"/>
                    <w:rPr>
                      <w:szCs w:val="16"/>
                    </w:rPr>
                  </w:pPr>
                  <w:r>
                    <w:rPr>
                      <w:szCs w:val="16"/>
                    </w:rPr>
                    <w:t>Urban Political Geography</w:t>
                  </w:r>
                </w:p>
              </w:tc>
              <w:tc>
                <w:tcPr>
                  <w:tcW w:w="450" w:type="dxa"/>
                  <w:vAlign w:val="center"/>
                </w:tcPr>
                <w:p w14:paraId="4B36F40B" w14:textId="77777777" w:rsidR="0063356B" w:rsidRDefault="0063356B" w:rsidP="0063356B">
                  <w:pPr>
                    <w:pStyle w:val="sc-RequirementRight"/>
                    <w:rPr>
                      <w:szCs w:val="16"/>
                    </w:rPr>
                  </w:pPr>
                  <w:r>
                    <w:rPr>
                      <w:szCs w:val="16"/>
                    </w:rPr>
                    <w:t>3</w:t>
                  </w:r>
                </w:p>
              </w:tc>
              <w:tc>
                <w:tcPr>
                  <w:tcW w:w="1116" w:type="dxa"/>
                  <w:vAlign w:val="center"/>
                </w:tcPr>
                <w:p w14:paraId="163D1CB8" w14:textId="77777777" w:rsidR="0063356B" w:rsidRDefault="0063356B" w:rsidP="0063356B">
                  <w:pPr>
                    <w:pStyle w:val="sc-Requirement"/>
                    <w:rPr>
                      <w:szCs w:val="16"/>
                    </w:rPr>
                  </w:pPr>
                  <w:r>
                    <w:rPr>
                      <w:szCs w:val="16"/>
                    </w:rPr>
                    <w:t>As needed</w:t>
                  </w:r>
                </w:p>
              </w:tc>
            </w:tr>
            <w:tr w:rsidR="0063356B" w14:paraId="6CAA835C" w14:textId="77777777" w:rsidTr="0063356B">
              <w:tc>
                <w:tcPr>
                  <w:tcW w:w="1199" w:type="dxa"/>
                  <w:vAlign w:val="center"/>
                </w:tcPr>
                <w:p w14:paraId="6DD36248" w14:textId="77777777" w:rsidR="0063356B" w:rsidRDefault="0063356B" w:rsidP="0063356B">
                  <w:pPr>
                    <w:pStyle w:val="sc-Requirement"/>
                    <w:rPr>
                      <w:szCs w:val="16"/>
                    </w:rPr>
                  </w:pPr>
                  <w:r>
                    <w:rPr>
                      <w:szCs w:val="16"/>
                    </w:rPr>
                    <w:lastRenderedPageBreak/>
                    <w:t>GEOG 338</w:t>
                  </w:r>
                </w:p>
              </w:tc>
              <w:tc>
                <w:tcPr>
                  <w:tcW w:w="2000" w:type="dxa"/>
                  <w:vAlign w:val="center"/>
                </w:tcPr>
                <w:p w14:paraId="616E5B84" w14:textId="77777777" w:rsidR="0063356B" w:rsidRDefault="0063356B" w:rsidP="0063356B">
                  <w:pPr>
                    <w:pStyle w:val="sc-Requirement"/>
                    <w:rPr>
                      <w:szCs w:val="16"/>
                    </w:rPr>
                  </w:pPr>
                  <w:r>
                    <w:rPr>
                      <w:szCs w:val="16"/>
                    </w:rPr>
                    <w:t>People, Houses, Neighborhoods, and Cities</w:t>
                  </w:r>
                </w:p>
              </w:tc>
              <w:tc>
                <w:tcPr>
                  <w:tcW w:w="450" w:type="dxa"/>
                  <w:vAlign w:val="center"/>
                </w:tcPr>
                <w:p w14:paraId="61B9BE6D" w14:textId="77777777" w:rsidR="0063356B" w:rsidRDefault="0063356B" w:rsidP="0063356B">
                  <w:pPr>
                    <w:pStyle w:val="sc-RequirementRight"/>
                    <w:rPr>
                      <w:szCs w:val="16"/>
                    </w:rPr>
                  </w:pPr>
                  <w:r>
                    <w:rPr>
                      <w:szCs w:val="16"/>
                    </w:rPr>
                    <w:t>3</w:t>
                  </w:r>
                </w:p>
              </w:tc>
              <w:tc>
                <w:tcPr>
                  <w:tcW w:w="1116" w:type="dxa"/>
                  <w:vAlign w:val="center"/>
                </w:tcPr>
                <w:p w14:paraId="2DCB55E2" w14:textId="77777777" w:rsidR="0063356B" w:rsidRDefault="0063356B" w:rsidP="0063356B">
                  <w:pPr>
                    <w:pStyle w:val="sc-Requirement"/>
                    <w:rPr>
                      <w:szCs w:val="16"/>
                    </w:rPr>
                  </w:pPr>
                  <w:r>
                    <w:rPr>
                      <w:szCs w:val="16"/>
                    </w:rPr>
                    <w:t>As needed</w:t>
                  </w:r>
                </w:p>
              </w:tc>
            </w:tr>
            <w:tr w:rsidR="0063356B" w14:paraId="77F7E377" w14:textId="77777777" w:rsidTr="0063356B">
              <w:tc>
                <w:tcPr>
                  <w:tcW w:w="1199" w:type="dxa"/>
                  <w:vAlign w:val="center"/>
                </w:tcPr>
                <w:p w14:paraId="647E4C77" w14:textId="77777777" w:rsidR="0063356B" w:rsidRDefault="0063356B" w:rsidP="0063356B">
                  <w:pPr>
                    <w:pStyle w:val="sc-Requirement"/>
                  </w:pPr>
                  <w:r>
                    <w:rPr>
                      <w:szCs w:val="16"/>
                    </w:rPr>
                    <w:t>SOC 314</w:t>
                  </w:r>
                </w:p>
              </w:tc>
              <w:tc>
                <w:tcPr>
                  <w:tcW w:w="2000" w:type="dxa"/>
                  <w:vAlign w:val="center"/>
                </w:tcPr>
                <w:p w14:paraId="5C486EBC" w14:textId="77777777" w:rsidR="0063356B" w:rsidRDefault="0063356B" w:rsidP="0063356B">
                  <w:pPr>
                    <w:pStyle w:val="sc-Requirement"/>
                  </w:pPr>
                  <w:r>
                    <w:rPr>
                      <w:szCs w:val="16"/>
                    </w:rPr>
                    <w:t>The Sociology of Health and Illness*</w:t>
                  </w:r>
                </w:p>
              </w:tc>
              <w:tc>
                <w:tcPr>
                  <w:tcW w:w="450" w:type="dxa"/>
                  <w:vAlign w:val="center"/>
                </w:tcPr>
                <w:p w14:paraId="61CD05A6" w14:textId="77777777" w:rsidR="0063356B" w:rsidRDefault="0063356B" w:rsidP="0063356B">
                  <w:pPr>
                    <w:pStyle w:val="sc-RequirementRight"/>
                  </w:pPr>
                  <w:r>
                    <w:rPr>
                      <w:szCs w:val="16"/>
                    </w:rPr>
                    <w:t>4</w:t>
                  </w:r>
                </w:p>
              </w:tc>
              <w:tc>
                <w:tcPr>
                  <w:tcW w:w="1116" w:type="dxa"/>
                  <w:vAlign w:val="center"/>
                </w:tcPr>
                <w:p w14:paraId="115EABF7" w14:textId="77777777" w:rsidR="0063356B" w:rsidRDefault="0063356B" w:rsidP="0063356B">
                  <w:pPr>
                    <w:pStyle w:val="sc-Requirement"/>
                  </w:pPr>
                  <w:r>
                    <w:rPr>
                      <w:szCs w:val="16"/>
                    </w:rPr>
                    <w:t>Annually</w:t>
                  </w:r>
                </w:p>
              </w:tc>
            </w:tr>
            <w:tr w:rsidR="0063356B" w14:paraId="62095233" w14:textId="77777777" w:rsidTr="0063356B">
              <w:tc>
                <w:tcPr>
                  <w:tcW w:w="1199" w:type="dxa"/>
                </w:tcPr>
                <w:p w14:paraId="69E10654" w14:textId="77777777" w:rsidR="0063356B" w:rsidRDefault="0063356B" w:rsidP="0063356B">
                  <w:pPr>
                    <w:pStyle w:val="sc-Requirement"/>
                  </w:pPr>
                  <w:r>
                    <w:t>SOC 333</w:t>
                  </w:r>
                </w:p>
              </w:tc>
              <w:tc>
                <w:tcPr>
                  <w:tcW w:w="2000" w:type="dxa"/>
                </w:tcPr>
                <w:p w14:paraId="78BCC46A" w14:textId="77777777" w:rsidR="0063356B" w:rsidRDefault="0063356B" w:rsidP="0063356B">
                  <w:pPr>
                    <w:pStyle w:val="sc-Requirement"/>
                  </w:pPr>
                  <w:r>
                    <w:t>Comparative Law and Justice</w:t>
                  </w:r>
                </w:p>
              </w:tc>
              <w:tc>
                <w:tcPr>
                  <w:tcW w:w="450" w:type="dxa"/>
                </w:tcPr>
                <w:p w14:paraId="7CC81908" w14:textId="77777777" w:rsidR="0063356B" w:rsidRDefault="0063356B" w:rsidP="0063356B">
                  <w:pPr>
                    <w:pStyle w:val="sc-RequirementRight"/>
                  </w:pPr>
                  <w:r>
                    <w:t>4</w:t>
                  </w:r>
                </w:p>
              </w:tc>
              <w:tc>
                <w:tcPr>
                  <w:tcW w:w="1116" w:type="dxa"/>
                </w:tcPr>
                <w:p w14:paraId="237531EF" w14:textId="77777777" w:rsidR="0063356B" w:rsidRDefault="0063356B" w:rsidP="0063356B">
                  <w:pPr>
                    <w:pStyle w:val="sc-Requirement"/>
                  </w:pPr>
                  <w:r>
                    <w:t xml:space="preserve">F, </w:t>
                  </w:r>
                  <w:proofErr w:type="spellStart"/>
                  <w:r>
                    <w:t>Sp</w:t>
                  </w:r>
                  <w:proofErr w:type="spellEnd"/>
                </w:p>
              </w:tc>
            </w:tr>
            <w:tr w:rsidR="0063356B" w14:paraId="2BD1E82B" w14:textId="77777777" w:rsidTr="0063356B">
              <w:tc>
                <w:tcPr>
                  <w:tcW w:w="1199" w:type="dxa"/>
                  <w:vAlign w:val="center"/>
                </w:tcPr>
                <w:p w14:paraId="1AA34718" w14:textId="77777777" w:rsidR="0063356B" w:rsidRDefault="0063356B" w:rsidP="0063356B">
                  <w:pPr>
                    <w:pStyle w:val="sc-Requirement"/>
                  </w:pPr>
                  <w:r>
                    <w:rPr>
                      <w:szCs w:val="16"/>
                    </w:rPr>
                    <w:t>SOC 345</w:t>
                  </w:r>
                </w:p>
              </w:tc>
              <w:tc>
                <w:tcPr>
                  <w:tcW w:w="2000" w:type="dxa"/>
                  <w:vAlign w:val="center"/>
                </w:tcPr>
                <w:p w14:paraId="04EB3206" w14:textId="77777777" w:rsidR="0063356B" w:rsidRDefault="0063356B" w:rsidP="0063356B">
                  <w:pPr>
                    <w:pStyle w:val="sc-Requirement"/>
                  </w:pPr>
                  <w:r>
                    <w:rPr>
                      <w:szCs w:val="16"/>
                    </w:rPr>
                    <w:t>Victimology*</w:t>
                  </w:r>
                </w:p>
              </w:tc>
              <w:tc>
                <w:tcPr>
                  <w:tcW w:w="450" w:type="dxa"/>
                  <w:vAlign w:val="center"/>
                </w:tcPr>
                <w:p w14:paraId="4DEABC89" w14:textId="77777777" w:rsidR="0063356B" w:rsidRDefault="0063356B" w:rsidP="0063356B">
                  <w:pPr>
                    <w:pStyle w:val="sc-RequirementRight"/>
                  </w:pPr>
                  <w:r>
                    <w:rPr>
                      <w:szCs w:val="16"/>
                    </w:rPr>
                    <w:t>4</w:t>
                  </w:r>
                </w:p>
              </w:tc>
              <w:tc>
                <w:tcPr>
                  <w:tcW w:w="1116" w:type="dxa"/>
                  <w:vAlign w:val="center"/>
                </w:tcPr>
                <w:p w14:paraId="414FC1FD" w14:textId="77777777" w:rsidR="0063356B" w:rsidRDefault="0063356B" w:rsidP="0063356B">
                  <w:pPr>
                    <w:pStyle w:val="sc-Requirement"/>
                  </w:pPr>
                  <w:r>
                    <w:rPr>
                      <w:szCs w:val="16"/>
                    </w:rPr>
                    <w:t xml:space="preserve">F, </w:t>
                  </w:r>
                  <w:proofErr w:type="spellStart"/>
                  <w:r>
                    <w:rPr>
                      <w:szCs w:val="16"/>
                    </w:rPr>
                    <w:t>Sp</w:t>
                  </w:r>
                  <w:proofErr w:type="spellEnd"/>
                  <w:r>
                    <w:rPr>
                      <w:szCs w:val="16"/>
                    </w:rPr>
                    <w:t xml:space="preserve">, </w:t>
                  </w:r>
                  <w:proofErr w:type="spellStart"/>
                  <w:r>
                    <w:rPr>
                      <w:szCs w:val="16"/>
                    </w:rPr>
                    <w:t>Sm</w:t>
                  </w:r>
                  <w:proofErr w:type="spellEnd"/>
                </w:p>
              </w:tc>
            </w:tr>
            <w:tr w:rsidR="0063356B" w14:paraId="11C1E67F" w14:textId="77777777" w:rsidTr="0063356B">
              <w:tc>
                <w:tcPr>
                  <w:tcW w:w="1199" w:type="dxa"/>
                  <w:vAlign w:val="center"/>
                </w:tcPr>
                <w:p w14:paraId="2EC48A9F" w14:textId="77777777" w:rsidR="0063356B" w:rsidRDefault="0063356B" w:rsidP="0063356B">
                  <w:pPr>
                    <w:pStyle w:val="sc-Requirement"/>
                    <w:rPr>
                      <w:szCs w:val="16"/>
                    </w:rPr>
                  </w:pPr>
                  <w:r>
                    <w:rPr>
                      <w:szCs w:val="16"/>
                    </w:rPr>
                    <w:t>SOC 435</w:t>
                  </w:r>
                </w:p>
              </w:tc>
              <w:tc>
                <w:tcPr>
                  <w:tcW w:w="2000" w:type="dxa"/>
                  <w:vAlign w:val="center"/>
                </w:tcPr>
                <w:p w14:paraId="4506B6CD" w14:textId="77777777" w:rsidR="0063356B" w:rsidRDefault="0063356B" w:rsidP="0063356B">
                  <w:pPr>
                    <w:pStyle w:val="sc-Requirement"/>
                    <w:rPr>
                      <w:szCs w:val="16"/>
                    </w:rPr>
                  </w:pPr>
                  <w:r>
                    <w:rPr>
                      <w:szCs w:val="16"/>
                    </w:rPr>
                    <w:t>Fieldwork in Sociology*</w:t>
                  </w:r>
                </w:p>
              </w:tc>
              <w:tc>
                <w:tcPr>
                  <w:tcW w:w="450" w:type="dxa"/>
                  <w:vAlign w:val="center"/>
                </w:tcPr>
                <w:p w14:paraId="2D9FA36D" w14:textId="77777777" w:rsidR="0063356B" w:rsidRDefault="0063356B" w:rsidP="0063356B">
                  <w:pPr>
                    <w:pStyle w:val="sc-RequirementRight"/>
                    <w:rPr>
                      <w:szCs w:val="16"/>
                    </w:rPr>
                  </w:pPr>
                  <w:r>
                    <w:rPr>
                      <w:szCs w:val="16"/>
                    </w:rPr>
                    <w:t>4</w:t>
                  </w:r>
                </w:p>
              </w:tc>
              <w:tc>
                <w:tcPr>
                  <w:tcW w:w="1116" w:type="dxa"/>
                  <w:vAlign w:val="center"/>
                </w:tcPr>
                <w:p w14:paraId="604D54FA" w14:textId="77777777" w:rsidR="0063356B" w:rsidRDefault="0063356B" w:rsidP="0063356B">
                  <w:pPr>
                    <w:pStyle w:val="sc-Requirement"/>
                    <w:rPr>
                      <w:szCs w:val="16"/>
                    </w:rPr>
                  </w:pPr>
                  <w:r>
                    <w:rPr>
                      <w:szCs w:val="16"/>
                    </w:rPr>
                    <w:t>As needed</w:t>
                  </w:r>
                </w:p>
              </w:tc>
            </w:tr>
          </w:tbl>
          <w:p w14:paraId="409C68FF" w14:textId="77777777" w:rsidR="000C1013" w:rsidRPr="009F029C" w:rsidRDefault="000C1013" w:rsidP="00B57A26">
            <w:pPr>
              <w:spacing w:line="240" w:lineRule="auto"/>
              <w:rPr>
                <w:b/>
              </w:rPr>
            </w:pPr>
          </w:p>
        </w:tc>
        <w:tc>
          <w:tcPr>
            <w:tcW w:w="3840" w:type="dxa"/>
            <w:noWrap/>
          </w:tcPr>
          <w:p w14:paraId="22193692" w14:textId="77777777" w:rsidR="0063356B" w:rsidRDefault="0063356B" w:rsidP="0063356B">
            <w:pPr>
              <w:pStyle w:val="sc-RequirementsSubheading"/>
            </w:pPr>
            <w:r>
              <w:lastRenderedPageBreak/>
              <w:t>Culture, Geography, Society</w:t>
            </w:r>
          </w:p>
          <w:tbl>
            <w:tblPr>
              <w:tblW w:w="0" w:type="auto"/>
              <w:tblLayout w:type="fixed"/>
              <w:tblLook w:val="04A0" w:firstRow="1" w:lastRow="0" w:firstColumn="1" w:lastColumn="0" w:noHBand="0" w:noVBand="1"/>
            </w:tblPr>
            <w:tblGrid>
              <w:gridCol w:w="1199"/>
              <w:gridCol w:w="2000"/>
              <w:gridCol w:w="450"/>
              <w:gridCol w:w="1116"/>
            </w:tblGrid>
            <w:tr w:rsidR="0063356B" w14:paraId="743DA607" w14:textId="77777777" w:rsidTr="00B57A26">
              <w:tc>
                <w:tcPr>
                  <w:tcW w:w="1199" w:type="dxa"/>
                </w:tcPr>
                <w:p w14:paraId="3C4F5043" w14:textId="77777777" w:rsidR="0063356B" w:rsidRDefault="0063356B" w:rsidP="0063356B">
                  <w:pPr>
                    <w:pStyle w:val="sc-Requirement"/>
                  </w:pPr>
                  <w:r>
                    <w:t>ANTH 101</w:t>
                  </w:r>
                </w:p>
              </w:tc>
              <w:tc>
                <w:tcPr>
                  <w:tcW w:w="2000" w:type="dxa"/>
                </w:tcPr>
                <w:p w14:paraId="49C6F048" w14:textId="77777777" w:rsidR="0063356B" w:rsidRDefault="0063356B" w:rsidP="0063356B">
                  <w:pPr>
                    <w:pStyle w:val="sc-Requirement"/>
                  </w:pPr>
                  <w:r>
                    <w:t>Introduction to Cultural Anthropology</w:t>
                  </w:r>
                </w:p>
              </w:tc>
              <w:tc>
                <w:tcPr>
                  <w:tcW w:w="450" w:type="dxa"/>
                </w:tcPr>
                <w:p w14:paraId="6FFCE11B" w14:textId="77777777" w:rsidR="0063356B" w:rsidRDefault="0063356B" w:rsidP="0063356B">
                  <w:pPr>
                    <w:pStyle w:val="sc-RequirementRight"/>
                  </w:pPr>
                  <w:r>
                    <w:t>4</w:t>
                  </w:r>
                </w:p>
              </w:tc>
              <w:tc>
                <w:tcPr>
                  <w:tcW w:w="1116" w:type="dxa"/>
                </w:tcPr>
                <w:p w14:paraId="5354B8AD" w14:textId="77777777" w:rsidR="0063356B" w:rsidRDefault="0063356B" w:rsidP="0063356B">
                  <w:pPr>
                    <w:pStyle w:val="sc-Requirement"/>
                  </w:pPr>
                  <w:r>
                    <w:t xml:space="preserve">F, </w:t>
                  </w:r>
                  <w:proofErr w:type="spellStart"/>
                  <w:r>
                    <w:t>Sp</w:t>
                  </w:r>
                  <w:proofErr w:type="spellEnd"/>
                </w:p>
              </w:tc>
            </w:tr>
            <w:tr w:rsidR="0063356B" w14:paraId="31978BAD" w14:textId="77777777" w:rsidTr="00B57A26">
              <w:tc>
                <w:tcPr>
                  <w:tcW w:w="1199" w:type="dxa"/>
                </w:tcPr>
                <w:p w14:paraId="7C174AEF" w14:textId="77777777" w:rsidR="0063356B" w:rsidRDefault="0063356B" w:rsidP="0063356B">
                  <w:pPr>
                    <w:pStyle w:val="sc-Requirement"/>
                  </w:pPr>
                </w:p>
              </w:tc>
              <w:tc>
                <w:tcPr>
                  <w:tcW w:w="2000" w:type="dxa"/>
                </w:tcPr>
                <w:p w14:paraId="24A29E59" w14:textId="77777777" w:rsidR="0063356B" w:rsidRDefault="0063356B" w:rsidP="0063356B">
                  <w:pPr>
                    <w:pStyle w:val="sc-Requirement"/>
                  </w:pPr>
                  <w:r>
                    <w:t> </w:t>
                  </w:r>
                </w:p>
                <w:p w14:paraId="0DA188FD" w14:textId="77777777" w:rsidR="0063356B" w:rsidRDefault="0063356B" w:rsidP="0063356B">
                  <w:pPr>
                    <w:pStyle w:val="sc-Requirement"/>
                  </w:pPr>
                  <w:r>
                    <w:t>-And-</w:t>
                  </w:r>
                </w:p>
                <w:p w14:paraId="0910FE6C" w14:textId="77777777" w:rsidR="0063356B" w:rsidRDefault="0063356B" w:rsidP="0063356B">
                  <w:pPr>
                    <w:pStyle w:val="sc-Requirement"/>
                  </w:pPr>
                </w:p>
              </w:tc>
              <w:tc>
                <w:tcPr>
                  <w:tcW w:w="450" w:type="dxa"/>
                </w:tcPr>
                <w:p w14:paraId="6BFD24A9" w14:textId="77777777" w:rsidR="0063356B" w:rsidRDefault="0063356B" w:rsidP="0063356B">
                  <w:pPr>
                    <w:pStyle w:val="sc-RequirementRight"/>
                  </w:pPr>
                </w:p>
              </w:tc>
              <w:tc>
                <w:tcPr>
                  <w:tcW w:w="1116" w:type="dxa"/>
                </w:tcPr>
                <w:p w14:paraId="697466C5" w14:textId="77777777" w:rsidR="0063356B" w:rsidRDefault="0063356B" w:rsidP="0063356B">
                  <w:pPr>
                    <w:pStyle w:val="sc-Requirement"/>
                  </w:pPr>
                </w:p>
              </w:tc>
            </w:tr>
            <w:tr w:rsidR="0063356B" w14:paraId="00F6347E" w14:textId="77777777" w:rsidTr="00B57A26">
              <w:tc>
                <w:tcPr>
                  <w:tcW w:w="1199" w:type="dxa"/>
                </w:tcPr>
                <w:p w14:paraId="1DD64C35" w14:textId="77777777" w:rsidR="0063356B" w:rsidRDefault="0063356B" w:rsidP="0063356B">
                  <w:pPr>
                    <w:pStyle w:val="sc-Requirement"/>
                  </w:pPr>
                </w:p>
              </w:tc>
              <w:tc>
                <w:tcPr>
                  <w:tcW w:w="2000" w:type="dxa"/>
                </w:tcPr>
                <w:p w14:paraId="4136575C" w14:textId="77777777" w:rsidR="0063356B" w:rsidRDefault="0063356B" w:rsidP="0063356B">
                  <w:pPr>
                    <w:pStyle w:val="sc-Requirement"/>
                  </w:pPr>
                  <w:r>
                    <w:t>ONE COURSE from:</w:t>
                  </w:r>
                </w:p>
              </w:tc>
              <w:tc>
                <w:tcPr>
                  <w:tcW w:w="450" w:type="dxa"/>
                </w:tcPr>
                <w:p w14:paraId="5CC2308C" w14:textId="77777777" w:rsidR="0063356B" w:rsidRDefault="0063356B" w:rsidP="0063356B">
                  <w:pPr>
                    <w:pStyle w:val="sc-RequirementRight"/>
                  </w:pPr>
                </w:p>
              </w:tc>
              <w:tc>
                <w:tcPr>
                  <w:tcW w:w="1116" w:type="dxa"/>
                </w:tcPr>
                <w:p w14:paraId="20CD59AE" w14:textId="77777777" w:rsidR="0063356B" w:rsidRDefault="0063356B" w:rsidP="0063356B">
                  <w:pPr>
                    <w:pStyle w:val="sc-Requirement"/>
                  </w:pPr>
                </w:p>
              </w:tc>
            </w:tr>
            <w:tr w:rsidR="0063356B" w14:paraId="379609FE" w14:textId="77777777" w:rsidTr="00B57A26">
              <w:tc>
                <w:tcPr>
                  <w:tcW w:w="1199" w:type="dxa"/>
                  <w:vAlign w:val="center"/>
                </w:tcPr>
                <w:p w14:paraId="004875CF" w14:textId="77777777" w:rsidR="0063356B" w:rsidRDefault="0063356B" w:rsidP="0063356B">
                  <w:pPr>
                    <w:pStyle w:val="sc-Requirement"/>
                  </w:pPr>
                  <w:r>
                    <w:rPr>
                      <w:szCs w:val="16"/>
                    </w:rPr>
                    <w:t>ANTH 301/ENST 301</w:t>
                  </w:r>
                </w:p>
              </w:tc>
              <w:tc>
                <w:tcPr>
                  <w:tcW w:w="2000" w:type="dxa"/>
                  <w:vAlign w:val="center"/>
                </w:tcPr>
                <w:p w14:paraId="76DC23DE" w14:textId="77777777" w:rsidR="0063356B" w:rsidRDefault="0063356B" w:rsidP="0063356B">
                  <w:pPr>
                    <w:pStyle w:val="sc-Requirement"/>
                  </w:pPr>
                  <w:r>
                    <w:rPr>
                      <w:szCs w:val="16"/>
                    </w:rPr>
                    <w:t>Ethnobotany</w:t>
                  </w:r>
                </w:p>
              </w:tc>
              <w:tc>
                <w:tcPr>
                  <w:tcW w:w="450" w:type="dxa"/>
                  <w:vAlign w:val="center"/>
                </w:tcPr>
                <w:p w14:paraId="765904A6" w14:textId="77777777" w:rsidR="0063356B" w:rsidRDefault="0063356B" w:rsidP="0063356B">
                  <w:pPr>
                    <w:pStyle w:val="sc-RequirementRight"/>
                  </w:pPr>
                  <w:r>
                    <w:rPr>
                      <w:szCs w:val="16"/>
                    </w:rPr>
                    <w:t>4</w:t>
                  </w:r>
                </w:p>
              </w:tc>
              <w:tc>
                <w:tcPr>
                  <w:tcW w:w="1116" w:type="dxa"/>
                  <w:vAlign w:val="center"/>
                </w:tcPr>
                <w:p w14:paraId="5014588D" w14:textId="77777777" w:rsidR="0063356B" w:rsidRDefault="0063356B" w:rsidP="0063356B">
                  <w:pPr>
                    <w:pStyle w:val="sc-Requirement"/>
                  </w:pPr>
                  <w:r>
                    <w:rPr>
                      <w:szCs w:val="16"/>
                    </w:rPr>
                    <w:t>Alternate years</w:t>
                  </w:r>
                </w:p>
              </w:tc>
            </w:tr>
            <w:tr w:rsidR="0063356B" w14:paraId="40C9B430" w14:textId="77777777" w:rsidTr="00B57A26">
              <w:tc>
                <w:tcPr>
                  <w:tcW w:w="1199" w:type="dxa"/>
                </w:tcPr>
                <w:p w14:paraId="120A16EA" w14:textId="77777777" w:rsidR="0063356B" w:rsidRDefault="0063356B" w:rsidP="0063356B">
                  <w:pPr>
                    <w:pStyle w:val="sc-Requirement"/>
                  </w:pPr>
                  <w:r>
                    <w:t>ANTH 309</w:t>
                  </w:r>
                </w:p>
              </w:tc>
              <w:tc>
                <w:tcPr>
                  <w:tcW w:w="2000" w:type="dxa"/>
                </w:tcPr>
                <w:p w14:paraId="281DC6FB" w14:textId="77777777" w:rsidR="0063356B" w:rsidRDefault="0063356B" w:rsidP="0063356B">
                  <w:pPr>
                    <w:pStyle w:val="sc-Requirement"/>
                  </w:pPr>
                  <w:r>
                    <w:t>Medical Anthropology</w:t>
                  </w:r>
                </w:p>
              </w:tc>
              <w:tc>
                <w:tcPr>
                  <w:tcW w:w="450" w:type="dxa"/>
                </w:tcPr>
                <w:p w14:paraId="196758F6" w14:textId="77777777" w:rsidR="0063356B" w:rsidRDefault="0063356B" w:rsidP="0063356B">
                  <w:pPr>
                    <w:pStyle w:val="sc-RequirementRight"/>
                  </w:pPr>
                  <w:r>
                    <w:t>4</w:t>
                  </w:r>
                </w:p>
              </w:tc>
              <w:tc>
                <w:tcPr>
                  <w:tcW w:w="1116" w:type="dxa"/>
                </w:tcPr>
                <w:p w14:paraId="2CCC9DAD" w14:textId="77777777" w:rsidR="0063356B" w:rsidRDefault="0063356B" w:rsidP="0063356B">
                  <w:pPr>
                    <w:pStyle w:val="sc-Requirement"/>
                  </w:pPr>
                  <w:r>
                    <w:t>Alternate years</w:t>
                  </w:r>
                </w:p>
              </w:tc>
            </w:tr>
            <w:tr w:rsidR="0063356B" w14:paraId="1BBF703A" w14:textId="77777777" w:rsidTr="00B57A26">
              <w:tc>
                <w:tcPr>
                  <w:tcW w:w="1199" w:type="dxa"/>
                  <w:vAlign w:val="center"/>
                </w:tcPr>
                <w:p w14:paraId="15127413" w14:textId="77777777" w:rsidR="0063356B" w:rsidRDefault="0063356B" w:rsidP="0063356B">
                  <w:pPr>
                    <w:pStyle w:val="sc-Requirement"/>
                  </w:pPr>
                  <w:r>
                    <w:rPr>
                      <w:szCs w:val="16"/>
                    </w:rPr>
                    <w:t>ANTH 310</w:t>
                  </w:r>
                </w:p>
              </w:tc>
              <w:tc>
                <w:tcPr>
                  <w:tcW w:w="2000" w:type="dxa"/>
                  <w:vAlign w:val="center"/>
                </w:tcPr>
                <w:p w14:paraId="7FFBC02F" w14:textId="77777777" w:rsidR="0063356B" w:rsidRDefault="0063356B" w:rsidP="0063356B">
                  <w:pPr>
                    <w:pStyle w:val="sc-Requirement"/>
                  </w:pPr>
                  <w:r>
                    <w:rPr>
                      <w:szCs w:val="16"/>
                    </w:rPr>
                    <w:t>Language and Culture*</w:t>
                  </w:r>
                </w:p>
              </w:tc>
              <w:tc>
                <w:tcPr>
                  <w:tcW w:w="450" w:type="dxa"/>
                  <w:vAlign w:val="center"/>
                </w:tcPr>
                <w:p w14:paraId="7808CF9F" w14:textId="77777777" w:rsidR="0063356B" w:rsidRDefault="0063356B" w:rsidP="0063356B">
                  <w:pPr>
                    <w:pStyle w:val="sc-RequirementRight"/>
                  </w:pPr>
                  <w:r>
                    <w:rPr>
                      <w:szCs w:val="16"/>
                    </w:rPr>
                    <w:t>4</w:t>
                  </w:r>
                </w:p>
              </w:tc>
              <w:tc>
                <w:tcPr>
                  <w:tcW w:w="1116" w:type="dxa"/>
                  <w:vAlign w:val="center"/>
                </w:tcPr>
                <w:p w14:paraId="0511ED0B" w14:textId="77777777" w:rsidR="0063356B" w:rsidRDefault="0063356B" w:rsidP="0063356B">
                  <w:pPr>
                    <w:pStyle w:val="sc-Requirement"/>
                  </w:pPr>
                  <w:r>
                    <w:rPr>
                      <w:szCs w:val="16"/>
                    </w:rPr>
                    <w:t>Alternate years</w:t>
                  </w:r>
                </w:p>
              </w:tc>
            </w:tr>
            <w:tr w:rsidR="0063356B" w14:paraId="30EBF3D5" w14:textId="77777777" w:rsidTr="00B57A26">
              <w:tc>
                <w:tcPr>
                  <w:tcW w:w="1199" w:type="dxa"/>
                  <w:vAlign w:val="center"/>
                </w:tcPr>
                <w:p w14:paraId="1A412183" w14:textId="77777777" w:rsidR="0063356B" w:rsidRDefault="0063356B" w:rsidP="0063356B">
                  <w:pPr>
                    <w:pStyle w:val="sc-Requirement"/>
                    <w:rPr>
                      <w:szCs w:val="16"/>
                    </w:rPr>
                  </w:pPr>
                  <w:r>
                    <w:rPr>
                      <w:szCs w:val="16"/>
                    </w:rPr>
                    <w:t>ANTH 312</w:t>
                  </w:r>
                </w:p>
              </w:tc>
              <w:tc>
                <w:tcPr>
                  <w:tcW w:w="2000" w:type="dxa"/>
                  <w:vAlign w:val="center"/>
                </w:tcPr>
                <w:p w14:paraId="4FAF5A28" w14:textId="77777777" w:rsidR="0063356B" w:rsidRDefault="0063356B" w:rsidP="0063356B">
                  <w:pPr>
                    <w:pStyle w:val="sc-Requirement"/>
                    <w:rPr>
                      <w:szCs w:val="16"/>
                    </w:rPr>
                  </w:pPr>
                  <w:r>
                    <w:rPr>
                      <w:szCs w:val="16"/>
                    </w:rPr>
                    <w:t>Archaeology of Mesopotamia and South Asia</w:t>
                  </w:r>
                </w:p>
              </w:tc>
              <w:tc>
                <w:tcPr>
                  <w:tcW w:w="450" w:type="dxa"/>
                  <w:vAlign w:val="center"/>
                </w:tcPr>
                <w:p w14:paraId="152299E2" w14:textId="77777777" w:rsidR="0063356B" w:rsidRDefault="0063356B" w:rsidP="0063356B">
                  <w:pPr>
                    <w:pStyle w:val="sc-RequirementRight"/>
                    <w:rPr>
                      <w:szCs w:val="16"/>
                    </w:rPr>
                  </w:pPr>
                  <w:r>
                    <w:rPr>
                      <w:szCs w:val="16"/>
                    </w:rPr>
                    <w:t>4</w:t>
                  </w:r>
                </w:p>
              </w:tc>
              <w:tc>
                <w:tcPr>
                  <w:tcW w:w="1116" w:type="dxa"/>
                  <w:vAlign w:val="center"/>
                </w:tcPr>
                <w:p w14:paraId="6B763569" w14:textId="77777777" w:rsidR="0063356B" w:rsidRDefault="0063356B" w:rsidP="0063356B">
                  <w:pPr>
                    <w:pStyle w:val="sc-Requirement"/>
                    <w:rPr>
                      <w:szCs w:val="16"/>
                    </w:rPr>
                  </w:pPr>
                  <w:r>
                    <w:rPr>
                      <w:szCs w:val="16"/>
                    </w:rPr>
                    <w:t>Alternate years</w:t>
                  </w:r>
                </w:p>
              </w:tc>
            </w:tr>
            <w:tr w:rsidR="0063356B" w14:paraId="56A5AB48" w14:textId="77777777" w:rsidTr="00B57A26">
              <w:tc>
                <w:tcPr>
                  <w:tcW w:w="1199" w:type="dxa"/>
                </w:tcPr>
                <w:p w14:paraId="66F6016D" w14:textId="77777777" w:rsidR="0063356B" w:rsidRDefault="0063356B" w:rsidP="0063356B">
                  <w:pPr>
                    <w:pStyle w:val="sc-Requirement"/>
                  </w:pPr>
                  <w:r>
                    <w:t>ANTH 333</w:t>
                  </w:r>
                </w:p>
              </w:tc>
              <w:tc>
                <w:tcPr>
                  <w:tcW w:w="2000" w:type="dxa"/>
                </w:tcPr>
                <w:p w14:paraId="06A1A4A4" w14:textId="77777777" w:rsidR="0063356B" w:rsidRDefault="0063356B" w:rsidP="0063356B">
                  <w:pPr>
                    <w:pStyle w:val="sc-Requirement"/>
                  </w:pPr>
                  <w:r>
                    <w:t>Comparative Law and Justice</w:t>
                  </w:r>
                </w:p>
              </w:tc>
              <w:tc>
                <w:tcPr>
                  <w:tcW w:w="450" w:type="dxa"/>
                </w:tcPr>
                <w:p w14:paraId="0235EC97" w14:textId="77777777" w:rsidR="0063356B" w:rsidRDefault="0063356B" w:rsidP="0063356B">
                  <w:pPr>
                    <w:pStyle w:val="sc-RequirementRight"/>
                  </w:pPr>
                  <w:r>
                    <w:t>4</w:t>
                  </w:r>
                </w:p>
              </w:tc>
              <w:tc>
                <w:tcPr>
                  <w:tcW w:w="1116" w:type="dxa"/>
                </w:tcPr>
                <w:p w14:paraId="69C21B7E" w14:textId="77777777" w:rsidR="0063356B" w:rsidRDefault="0063356B" w:rsidP="0063356B">
                  <w:pPr>
                    <w:pStyle w:val="sc-Requirement"/>
                  </w:pPr>
                  <w:r>
                    <w:t xml:space="preserve">F, </w:t>
                  </w:r>
                  <w:proofErr w:type="spellStart"/>
                  <w:r>
                    <w:t>Sp</w:t>
                  </w:r>
                  <w:proofErr w:type="spellEnd"/>
                </w:p>
              </w:tc>
            </w:tr>
            <w:tr w:rsidR="0063356B" w14:paraId="7B2ACDD7" w14:textId="77777777" w:rsidTr="00B57A26">
              <w:tc>
                <w:tcPr>
                  <w:tcW w:w="1199" w:type="dxa"/>
                </w:tcPr>
                <w:p w14:paraId="2CA8D953" w14:textId="77777777" w:rsidR="0063356B" w:rsidRDefault="0063356B" w:rsidP="0063356B">
                  <w:pPr>
                    <w:pStyle w:val="sc-Requirement"/>
                  </w:pPr>
                  <w:r>
                    <w:t>ANTH 334</w:t>
                  </w:r>
                </w:p>
              </w:tc>
              <w:tc>
                <w:tcPr>
                  <w:tcW w:w="2000" w:type="dxa"/>
                </w:tcPr>
                <w:p w14:paraId="64A61BC4" w14:textId="77777777" w:rsidR="0063356B" w:rsidRDefault="0063356B" w:rsidP="0063356B">
                  <w:pPr>
                    <w:pStyle w:val="sc-Requirement"/>
                  </w:pPr>
                  <w:r>
                    <w:t>Steamships and Cyberspace: Technology, Culture, Society*</w:t>
                  </w:r>
                </w:p>
              </w:tc>
              <w:tc>
                <w:tcPr>
                  <w:tcW w:w="450" w:type="dxa"/>
                </w:tcPr>
                <w:p w14:paraId="53842D81" w14:textId="77777777" w:rsidR="0063356B" w:rsidRDefault="0063356B" w:rsidP="0063356B">
                  <w:pPr>
                    <w:pStyle w:val="sc-RequirementRight"/>
                  </w:pPr>
                  <w:r>
                    <w:t>4</w:t>
                  </w:r>
                </w:p>
              </w:tc>
              <w:tc>
                <w:tcPr>
                  <w:tcW w:w="1116" w:type="dxa"/>
                </w:tcPr>
                <w:p w14:paraId="10D29F02" w14:textId="77777777" w:rsidR="0063356B" w:rsidRDefault="0063356B" w:rsidP="0063356B">
                  <w:pPr>
                    <w:pStyle w:val="sc-Requirement"/>
                  </w:pPr>
                  <w:r>
                    <w:t>Alternate years</w:t>
                  </w:r>
                </w:p>
              </w:tc>
            </w:tr>
            <w:tr w:rsidR="0063356B" w14:paraId="5563B89A" w14:textId="77777777" w:rsidTr="00B57A26">
              <w:tc>
                <w:tcPr>
                  <w:tcW w:w="1199" w:type="dxa"/>
                </w:tcPr>
                <w:p w14:paraId="3427A133" w14:textId="77777777" w:rsidR="0063356B" w:rsidRDefault="0063356B" w:rsidP="0063356B">
                  <w:pPr>
                    <w:pStyle w:val="sc-Requirement"/>
                  </w:pPr>
                  <w:r>
                    <w:t>ANTH 338</w:t>
                  </w:r>
                </w:p>
              </w:tc>
              <w:tc>
                <w:tcPr>
                  <w:tcW w:w="2000" w:type="dxa"/>
                </w:tcPr>
                <w:p w14:paraId="6F5FF12C" w14:textId="77777777" w:rsidR="0063356B" w:rsidRDefault="0063356B" w:rsidP="0063356B">
                  <w:pPr>
                    <w:pStyle w:val="sc-Requirement"/>
                  </w:pPr>
                  <w:r>
                    <w:t>Urban Anthropology</w:t>
                  </w:r>
                </w:p>
              </w:tc>
              <w:tc>
                <w:tcPr>
                  <w:tcW w:w="450" w:type="dxa"/>
                </w:tcPr>
                <w:p w14:paraId="4EB42868" w14:textId="77777777" w:rsidR="0063356B" w:rsidRDefault="0063356B" w:rsidP="0063356B">
                  <w:pPr>
                    <w:pStyle w:val="sc-RequirementRight"/>
                  </w:pPr>
                  <w:r>
                    <w:t>4</w:t>
                  </w:r>
                </w:p>
              </w:tc>
              <w:tc>
                <w:tcPr>
                  <w:tcW w:w="1116" w:type="dxa"/>
                </w:tcPr>
                <w:p w14:paraId="707F0EB2" w14:textId="77777777" w:rsidR="0063356B" w:rsidRDefault="0063356B" w:rsidP="0063356B">
                  <w:pPr>
                    <w:pStyle w:val="sc-Requirement"/>
                  </w:pPr>
                  <w:r>
                    <w:t>Alternate years</w:t>
                  </w:r>
                </w:p>
              </w:tc>
            </w:tr>
            <w:tr w:rsidR="0063356B" w14:paraId="29CB18DE" w14:textId="77777777" w:rsidTr="00B57A26">
              <w:tc>
                <w:tcPr>
                  <w:tcW w:w="1199" w:type="dxa"/>
                  <w:vAlign w:val="center"/>
                </w:tcPr>
                <w:p w14:paraId="6DADC22F" w14:textId="77777777" w:rsidR="0063356B" w:rsidRDefault="0063356B" w:rsidP="0063356B">
                  <w:pPr>
                    <w:pStyle w:val="sc-Requirement"/>
                  </w:pPr>
                  <w:r>
                    <w:rPr>
                      <w:szCs w:val="16"/>
                    </w:rPr>
                    <w:t>ANTH 345</w:t>
                  </w:r>
                </w:p>
              </w:tc>
              <w:tc>
                <w:tcPr>
                  <w:tcW w:w="2000" w:type="dxa"/>
                  <w:vAlign w:val="center"/>
                </w:tcPr>
                <w:p w14:paraId="3DFF87E6" w14:textId="77777777" w:rsidR="0063356B" w:rsidRDefault="0063356B" w:rsidP="0063356B">
                  <w:pPr>
                    <w:pStyle w:val="sc-Requirement"/>
                  </w:pPr>
                  <w:r>
                    <w:rPr>
                      <w:szCs w:val="16"/>
                    </w:rPr>
                    <w:t>Museums, Cultures, and Others*</w:t>
                  </w:r>
                </w:p>
              </w:tc>
              <w:tc>
                <w:tcPr>
                  <w:tcW w:w="450" w:type="dxa"/>
                  <w:vAlign w:val="center"/>
                </w:tcPr>
                <w:p w14:paraId="0F0D6217" w14:textId="77777777" w:rsidR="0063356B" w:rsidRDefault="0063356B" w:rsidP="0063356B">
                  <w:pPr>
                    <w:pStyle w:val="sc-RequirementRight"/>
                  </w:pPr>
                  <w:r>
                    <w:rPr>
                      <w:szCs w:val="16"/>
                    </w:rPr>
                    <w:t>4</w:t>
                  </w:r>
                </w:p>
              </w:tc>
              <w:tc>
                <w:tcPr>
                  <w:tcW w:w="1116" w:type="dxa"/>
                  <w:vAlign w:val="center"/>
                </w:tcPr>
                <w:p w14:paraId="0F78D68A" w14:textId="77777777" w:rsidR="0063356B" w:rsidRDefault="0063356B" w:rsidP="0063356B">
                  <w:pPr>
                    <w:pStyle w:val="sc-Requirement"/>
                  </w:pPr>
                  <w:r>
                    <w:rPr>
                      <w:szCs w:val="16"/>
                    </w:rPr>
                    <w:t>Alternate years</w:t>
                  </w:r>
                </w:p>
              </w:tc>
            </w:tr>
            <w:tr w:rsidR="0063356B" w14:paraId="4BFC8C9C" w14:textId="77777777" w:rsidTr="00B57A26">
              <w:tc>
                <w:tcPr>
                  <w:tcW w:w="1199" w:type="dxa"/>
                  <w:vAlign w:val="center"/>
                </w:tcPr>
                <w:p w14:paraId="6F85C0FB" w14:textId="77777777" w:rsidR="0063356B" w:rsidRDefault="0063356B" w:rsidP="0063356B">
                  <w:pPr>
                    <w:pStyle w:val="sc-Requirement"/>
                    <w:rPr>
                      <w:szCs w:val="16"/>
                    </w:rPr>
                  </w:pPr>
                </w:p>
              </w:tc>
              <w:tc>
                <w:tcPr>
                  <w:tcW w:w="2000" w:type="dxa"/>
                  <w:vAlign w:val="center"/>
                </w:tcPr>
                <w:p w14:paraId="79495032" w14:textId="77777777" w:rsidR="0063356B" w:rsidRDefault="0063356B" w:rsidP="0063356B">
                  <w:pPr>
                    <w:pStyle w:val="sc-Requirement"/>
                    <w:rPr>
                      <w:szCs w:val="16"/>
                    </w:rPr>
                  </w:pPr>
                </w:p>
              </w:tc>
              <w:tc>
                <w:tcPr>
                  <w:tcW w:w="450" w:type="dxa"/>
                  <w:vAlign w:val="center"/>
                </w:tcPr>
                <w:p w14:paraId="0C96877A" w14:textId="77777777" w:rsidR="0063356B" w:rsidRDefault="0063356B" w:rsidP="0063356B">
                  <w:pPr>
                    <w:pStyle w:val="sc-RequirementRight"/>
                    <w:rPr>
                      <w:szCs w:val="16"/>
                    </w:rPr>
                  </w:pPr>
                </w:p>
              </w:tc>
              <w:tc>
                <w:tcPr>
                  <w:tcW w:w="1116" w:type="dxa"/>
                  <w:vAlign w:val="center"/>
                </w:tcPr>
                <w:p w14:paraId="05D809CC" w14:textId="77777777" w:rsidR="0063356B" w:rsidRDefault="0063356B" w:rsidP="0063356B">
                  <w:pPr>
                    <w:pStyle w:val="sc-Requirement"/>
                    <w:rPr>
                      <w:szCs w:val="16"/>
                    </w:rPr>
                  </w:pPr>
                </w:p>
              </w:tc>
            </w:tr>
            <w:tr w:rsidR="0063356B" w14:paraId="16AB7859" w14:textId="77777777" w:rsidTr="00B57A26">
              <w:tc>
                <w:tcPr>
                  <w:tcW w:w="1199" w:type="dxa"/>
                </w:tcPr>
                <w:p w14:paraId="32AB0AAC" w14:textId="77777777" w:rsidR="0063356B" w:rsidRDefault="0063356B" w:rsidP="0063356B">
                  <w:pPr>
                    <w:pStyle w:val="sc-Requirement"/>
                  </w:pPr>
                  <w:r>
                    <w:t>ANTH 461/FNED 461</w:t>
                  </w:r>
                </w:p>
              </w:tc>
              <w:tc>
                <w:tcPr>
                  <w:tcW w:w="2000" w:type="dxa"/>
                </w:tcPr>
                <w:p w14:paraId="66C545B1" w14:textId="77777777" w:rsidR="0063356B" w:rsidRDefault="0063356B" w:rsidP="0063356B">
                  <w:pPr>
                    <w:pStyle w:val="sc-Requirement"/>
                  </w:pPr>
                  <w:proofErr w:type="spellStart"/>
                  <w:r>
                    <w:t>LatinX</w:t>
                  </w:r>
                  <w:proofErr w:type="spellEnd"/>
                  <w:r>
                    <w:t xml:space="preserve"> in the United States*</w:t>
                  </w:r>
                </w:p>
              </w:tc>
              <w:tc>
                <w:tcPr>
                  <w:tcW w:w="450" w:type="dxa"/>
                </w:tcPr>
                <w:p w14:paraId="390F9601" w14:textId="77777777" w:rsidR="0063356B" w:rsidRDefault="0063356B" w:rsidP="0063356B">
                  <w:pPr>
                    <w:pStyle w:val="sc-RequirementRight"/>
                  </w:pPr>
                  <w:r>
                    <w:t>4</w:t>
                  </w:r>
                </w:p>
              </w:tc>
              <w:tc>
                <w:tcPr>
                  <w:tcW w:w="1116" w:type="dxa"/>
                </w:tcPr>
                <w:p w14:paraId="25FA8420" w14:textId="77777777" w:rsidR="0063356B" w:rsidRDefault="0063356B" w:rsidP="0063356B">
                  <w:pPr>
                    <w:pStyle w:val="sc-Requirement"/>
                  </w:pPr>
                  <w:r>
                    <w:t>Annually</w:t>
                  </w:r>
                </w:p>
              </w:tc>
            </w:tr>
            <w:tr w:rsidR="0063356B" w14:paraId="643EE786" w14:textId="77777777" w:rsidTr="00B57A26">
              <w:tc>
                <w:tcPr>
                  <w:tcW w:w="1199" w:type="dxa"/>
                  <w:vAlign w:val="center"/>
                </w:tcPr>
                <w:p w14:paraId="4B34B510" w14:textId="77777777" w:rsidR="0063356B" w:rsidRDefault="0063356B" w:rsidP="0063356B">
                  <w:pPr>
                    <w:pStyle w:val="sc-Requirement"/>
                    <w:rPr>
                      <w:szCs w:val="16"/>
                    </w:rPr>
                  </w:pPr>
                </w:p>
              </w:tc>
              <w:tc>
                <w:tcPr>
                  <w:tcW w:w="2000" w:type="dxa"/>
                  <w:vAlign w:val="center"/>
                </w:tcPr>
                <w:p w14:paraId="401312A2" w14:textId="77777777" w:rsidR="0063356B" w:rsidRDefault="0063356B" w:rsidP="0063356B">
                  <w:pPr>
                    <w:pStyle w:val="sc-Requirement"/>
                    <w:rPr>
                      <w:szCs w:val="16"/>
                    </w:rPr>
                  </w:pPr>
                </w:p>
              </w:tc>
              <w:tc>
                <w:tcPr>
                  <w:tcW w:w="450" w:type="dxa"/>
                  <w:vAlign w:val="center"/>
                </w:tcPr>
                <w:p w14:paraId="36BEB94D" w14:textId="77777777" w:rsidR="0063356B" w:rsidRDefault="0063356B" w:rsidP="0063356B">
                  <w:pPr>
                    <w:pStyle w:val="sc-RequirementRight"/>
                    <w:rPr>
                      <w:szCs w:val="16"/>
                    </w:rPr>
                  </w:pPr>
                </w:p>
              </w:tc>
              <w:tc>
                <w:tcPr>
                  <w:tcW w:w="1116" w:type="dxa"/>
                  <w:vAlign w:val="center"/>
                </w:tcPr>
                <w:p w14:paraId="4DD7A0C1" w14:textId="77777777" w:rsidR="0063356B" w:rsidRDefault="0063356B" w:rsidP="0063356B">
                  <w:pPr>
                    <w:pStyle w:val="sc-Requirement"/>
                    <w:rPr>
                      <w:szCs w:val="16"/>
                    </w:rPr>
                  </w:pPr>
                </w:p>
              </w:tc>
            </w:tr>
            <w:tr w:rsidR="0063356B" w14:paraId="0CB184EF" w14:textId="77777777" w:rsidTr="00B57A26">
              <w:tc>
                <w:tcPr>
                  <w:tcW w:w="1199" w:type="dxa"/>
                  <w:vAlign w:val="center"/>
                </w:tcPr>
                <w:p w14:paraId="5C44F098" w14:textId="77777777" w:rsidR="0063356B" w:rsidRDefault="0063356B" w:rsidP="0063356B">
                  <w:pPr>
                    <w:pStyle w:val="sc-Requirement"/>
                    <w:rPr>
                      <w:szCs w:val="16"/>
                    </w:rPr>
                  </w:pPr>
                  <w:r>
                    <w:rPr>
                      <w:szCs w:val="16"/>
                    </w:rPr>
                    <w:t xml:space="preserve">GEOG 337 </w:t>
                  </w:r>
                </w:p>
              </w:tc>
              <w:tc>
                <w:tcPr>
                  <w:tcW w:w="2000" w:type="dxa"/>
                  <w:vAlign w:val="center"/>
                </w:tcPr>
                <w:p w14:paraId="5BCEED28" w14:textId="77777777" w:rsidR="0063356B" w:rsidRDefault="0063356B" w:rsidP="0063356B">
                  <w:pPr>
                    <w:pStyle w:val="sc-Requirement"/>
                    <w:rPr>
                      <w:szCs w:val="16"/>
                    </w:rPr>
                  </w:pPr>
                  <w:r>
                    <w:rPr>
                      <w:szCs w:val="16"/>
                    </w:rPr>
                    <w:t>Urban Political Geography</w:t>
                  </w:r>
                </w:p>
              </w:tc>
              <w:tc>
                <w:tcPr>
                  <w:tcW w:w="450" w:type="dxa"/>
                  <w:vAlign w:val="center"/>
                </w:tcPr>
                <w:p w14:paraId="2C6CEDA0" w14:textId="77777777" w:rsidR="0063356B" w:rsidRDefault="0063356B" w:rsidP="0063356B">
                  <w:pPr>
                    <w:pStyle w:val="sc-RequirementRight"/>
                    <w:rPr>
                      <w:szCs w:val="16"/>
                    </w:rPr>
                  </w:pPr>
                  <w:r>
                    <w:rPr>
                      <w:szCs w:val="16"/>
                    </w:rPr>
                    <w:t>3</w:t>
                  </w:r>
                </w:p>
              </w:tc>
              <w:tc>
                <w:tcPr>
                  <w:tcW w:w="1116" w:type="dxa"/>
                  <w:vAlign w:val="center"/>
                </w:tcPr>
                <w:p w14:paraId="69E4E1A6" w14:textId="77777777" w:rsidR="0063356B" w:rsidRDefault="0063356B" w:rsidP="0063356B">
                  <w:pPr>
                    <w:pStyle w:val="sc-Requirement"/>
                    <w:rPr>
                      <w:szCs w:val="16"/>
                    </w:rPr>
                  </w:pPr>
                  <w:r>
                    <w:rPr>
                      <w:szCs w:val="16"/>
                    </w:rPr>
                    <w:t>As needed</w:t>
                  </w:r>
                </w:p>
              </w:tc>
            </w:tr>
            <w:tr w:rsidR="0063356B" w14:paraId="5ACC850B" w14:textId="77777777" w:rsidTr="00B57A26">
              <w:tc>
                <w:tcPr>
                  <w:tcW w:w="1199" w:type="dxa"/>
                  <w:vAlign w:val="center"/>
                </w:tcPr>
                <w:p w14:paraId="11458052" w14:textId="77777777" w:rsidR="0063356B" w:rsidRDefault="0063356B" w:rsidP="0063356B">
                  <w:pPr>
                    <w:pStyle w:val="sc-Requirement"/>
                    <w:rPr>
                      <w:szCs w:val="16"/>
                    </w:rPr>
                  </w:pPr>
                  <w:r>
                    <w:rPr>
                      <w:szCs w:val="16"/>
                    </w:rPr>
                    <w:lastRenderedPageBreak/>
                    <w:t>GEOG 338</w:t>
                  </w:r>
                </w:p>
              </w:tc>
              <w:tc>
                <w:tcPr>
                  <w:tcW w:w="2000" w:type="dxa"/>
                  <w:vAlign w:val="center"/>
                </w:tcPr>
                <w:p w14:paraId="325885CF" w14:textId="77777777" w:rsidR="0063356B" w:rsidRDefault="0063356B" w:rsidP="0063356B">
                  <w:pPr>
                    <w:pStyle w:val="sc-Requirement"/>
                    <w:rPr>
                      <w:szCs w:val="16"/>
                    </w:rPr>
                  </w:pPr>
                  <w:r>
                    <w:rPr>
                      <w:szCs w:val="16"/>
                    </w:rPr>
                    <w:t>People, Houses, Neighborhoods, and Cities</w:t>
                  </w:r>
                </w:p>
              </w:tc>
              <w:tc>
                <w:tcPr>
                  <w:tcW w:w="450" w:type="dxa"/>
                  <w:vAlign w:val="center"/>
                </w:tcPr>
                <w:p w14:paraId="09121CA3" w14:textId="77777777" w:rsidR="0063356B" w:rsidRDefault="0063356B" w:rsidP="0063356B">
                  <w:pPr>
                    <w:pStyle w:val="sc-RequirementRight"/>
                    <w:rPr>
                      <w:szCs w:val="16"/>
                    </w:rPr>
                  </w:pPr>
                  <w:r>
                    <w:rPr>
                      <w:szCs w:val="16"/>
                    </w:rPr>
                    <w:t>3</w:t>
                  </w:r>
                </w:p>
              </w:tc>
              <w:tc>
                <w:tcPr>
                  <w:tcW w:w="1116" w:type="dxa"/>
                  <w:vAlign w:val="center"/>
                </w:tcPr>
                <w:p w14:paraId="16E142CE" w14:textId="77777777" w:rsidR="0063356B" w:rsidRDefault="0063356B" w:rsidP="0063356B">
                  <w:pPr>
                    <w:pStyle w:val="sc-Requirement"/>
                    <w:rPr>
                      <w:szCs w:val="16"/>
                    </w:rPr>
                  </w:pPr>
                  <w:r>
                    <w:rPr>
                      <w:szCs w:val="16"/>
                    </w:rPr>
                    <w:t>As needed</w:t>
                  </w:r>
                </w:p>
              </w:tc>
            </w:tr>
            <w:tr w:rsidR="0063356B" w14:paraId="63654124" w14:textId="77777777" w:rsidTr="00B57A26">
              <w:tc>
                <w:tcPr>
                  <w:tcW w:w="1199" w:type="dxa"/>
                  <w:vAlign w:val="center"/>
                </w:tcPr>
                <w:p w14:paraId="7318D747" w14:textId="77777777" w:rsidR="0063356B" w:rsidRDefault="0063356B" w:rsidP="0063356B">
                  <w:pPr>
                    <w:pStyle w:val="sc-Requirement"/>
                  </w:pPr>
                  <w:r>
                    <w:rPr>
                      <w:szCs w:val="16"/>
                    </w:rPr>
                    <w:t>SOC 314</w:t>
                  </w:r>
                </w:p>
              </w:tc>
              <w:tc>
                <w:tcPr>
                  <w:tcW w:w="2000" w:type="dxa"/>
                  <w:vAlign w:val="center"/>
                </w:tcPr>
                <w:p w14:paraId="1B07A84B" w14:textId="77777777" w:rsidR="0063356B" w:rsidRDefault="0063356B" w:rsidP="0063356B">
                  <w:pPr>
                    <w:pStyle w:val="sc-Requirement"/>
                  </w:pPr>
                  <w:r>
                    <w:rPr>
                      <w:szCs w:val="16"/>
                    </w:rPr>
                    <w:t>The Sociology of Health and Illness*</w:t>
                  </w:r>
                </w:p>
              </w:tc>
              <w:tc>
                <w:tcPr>
                  <w:tcW w:w="450" w:type="dxa"/>
                  <w:vAlign w:val="center"/>
                </w:tcPr>
                <w:p w14:paraId="0FD0157F" w14:textId="77777777" w:rsidR="0063356B" w:rsidRDefault="0063356B" w:rsidP="0063356B">
                  <w:pPr>
                    <w:pStyle w:val="sc-RequirementRight"/>
                  </w:pPr>
                  <w:r>
                    <w:rPr>
                      <w:szCs w:val="16"/>
                    </w:rPr>
                    <w:t>4</w:t>
                  </w:r>
                </w:p>
              </w:tc>
              <w:tc>
                <w:tcPr>
                  <w:tcW w:w="1116" w:type="dxa"/>
                  <w:vAlign w:val="center"/>
                </w:tcPr>
                <w:p w14:paraId="3CD57138" w14:textId="77777777" w:rsidR="0063356B" w:rsidRDefault="0063356B" w:rsidP="0063356B">
                  <w:pPr>
                    <w:pStyle w:val="sc-Requirement"/>
                  </w:pPr>
                  <w:r>
                    <w:rPr>
                      <w:szCs w:val="16"/>
                    </w:rPr>
                    <w:t>Annually</w:t>
                  </w:r>
                </w:p>
              </w:tc>
            </w:tr>
            <w:tr w:rsidR="0063356B" w14:paraId="68C9CDCB" w14:textId="77777777" w:rsidTr="00B57A26">
              <w:trPr>
                <w:ins w:id="35" w:author="Abbotson, Susan C. W." w:date="2022-05-02T11:31:00Z"/>
              </w:trPr>
              <w:tc>
                <w:tcPr>
                  <w:tcW w:w="1199" w:type="dxa"/>
                </w:tcPr>
                <w:p w14:paraId="3E80ED13" w14:textId="77777777" w:rsidR="0063356B" w:rsidRDefault="0063356B" w:rsidP="0063356B">
                  <w:pPr>
                    <w:pStyle w:val="sc-Requirement"/>
                    <w:rPr>
                      <w:ins w:id="36" w:author="Abbotson, Susan C. W." w:date="2022-05-02T11:31:00Z"/>
                    </w:rPr>
                  </w:pPr>
                  <w:ins w:id="37" w:author="Abbotson, Susan C. W." w:date="2022-05-02T11:31:00Z">
                    <w:r>
                      <w:t>SOC 324</w:t>
                    </w:r>
                  </w:ins>
                </w:p>
              </w:tc>
              <w:tc>
                <w:tcPr>
                  <w:tcW w:w="2000" w:type="dxa"/>
                </w:tcPr>
                <w:p w14:paraId="7313DA6D" w14:textId="77777777" w:rsidR="0063356B" w:rsidRDefault="0063356B" w:rsidP="0063356B">
                  <w:pPr>
                    <w:pStyle w:val="sc-Requirement"/>
                    <w:rPr>
                      <w:ins w:id="38" w:author="Abbotson, Susan C. W." w:date="2022-05-02T11:31:00Z"/>
                    </w:rPr>
                  </w:pPr>
                  <w:ins w:id="39" w:author="Abbotson, Susan C. W." w:date="2022-05-02T11:31:00Z">
                    <w:r>
                      <w:t>Immigration and Justice</w:t>
                    </w:r>
                  </w:ins>
                </w:p>
              </w:tc>
              <w:tc>
                <w:tcPr>
                  <w:tcW w:w="450" w:type="dxa"/>
                </w:tcPr>
                <w:p w14:paraId="5BAF7059" w14:textId="77777777" w:rsidR="0063356B" w:rsidRDefault="0063356B" w:rsidP="0063356B">
                  <w:pPr>
                    <w:pStyle w:val="sc-RequirementRight"/>
                    <w:rPr>
                      <w:ins w:id="40" w:author="Abbotson, Susan C. W." w:date="2022-05-02T11:31:00Z"/>
                    </w:rPr>
                  </w:pPr>
                  <w:ins w:id="41" w:author="Abbotson, Susan C. W." w:date="2022-05-02T11:31:00Z">
                    <w:r>
                      <w:t xml:space="preserve">4 </w:t>
                    </w:r>
                  </w:ins>
                </w:p>
              </w:tc>
              <w:tc>
                <w:tcPr>
                  <w:tcW w:w="1116" w:type="dxa"/>
                </w:tcPr>
                <w:p w14:paraId="7475DDC5" w14:textId="77777777" w:rsidR="0063356B" w:rsidRDefault="0063356B" w:rsidP="0063356B">
                  <w:pPr>
                    <w:pStyle w:val="sc-Requirement"/>
                    <w:rPr>
                      <w:ins w:id="42" w:author="Abbotson, Susan C. W." w:date="2022-05-02T11:31:00Z"/>
                    </w:rPr>
                  </w:pPr>
                  <w:ins w:id="43" w:author="Abbotson, Susan C. W." w:date="2022-05-02T11:31:00Z">
                    <w:r>
                      <w:t>Annually</w:t>
                    </w:r>
                  </w:ins>
                </w:p>
              </w:tc>
            </w:tr>
            <w:tr w:rsidR="0063356B" w14:paraId="02FF5658" w14:textId="77777777" w:rsidTr="00B57A26">
              <w:tc>
                <w:tcPr>
                  <w:tcW w:w="1199" w:type="dxa"/>
                </w:tcPr>
                <w:p w14:paraId="20E8CF12" w14:textId="77777777" w:rsidR="0063356B" w:rsidRDefault="0063356B" w:rsidP="0063356B">
                  <w:pPr>
                    <w:pStyle w:val="sc-Requirement"/>
                  </w:pPr>
                  <w:r>
                    <w:t>SOC 333</w:t>
                  </w:r>
                </w:p>
              </w:tc>
              <w:tc>
                <w:tcPr>
                  <w:tcW w:w="2000" w:type="dxa"/>
                </w:tcPr>
                <w:p w14:paraId="1E5CB5B7" w14:textId="77777777" w:rsidR="0063356B" w:rsidRDefault="0063356B" w:rsidP="0063356B">
                  <w:pPr>
                    <w:pStyle w:val="sc-Requirement"/>
                  </w:pPr>
                  <w:r>
                    <w:t>Comparative Law and Justice</w:t>
                  </w:r>
                </w:p>
              </w:tc>
              <w:tc>
                <w:tcPr>
                  <w:tcW w:w="450" w:type="dxa"/>
                </w:tcPr>
                <w:p w14:paraId="65B3EE97" w14:textId="77777777" w:rsidR="0063356B" w:rsidRDefault="0063356B" w:rsidP="0063356B">
                  <w:pPr>
                    <w:pStyle w:val="sc-RequirementRight"/>
                  </w:pPr>
                  <w:r>
                    <w:t>4</w:t>
                  </w:r>
                </w:p>
              </w:tc>
              <w:tc>
                <w:tcPr>
                  <w:tcW w:w="1116" w:type="dxa"/>
                </w:tcPr>
                <w:p w14:paraId="42D51123" w14:textId="77777777" w:rsidR="0063356B" w:rsidRDefault="0063356B" w:rsidP="0063356B">
                  <w:pPr>
                    <w:pStyle w:val="sc-Requirement"/>
                  </w:pPr>
                  <w:r>
                    <w:t xml:space="preserve">F, </w:t>
                  </w:r>
                  <w:proofErr w:type="spellStart"/>
                  <w:r>
                    <w:t>Sp</w:t>
                  </w:r>
                  <w:proofErr w:type="spellEnd"/>
                </w:p>
              </w:tc>
            </w:tr>
            <w:tr w:rsidR="0063356B" w14:paraId="073328F2" w14:textId="77777777" w:rsidTr="00B57A26">
              <w:tc>
                <w:tcPr>
                  <w:tcW w:w="1199" w:type="dxa"/>
                  <w:vAlign w:val="center"/>
                </w:tcPr>
                <w:p w14:paraId="18A00D4B" w14:textId="77777777" w:rsidR="0063356B" w:rsidRDefault="0063356B" w:rsidP="0063356B">
                  <w:pPr>
                    <w:pStyle w:val="sc-Requirement"/>
                  </w:pPr>
                  <w:r>
                    <w:rPr>
                      <w:szCs w:val="16"/>
                    </w:rPr>
                    <w:t>SOC 345</w:t>
                  </w:r>
                </w:p>
              </w:tc>
              <w:tc>
                <w:tcPr>
                  <w:tcW w:w="2000" w:type="dxa"/>
                  <w:vAlign w:val="center"/>
                </w:tcPr>
                <w:p w14:paraId="4F2AA6E0" w14:textId="77777777" w:rsidR="0063356B" w:rsidRDefault="0063356B" w:rsidP="0063356B">
                  <w:pPr>
                    <w:pStyle w:val="sc-Requirement"/>
                  </w:pPr>
                  <w:r>
                    <w:rPr>
                      <w:szCs w:val="16"/>
                    </w:rPr>
                    <w:t>Victimology*</w:t>
                  </w:r>
                </w:p>
              </w:tc>
              <w:tc>
                <w:tcPr>
                  <w:tcW w:w="450" w:type="dxa"/>
                  <w:vAlign w:val="center"/>
                </w:tcPr>
                <w:p w14:paraId="3250CBCC" w14:textId="77777777" w:rsidR="0063356B" w:rsidRDefault="0063356B" w:rsidP="0063356B">
                  <w:pPr>
                    <w:pStyle w:val="sc-RequirementRight"/>
                  </w:pPr>
                  <w:r>
                    <w:rPr>
                      <w:szCs w:val="16"/>
                    </w:rPr>
                    <w:t>4</w:t>
                  </w:r>
                </w:p>
              </w:tc>
              <w:tc>
                <w:tcPr>
                  <w:tcW w:w="1116" w:type="dxa"/>
                  <w:vAlign w:val="center"/>
                </w:tcPr>
                <w:p w14:paraId="60A72494" w14:textId="77777777" w:rsidR="0063356B" w:rsidRDefault="0063356B" w:rsidP="0063356B">
                  <w:pPr>
                    <w:pStyle w:val="sc-Requirement"/>
                  </w:pPr>
                  <w:r>
                    <w:rPr>
                      <w:szCs w:val="16"/>
                    </w:rPr>
                    <w:t xml:space="preserve">F, </w:t>
                  </w:r>
                  <w:proofErr w:type="spellStart"/>
                  <w:r>
                    <w:rPr>
                      <w:szCs w:val="16"/>
                    </w:rPr>
                    <w:t>Sp</w:t>
                  </w:r>
                  <w:proofErr w:type="spellEnd"/>
                  <w:r>
                    <w:rPr>
                      <w:szCs w:val="16"/>
                    </w:rPr>
                    <w:t xml:space="preserve">, </w:t>
                  </w:r>
                  <w:proofErr w:type="spellStart"/>
                  <w:r>
                    <w:rPr>
                      <w:szCs w:val="16"/>
                    </w:rPr>
                    <w:t>Sm</w:t>
                  </w:r>
                  <w:proofErr w:type="spellEnd"/>
                </w:p>
              </w:tc>
            </w:tr>
            <w:tr w:rsidR="0063356B" w14:paraId="0566DCDA" w14:textId="77777777" w:rsidTr="00B57A26">
              <w:tc>
                <w:tcPr>
                  <w:tcW w:w="1199" w:type="dxa"/>
                  <w:vAlign w:val="center"/>
                </w:tcPr>
                <w:p w14:paraId="50B683F6" w14:textId="77777777" w:rsidR="0063356B" w:rsidRDefault="0063356B" w:rsidP="0063356B">
                  <w:pPr>
                    <w:pStyle w:val="sc-Requirement"/>
                    <w:rPr>
                      <w:szCs w:val="16"/>
                    </w:rPr>
                  </w:pPr>
                  <w:r>
                    <w:rPr>
                      <w:szCs w:val="16"/>
                    </w:rPr>
                    <w:t>SOC 435</w:t>
                  </w:r>
                </w:p>
              </w:tc>
              <w:tc>
                <w:tcPr>
                  <w:tcW w:w="2000" w:type="dxa"/>
                  <w:vAlign w:val="center"/>
                </w:tcPr>
                <w:p w14:paraId="04F1491D" w14:textId="77777777" w:rsidR="0063356B" w:rsidRDefault="0063356B" w:rsidP="0063356B">
                  <w:pPr>
                    <w:pStyle w:val="sc-Requirement"/>
                    <w:rPr>
                      <w:szCs w:val="16"/>
                    </w:rPr>
                  </w:pPr>
                  <w:r>
                    <w:rPr>
                      <w:szCs w:val="16"/>
                    </w:rPr>
                    <w:t>Fieldwork in Sociology*</w:t>
                  </w:r>
                </w:p>
              </w:tc>
              <w:tc>
                <w:tcPr>
                  <w:tcW w:w="450" w:type="dxa"/>
                  <w:vAlign w:val="center"/>
                </w:tcPr>
                <w:p w14:paraId="378EA1B9" w14:textId="77777777" w:rsidR="0063356B" w:rsidRDefault="0063356B" w:rsidP="0063356B">
                  <w:pPr>
                    <w:pStyle w:val="sc-RequirementRight"/>
                    <w:rPr>
                      <w:szCs w:val="16"/>
                    </w:rPr>
                  </w:pPr>
                  <w:r>
                    <w:rPr>
                      <w:szCs w:val="16"/>
                    </w:rPr>
                    <w:t>4</w:t>
                  </w:r>
                </w:p>
              </w:tc>
              <w:tc>
                <w:tcPr>
                  <w:tcW w:w="1116" w:type="dxa"/>
                  <w:vAlign w:val="center"/>
                </w:tcPr>
                <w:p w14:paraId="75DEF4EB" w14:textId="77777777" w:rsidR="0063356B" w:rsidRDefault="0063356B" w:rsidP="0063356B">
                  <w:pPr>
                    <w:pStyle w:val="sc-Requirement"/>
                    <w:rPr>
                      <w:szCs w:val="16"/>
                    </w:rPr>
                  </w:pPr>
                  <w:r>
                    <w:rPr>
                      <w:szCs w:val="16"/>
                    </w:rPr>
                    <w:t>As needed</w:t>
                  </w:r>
                </w:p>
              </w:tc>
            </w:tr>
          </w:tbl>
          <w:p w14:paraId="5E92DB9E" w14:textId="77777777" w:rsidR="000C1013" w:rsidRDefault="000C1013" w:rsidP="00B57A26">
            <w:pPr>
              <w:spacing w:line="240" w:lineRule="auto"/>
              <w:rPr>
                <w:b/>
              </w:rPr>
            </w:pPr>
          </w:p>
          <w:p w14:paraId="430025BF" w14:textId="77777777" w:rsidR="000C1013" w:rsidRDefault="000C1013" w:rsidP="00B57A26">
            <w:pPr>
              <w:spacing w:line="240" w:lineRule="auto"/>
              <w:rPr>
                <w:b/>
              </w:rPr>
            </w:pPr>
          </w:p>
          <w:p w14:paraId="77B4F90F" w14:textId="77777777" w:rsidR="000C1013" w:rsidRPr="009F029C" w:rsidRDefault="000C1013" w:rsidP="00B57A26">
            <w:pPr>
              <w:spacing w:line="240" w:lineRule="auto"/>
              <w:rPr>
                <w:b/>
              </w:rPr>
            </w:pPr>
          </w:p>
        </w:tc>
      </w:tr>
      <w:tr w:rsidR="000C1013" w:rsidRPr="006E3AF2" w14:paraId="66A58E10" w14:textId="77777777" w:rsidTr="00B57A26">
        <w:tc>
          <w:tcPr>
            <w:tcW w:w="3100" w:type="dxa"/>
            <w:noWrap/>
            <w:vAlign w:val="center"/>
          </w:tcPr>
          <w:p w14:paraId="11892CC4" w14:textId="77777777" w:rsidR="000C1013" w:rsidRDefault="000C1013" w:rsidP="00B57A26">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568726F4" w14:textId="77777777" w:rsidR="000C1013" w:rsidRPr="009F029C" w:rsidRDefault="000C1013" w:rsidP="00B57A26">
            <w:pPr>
              <w:spacing w:line="240" w:lineRule="auto"/>
              <w:rPr>
                <w:b/>
              </w:rPr>
            </w:pPr>
            <w:bookmarkStart w:id="44" w:name="credit_count"/>
            <w:bookmarkEnd w:id="44"/>
          </w:p>
        </w:tc>
        <w:tc>
          <w:tcPr>
            <w:tcW w:w="3840" w:type="dxa"/>
            <w:noWrap/>
          </w:tcPr>
          <w:p w14:paraId="19EE50FC" w14:textId="77777777" w:rsidR="000C1013" w:rsidRPr="009F029C" w:rsidRDefault="000C1013" w:rsidP="00B57A26">
            <w:pPr>
              <w:spacing w:line="240" w:lineRule="auto"/>
              <w:rPr>
                <w:b/>
              </w:rPr>
            </w:pPr>
          </w:p>
        </w:tc>
      </w:tr>
      <w:tr w:rsidR="000C1013" w:rsidRPr="006E3AF2" w14:paraId="699CE93A" w14:textId="77777777" w:rsidTr="00B57A26">
        <w:tc>
          <w:tcPr>
            <w:tcW w:w="3100" w:type="dxa"/>
            <w:noWrap/>
            <w:vAlign w:val="center"/>
          </w:tcPr>
          <w:p w14:paraId="7847F6B1" w14:textId="77777777" w:rsidR="000C1013" w:rsidRDefault="000C1013" w:rsidP="00B57A26">
            <w:pPr>
              <w:spacing w:line="240" w:lineRule="auto"/>
            </w:pPr>
            <w:r>
              <w:t xml:space="preserve">C.6. </w:t>
            </w:r>
            <w:r w:rsidRPr="005E2D3D">
              <w:t>Program Accreditation</w:t>
            </w:r>
            <w:r>
              <w:t xml:space="preserve"> (if relevant)</w:t>
            </w:r>
          </w:p>
        </w:tc>
        <w:tc>
          <w:tcPr>
            <w:tcW w:w="3840" w:type="dxa"/>
            <w:noWrap/>
          </w:tcPr>
          <w:p w14:paraId="7BCFE04E" w14:textId="77777777" w:rsidR="000C1013" w:rsidRPr="009F029C" w:rsidRDefault="000C1013" w:rsidP="00B57A26">
            <w:pPr>
              <w:spacing w:line="240" w:lineRule="auto"/>
              <w:rPr>
                <w:b/>
              </w:rPr>
            </w:pPr>
          </w:p>
        </w:tc>
        <w:tc>
          <w:tcPr>
            <w:tcW w:w="3840" w:type="dxa"/>
            <w:noWrap/>
          </w:tcPr>
          <w:p w14:paraId="70DD01DA" w14:textId="77777777" w:rsidR="000C1013" w:rsidRPr="009F029C" w:rsidRDefault="000C1013" w:rsidP="00B57A26">
            <w:pPr>
              <w:spacing w:line="240" w:lineRule="auto"/>
              <w:rPr>
                <w:b/>
              </w:rPr>
            </w:pPr>
          </w:p>
        </w:tc>
      </w:tr>
      <w:tr w:rsidR="000C1013" w:rsidRPr="006E3AF2" w14:paraId="15978AAD" w14:textId="77777777" w:rsidTr="00B57A26">
        <w:tc>
          <w:tcPr>
            <w:tcW w:w="3100" w:type="dxa"/>
            <w:noWrap/>
            <w:vAlign w:val="center"/>
          </w:tcPr>
          <w:p w14:paraId="43AC389A" w14:textId="77777777" w:rsidR="000C1013" w:rsidRDefault="000C1013" w:rsidP="00B57A26">
            <w:pPr>
              <w:spacing w:line="240" w:lineRule="auto"/>
            </w:pPr>
            <w:r>
              <w:t>C.7. Other changes if any</w:t>
            </w:r>
          </w:p>
        </w:tc>
        <w:tc>
          <w:tcPr>
            <w:tcW w:w="3840" w:type="dxa"/>
            <w:noWrap/>
          </w:tcPr>
          <w:p w14:paraId="41044051" w14:textId="77777777" w:rsidR="000C1013" w:rsidRPr="009F029C" w:rsidRDefault="000C1013" w:rsidP="00B57A26">
            <w:pPr>
              <w:spacing w:line="240" w:lineRule="auto"/>
              <w:rPr>
                <w:b/>
              </w:rPr>
            </w:pPr>
          </w:p>
        </w:tc>
        <w:tc>
          <w:tcPr>
            <w:tcW w:w="3840" w:type="dxa"/>
            <w:noWrap/>
          </w:tcPr>
          <w:p w14:paraId="5B242B21" w14:textId="77777777" w:rsidR="000C1013" w:rsidRPr="009F029C" w:rsidRDefault="000C1013" w:rsidP="00B57A26">
            <w:pPr>
              <w:spacing w:line="240" w:lineRule="auto"/>
              <w:rPr>
                <w:b/>
              </w:rPr>
            </w:pPr>
          </w:p>
        </w:tc>
      </w:tr>
      <w:tr w:rsidR="000C1013" w:rsidRPr="006E3AF2" w14:paraId="0B6A522A" w14:textId="77777777" w:rsidTr="00B57A26">
        <w:tc>
          <w:tcPr>
            <w:tcW w:w="3100" w:type="dxa"/>
            <w:noWrap/>
            <w:vAlign w:val="center"/>
          </w:tcPr>
          <w:p w14:paraId="71AFC1B9" w14:textId="77777777" w:rsidR="000C1013" w:rsidRDefault="000C1013" w:rsidP="00B57A26">
            <w:pPr>
              <w:spacing w:line="240" w:lineRule="auto"/>
            </w:pPr>
            <w:r>
              <w:t xml:space="preserve">C.8.  </w:t>
            </w:r>
            <w:hyperlink r:id="rId10" w:tooltip="You may also include here expected methods of assessing student learning and possible career paths for students taking this program" w:history="1">
              <w:r w:rsidRPr="00F3256C">
                <w:rPr>
                  <w:rStyle w:val="Hyperlink"/>
                </w:rPr>
                <w:t>Program goals</w:t>
              </w:r>
            </w:hyperlink>
          </w:p>
          <w:p w14:paraId="7EA7BCDB" w14:textId="77777777" w:rsidR="000C1013" w:rsidRDefault="000C1013" w:rsidP="00B57A26">
            <w:pPr>
              <w:spacing w:line="240" w:lineRule="auto"/>
            </w:pPr>
            <w:r>
              <w:t>Needed for all new programs</w:t>
            </w:r>
          </w:p>
        </w:tc>
        <w:tc>
          <w:tcPr>
            <w:tcW w:w="3840" w:type="dxa"/>
            <w:noWrap/>
          </w:tcPr>
          <w:p w14:paraId="04051812" w14:textId="77777777" w:rsidR="000C1013" w:rsidRPr="009F029C" w:rsidRDefault="000C1013" w:rsidP="00B57A26">
            <w:pPr>
              <w:spacing w:line="240" w:lineRule="auto"/>
              <w:rPr>
                <w:b/>
              </w:rPr>
            </w:pPr>
          </w:p>
        </w:tc>
        <w:tc>
          <w:tcPr>
            <w:tcW w:w="3840" w:type="dxa"/>
            <w:noWrap/>
          </w:tcPr>
          <w:p w14:paraId="52791D6A" w14:textId="77777777" w:rsidR="000C1013" w:rsidRPr="009F029C" w:rsidRDefault="000C1013" w:rsidP="00B57A26">
            <w:pPr>
              <w:spacing w:line="240" w:lineRule="auto"/>
              <w:rPr>
                <w:b/>
              </w:rPr>
            </w:pPr>
          </w:p>
        </w:tc>
      </w:tr>
    </w:tbl>
    <w:p w14:paraId="1215F0B4" w14:textId="510D9775" w:rsidR="000C1013" w:rsidRDefault="000C1013">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1"/>
        <w:gridCol w:w="3237"/>
        <w:gridCol w:w="3137"/>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45" w:name="_Signature"/>
        <w:bookmarkEnd w:id="45"/>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B1B9F4E" w:rsidR="00115A68" w:rsidRDefault="00A827C7" w:rsidP="0015571B">
            <w:pPr>
              <w:spacing w:line="240" w:lineRule="auto"/>
            </w:pPr>
            <w:proofErr w:type="spellStart"/>
            <w:r>
              <w:t>Mikaila</w:t>
            </w:r>
            <w:proofErr w:type="spellEnd"/>
            <w:r>
              <w:t xml:space="preserve"> Arthur</w:t>
            </w:r>
          </w:p>
        </w:tc>
        <w:tc>
          <w:tcPr>
            <w:tcW w:w="3279" w:type="dxa"/>
            <w:vAlign w:val="center"/>
          </w:tcPr>
          <w:p w14:paraId="0730C1D0" w14:textId="40F227A9" w:rsidR="00115A68" w:rsidRDefault="00A827C7" w:rsidP="0015571B">
            <w:pPr>
              <w:spacing w:line="240" w:lineRule="auto"/>
            </w:pPr>
            <w:r>
              <w:t>Chair of Sociology</w:t>
            </w:r>
          </w:p>
        </w:tc>
        <w:tc>
          <w:tcPr>
            <w:tcW w:w="3280" w:type="dxa"/>
            <w:vAlign w:val="center"/>
          </w:tcPr>
          <w:p w14:paraId="7487F9CA" w14:textId="1B870F02" w:rsidR="00115A68" w:rsidRDefault="007431DF" w:rsidP="0015571B">
            <w:pPr>
              <w:spacing w:line="240" w:lineRule="auto"/>
            </w:pPr>
            <w:r>
              <w:t>*</w:t>
            </w:r>
            <w:proofErr w:type="gramStart"/>
            <w:r>
              <w:t>approved</w:t>
            </w:r>
            <w:proofErr w:type="gramEnd"/>
            <w:r>
              <w:t xml:space="preserve"> by e-mail</w:t>
            </w:r>
          </w:p>
        </w:tc>
        <w:tc>
          <w:tcPr>
            <w:tcW w:w="1178" w:type="dxa"/>
            <w:vAlign w:val="center"/>
          </w:tcPr>
          <w:p w14:paraId="1F86A130" w14:textId="56E78A32" w:rsidR="00115A68" w:rsidRDefault="007431DF" w:rsidP="0015571B">
            <w:pPr>
              <w:spacing w:line="240" w:lineRule="auto"/>
            </w:pPr>
            <w:r>
              <w:t>4/14/2022</w:t>
            </w:r>
          </w:p>
        </w:tc>
      </w:tr>
      <w:tr w:rsidR="00115A68" w14:paraId="3308AC9C" w14:textId="77777777" w:rsidTr="0015571B">
        <w:trPr>
          <w:cantSplit/>
          <w:trHeight w:val="489"/>
        </w:trPr>
        <w:tc>
          <w:tcPr>
            <w:tcW w:w="3279" w:type="dxa"/>
            <w:vAlign w:val="center"/>
          </w:tcPr>
          <w:p w14:paraId="2B0991B7" w14:textId="402ACA5A" w:rsidR="00115A68" w:rsidRDefault="00A827C7" w:rsidP="0015571B">
            <w:pPr>
              <w:spacing w:line="240" w:lineRule="auto"/>
            </w:pPr>
            <w:r>
              <w:t>Desir</w:t>
            </w:r>
            <w:r w:rsidR="009A7E36">
              <w:t>é</w:t>
            </w:r>
            <w:r>
              <w:t xml:space="preserve">e </w:t>
            </w:r>
            <w:proofErr w:type="spellStart"/>
            <w:r>
              <w:t>Ciambrone</w:t>
            </w:r>
            <w:proofErr w:type="spellEnd"/>
          </w:p>
        </w:tc>
        <w:tc>
          <w:tcPr>
            <w:tcW w:w="3279" w:type="dxa"/>
            <w:vAlign w:val="center"/>
          </w:tcPr>
          <w:p w14:paraId="2927DBCB" w14:textId="45527155" w:rsidR="00115A68" w:rsidRDefault="00A827C7" w:rsidP="0015571B">
            <w:pPr>
              <w:spacing w:line="240" w:lineRule="auto"/>
            </w:pPr>
            <w:r>
              <w:t>Program Director of Justice Studies</w:t>
            </w:r>
          </w:p>
        </w:tc>
        <w:tc>
          <w:tcPr>
            <w:tcW w:w="3280" w:type="dxa"/>
            <w:vAlign w:val="center"/>
          </w:tcPr>
          <w:p w14:paraId="7927CB11" w14:textId="218C20AF" w:rsidR="00115A68" w:rsidRDefault="00562A7D" w:rsidP="0015571B">
            <w:pPr>
              <w:spacing w:line="240" w:lineRule="auto"/>
            </w:pPr>
            <w:r>
              <w:t>*</w:t>
            </w:r>
            <w:proofErr w:type="gramStart"/>
            <w:r>
              <w:t>approved</w:t>
            </w:r>
            <w:proofErr w:type="gramEnd"/>
            <w:r>
              <w:t xml:space="preserve"> by e-mail</w:t>
            </w:r>
          </w:p>
        </w:tc>
        <w:tc>
          <w:tcPr>
            <w:tcW w:w="1178" w:type="dxa"/>
            <w:vAlign w:val="center"/>
          </w:tcPr>
          <w:p w14:paraId="06A64098" w14:textId="67010000" w:rsidR="00115A68" w:rsidRDefault="00562A7D" w:rsidP="0015571B">
            <w:pPr>
              <w:spacing w:line="240" w:lineRule="auto"/>
            </w:pPr>
            <w:r>
              <w:t>4/28/2022</w:t>
            </w:r>
          </w:p>
        </w:tc>
      </w:tr>
      <w:tr w:rsidR="00115A68" w14:paraId="5FB4CB46" w14:textId="77777777" w:rsidTr="0015571B">
        <w:trPr>
          <w:cantSplit/>
          <w:trHeight w:val="489"/>
        </w:trPr>
        <w:tc>
          <w:tcPr>
            <w:tcW w:w="3279" w:type="dxa"/>
            <w:vAlign w:val="center"/>
          </w:tcPr>
          <w:p w14:paraId="6ED2A8A6" w14:textId="412FD3FD" w:rsidR="00115A68" w:rsidRDefault="00A827C7" w:rsidP="0015571B">
            <w:pPr>
              <w:spacing w:line="240" w:lineRule="auto"/>
            </w:pPr>
            <w:r>
              <w:t>Earl Simson</w:t>
            </w:r>
          </w:p>
        </w:tc>
        <w:tc>
          <w:tcPr>
            <w:tcW w:w="3279" w:type="dxa"/>
            <w:vAlign w:val="center"/>
          </w:tcPr>
          <w:p w14:paraId="229CC930" w14:textId="700A8B55" w:rsidR="00115A68" w:rsidRDefault="00115A68" w:rsidP="0015571B">
            <w:pPr>
              <w:spacing w:line="240" w:lineRule="auto"/>
            </w:pPr>
            <w:r>
              <w:t>Dean of</w:t>
            </w:r>
            <w:r w:rsidR="00A827C7">
              <w:t xml:space="preserve"> Arts and Sciences</w:t>
            </w:r>
            <w:r>
              <w:t xml:space="preserve"> </w:t>
            </w:r>
          </w:p>
        </w:tc>
        <w:tc>
          <w:tcPr>
            <w:tcW w:w="3280" w:type="dxa"/>
            <w:vAlign w:val="center"/>
          </w:tcPr>
          <w:p w14:paraId="73DF0B07" w14:textId="409EF511" w:rsidR="00115A68" w:rsidRDefault="00253CBC" w:rsidP="0015571B">
            <w:pPr>
              <w:spacing w:line="240" w:lineRule="auto"/>
            </w:pPr>
            <w:r>
              <w:t>Earl Simson</w:t>
            </w:r>
          </w:p>
        </w:tc>
        <w:tc>
          <w:tcPr>
            <w:tcW w:w="1178" w:type="dxa"/>
            <w:vAlign w:val="center"/>
          </w:tcPr>
          <w:p w14:paraId="4EB70E84" w14:textId="277AE6E3" w:rsidR="00115A68" w:rsidRDefault="00253CBC" w:rsidP="0015571B">
            <w:pPr>
              <w:spacing w:line="240" w:lineRule="auto"/>
            </w:pPr>
            <w:r>
              <w:t>4/28/2022</w:t>
            </w:r>
          </w:p>
        </w:tc>
      </w:tr>
      <w:tr w:rsidR="000C1013" w14:paraId="46D8C267" w14:textId="77777777" w:rsidTr="0015571B">
        <w:trPr>
          <w:cantSplit/>
          <w:trHeight w:val="489"/>
        </w:trPr>
        <w:tc>
          <w:tcPr>
            <w:tcW w:w="3279" w:type="dxa"/>
            <w:vAlign w:val="center"/>
          </w:tcPr>
          <w:p w14:paraId="1C939E6E" w14:textId="1D18AAA4" w:rsidR="000C1013" w:rsidRDefault="000C1013" w:rsidP="0015571B">
            <w:pPr>
              <w:spacing w:line="240" w:lineRule="auto"/>
            </w:pPr>
            <w:proofErr w:type="spellStart"/>
            <w:r>
              <w:t>Moonsil</w:t>
            </w:r>
            <w:proofErr w:type="spellEnd"/>
            <w:r>
              <w:t xml:space="preserve"> Kim</w:t>
            </w:r>
          </w:p>
        </w:tc>
        <w:tc>
          <w:tcPr>
            <w:tcW w:w="3279" w:type="dxa"/>
            <w:vAlign w:val="center"/>
          </w:tcPr>
          <w:p w14:paraId="6631AB77" w14:textId="19B0DF48" w:rsidR="000C1013" w:rsidRDefault="000C1013" w:rsidP="0015571B">
            <w:pPr>
              <w:spacing w:line="240" w:lineRule="auto"/>
            </w:pPr>
            <w:r>
              <w:t>Co-Director Global Studies</w:t>
            </w:r>
          </w:p>
        </w:tc>
        <w:tc>
          <w:tcPr>
            <w:tcW w:w="3280" w:type="dxa"/>
            <w:vAlign w:val="center"/>
          </w:tcPr>
          <w:p w14:paraId="1A8BD557" w14:textId="12922372" w:rsidR="000C1013" w:rsidRDefault="000C1013" w:rsidP="0015571B">
            <w:pPr>
              <w:spacing w:line="240" w:lineRule="auto"/>
            </w:pPr>
            <w:r>
              <w:t>*</w:t>
            </w:r>
            <w:proofErr w:type="gramStart"/>
            <w:r>
              <w:t>approved</w:t>
            </w:r>
            <w:proofErr w:type="gramEnd"/>
            <w:r>
              <w:t xml:space="preserve"> by e-mail</w:t>
            </w:r>
          </w:p>
        </w:tc>
        <w:tc>
          <w:tcPr>
            <w:tcW w:w="1178" w:type="dxa"/>
            <w:vAlign w:val="center"/>
          </w:tcPr>
          <w:p w14:paraId="01842DAC" w14:textId="44123402" w:rsidR="000C1013" w:rsidRDefault="000C1013" w:rsidP="0015571B">
            <w:pPr>
              <w:spacing w:line="240" w:lineRule="auto"/>
            </w:pPr>
            <w:r>
              <w:t>5/2/2022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6" w:name="acknowledge"/>
        <w:bookmarkEnd w:id="4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D506C">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904F3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7" w:name="Signature_2"/>
            <w:bookmarkEnd w:id="47"/>
          </w:p>
        </w:tc>
        <w:tc>
          <w:tcPr>
            <w:tcW w:w="1161" w:type="dxa"/>
            <w:vAlign w:val="center"/>
          </w:tcPr>
          <w:p w14:paraId="1B58133B" w14:textId="77777777" w:rsidR="00115A68" w:rsidRPr="00A83A6C" w:rsidRDefault="00115A68" w:rsidP="0015571B">
            <w:pPr>
              <w:pStyle w:val="Heading5"/>
              <w:jc w:val="center"/>
            </w:pPr>
            <w:r w:rsidRPr="00A83A6C">
              <w:t>Date</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40C3" w14:textId="77777777" w:rsidR="00904F3E" w:rsidRDefault="00904F3E" w:rsidP="00FA78CA">
      <w:pPr>
        <w:spacing w:line="240" w:lineRule="auto"/>
      </w:pPr>
      <w:r>
        <w:separator/>
      </w:r>
    </w:p>
  </w:endnote>
  <w:endnote w:type="continuationSeparator" w:id="0">
    <w:p w14:paraId="6A1E56E7" w14:textId="77777777" w:rsidR="00904F3E" w:rsidRDefault="00904F3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3179" w14:textId="77777777" w:rsidR="00904F3E" w:rsidRDefault="00904F3E" w:rsidP="00FA78CA">
      <w:pPr>
        <w:spacing w:line="240" w:lineRule="auto"/>
      </w:pPr>
      <w:r>
        <w:separator/>
      </w:r>
    </w:p>
  </w:footnote>
  <w:footnote w:type="continuationSeparator" w:id="0">
    <w:p w14:paraId="6080B8C9" w14:textId="77777777" w:rsidR="00904F3E" w:rsidRDefault="00904F3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1A6F87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71C5A">
      <w:rPr>
        <w:color w:val="4F6228"/>
      </w:rPr>
      <w:t>21-22-0</w:t>
    </w:r>
    <w:r w:rsidR="009556A7">
      <w:rPr>
        <w:color w:val="4F6228"/>
      </w:rPr>
      <w:t>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71C5A">
      <w:rPr>
        <w:color w:val="4F6228"/>
      </w:rPr>
      <w:t>4/14/2022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19332F"/>
    <w:multiLevelType w:val="hybridMultilevel"/>
    <w:tmpl w:val="4D0C4A04"/>
    <w:lvl w:ilvl="0" w:tplc="C520F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0"/>
  </w:num>
  <w:num w:numId="14">
    <w:abstractNumId w:val="6"/>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6629"/>
    <w:rsid w:val="00074CC2"/>
    <w:rsid w:val="000810FF"/>
    <w:rsid w:val="000A36CD"/>
    <w:rsid w:val="000C1013"/>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1D2C01"/>
    <w:rsid w:val="0020058E"/>
    <w:rsid w:val="00237355"/>
    <w:rsid w:val="00241866"/>
    <w:rsid w:val="00253CBC"/>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8373F"/>
    <w:rsid w:val="003A45F6"/>
    <w:rsid w:val="003B4A52"/>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52690"/>
    <w:rsid w:val="00475EB9"/>
    <w:rsid w:val="004779B4"/>
    <w:rsid w:val="00480FAA"/>
    <w:rsid w:val="004A3212"/>
    <w:rsid w:val="004C16DB"/>
    <w:rsid w:val="004D180F"/>
    <w:rsid w:val="004E57C5"/>
    <w:rsid w:val="004E79A5"/>
    <w:rsid w:val="00517DB2"/>
    <w:rsid w:val="00526851"/>
    <w:rsid w:val="00541F11"/>
    <w:rsid w:val="005473BC"/>
    <w:rsid w:val="00562A7D"/>
    <w:rsid w:val="00581C78"/>
    <w:rsid w:val="005851AF"/>
    <w:rsid w:val="005873E3"/>
    <w:rsid w:val="00593311"/>
    <w:rsid w:val="0059491D"/>
    <w:rsid w:val="005B1049"/>
    <w:rsid w:val="005C0E56"/>
    <w:rsid w:val="005C23BD"/>
    <w:rsid w:val="005C3F83"/>
    <w:rsid w:val="005D389E"/>
    <w:rsid w:val="005E2D3D"/>
    <w:rsid w:val="005F2A05"/>
    <w:rsid w:val="0061535B"/>
    <w:rsid w:val="0063356B"/>
    <w:rsid w:val="006575EA"/>
    <w:rsid w:val="00670869"/>
    <w:rsid w:val="006761E1"/>
    <w:rsid w:val="00683987"/>
    <w:rsid w:val="006970B0"/>
    <w:rsid w:val="006B20A9"/>
    <w:rsid w:val="006E365C"/>
    <w:rsid w:val="006E3AF2"/>
    <w:rsid w:val="006E6680"/>
    <w:rsid w:val="006F7F90"/>
    <w:rsid w:val="00704CFF"/>
    <w:rsid w:val="00705819"/>
    <w:rsid w:val="00706745"/>
    <w:rsid w:val="007072F7"/>
    <w:rsid w:val="00714B57"/>
    <w:rsid w:val="0071544D"/>
    <w:rsid w:val="0074235B"/>
    <w:rsid w:val="007431DF"/>
    <w:rsid w:val="00743AD2"/>
    <w:rsid w:val="007445F4"/>
    <w:rsid w:val="007554DE"/>
    <w:rsid w:val="00760EA6"/>
    <w:rsid w:val="00766256"/>
    <w:rsid w:val="00795D54"/>
    <w:rsid w:val="00796AF7"/>
    <w:rsid w:val="007970C3"/>
    <w:rsid w:val="007A5702"/>
    <w:rsid w:val="007B10BE"/>
    <w:rsid w:val="007F036D"/>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94409"/>
    <w:rsid w:val="008B1F84"/>
    <w:rsid w:val="008B63FF"/>
    <w:rsid w:val="008D52B7"/>
    <w:rsid w:val="008D7252"/>
    <w:rsid w:val="008E0FCD"/>
    <w:rsid w:val="008E3EFA"/>
    <w:rsid w:val="008F175C"/>
    <w:rsid w:val="00904F3E"/>
    <w:rsid w:val="00905E67"/>
    <w:rsid w:val="00913143"/>
    <w:rsid w:val="00924B54"/>
    <w:rsid w:val="00936421"/>
    <w:rsid w:val="009458D2"/>
    <w:rsid w:val="00946B20"/>
    <w:rsid w:val="009556A7"/>
    <w:rsid w:val="00971C5A"/>
    <w:rsid w:val="0098046D"/>
    <w:rsid w:val="00984B36"/>
    <w:rsid w:val="00996E9C"/>
    <w:rsid w:val="009A4E6F"/>
    <w:rsid w:val="009A58C1"/>
    <w:rsid w:val="009A7E36"/>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27C7"/>
    <w:rsid w:val="00A83A6C"/>
    <w:rsid w:val="00A85BAB"/>
    <w:rsid w:val="00A87611"/>
    <w:rsid w:val="00A94B5A"/>
    <w:rsid w:val="00A960DC"/>
    <w:rsid w:val="00AA5F73"/>
    <w:rsid w:val="00AC3032"/>
    <w:rsid w:val="00AC7094"/>
    <w:rsid w:val="00AE5302"/>
    <w:rsid w:val="00AE78C2"/>
    <w:rsid w:val="00AE7A3D"/>
    <w:rsid w:val="00B07BD9"/>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A414F"/>
    <w:rsid w:val="00BB11B9"/>
    <w:rsid w:val="00BC2A73"/>
    <w:rsid w:val="00BC42B6"/>
    <w:rsid w:val="00BD6B7A"/>
    <w:rsid w:val="00BF1795"/>
    <w:rsid w:val="00BF30C5"/>
    <w:rsid w:val="00C0654C"/>
    <w:rsid w:val="00C11283"/>
    <w:rsid w:val="00C21B4F"/>
    <w:rsid w:val="00C25F9D"/>
    <w:rsid w:val="00C31E83"/>
    <w:rsid w:val="00C344AB"/>
    <w:rsid w:val="00C42046"/>
    <w:rsid w:val="00C518C1"/>
    <w:rsid w:val="00C53751"/>
    <w:rsid w:val="00C61286"/>
    <w:rsid w:val="00C63F4F"/>
    <w:rsid w:val="00C94576"/>
    <w:rsid w:val="00C969FA"/>
    <w:rsid w:val="00C97577"/>
    <w:rsid w:val="00CA71A8"/>
    <w:rsid w:val="00CC03A7"/>
    <w:rsid w:val="00CC3E7A"/>
    <w:rsid w:val="00CC52A1"/>
    <w:rsid w:val="00CD18DD"/>
    <w:rsid w:val="00CD4615"/>
    <w:rsid w:val="00CF0458"/>
    <w:rsid w:val="00CF0A1D"/>
    <w:rsid w:val="00D553BB"/>
    <w:rsid w:val="00D56C09"/>
    <w:rsid w:val="00D64DF4"/>
    <w:rsid w:val="00D65F02"/>
    <w:rsid w:val="00D75B84"/>
    <w:rsid w:val="00D75FF8"/>
    <w:rsid w:val="00D968DA"/>
    <w:rsid w:val="00D96C1E"/>
    <w:rsid w:val="00DA1CC6"/>
    <w:rsid w:val="00DA73A0"/>
    <w:rsid w:val="00DA7681"/>
    <w:rsid w:val="00DB23D4"/>
    <w:rsid w:val="00DB63D4"/>
    <w:rsid w:val="00DC15D9"/>
    <w:rsid w:val="00DD506C"/>
    <w:rsid w:val="00DD69AE"/>
    <w:rsid w:val="00DE2B7A"/>
    <w:rsid w:val="00DF4FCD"/>
    <w:rsid w:val="00DF7C07"/>
    <w:rsid w:val="00E36AF7"/>
    <w:rsid w:val="00E4755D"/>
    <w:rsid w:val="00E500F9"/>
    <w:rsid w:val="00E641DE"/>
    <w:rsid w:val="00EA6B77"/>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750A8"/>
    <w:rsid w:val="00F8288D"/>
    <w:rsid w:val="00F84B65"/>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63356B"/>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63356B"/>
    <w:pPr>
      <w:jc w:val="right"/>
    </w:pPr>
  </w:style>
  <w:style w:type="paragraph" w:customStyle="1" w:styleId="sc-RequirementsSubheading">
    <w:name w:val="sc-RequirementsSubheading"/>
    <w:basedOn w:val="sc-Requirement"/>
    <w:qFormat/>
    <w:rsid w:val="0063356B"/>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micro\Downloads\Check%20relevant%20JAAs,%202+2s,%20and%20if%20a%20course%20you%20are%20revising%20or%20deleting%20is%20one%20with%20a%20transfer%20agre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file:///Users/sabbotson/Documents/Curriculum/Program%20goals"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file:///C:\Users\jfuentes_4972\Downloads\Alternate%20Years"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67Z3ZXSPZZWZ-949-1345</_dlc_DocId>
    <_dlc_DocIdUrl xmlns="67887a43-7e4d-4c1c-91d7-15e417b1b8ab">
      <Url>https://w3.ric.edu/curriculum_committee/_layouts/15/DocIdRedir.aspx?ID=67Z3ZXSPZZWZ-949-1345</Url>
      <Description>67Z3ZXSPZZWZ-949-1345</Description>
    </_dlc_DocIdUrl>
  </documentManagement>
</p:properties>
</file>

<file path=customXml/itemProps1.xml><?xml version="1.0" encoding="utf-8"?>
<ds:datastoreItem xmlns:ds="http://schemas.openxmlformats.org/officeDocument/2006/customXml" ds:itemID="{4BE8F129-4EE1-4BDF-AAE5-FB2762D78105}"/>
</file>

<file path=customXml/itemProps2.xml><?xml version="1.0" encoding="utf-8"?>
<ds:datastoreItem xmlns:ds="http://schemas.openxmlformats.org/officeDocument/2006/customXml" ds:itemID="{567201FC-C7CB-4EF3-BF55-ED4CF4F15C1F}"/>
</file>

<file path=customXml/itemProps3.xml><?xml version="1.0" encoding="utf-8"?>
<ds:datastoreItem xmlns:ds="http://schemas.openxmlformats.org/officeDocument/2006/customXml" ds:itemID="{35DD0BEB-4AEC-4313-93F2-332947EB4934}"/>
</file>

<file path=customXml/itemProps4.xml><?xml version="1.0" encoding="utf-8"?>
<ds:datastoreItem xmlns:ds="http://schemas.openxmlformats.org/officeDocument/2006/customXml" ds:itemID="{1839637C-3948-4D12-A06A-C85BEC2D3D2A}"/>
</file>

<file path=docProps/app.xml><?xml version="1.0" encoding="utf-8"?>
<Properties xmlns="http://schemas.openxmlformats.org/officeDocument/2006/extended-properties" xmlns:vt="http://schemas.openxmlformats.org/officeDocument/2006/docPropsVTypes">
  <Template>Normal.dotm</Template>
  <TotalTime>48</TotalTime>
  <Pages>6</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2022-04-01T19:13:00Z</dcterms:created>
  <dcterms:modified xsi:type="dcterms:W3CDTF">2022-05-08T19:20:00Z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ef38a7e9-9b33-4492-adff-18b5fc571906</vt:lpwstr>
  </property>
  <property fmtid="{D5CDD505-2E9C-101B-9397-08002B2CF9AE}" pid="8" name="ContentTypeId">
    <vt:lpwstr>0x0101009736D43DC7C38546B966A7508121890B</vt:lpwstr>
  </property>
</Properties>
</file>