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594FA32E" w14:textId="68C6CD10" w:rsidR="00F64260" w:rsidRPr="000823E6" w:rsidRDefault="004D552F" w:rsidP="00B862BF">
            <w:pPr>
              <w:pStyle w:val="Heading5"/>
              <w:rPr>
                <w:rFonts w:asciiTheme="minorHAnsi" w:hAnsiTheme="minorHAnsi"/>
                <w:b/>
                <w:color w:val="632423" w:themeColor="accent2" w:themeShade="80"/>
              </w:rPr>
            </w:pPr>
            <w:bookmarkStart w:id="0" w:name="Proposal"/>
            <w:bookmarkEnd w:id="0"/>
            <w:r w:rsidRPr="000823E6">
              <w:rPr>
                <w:rFonts w:asciiTheme="minorHAnsi" w:hAnsiTheme="minorHAnsi"/>
                <w:b/>
                <w:color w:val="632423" w:themeColor="accent2" w:themeShade="80"/>
              </w:rPr>
              <w:t>CSCI 313</w:t>
            </w:r>
            <w:r w:rsidR="0073680D">
              <w:rPr>
                <w:rFonts w:asciiTheme="minorHAnsi" w:hAnsiTheme="minorHAnsi"/>
                <w:b/>
                <w:color w:val="632423" w:themeColor="accent2" w:themeShade="80"/>
              </w:rPr>
              <w:t xml:space="preserve"> computer organization and architecture</w:t>
            </w:r>
          </w:p>
          <w:p w14:paraId="3DD8DB7A" w14:textId="564FA9D8" w:rsidR="004D552F" w:rsidRPr="004D552F" w:rsidRDefault="004D552F" w:rsidP="004D552F">
            <w:pPr>
              <w:rPr>
                <w:b/>
                <w:bCs/>
              </w:rPr>
            </w:pPr>
            <w:r w:rsidRPr="000823E6">
              <w:rPr>
                <w:rFonts w:asciiTheme="minorHAnsi" w:hAnsiTheme="minorHAnsi"/>
                <w:b/>
                <w:bCs/>
                <w:color w:val="632423" w:themeColor="accent2" w:themeShade="80"/>
                <w:sz w:val="22"/>
                <w:szCs w:val="22"/>
              </w:rPr>
              <w:t xml:space="preserve">CSCI </w:t>
            </w:r>
            <w:r w:rsidR="00764409">
              <w:rPr>
                <w:rFonts w:asciiTheme="minorHAnsi" w:hAnsiTheme="minorHAnsi"/>
                <w:b/>
                <w:bCs/>
                <w:color w:val="632423" w:themeColor="accent2" w:themeShade="80"/>
                <w:sz w:val="22"/>
                <w:szCs w:val="22"/>
              </w:rPr>
              <w:t>BA AND BS PROGRAMS</w:t>
            </w:r>
            <w:r w:rsidR="00764409" w:rsidRPr="000823E6">
              <w:rPr>
                <w:rFonts w:ascii="Gill Sans MT" w:hAnsi="Gill Sans MT" w:cs="Calibri"/>
                <w:b/>
                <w:bCs/>
                <w:color w:val="632423" w:themeColor="accent2" w:themeShade="80"/>
                <w:sz w:val="16"/>
                <w:szCs w:val="16"/>
                <w:bdr w:val="none" w:sz="0" w:space="0" w:color="auto" w:frame="1"/>
              </w:rPr>
              <w:t> </w:t>
            </w:r>
          </w:p>
        </w:tc>
        <w:tc>
          <w:tcPr>
            <w:tcW w:w="131" w:type="pct"/>
            <w:vMerge w:val="restart"/>
          </w:tcPr>
          <w:p w14:paraId="2466AC4A" w14:textId="1FF377C0" w:rsidR="008628B1" w:rsidRPr="008E0FCD" w:rsidRDefault="008628B1" w:rsidP="00345149">
            <w:pPr>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220E3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AD5827">
        <w:trPr>
          <w:cantSplit/>
        </w:trPr>
        <w:tc>
          <w:tcPr>
            <w:tcW w:w="1111" w:type="pct"/>
            <w:vAlign w:val="center"/>
          </w:tcPr>
          <w:p w14:paraId="1D4C4FE7" w14:textId="741AF666" w:rsidR="006E365C" w:rsidRPr="006E365C" w:rsidRDefault="006E365C" w:rsidP="006E365C">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0287D12A" w:rsidR="005E2D3D" w:rsidRPr="004301A3" w:rsidRDefault="005E2D3D" w:rsidP="00AD5827">
            <w:pPr>
              <w:rPr>
                <w:b/>
              </w:rPr>
            </w:pPr>
            <w:r w:rsidRPr="004301A3">
              <w:rPr>
                <w:b/>
              </w:rPr>
              <w:t xml:space="preserve">Faculty of Arts and Sciences | </w:t>
            </w:r>
          </w:p>
        </w:tc>
        <w:tc>
          <w:tcPr>
            <w:tcW w:w="131" w:type="pct"/>
          </w:tcPr>
          <w:p w14:paraId="12A36AEF" w14:textId="77777777" w:rsidR="005E2D3D" w:rsidRPr="008E0FCD" w:rsidRDefault="005E2D3D" w:rsidP="00AD5827">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1C4883AE" w14:textId="77777777" w:rsidR="009919EB" w:rsidRDefault="00F64260" w:rsidP="009919EB">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1F4814E8" w:rsidR="00F64260" w:rsidRPr="005F2A05" w:rsidRDefault="00F64260" w:rsidP="009919EB">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8D459C6" w:rsidR="00F64260" w:rsidRPr="00B605CE" w:rsidRDefault="004D552F" w:rsidP="00B862BF">
            <w:pPr>
              <w:rPr>
                <w:b/>
              </w:rPr>
            </w:pPr>
            <w:bookmarkStart w:id="6" w:name="Originator"/>
            <w:bookmarkEnd w:id="6"/>
            <w:r>
              <w:rPr>
                <w:b/>
              </w:rPr>
              <w:t>Namita Sarawagi</w:t>
            </w:r>
          </w:p>
        </w:tc>
        <w:tc>
          <w:tcPr>
            <w:tcW w:w="1210" w:type="pct"/>
          </w:tcPr>
          <w:p w14:paraId="788D9512" w14:textId="19B60691" w:rsidR="00F64260" w:rsidRPr="00946B20" w:rsidRDefault="00220E3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1DA98E2" w:rsidR="00F64260" w:rsidRPr="00B605CE" w:rsidRDefault="004D552F" w:rsidP="00B862BF">
            <w:pPr>
              <w:rPr>
                <w:b/>
              </w:rPr>
            </w:pPr>
            <w:bookmarkStart w:id="7" w:name="home_dept"/>
            <w:bookmarkEnd w:id="7"/>
            <w:r>
              <w:rPr>
                <w:b/>
              </w:rPr>
              <w:t>Computer Science and Information Systems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4D4A7206" w14:textId="00D7D822" w:rsidR="00F64260" w:rsidRDefault="004D552F" w:rsidP="00AF0F15">
            <w:pPr>
              <w:pStyle w:val="ListParagraph"/>
              <w:numPr>
                <w:ilvl w:val="0"/>
                <w:numId w:val="14"/>
              </w:numPr>
              <w:spacing w:line="240" w:lineRule="auto"/>
              <w:rPr>
                <w:b/>
              </w:rPr>
            </w:pPr>
            <w:r w:rsidRPr="00AF0F15">
              <w:rPr>
                <w:b/>
              </w:rPr>
              <w:t>CSCI 313 – C</w:t>
            </w:r>
            <w:r w:rsidR="00B009A6">
              <w:rPr>
                <w:b/>
              </w:rPr>
              <w:t>orrecting</w:t>
            </w:r>
            <w:r w:rsidRPr="00AF0F15">
              <w:rPr>
                <w:b/>
              </w:rPr>
              <w:t xml:space="preserve"> the pre-requisite</w:t>
            </w:r>
            <w:r w:rsidR="00B009A6">
              <w:rPr>
                <w:b/>
              </w:rPr>
              <w:t xml:space="preserve"> (made in a recent revision)</w:t>
            </w:r>
            <w:r w:rsidRPr="00AF0F15">
              <w:rPr>
                <w:b/>
              </w:rPr>
              <w:t xml:space="preserve"> to</w:t>
            </w:r>
            <w:r w:rsidR="00B009A6">
              <w:rPr>
                <w:b/>
              </w:rPr>
              <w:t xml:space="preserve"> be more accurate </w:t>
            </w:r>
            <w:r w:rsidR="000823E6">
              <w:rPr>
                <w:b/>
              </w:rPr>
              <w:t xml:space="preserve">for the student’s needs prior to taking this course, </w:t>
            </w:r>
            <w:r w:rsidR="00B009A6">
              <w:rPr>
                <w:b/>
              </w:rPr>
              <w:t xml:space="preserve">and </w:t>
            </w:r>
            <w:r w:rsidRPr="00AF0F15">
              <w:rPr>
                <w:b/>
              </w:rPr>
              <w:t xml:space="preserve"> allow for more flexibility for students to take the course earlier. </w:t>
            </w:r>
          </w:p>
          <w:p w14:paraId="4EBBCC05" w14:textId="77777777" w:rsidR="00AF0F15" w:rsidRPr="00AF0F15" w:rsidRDefault="00AF0F15" w:rsidP="00AF0F15">
            <w:pPr>
              <w:pStyle w:val="ListParagraph"/>
              <w:spacing w:line="240" w:lineRule="auto"/>
              <w:rPr>
                <w:b/>
              </w:rPr>
            </w:pPr>
          </w:p>
          <w:p w14:paraId="55346A09" w14:textId="1D602EFB" w:rsidR="004D552F" w:rsidRDefault="004D552F">
            <w:pPr>
              <w:rPr>
                <w:rFonts w:asciiTheme="minorHAnsi" w:eastAsiaTheme="minorEastAsia" w:hAnsiTheme="minorHAnsi" w:cstheme="minorBidi"/>
                <w:bCs/>
              </w:rPr>
            </w:pPr>
            <w:r w:rsidRPr="00AF0F15">
              <w:rPr>
                <w:bCs/>
              </w:rPr>
              <w:t xml:space="preserve">In Fall 2020, two CSCI courses CSCI 312 and CSCI 313 – Computer Organization and Architecture 1 and 2;  were combined into one course CSCI 313 – Computer Organization and Architecture. This was approved by UCC. At that point we changed the pre-requisite of CSCI 313 from </w:t>
            </w:r>
            <w:r w:rsidRPr="00AF0F15">
              <w:rPr>
                <w:b/>
                <w:color w:val="000000" w:themeColor="text1"/>
              </w:rPr>
              <w:t>CSCI 312 and either CSCI 211 or CSCI 221</w:t>
            </w:r>
            <w:r w:rsidRPr="00AF0F15">
              <w:rPr>
                <w:bCs/>
                <w:color w:val="000000" w:themeColor="text1"/>
              </w:rPr>
              <w:t xml:space="preserve"> </w:t>
            </w:r>
            <w:r w:rsidRPr="00AF0F15">
              <w:rPr>
                <w:bCs/>
              </w:rPr>
              <w:t xml:space="preserve">  to </w:t>
            </w:r>
            <w:r w:rsidRPr="00AF0F15">
              <w:rPr>
                <w:rFonts w:asciiTheme="minorHAnsi" w:eastAsiaTheme="minorEastAsia" w:hAnsiTheme="minorHAnsi" w:cstheme="minorBidi"/>
                <w:b/>
              </w:rPr>
              <w:t>CSCI 209 or CSCI 312; and CSCI 212 or CSCI 212W.</w:t>
            </w:r>
            <w:r w:rsidR="00AF0F15" w:rsidRPr="00AF0F15">
              <w:rPr>
                <w:rFonts w:asciiTheme="minorHAnsi" w:eastAsiaTheme="minorEastAsia" w:hAnsiTheme="minorHAnsi" w:cstheme="minorBidi"/>
                <w:bCs/>
              </w:rPr>
              <w:t xml:space="preserve">  After careful reconsideration w</w:t>
            </w:r>
            <w:r w:rsidRPr="00AF0F15">
              <w:rPr>
                <w:rFonts w:asciiTheme="minorHAnsi" w:eastAsiaTheme="minorEastAsia" w:hAnsiTheme="minorHAnsi" w:cstheme="minorBidi"/>
                <w:bCs/>
              </w:rPr>
              <w:t>e</w:t>
            </w:r>
            <w:r w:rsidR="00AF0F15">
              <w:rPr>
                <w:rFonts w:asciiTheme="minorHAnsi" w:eastAsiaTheme="minorEastAsia" w:hAnsiTheme="minorHAnsi" w:cstheme="minorBidi"/>
                <w:bCs/>
              </w:rPr>
              <w:t xml:space="preserve"> (CSCI curriculum committee)</w:t>
            </w:r>
            <w:r w:rsidRPr="00AF0F15">
              <w:rPr>
                <w:rFonts w:asciiTheme="minorHAnsi" w:eastAsiaTheme="minorEastAsia" w:hAnsiTheme="minorHAnsi" w:cstheme="minorBidi"/>
                <w:bCs/>
              </w:rPr>
              <w:t xml:space="preserve"> realized that we had made the pre-requ</w:t>
            </w:r>
            <w:r w:rsidR="00AF0F15">
              <w:rPr>
                <w:rFonts w:asciiTheme="minorHAnsi" w:eastAsiaTheme="minorEastAsia" w:hAnsiTheme="minorHAnsi" w:cstheme="minorBidi"/>
                <w:bCs/>
              </w:rPr>
              <w:t>i</w:t>
            </w:r>
            <w:r w:rsidRPr="00AF0F15">
              <w:rPr>
                <w:rFonts w:asciiTheme="minorHAnsi" w:eastAsiaTheme="minorEastAsia" w:hAnsiTheme="minorHAnsi" w:cstheme="minorBidi"/>
                <w:bCs/>
              </w:rPr>
              <w:t xml:space="preserve">sites higher than </w:t>
            </w:r>
            <w:r w:rsidR="000823E6">
              <w:rPr>
                <w:rFonts w:asciiTheme="minorHAnsi" w:eastAsiaTheme="minorEastAsia" w:hAnsiTheme="minorHAnsi" w:cstheme="minorBidi"/>
                <w:bCs/>
              </w:rPr>
              <w:t>necessary</w:t>
            </w:r>
            <w:r w:rsidR="00AF0F15" w:rsidRPr="00AF0F15">
              <w:rPr>
                <w:rFonts w:asciiTheme="minorHAnsi" w:eastAsiaTheme="minorEastAsia" w:hAnsiTheme="minorHAnsi" w:cstheme="minorBidi"/>
                <w:bCs/>
              </w:rPr>
              <w:t>. W</w:t>
            </w:r>
            <w:r w:rsidRPr="00AF0F15">
              <w:rPr>
                <w:rFonts w:asciiTheme="minorHAnsi" w:eastAsiaTheme="minorEastAsia" w:hAnsiTheme="minorHAnsi" w:cstheme="minorBidi"/>
                <w:bCs/>
              </w:rPr>
              <w:t xml:space="preserve">e </w:t>
            </w:r>
            <w:r w:rsidR="00AF0F15" w:rsidRPr="00AF0F15">
              <w:rPr>
                <w:rFonts w:asciiTheme="minorHAnsi" w:eastAsiaTheme="minorEastAsia" w:hAnsiTheme="minorHAnsi" w:cstheme="minorBidi"/>
                <w:bCs/>
              </w:rPr>
              <w:t>propose</w:t>
            </w:r>
            <w:r w:rsidRPr="00AF0F15">
              <w:rPr>
                <w:rFonts w:asciiTheme="minorHAnsi" w:eastAsiaTheme="minorEastAsia" w:hAnsiTheme="minorHAnsi" w:cstheme="minorBidi"/>
                <w:bCs/>
              </w:rPr>
              <w:t xml:space="preserve"> to revise the pre-requisite to  </w:t>
            </w:r>
            <w:r w:rsidR="00AF0F15" w:rsidRPr="00AF0F15">
              <w:rPr>
                <w:rFonts w:asciiTheme="minorHAnsi" w:eastAsiaTheme="minorEastAsia" w:hAnsiTheme="minorHAnsi" w:cstheme="minorBidi"/>
                <w:b/>
              </w:rPr>
              <w:t xml:space="preserve">prior or concurrent enrollment in </w:t>
            </w:r>
            <w:r w:rsidRPr="00AF0F15">
              <w:rPr>
                <w:rFonts w:asciiTheme="minorHAnsi" w:eastAsiaTheme="minorEastAsia" w:hAnsiTheme="minorHAnsi" w:cstheme="minorBidi"/>
                <w:b/>
              </w:rPr>
              <w:t>CSCI 209</w:t>
            </w:r>
            <w:r w:rsidR="00AF0F15" w:rsidRPr="00AF0F15">
              <w:rPr>
                <w:rFonts w:asciiTheme="minorHAnsi" w:eastAsiaTheme="minorEastAsia" w:hAnsiTheme="minorHAnsi" w:cstheme="minorBidi"/>
                <w:b/>
              </w:rPr>
              <w:t xml:space="preserve"> </w:t>
            </w:r>
            <w:r w:rsidR="00AF0F15">
              <w:rPr>
                <w:rFonts w:asciiTheme="minorHAnsi" w:eastAsiaTheme="minorEastAsia" w:hAnsiTheme="minorHAnsi" w:cstheme="minorBidi"/>
                <w:b/>
              </w:rPr>
              <w:t>or CSCI 312; and</w:t>
            </w:r>
            <w:r w:rsidR="00AF0F15" w:rsidRPr="00AF0F15">
              <w:rPr>
                <w:rFonts w:asciiTheme="minorHAnsi" w:eastAsiaTheme="minorEastAsia" w:hAnsiTheme="minorHAnsi" w:cstheme="minorBidi"/>
                <w:b/>
              </w:rPr>
              <w:t xml:space="preserve"> CSCI 211. </w:t>
            </w:r>
            <w:r w:rsidRPr="00AF0F15">
              <w:rPr>
                <w:rFonts w:asciiTheme="minorHAnsi" w:eastAsiaTheme="minorEastAsia" w:hAnsiTheme="minorHAnsi" w:cstheme="minorBidi"/>
                <w:b/>
              </w:rPr>
              <w:t xml:space="preserve"> </w:t>
            </w:r>
            <w:r w:rsidR="00AF0F15">
              <w:rPr>
                <w:rFonts w:asciiTheme="minorHAnsi" w:eastAsiaTheme="minorEastAsia" w:hAnsiTheme="minorHAnsi" w:cstheme="minorBidi"/>
                <w:bCs/>
              </w:rPr>
              <w:t>This proposed requisite will more closely reflect the previous requisite of CSCI 313.</w:t>
            </w:r>
          </w:p>
          <w:p w14:paraId="4C0226AB" w14:textId="09924B1C" w:rsidR="00AF0F15" w:rsidRDefault="00AF0F15">
            <w:pPr>
              <w:rPr>
                <w:bCs/>
              </w:rPr>
            </w:pPr>
          </w:p>
          <w:p w14:paraId="26D9A104" w14:textId="62A54EC7" w:rsidR="00AF0F15" w:rsidRDefault="00AF0F15" w:rsidP="00AF0F15">
            <w:pPr>
              <w:pStyle w:val="ListParagraph"/>
              <w:numPr>
                <w:ilvl w:val="0"/>
                <w:numId w:val="14"/>
              </w:numPr>
              <w:spacing w:line="240" w:lineRule="auto"/>
              <w:rPr>
                <w:b/>
              </w:rPr>
            </w:pPr>
            <w:r w:rsidRPr="00AF0F15">
              <w:rPr>
                <w:b/>
              </w:rPr>
              <w:t>CSCI 416</w:t>
            </w:r>
            <w:r>
              <w:rPr>
                <w:b/>
              </w:rPr>
              <w:t xml:space="preserve"> – changing this restricted elective to be </w:t>
            </w:r>
            <w:r w:rsidR="0073680D">
              <w:rPr>
                <w:b/>
              </w:rPr>
              <w:t>one choice between three</w:t>
            </w:r>
            <w:r>
              <w:rPr>
                <w:b/>
              </w:rPr>
              <w:t xml:space="preserve"> “lower” pre-requisite </w:t>
            </w:r>
            <w:r w:rsidR="0073680D">
              <w:rPr>
                <w:b/>
              </w:rPr>
              <w:t xml:space="preserve">courses in the </w:t>
            </w:r>
            <w:r>
              <w:rPr>
                <w:b/>
              </w:rPr>
              <w:t xml:space="preserve">elective category. </w:t>
            </w:r>
          </w:p>
          <w:p w14:paraId="4C58349B" w14:textId="5953E512" w:rsidR="00AF0F15" w:rsidRPr="00B009A6" w:rsidRDefault="00AF0F15" w:rsidP="00AF0F15">
            <w:pPr>
              <w:rPr>
                <w:bCs/>
              </w:rPr>
            </w:pPr>
            <w:r>
              <w:rPr>
                <w:bCs/>
              </w:rPr>
              <w:t>In Fall 2020,</w:t>
            </w:r>
            <w:r w:rsidR="00BD4181">
              <w:rPr>
                <w:bCs/>
              </w:rPr>
              <w:t xml:space="preserve"> the restricted elective category of courses where BA and BS CSCI </w:t>
            </w:r>
            <w:r w:rsidR="00B009A6">
              <w:rPr>
                <w:bCs/>
              </w:rPr>
              <w:t xml:space="preserve">majors </w:t>
            </w:r>
            <w:r w:rsidR="00BD4181">
              <w:rPr>
                <w:bCs/>
              </w:rPr>
              <w:t xml:space="preserve">must </w:t>
            </w:r>
            <w:r w:rsidR="00B009A6">
              <w:rPr>
                <w:bCs/>
              </w:rPr>
              <w:t>“</w:t>
            </w:r>
            <w:r w:rsidR="00BD4181">
              <w:rPr>
                <w:bCs/>
              </w:rPr>
              <w:t>choose 3 courses from</w:t>
            </w:r>
            <w:r w:rsidR="00B009A6">
              <w:rPr>
                <w:bCs/>
              </w:rPr>
              <w:t>”</w:t>
            </w:r>
            <w:r w:rsidR="00BD4181">
              <w:rPr>
                <w:bCs/>
              </w:rPr>
              <w:t xml:space="preserve">, was </w:t>
            </w:r>
            <w:r w:rsidR="00B009A6">
              <w:rPr>
                <w:bCs/>
              </w:rPr>
              <w:t xml:space="preserve">divided. Students choose 3 from a list but cannot take more than one from a sub-list. The sub-list consisted of those electives that had a lower pre-requisite than the others in the list. </w:t>
            </w:r>
            <w:r w:rsidRPr="00AF0F15">
              <w:rPr>
                <w:b/>
              </w:rPr>
              <w:t xml:space="preserve"> </w:t>
            </w:r>
            <w:r w:rsidR="00B009A6">
              <w:rPr>
                <w:bCs/>
              </w:rPr>
              <w:t xml:space="preserve">CSCI 416 has been revised </w:t>
            </w:r>
            <w:r w:rsidR="009919EB">
              <w:rPr>
                <w:bCs/>
              </w:rPr>
              <w:t xml:space="preserve">in another proposals </w:t>
            </w:r>
            <w:r w:rsidR="00B009A6">
              <w:rPr>
                <w:bCs/>
              </w:rPr>
              <w:t xml:space="preserve">to have a lower pre-requisite </w:t>
            </w:r>
            <w:r w:rsidR="009919EB">
              <w:rPr>
                <w:bCs/>
              </w:rPr>
              <w:t xml:space="preserve">(and name change) </w:t>
            </w:r>
            <w:r w:rsidR="00B009A6">
              <w:rPr>
                <w:bCs/>
              </w:rPr>
              <w:t xml:space="preserve">and so we are proposing to move CSCI 416 to the sub-list. </w:t>
            </w:r>
            <w:r w:rsidR="00AD5827">
              <w:rPr>
                <w:bCs/>
              </w:rPr>
              <w:t>(see Catalog changes)</w:t>
            </w:r>
          </w:p>
          <w:p w14:paraId="2CAE390D" w14:textId="77777777" w:rsidR="00F64260" w:rsidRPr="00AF0F15" w:rsidRDefault="00F64260">
            <w:pPr>
              <w:rPr>
                <w:bCs/>
              </w:rPr>
            </w:pPr>
          </w:p>
          <w:p w14:paraId="32CF7281" w14:textId="77777777" w:rsidR="00F64260" w:rsidRDefault="00F64260">
            <w:pPr>
              <w:rPr>
                <w:b/>
              </w:rPr>
            </w:pPr>
          </w:p>
          <w:p w14:paraId="41EFFC68" w14:textId="77777777" w:rsidR="00F64260" w:rsidRPr="00FA6998" w:rsidRDefault="00F64260" w:rsidP="009919EB">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55E90D2A" w14:textId="77777777" w:rsidR="00AF0F15" w:rsidRDefault="00B009A6" w:rsidP="00517DB2">
            <w:pPr>
              <w:rPr>
                <w:b/>
              </w:rPr>
            </w:pPr>
            <w:bookmarkStart w:id="9" w:name="student_impact"/>
            <w:bookmarkEnd w:id="9"/>
            <w:r>
              <w:rPr>
                <w:b/>
              </w:rPr>
              <w:t>CSCI 313 – students will have flexibility to take this course earlier.</w:t>
            </w:r>
          </w:p>
          <w:p w14:paraId="0194753B" w14:textId="0ADEC46A" w:rsidR="00B009A6" w:rsidRPr="00B649C4" w:rsidRDefault="00B009A6" w:rsidP="00517DB2">
            <w:pPr>
              <w:rPr>
                <w:b/>
              </w:rPr>
            </w:pPr>
            <w:r>
              <w:rPr>
                <w:b/>
              </w:rPr>
              <w:t xml:space="preserve">CSCI 416 – </w:t>
            </w:r>
            <w:r w:rsidR="0073680D">
              <w:rPr>
                <w:b/>
              </w:rPr>
              <w:t xml:space="preserve">this course will be </w:t>
            </w:r>
            <w:r w:rsidR="009919EB">
              <w:rPr>
                <w:b/>
              </w:rPr>
              <w:t>listed alongside courses of a similar level to better reflect its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AA3DF60" w:rsidR="00517DB2" w:rsidRPr="00B649C4" w:rsidRDefault="00B009A6"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20E3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BCD3570" w:rsidR="008D52B7" w:rsidRPr="00C25F9D" w:rsidRDefault="00B009A6"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20E3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702CE57" w:rsidR="008D52B7" w:rsidRPr="00C25F9D" w:rsidRDefault="000823E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20E3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081EAD4" w:rsidR="008D52B7" w:rsidRPr="00C25F9D" w:rsidRDefault="000823E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20E3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FD391C2" w:rsidR="008D52B7" w:rsidRPr="00C25F9D" w:rsidRDefault="000823E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A46CDCA" w:rsidR="00F64260" w:rsidRPr="00B605CE" w:rsidRDefault="00AD5827" w:rsidP="00B862BF">
            <w:pPr>
              <w:rPr>
                <w:b/>
              </w:rPr>
            </w:pPr>
            <w:bookmarkStart w:id="11" w:name="date_submitted"/>
            <w:bookmarkEnd w:id="11"/>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6875A434" w:rsidR="00F64260" w:rsidRPr="009F029C" w:rsidRDefault="00AD5827" w:rsidP="001429AA">
            <w:pPr>
              <w:rPr>
                <w:b/>
              </w:rPr>
            </w:pPr>
            <w:bookmarkStart w:id="13" w:name="cours_title"/>
            <w:bookmarkEnd w:id="13"/>
            <w:r>
              <w:rPr>
                <w:b/>
              </w:rPr>
              <w:t>CSCI 313</w:t>
            </w:r>
          </w:p>
        </w:tc>
        <w:tc>
          <w:tcPr>
            <w:tcW w:w="3840" w:type="dxa"/>
            <w:noWrap/>
          </w:tcPr>
          <w:p w14:paraId="6540064C" w14:textId="725E37E6" w:rsidR="00F64260" w:rsidRPr="009F029C" w:rsidRDefault="00AD5827" w:rsidP="001429AA">
            <w:pPr>
              <w:rPr>
                <w:b/>
              </w:rPr>
            </w:pPr>
            <w:r>
              <w:rPr>
                <w:b/>
              </w:rPr>
              <w:t>CSCI 313</w:t>
            </w:r>
          </w:p>
        </w:tc>
      </w:tr>
      <w:tr w:rsidR="00F64260" w:rsidRPr="006E3AF2" w14:paraId="203B0C45" w14:textId="77777777" w:rsidTr="005E2D3D">
        <w:tc>
          <w:tcPr>
            <w:tcW w:w="3100" w:type="dxa"/>
            <w:noWrap/>
            <w:vAlign w:val="center"/>
          </w:tcPr>
          <w:p w14:paraId="4BAC956E" w14:textId="77777777" w:rsidR="00F64260" w:rsidRPr="006E3AF2" w:rsidRDefault="00F64260" w:rsidP="00013152">
            <w:r>
              <w:t xml:space="preserve">B.2. </w:t>
            </w:r>
            <w:r w:rsidRPr="00A960DC">
              <w:rPr>
                <w:w w:val="95"/>
              </w:rPr>
              <w:t>Cross listing number if any</w:t>
            </w:r>
          </w:p>
        </w:tc>
        <w:tc>
          <w:tcPr>
            <w:tcW w:w="3840" w:type="dxa"/>
            <w:noWrap/>
          </w:tcPr>
          <w:p w14:paraId="36ED71B5" w14:textId="77777777" w:rsidR="00F64260" w:rsidRPr="009F029C" w:rsidRDefault="00F64260" w:rsidP="001429AA">
            <w:pPr>
              <w:rPr>
                <w:b/>
              </w:rPr>
            </w:pPr>
          </w:p>
        </w:tc>
        <w:tc>
          <w:tcPr>
            <w:tcW w:w="3840" w:type="dxa"/>
            <w:noWrap/>
          </w:tcPr>
          <w:p w14:paraId="4E2FF0F0" w14:textId="77777777" w:rsidR="00F64260" w:rsidRPr="009F029C" w:rsidRDefault="00F64260" w:rsidP="001429AA">
            <w:pPr>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1B2F106A" w:rsidR="00F64260" w:rsidRPr="009F029C" w:rsidRDefault="0073680D" w:rsidP="001429AA">
            <w:pPr>
              <w:rPr>
                <w:b/>
              </w:rPr>
            </w:pPr>
            <w:bookmarkStart w:id="14" w:name="title"/>
            <w:bookmarkEnd w:id="14"/>
            <w:r w:rsidRPr="0073680D">
              <w:rPr>
                <w:rFonts w:asciiTheme="minorHAnsi" w:hAnsiTheme="minorHAnsi"/>
                <w:b/>
                <w:color w:val="000000" w:themeColor="text1"/>
              </w:rPr>
              <w:t>Computer Organization and Architecture</w:t>
            </w:r>
          </w:p>
        </w:tc>
        <w:tc>
          <w:tcPr>
            <w:tcW w:w="3840" w:type="dxa"/>
            <w:noWrap/>
          </w:tcPr>
          <w:p w14:paraId="2B9DB727" w14:textId="77777777" w:rsidR="00F64260" w:rsidRPr="009F029C" w:rsidRDefault="00F64260" w:rsidP="001429AA">
            <w:pPr>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rPr>
                <w:b/>
              </w:rPr>
            </w:pPr>
            <w:bookmarkStart w:id="15" w:name="description"/>
            <w:bookmarkEnd w:id="15"/>
          </w:p>
        </w:tc>
        <w:tc>
          <w:tcPr>
            <w:tcW w:w="3840" w:type="dxa"/>
            <w:noWrap/>
          </w:tcPr>
          <w:p w14:paraId="51C7BE85" w14:textId="77777777" w:rsidR="00F64260" w:rsidRPr="009F029C" w:rsidRDefault="00F64260" w:rsidP="001429AA">
            <w:pPr>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3A286A25" w14:textId="19F6E6BC" w:rsidR="00F64260" w:rsidRDefault="000823E6" w:rsidP="001429AA">
            <w:pPr>
              <w:rPr>
                <w:b/>
              </w:rPr>
            </w:pPr>
            <w:bookmarkStart w:id="16" w:name="prereqs"/>
            <w:bookmarkEnd w:id="16"/>
            <w:r>
              <w:rPr>
                <w:b/>
              </w:rPr>
              <w:t xml:space="preserve">Current: </w:t>
            </w:r>
            <w:r w:rsidR="00AD5827" w:rsidRPr="00AF0F15">
              <w:rPr>
                <w:b/>
                <w:color w:val="000000" w:themeColor="text1"/>
              </w:rPr>
              <w:t>CSCI 312 and either CSCI 211 or CSCI 221</w:t>
            </w:r>
          </w:p>
          <w:p w14:paraId="1DA13CE0" w14:textId="29DD543E" w:rsidR="00AD5827" w:rsidRPr="009F029C" w:rsidRDefault="00AD5827" w:rsidP="001429AA">
            <w:pPr>
              <w:rPr>
                <w:b/>
              </w:rPr>
            </w:pPr>
            <w:r>
              <w:rPr>
                <w:b/>
              </w:rPr>
              <w:t xml:space="preserve">Revised(approved in Fall 2020): </w:t>
            </w:r>
            <w:r w:rsidRPr="00AF0F15">
              <w:rPr>
                <w:rFonts w:asciiTheme="minorHAnsi" w:eastAsiaTheme="minorEastAsia" w:hAnsiTheme="minorHAnsi" w:cstheme="minorBidi"/>
                <w:b/>
              </w:rPr>
              <w:t>CSCI 209 or CSCI 312; and CSCI 212 or CSCI 212W</w:t>
            </w:r>
          </w:p>
        </w:tc>
        <w:tc>
          <w:tcPr>
            <w:tcW w:w="3840" w:type="dxa"/>
            <w:noWrap/>
          </w:tcPr>
          <w:p w14:paraId="4DA91B44" w14:textId="54DCEBD3" w:rsidR="00F64260" w:rsidRPr="009F029C" w:rsidRDefault="001A1761" w:rsidP="001429AA">
            <w:pPr>
              <w:rPr>
                <w:b/>
              </w:rPr>
            </w:pPr>
            <w:r w:rsidRPr="00AF0F15">
              <w:rPr>
                <w:rFonts w:asciiTheme="minorHAnsi" w:eastAsiaTheme="minorEastAsia" w:hAnsiTheme="minorHAnsi" w:cstheme="minorBidi"/>
                <w:b/>
              </w:rPr>
              <w:t>CSCI 211</w:t>
            </w:r>
            <w:r w:rsidR="008C7B48">
              <w:rPr>
                <w:rFonts w:asciiTheme="minorHAnsi" w:eastAsiaTheme="minorEastAsia" w:hAnsiTheme="minorHAnsi" w:cstheme="minorBidi"/>
                <w:b/>
              </w:rPr>
              <w:t xml:space="preserve"> </w:t>
            </w:r>
            <w:r>
              <w:rPr>
                <w:rFonts w:asciiTheme="minorHAnsi" w:eastAsiaTheme="minorEastAsia" w:hAnsiTheme="minorHAnsi" w:cstheme="minorBidi"/>
                <w:b/>
              </w:rPr>
              <w:t>and p</w:t>
            </w:r>
            <w:r w:rsidR="00AD5827" w:rsidRPr="00AF0F15">
              <w:rPr>
                <w:rFonts w:asciiTheme="minorHAnsi" w:eastAsiaTheme="minorEastAsia" w:hAnsiTheme="minorHAnsi" w:cstheme="minorBidi"/>
                <w:b/>
              </w:rPr>
              <w:t xml:space="preserve">rior or concurrent enrollment in CSCI 209 </w:t>
            </w:r>
            <w:r w:rsidR="00AD5827">
              <w:rPr>
                <w:rFonts w:asciiTheme="minorHAnsi" w:eastAsiaTheme="minorEastAsia" w:hAnsiTheme="minorHAnsi" w:cstheme="minorBidi"/>
                <w:b/>
              </w:rPr>
              <w:t>or CSCI 312</w:t>
            </w:r>
          </w:p>
        </w:tc>
      </w:tr>
      <w:tr w:rsidR="00F64260" w:rsidRPr="006E3AF2" w14:paraId="5AE5E526" w14:textId="77777777" w:rsidTr="005E2D3D">
        <w:tc>
          <w:tcPr>
            <w:tcW w:w="3100" w:type="dxa"/>
            <w:noWrap/>
            <w:vAlign w:val="center"/>
          </w:tcPr>
          <w:p w14:paraId="55E538D7" w14:textId="519A723C" w:rsidR="00F64260" w:rsidRPr="006E3AF2" w:rsidRDefault="003C1A54" w:rsidP="00013152">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2458143A" w:rsidR="00F64260" w:rsidRPr="009F029C" w:rsidRDefault="00F64260" w:rsidP="000A36CD">
            <w:pPr>
              <w:rPr>
                <w:b/>
                <w:sz w:val="20"/>
              </w:rPr>
            </w:pPr>
          </w:p>
        </w:tc>
        <w:tc>
          <w:tcPr>
            <w:tcW w:w="3840" w:type="dxa"/>
            <w:noWrap/>
          </w:tcPr>
          <w:p w14:paraId="67D1137F" w14:textId="620CB6A1" w:rsidR="00F64260" w:rsidRPr="009F029C" w:rsidRDefault="00F64260" w:rsidP="00C25F9D">
            <w:pPr>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rPr>
                <w:b/>
              </w:rPr>
            </w:pPr>
            <w:bookmarkStart w:id="17" w:name="contacthours"/>
            <w:bookmarkEnd w:id="17"/>
          </w:p>
        </w:tc>
        <w:tc>
          <w:tcPr>
            <w:tcW w:w="3840" w:type="dxa"/>
            <w:noWrap/>
          </w:tcPr>
          <w:p w14:paraId="57D144B9" w14:textId="77777777" w:rsidR="00F64260" w:rsidRPr="009F029C" w:rsidRDefault="00F64260" w:rsidP="001429AA">
            <w:pPr>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rPr>
                <w:b/>
              </w:rPr>
            </w:pPr>
            <w:bookmarkStart w:id="18" w:name="credits"/>
            <w:bookmarkEnd w:id="18"/>
          </w:p>
        </w:tc>
        <w:tc>
          <w:tcPr>
            <w:tcW w:w="3840" w:type="dxa"/>
            <w:noWrap/>
          </w:tcPr>
          <w:p w14:paraId="7DD4CAFF" w14:textId="77777777" w:rsidR="00F64260" w:rsidRPr="009F029C" w:rsidRDefault="00F64260" w:rsidP="001429AA">
            <w:pPr>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5DF62D5F" w:rsidR="00F64260" w:rsidRPr="009F029C" w:rsidRDefault="00F64260" w:rsidP="001429AA">
            <w:pPr>
              <w:rPr>
                <w:b/>
                <w:sz w:val="20"/>
              </w:rPr>
            </w:pPr>
          </w:p>
        </w:tc>
        <w:tc>
          <w:tcPr>
            <w:tcW w:w="3840" w:type="dxa"/>
            <w:noWrap/>
          </w:tcPr>
          <w:p w14:paraId="2CF717EE" w14:textId="796DD2DC" w:rsidR="00F64260" w:rsidRPr="009F029C" w:rsidRDefault="00F64260" w:rsidP="00C25F9D">
            <w:pPr>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4837866E" w:rsidR="00F64260" w:rsidRPr="009F029C" w:rsidRDefault="00F64260" w:rsidP="006B20A9">
            <w:pPr>
              <w:rPr>
                <w:b/>
                <w:sz w:val="20"/>
              </w:rPr>
            </w:pPr>
            <w:bookmarkStart w:id="20" w:name="instr_methods"/>
            <w:bookmarkEnd w:id="20"/>
          </w:p>
        </w:tc>
        <w:tc>
          <w:tcPr>
            <w:tcW w:w="3840" w:type="dxa"/>
            <w:noWrap/>
          </w:tcPr>
          <w:p w14:paraId="27D66483" w14:textId="053F36D0" w:rsidR="00F64260" w:rsidRPr="009F029C" w:rsidRDefault="00F64260" w:rsidP="00795D54">
            <w:pPr>
              <w:rPr>
                <w:b/>
                <w:sz w:val="20"/>
              </w:rPr>
            </w:pPr>
          </w:p>
        </w:tc>
      </w:tr>
      <w:tr w:rsidR="005E2D3D" w:rsidRPr="006E3AF2" w14:paraId="44DD924E" w14:textId="77777777" w:rsidTr="005E2D3D">
        <w:tc>
          <w:tcPr>
            <w:tcW w:w="3100" w:type="dxa"/>
            <w:noWrap/>
            <w:vAlign w:val="center"/>
          </w:tcPr>
          <w:p w14:paraId="0DDBE555" w14:textId="77777777" w:rsidR="005E2D3D" w:rsidRDefault="005E2D3D" w:rsidP="00AD5827">
            <w:r>
              <w:t xml:space="preserve">B.11.a  </w:t>
            </w:r>
            <w:hyperlink w:anchor="instr_methods" w:tooltip="Must be included " w:history="1">
              <w:r w:rsidRPr="005E2D3D">
                <w:rPr>
                  <w:rStyle w:val="Hyperlink"/>
                </w:rPr>
                <w:t>Delivery Method</w:t>
              </w:r>
            </w:hyperlink>
          </w:p>
        </w:tc>
        <w:tc>
          <w:tcPr>
            <w:tcW w:w="3840" w:type="dxa"/>
            <w:noWrap/>
          </w:tcPr>
          <w:p w14:paraId="4DA1BDE3" w14:textId="152CF98A" w:rsidR="005E2D3D" w:rsidRPr="009F029C" w:rsidRDefault="005E2D3D" w:rsidP="005E2D3D">
            <w:pPr>
              <w:rPr>
                <w:b/>
                <w:sz w:val="20"/>
              </w:rPr>
            </w:pPr>
          </w:p>
        </w:tc>
        <w:tc>
          <w:tcPr>
            <w:tcW w:w="3840" w:type="dxa"/>
            <w:noWrap/>
          </w:tcPr>
          <w:p w14:paraId="50180751" w14:textId="65268AD3" w:rsidR="005E2D3D" w:rsidRPr="009F029C" w:rsidRDefault="005E2D3D" w:rsidP="00AD5827">
            <w:pPr>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r>
              <w:lastRenderedPageBreak/>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6A6F379B" w:rsidR="00F64260" w:rsidRPr="009F029C" w:rsidRDefault="00F64260" w:rsidP="00A87611">
            <w:pPr>
              <w:rPr>
                <w:b/>
                <w:sz w:val="20"/>
              </w:rPr>
            </w:pPr>
            <w:bookmarkStart w:id="21" w:name="required"/>
            <w:bookmarkEnd w:id="21"/>
          </w:p>
        </w:tc>
        <w:tc>
          <w:tcPr>
            <w:tcW w:w="3840" w:type="dxa"/>
            <w:noWrap/>
          </w:tcPr>
          <w:p w14:paraId="442E5788" w14:textId="12A8A283" w:rsidR="00F64260" w:rsidRPr="009F029C" w:rsidRDefault="00F64260" w:rsidP="001A51ED">
            <w:pPr>
              <w:rPr>
                <w:b/>
                <w:sz w:val="20"/>
              </w:rPr>
            </w:pPr>
          </w:p>
        </w:tc>
      </w:tr>
      <w:tr w:rsidR="00F64260" w:rsidRPr="006E3AF2" w14:paraId="4F77409C" w14:textId="77777777" w:rsidTr="005E2D3D">
        <w:tc>
          <w:tcPr>
            <w:tcW w:w="3100" w:type="dxa"/>
            <w:noWrap/>
            <w:vAlign w:val="center"/>
          </w:tcPr>
          <w:p w14:paraId="0EAD07DC" w14:textId="7416D5C4" w:rsidR="00F64260" w:rsidRPr="006E3AF2" w:rsidRDefault="004313E6" w:rsidP="00013152">
            <w:r>
              <w:t>B.13</w:t>
            </w:r>
            <w:r w:rsidR="00F64260">
              <w:t xml:space="preserve">. </w:t>
            </w:r>
            <w:r w:rsidR="00F64260" w:rsidRPr="006E3AF2">
              <w:t>Is this an Honors course?</w:t>
            </w:r>
          </w:p>
        </w:tc>
        <w:tc>
          <w:tcPr>
            <w:tcW w:w="3840" w:type="dxa"/>
            <w:noWrap/>
          </w:tcPr>
          <w:p w14:paraId="1F134875" w14:textId="3B64AFFA" w:rsidR="00F64260" w:rsidRPr="009F029C" w:rsidRDefault="0073680D" w:rsidP="001429AA">
            <w:pPr>
              <w:rPr>
                <w:b/>
              </w:rPr>
            </w:pPr>
            <w:r>
              <w:rPr>
                <w:b/>
              </w:rPr>
              <w:t>No</w:t>
            </w:r>
          </w:p>
        </w:tc>
        <w:tc>
          <w:tcPr>
            <w:tcW w:w="3840" w:type="dxa"/>
            <w:noWrap/>
          </w:tcPr>
          <w:p w14:paraId="41CF798F" w14:textId="47B5221B" w:rsidR="00F64260" w:rsidRPr="009F029C" w:rsidRDefault="00F64260" w:rsidP="001429AA">
            <w:pPr>
              <w:rPr>
                <w:b/>
              </w:rPr>
            </w:pPr>
          </w:p>
        </w:tc>
      </w:tr>
      <w:tr w:rsidR="00F64260" w:rsidRPr="006E3AF2" w14:paraId="3A6D1D6E" w14:textId="77777777" w:rsidTr="005E2D3D">
        <w:tc>
          <w:tcPr>
            <w:tcW w:w="3100" w:type="dxa"/>
            <w:noWrap/>
            <w:vAlign w:val="center"/>
          </w:tcPr>
          <w:p w14:paraId="0625709D" w14:textId="77777777" w:rsidR="00F64260" w:rsidRDefault="00F64260" w:rsidP="007A5702">
            <w:pPr>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79C4BC23" w:rsidR="00F64260" w:rsidRPr="009F029C" w:rsidRDefault="0073680D" w:rsidP="001A51ED">
            <w:pPr>
              <w:rPr>
                <w:b/>
                <w:sz w:val="20"/>
              </w:rPr>
            </w:pPr>
            <w:bookmarkStart w:id="22" w:name="ge"/>
            <w:bookmarkEnd w:id="22"/>
            <w:r>
              <w:rPr>
                <w:b/>
                <w:sz w:val="20"/>
              </w:rPr>
              <w:t>NO</w:t>
            </w:r>
          </w:p>
        </w:tc>
        <w:tc>
          <w:tcPr>
            <w:tcW w:w="3840" w:type="dxa"/>
            <w:noWrap/>
          </w:tcPr>
          <w:p w14:paraId="45B135E3" w14:textId="561D260C" w:rsidR="00F64260" w:rsidRPr="009F029C" w:rsidRDefault="00F64260" w:rsidP="001429AA">
            <w:pPr>
              <w:rPr>
                <w:b/>
                <w:sz w:val="20"/>
              </w:rPr>
            </w:pPr>
          </w:p>
        </w:tc>
      </w:tr>
      <w:tr w:rsidR="00F64260" w:rsidRPr="006E3AF2" w14:paraId="7309520B" w14:textId="77777777" w:rsidTr="005E2D3D">
        <w:tc>
          <w:tcPr>
            <w:tcW w:w="3100" w:type="dxa"/>
            <w:noWrap/>
            <w:vAlign w:val="center"/>
          </w:tcPr>
          <w:p w14:paraId="070EE83F" w14:textId="361D2585" w:rsidR="00F64260" w:rsidRPr="006E3AF2" w:rsidRDefault="004313E6" w:rsidP="00BB11B9">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35FF0284" w:rsidR="00F64260" w:rsidRPr="009F029C" w:rsidRDefault="00F64260" w:rsidP="0027634D">
            <w:pPr>
              <w:rPr>
                <w:b/>
                <w:sz w:val="20"/>
              </w:rPr>
            </w:pPr>
            <w:bookmarkStart w:id="23" w:name="performance"/>
            <w:bookmarkEnd w:id="23"/>
          </w:p>
        </w:tc>
        <w:tc>
          <w:tcPr>
            <w:tcW w:w="3840" w:type="dxa"/>
            <w:noWrap/>
          </w:tcPr>
          <w:p w14:paraId="33AC4615" w14:textId="18F2CF14" w:rsidR="00F64260" w:rsidRPr="009F029C" w:rsidRDefault="00F64260" w:rsidP="005E2D3D">
            <w:pPr>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rPr>
                <w:b/>
              </w:rPr>
            </w:pPr>
          </w:p>
        </w:tc>
        <w:tc>
          <w:tcPr>
            <w:tcW w:w="3840" w:type="dxa"/>
            <w:noWrap/>
          </w:tcPr>
          <w:p w14:paraId="79164CE6" w14:textId="77777777" w:rsidR="00BF30C5" w:rsidRPr="009F029C" w:rsidRDefault="00BF30C5" w:rsidP="001429AA">
            <w:pPr>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rPr>
                <w:b/>
              </w:rPr>
            </w:pPr>
            <w:bookmarkStart w:id="25" w:name="competing"/>
            <w:bookmarkEnd w:id="25"/>
          </w:p>
        </w:tc>
        <w:tc>
          <w:tcPr>
            <w:tcW w:w="3840" w:type="dxa"/>
            <w:noWrap/>
          </w:tcPr>
          <w:p w14:paraId="15AF74BC" w14:textId="77777777" w:rsidR="00F64260" w:rsidRPr="009F029C" w:rsidRDefault="00F64260" w:rsidP="001429AA">
            <w:pPr>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r>
              <w:t>B. 1</w:t>
            </w:r>
            <w:r w:rsidR="00BF30C5">
              <w:t>8</w:t>
            </w:r>
            <w:r w:rsidR="00F64260">
              <w:t xml:space="preserve">. </w:t>
            </w:r>
            <w:r w:rsidR="00F64260" w:rsidRPr="00EC63A4">
              <w:t>Other changes, if any</w:t>
            </w:r>
          </w:p>
        </w:tc>
        <w:tc>
          <w:tcPr>
            <w:tcW w:w="7680" w:type="dxa"/>
            <w:gridSpan w:val="2"/>
            <w:noWrap/>
          </w:tcPr>
          <w:p w14:paraId="74EA5436" w14:textId="5AF5D4DF" w:rsidR="00F64260" w:rsidRPr="009F029C" w:rsidRDefault="008C7B48" w:rsidP="001429AA">
            <w:pPr>
              <w:rPr>
                <w:rStyle w:val="TEXT"/>
              </w:rPr>
            </w:pPr>
            <w:r>
              <w:rPr>
                <w:rStyle w:val="TEXT"/>
              </w:rPr>
              <w:t>We noted the current catalog was Missing one of the prerequisite options for the CSCI 401W course, so Have added that into the</w:t>
            </w:r>
            <w:r w:rsidR="00612A22">
              <w:rPr>
                <w:rStyle w:val="TEXT"/>
              </w:rPr>
              <w:t xml:space="preserve"> catalog copy changes: </w:t>
            </w:r>
            <w:r w:rsidR="00612A22" w:rsidRPr="00B91702">
              <w:rPr>
                <w:rFonts w:ascii="Times" w:hAnsi="Times" w:cs="Arial"/>
                <w:sz w:val="20"/>
                <w:szCs w:val="20"/>
              </w:rPr>
              <w:t>CSCI 212 or CSCI 212W</w:t>
            </w:r>
            <w:ins w:id="26" w:author="Sarawagi, Namita" w:date="2021-02-26T22:49:00Z">
              <w:r w:rsidR="00612A22">
                <w:rPr>
                  <w:rFonts w:ascii="Times" w:hAnsi="Times" w:cs="Arial"/>
                  <w:sz w:val="20"/>
                  <w:szCs w:val="20"/>
                </w:rPr>
                <w:t xml:space="preserve"> or CSCI 315</w:t>
              </w:r>
            </w:ins>
            <w:r w:rsidR="00612A22" w:rsidRPr="00B91702">
              <w:rPr>
                <w:rFonts w:ascii="Times" w:hAnsi="Times" w:cs="Arial"/>
                <w:sz w:val="20"/>
                <w:szCs w:val="20"/>
              </w:rPr>
              <w:t xml:space="preserve">, </w:t>
            </w:r>
            <w:ins w:id="27" w:author="Sarawagi, Namita" w:date="2021-02-26T22:49:00Z">
              <w:r w:rsidR="00612A22">
                <w:rPr>
                  <w:rFonts w:ascii="Times" w:hAnsi="Times" w:cs="Arial"/>
                  <w:sz w:val="20"/>
                  <w:szCs w:val="20"/>
                </w:rPr>
                <w:t xml:space="preserve"> and</w:t>
              </w:r>
            </w:ins>
            <w:ins w:id="28" w:author="Sarawagi, Namita" w:date="2021-02-26T22:50:00Z">
              <w:r w:rsidR="00612A22">
                <w:rPr>
                  <w:rFonts w:ascii="Times" w:hAnsi="Times" w:cs="Arial"/>
                  <w:sz w:val="20"/>
                  <w:szCs w:val="20"/>
                </w:rPr>
                <w:t xml:space="preserve"> </w:t>
              </w:r>
            </w:ins>
            <w:r w:rsidR="00612A22" w:rsidRPr="00B91702">
              <w:rPr>
                <w:rFonts w:ascii="Times" w:hAnsi="Times" w:cs="Arial"/>
                <w:sz w:val="20"/>
                <w:szCs w:val="20"/>
              </w:rPr>
              <w:t>CSCI 309, and at least two additional computer science courses at the 300-level or above. or consent of department chair.</w:t>
            </w:r>
          </w:p>
        </w:tc>
      </w:tr>
    </w:tbl>
    <w:p w14:paraId="1D0335AD" w14:textId="77777777" w:rsidR="00F64260" w:rsidRDefault="00F64260"/>
    <w:p w14:paraId="6ACD7343" w14:textId="49DEC978"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9" w:name="program_proposals"/>
        <w:bookmarkEnd w:id="29"/>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220E39"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0" w:name="old_program"/>
              <w:bookmarkEnd w:id="30"/>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1C626303" w14:textId="20077666" w:rsidR="00F64260" w:rsidRDefault="00115A68" w:rsidP="00310D95">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7FC7E12E" w:rsidR="0073680D" w:rsidRPr="009F029C" w:rsidRDefault="00566E0B" w:rsidP="00120C12">
            <w:pPr>
              <w:rPr>
                <w:b/>
              </w:rPr>
            </w:pPr>
            <w:bookmarkStart w:id="31" w:name="enrollments"/>
            <w:bookmarkEnd w:id="31"/>
            <w:r>
              <w:rPr>
                <w:b/>
              </w:rPr>
              <w:t>CSCI-BA 136; CSCI-BS 94</w:t>
            </w:r>
          </w:p>
        </w:tc>
        <w:tc>
          <w:tcPr>
            <w:tcW w:w="3840" w:type="dxa"/>
            <w:noWrap/>
          </w:tcPr>
          <w:p w14:paraId="2C9C0D13" w14:textId="77777777" w:rsidR="00F64260" w:rsidRPr="009F029C" w:rsidRDefault="00F64260" w:rsidP="00120C12">
            <w:pPr>
              <w:rPr>
                <w:b/>
              </w:rPr>
            </w:pPr>
          </w:p>
        </w:tc>
      </w:tr>
      <w:tr w:rsidR="00F64260" w:rsidRPr="006E3AF2" w14:paraId="0A95C54B" w14:textId="77777777" w:rsidTr="005E2D3D">
        <w:tc>
          <w:tcPr>
            <w:tcW w:w="3100" w:type="dxa"/>
            <w:noWrap/>
            <w:vAlign w:val="center"/>
          </w:tcPr>
          <w:p w14:paraId="2E4F2469" w14:textId="528A0D14" w:rsidR="00F64260" w:rsidRDefault="00115A68" w:rsidP="003F099C">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rPr>
                <w:b/>
              </w:rPr>
            </w:pPr>
            <w:bookmarkStart w:id="32" w:name="admissions"/>
            <w:bookmarkEnd w:id="32"/>
          </w:p>
        </w:tc>
        <w:tc>
          <w:tcPr>
            <w:tcW w:w="3840" w:type="dxa"/>
            <w:noWrap/>
          </w:tcPr>
          <w:p w14:paraId="57058A41" w14:textId="77777777" w:rsidR="00F64260" w:rsidRPr="009F029C" w:rsidRDefault="00F64260" w:rsidP="00120C12">
            <w:pPr>
              <w:rPr>
                <w:b/>
              </w:rPr>
            </w:pPr>
          </w:p>
        </w:tc>
      </w:tr>
      <w:tr w:rsidR="00F64260" w:rsidRPr="006E3AF2" w14:paraId="61F34EB3" w14:textId="77777777" w:rsidTr="005E2D3D">
        <w:tc>
          <w:tcPr>
            <w:tcW w:w="3100" w:type="dxa"/>
            <w:noWrap/>
            <w:vAlign w:val="center"/>
          </w:tcPr>
          <w:p w14:paraId="2EBE9461" w14:textId="39C0680E" w:rsidR="00F64260" w:rsidRDefault="00115A68" w:rsidP="003F099C">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rPr>
                <w:b/>
              </w:rPr>
            </w:pPr>
            <w:bookmarkStart w:id="33" w:name="retention"/>
            <w:bookmarkStart w:id="34" w:name="_GoBack"/>
            <w:bookmarkEnd w:id="33"/>
            <w:bookmarkEnd w:id="34"/>
          </w:p>
        </w:tc>
        <w:tc>
          <w:tcPr>
            <w:tcW w:w="3840" w:type="dxa"/>
            <w:noWrap/>
          </w:tcPr>
          <w:p w14:paraId="57B1FAE7" w14:textId="77777777" w:rsidR="00F64260" w:rsidRPr="009F029C" w:rsidRDefault="00F64260" w:rsidP="00120C12">
            <w:pPr>
              <w:rPr>
                <w:b/>
              </w:rPr>
            </w:pPr>
          </w:p>
        </w:tc>
      </w:tr>
      <w:tr w:rsidR="00F64260" w:rsidRPr="006E3AF2" w14:paraId="43B2AD3F" w14:textId="77777777" w:rsidTr="005E2D3D">
        <w:tc>
          <w:tcPr>
            <w:tcW w:w="3100" w:type="dxa"/>
            <w:noWrap/>
            <w:vAlign w:val="center"/>
          </w:tcPr>
          <w:p w14:paraId="4E1F209D" w14:textId="7A7862C4" w:rsidR="00F64260" w:rsidRDefault="00115A68" w:rsidP="003F099C">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24A302EF" w14:textId="705A4212" w:rsidR="00D73AE6" w:rsidRDefault="00D73AE6" w:rsidP="00D73AE6">
            <w:pPr>
              <w:pStyle w:val="sc-RequirementsSubheading"/>
            </w:pPr>
            <w:bookmarkStart w:id="35" w:name="course_reqs"/>
            <w:bookmarkStart w:id="36" w:name="3B088250756D4B9FA357749C6EB7D0DF"/>
            <w:bookmarkEnd w:id="35"/>
            <w:r>
              <w:t>CURRENT CATALOG:</w:t>
            </w:r>
          </w:p>
          <w:p w14:paraId="05CEF502" w14:textId="6B5485EF" w:rsidR="00D73AE6" w:rsidRDefault="00D73AE6" w:rsidP="00D73AE6">
            <w:pPr>
              <w:pStyle w:val="sc-RequirementsSubheading"/>
            </w:pPr>
            <w:r>
              <w:t>THREE COURSES from</w:t>
            </w:r>
            <w:bookmarkEnd w:id="36"/>
          </w:p>
          <w:tbl>
            <w:tblPr>
              <w:tblW w:w="0" w:type="auto"/>
              <w:tblLayout w:type="fixed"/>
              <w:tblLook w:val="04A0" w:firstRow="1" w:lastRow="0" w:firstColumn="1" w:lastColumn="0" w:noHBand="0" w:noVBand="1"/>
            </w:tblPr>
            <w:tblGrid>
              <w:gridCol w:w="1200"/>
              <w:gridCol w:w="2000"/>
              <w:gridCol w:w="450"/>
              <w:gridCol w:w="1116"/>
            </w:tblGrid>
            <w:tr w:rsidR="00D73AE6" w14:paraId="3790D7B2" w14:textId="77777777" w:rsidTr="00D73AE6">
              <w:tc>
                <w:tcPr>
                  <w:tcW w:w="1200" w:type="dxa"/>
                  <w:hideMark/>
                </w:tcPr>
                <w:p w14:paraId="6F9A03F9" w14:textId="77777777" w:rsidR="00D73AE6" w:rsidRDefault="00D73AE6" w:rsidP="00D73AE6">
                  <w:pPr>
                    <w:pStyle w:val="sc-Requirement"/>
                  </w:pPr>
                  <w:r>
                    <w:t>CSCI 305</w:t>
                  </w:r>
                </w:p>
              </w:tc>
              <w:tc>
                <w:tcPr>
                  <w:tcW w:w="2000" w:type="dxa"/>
                  <w:hideMark/>
                </w:tcPr>
                <w:p w14:paraId="029754C8" w14:textId="77777777" w:rsidR="00D73AE6" w:rsidRDefault="00D73AE6" w:rsidP="00D73AE6">
                  <w:pPr>
                    <w:pStyle w:val="sc-Requirement"/>
                  </w:pPr>
                  <w:r>
                    <w:t>Functional Programming</w:t>
                  </w:r>
                </w:p>
              </w:tc>
              <w:tc>
                <w:tcPr>
                  <w:tcW w:w="450" w:type="dxa"/>
                  <w:hideMark/>
                </w:tcPr>
                <w:p w14:paraId="029C30BC" w14:textId="77777777" w:rsidR="00D73AE6" w:rsidRDefault="00D73AE6" w:rsidP="00D73AE6">
                  <w:pPr>
                    <w:pStyle w:val="sc-RequirementRight"/>
                  </w:pPr>
                  <w:r>
                    <w:t>4</w:t>
                  </w:r>
                </w:p>
              </w:tc>
              <w:tc>
                <w:tcPr>
                  <w:tcW w:w="1116" w:type="dxa"/>
                  <w:hideMark/>
                </w:tcPr>
                <w:p w14:paraId="3D0658FE" w14:textId="77777777" w:rsidR="00D73AE6" w:rsidRDefault="00D73AE6" w:rsidP="00D73AE6">
                  <w:pPr>
                    <w:pStyle w:val="sc-Requirement"/>
                  </w:pPr>
                  <w:r>
                    <w:t>F</w:t>
                  </w:r>
                </w:p>
              </w:tc>
            </w:tr>
            <w:tr w:rsidR="00D73AE6" w14:paraId="0BF5B54C" w14:textId="77777777" w:rsidTr="00D73AE6">
              <w:tc>
                <w:tcPr>
                  <w:tcW w:w="1200" w:type="dxa"/>
                  <w:hideMark/>
                </w:tcPr>
                <w:p w14:paraId="4AAF882D" w14:textId="77777777" w:rsidR="00D73AE6" w:rsidRDefault="00D73AE6" w:rsidP="00D73AE6">
                  <w:pPr>
                    <w:pStyle w:val="sc-Requirement"/>
                  </w:pPr>
                  <w:r>
                    <w:t>CSCI 415</w:t>
                  </w:r>
                </w:p>
              </w:tc>
              <w:tc>
                <w:tcPr>
                  <w:tcW w:w="2000" w:type="dxa"/>
                  <w:hideMark/>
                </w:tcPr>
                <w:p w14:paraId="4B080F3F" w14:textId="77777777" w:rsidR="00D73AE6" w:rsidRDefault="00D73AE6" w:rsidP="00D73AE6">
                  <w:pPr>
                    <w:pStyle w:val="sc-Requirement"/>
                  </w:pPr>
                  <w:r>
                    <w:t>Software Testing</w:t>
                  </w:r>
                </w:p>
              </w:tc>
              <w:tc>
                <w:tcPr>
                  <w:tcW w:w="450" w:type="dxa"/>
                  <w:hideMark/>
                </w:tcPr>
                <w:p w14:paraId="0F3DC91E" w14:textId="77777777" w:rsidR="00D73AE6" w:rsidRDefault="00D73AE6" w:rsidP="00D73AE6">
                  <w:pPr>
                    <w:pStyle w:val="sc-RequirementRight"/>
                  </w:pPr>
                  <w:r>
                    <w:t>4</w:t>
                  </w:r>
                </w:p>
              </w:tc>
              <w:tc>
                <w:tcPr>
                  <w:tcW w:w="1116" w:type="dxa"/>
                  <w:hideMark/>
                </w:tcPr>
                <w:p w14:paraId="50594695" w14:textId="77777777" w:rsidR="00D73AE6" w:rsidRDefault="00D73AE6" w:rsidP="00D73AE6">
                  <w:pPr>
                    <w:pStyle w:val="sc-Requirement"/>
                  </w:pPr>
                  <w:r>
                    <w:t>Sp</w:t>
                  </w:r>
                </w:p>
              </w:tc>
            </w:tr>
            <w:tr w:rsidR="00D73AE6" w14:paraId="4E223A04" w14:textId="77777777" w:rsidTr="00D73AE6">
              <w:tc>
                <w:tcPr>
                  <w:tcW w:w="1200" w:type="dxa"/>
                  <w:hideMark/>
                </w:tcPr>
                <w:p w14:paraId="6C38DF0D" w14:textId="77777777" w:rsidR="00D73AE6" w:rsidRDefault="00D73AE6" w:rsidP="00D73AE6">
                  <w:pPr>
                    <w:pStyle w:val="sc-Requirement"/>
                  </w:pPr>
                  <w:r>
                    <w:t>CSCI 416</w:t>
                  </w:r>
                </w:p>
              </w:tc>
              <w:tc>
                <w:tcPr>
                  <w:tcW w:w="2000" w:type="dxa"/>
                  <w:hideMark/>
                </w:tcPr>
                <w:p w14:paraId="5CD1E9A3" w14:textId="77777777" w:rsidR="00D73AE6" w:rsidRDefault="00D73AE6" w:rsidP="00D73AE6">
                  <w:pPr>
                    <w:pStyle w:val="sc-Requirement"/>
                  </w:pPr>
                  <w:r>
                    <w:t>Human-Computer Interaction Design</w:t>
                  </w:r>
                </w:p>
              </w:tc>
              <w:tc>
                <w:tcPr>
                  <w:tcW w:w="450" w:type="dxa"/>
                  <w:hideMark/>
                </w:tcPr>
                <w:p w14:paraId="7BFCEC0D" w14:textId="77777777" w:rsidR="00D73AE6" w:rsidRDefault="00D73AE6" w:rsidP="00D73AE6">
                  <w:pPr>
                    <w:pStyle w:val="sc-RequirementRight"/>
                  </w:pPr>
                  <w:r>
                    <w:t>4</w:t>
                  </w:r>
                </w:p>
              </w:tc>
              <w:tc>
                <w:tcPr>
                  <w:tcW w:w="1116" w:type="dxa"/>
                  <w:hideMark/>
                </w:tcPr>
                <w:p w14:paraId="30F8A6C2" w14:textId="77777777" w:rsidR="00D73AE6" w:rsidRDefault="00D73AE6" w:rsidP="00D73AE6">
                  <w:pPr>
                    <w:pStyle w:val="sc-Requirement"/>
                  </w:pPr>
                  <w:r>
                    <w:t>As needed</w:t>
                  </w:r>
                </w:p>
              </w:tc>
            </w:tr>
            <w:tr w:rsidR="00D73AE6" w14:paraId="6854625D" w14:textId="77777777" w:rsidTr="00D73AE6">
              <w:tc>
                <w:tcPr>
                  <w:tcW w:w="1200" w:type="dxa"/>
                  <w:hideMark/>
                </w:tcPr>
                <w:p w14:paraId="1218879E" w14:textId="77777777" w:rsidR="00D73AE6" w:rsidRDefault="00D73AE6" w:rsidP="00D73AE6">
                  <w:pPr>
                    <w:pStyle w:val="sc-Requirement"/>
                  </w:pPr>
                  <w:r>
                    <w:t>CSCI 422</w:t>
                  </w:r>
                </w:p>
              </w:tc>
              <w:tc>
                <w:tcPr>
                  <w:tcW w:w="2000" w:type="dxa"/>
                  <w:hideMark/>
                </w:tcPr>
                <w:p w14:paraId="52177BE8" w14:textId="77777777" w:rsidR="00D73AE6" w:rsidRDefault="00D73AE6" w:rsidP="00D73AE6">
                  <w:pPr>
                    <w:pStyle w:val="sc-Requirement"/>
                  </w:pPr>
                  <w:r>
                    <w:t>Introduction to Computation Theory</w:t>
                  </w:r>
                </w:p>
              </w:tc>
              <w:tc>
                <w:tcPr>
                  <w:tcW w:w="450" w:type="dxa"/>
                  <w:hideMark/>
                </w:tcPr>
                <w:p w14:paraId="69F9665E" w14:textId="77777777" w:rsidR="00D73AE6" w:rsidRDefault="00D73AE6" w:rsidP="00D73AE6">
                  <w:pPr>
                    <w:pStyle w:val="sc-RequirementRight"/>
                  </w:pPr>
                  <w:r>
                    <w:t>4</w:t>
                  </w:r>
                </w:p>
              </w:tc>
              <w:tc>
                <w:tcPr>
                  <w:tcW w:w="1116" w:type="dxa"/>
                  <w:hideMark/>
                </w:tcPr>
                <w:p w14:paraId="1FD9245A" w14:textId="77777777" w:rsidR="00D73AE6" w:rsidRDefault="00D73AE6" w:rsidP="00D73AE6">
                  <w:pPr>
                    <w:pStyle w:val="sc-Requirement"/>
                  </w:pPr>
                  <w:r>
                    <w:t>Sp (As needed)</w:t>
                  </w:r>
                </w:p>
              </w:tc>
            </w:tr>
            <w:tr w:rsidR="00D73AE6" w14:paraId="5052B509" w14:textId="77777777" w:rsidTr="00D73AE6">
              <w:tc>
                <w:tcPr>
                  <w:tcW w:w="1200" w:type="dxa"/>
                  <w:hideMark/>
                </w:tcPr>
                <w:p w14:paraId="084E898B" w14:textId="77777777" w:rsidR="00D73AE6" w:rsidRDefault="00D73AE6" w:rsidP="00D73AE6">
                  <w:pPr>
                    <w:pStyle w:val="sc-Requirement"/>
                  </w:pPr>
                  <w:r>
                    <w:t>CSCI 427</w:t>
                  </w:r>
                </w:p>
              </w:tc>
              <w:tc>
                <w:tcPr>
                  <w:tcW w:w="2000" w:type="dxa"/>
                  <w:hideMark/>
                </w:tcPr>
                <w:p w14:paraId="47FF415C" w14:textId="77777777" w:rsidR="00D73AE6" w:rsidRDefault="00D73AE6" w:rsidP="00D73AE6">
                  <w:pPr>
                    <w:pStyle w:val="sc-Requirement"/>
                  </w:pPr>
                  <w:r>
                    <w:t>Introduction to Artificial Intelligence</w:t>
                  </w:r>
                </w:p>
              </w:tc>
              <w:tc>
                <w:tcPr>
                  <w:tcW w:w="450" w:type="dxa"/>
                  <w:hideMark/>
                </w:tcPr>
                <w:p w14:paraId="267B322D" w14:textId="77777777" w:rsidR="00D73AE6" w:rsidRDefault="00D73AE6" w:rsidP="00D73AE6">
                  <w:pPr>
                    <w:pStyle w:val="sc-RequirementRight"/>
                  </w:pPr>
                  <w:r>
                    <w:t>3</w:t>
                  </w:r>
                </w:p>
              </w:tc>
              <w:tc>
                <w:tcPr>
                  <w:tcW w:w="1116" w:type="dxa"/>
                  <w:hideMark/>
                </w:tcPr>
                <w:p w14:paraId="5F40B453" w14:textId="77777777" w:rsidR="00D73AE6" w:rsidRDefault="00D73AE6" w:rsidP="00D73AE6">
                  <w:pPr>
                    <w:pStyle w:val="sc-Requirement"/>
                  </w:pPr>
                  <w:r>
                    <w:t>As needed</w:t>
                  </w:r>
                </w:p>
              </w:tc>
            </w:tr>
            <w:tr w:rsidR="00D73AE6" w14:paraId="47DE225C" w14:textId="77777777" w:rsidTr="00D73AE6">
              <w:tc>
                <w:tcPr>
                  <w:tcW w:w="1200" w:type="dxa"/>
                  <w:hideMark/>
                </w:tcPr>
                <w:p w14:paraId="0FF7EECB" w14:textId="77777777" w:rsidR="00D73AE6" w:rsidRDefault="00D73AE6" w:rsidP="00D73AE6">
                  <w:pPr>
                    <w:pStyle w:val="sc-Requirement"/>
                  </w:pPr>
                  <w:r>
                    <w:t>CSCI 428</w:t>
                  </w:r>
                </w:p>
              </w:tc>
              <w:tc>
                <w:tcPr>
                  <w:tcW w:w="2000" w:type="dxa"/>
                  <w:hideMark/>
                </w:tcPr>
                <w:p w14:paraId="35909107" w14:textId="77777777" w:rsidR="00D73AE6" w:rsidRDefault="00D73AE6" w:rsidP="00D73AE6">
                  <w:pPr>
                    <w:pStyle w:val="sc-Requirement"/>
                  </w:pPr>
                  <w:r>
                    <w:t>Machine Learning</w:t>
                  </w:r>
                </w:p>
              </w:tc>
              <w:tc>
                <w:tcPr>
                  <w:tcW w:w="450" w:type="dxa"/>
                  <w:hideMark/>
                </w:tcPr>
                <w:p w14:paraId="061884A0" w14:textId="77777777" w:rsidR="00D73AE6" w:rsidRDefault="00D73AE6" w:rsidP="00D73AE6">
                  <w:pPr>
                    <w:pStyle w:val="sc-RequirementRight"/>
                  </w:pPr>
                  <w:r>
                    <w:t>4</w:t>
                  </w:r>
                </w:p>
              </w:tc>
              <w:tc>
                <w:tcPr>
                  <w:tcW w:w="1116" w:type="dxa"/>
                  <w:hideMark/>
                </w:tcPr>
                <w:p w14:paraId="75A4A1BF" w14:textId="77777777" w:rsidR="00D73AE6" w:rsidRDefault="00D73AE6" w:rsidP="00D73AE6">
                  <w:pPr>
                    <w:pStyle w:val="sc-Requirement"/>
                  </w:pPr>
                  <w:r>
                    <w:t>Sp</w:t>
                  </w:r>
                </w:p>
              </w:tc>
            </w:tr>
            <w:tr w:rsidR="00D73AE6" w14:paraId="0F5F7099" w14:textId="77777777" w:rsidTr="00D73AE6">
              <w:tc>
                <w:tcPr>
                  <w:tcW w:w="1200" w:type="dxa"/>
                  <w:hideMark/>
                </w:tcPr>
                <w:p w14:paraId="2FD8F492" w14:textId="77777777" w:rsidR="00D73AE6" w:rsidRDefault="00D73AE6" w:rsidP="00D73AE6">
                  <w:pPr>
                    <w:pStyle w:val="sc-Requirement"/>
                  </w:pPr>
                  <w:r>
                    <w:t>CSCI 437</w:t>
                  </w:r>
                </w:p>
              </w:tc>
              <w:tc>
                <w:tcPr>
                  <w:tcW w:w="2000" w:type="dxa"/>
                  <w:hideMark/>
                </w:tcPr>
                <w:p w14:paraId="312B5404" w14:textId="77777777" w:rsidR="00D73AE6" w:rsidRDefault="00D73AE6" w:rsidP="00D73AE6">
                  <w:pPr>
                    <w:pStyle w:val="sc-Requirement"/>
                  </w:pPr>
                  <w:r>
                    <w:t>Network Architectures  and Programming</w:t>
                  </w:r>
                </w:p>
              </w:tc>
              <w:tc>
                <w:tcPr>
                  <w:tcW w:w="450" w:type="dxa"/>
                  <w:hideMark/>
                </w:tcPr>
                <w:p w14:paraId="6642E229" w14:textId="77777777" w:rsidR="00D73AE6" w:rsidRDefault="00D73AE6" w:rsidP="00D73AE6">
                  <w:pPr>
                    <w:pStyle w:val="sc-RequirementRight"/>
                  </w:pPr>
                  <w:r>
                    <w:t>4</w:t>
                  </w:r>
                </w:p>
              </w:tc>
              <w:tc>
                <w:tcPr>
                  <w:tcW w:w="1116" w:type="dxa"/>
                  <w:hideMark/>
                </w:tcPr>
                <w:p w14:paraId="2EEB2E64" w14:textId="77777777" w:rsidR="00D73AE6" w:rsidRDefault="00D73AE6" w:rsidP="00D73AE6">
                  <w:pPr>
                    <w:pStyle w:val="sc-Requirement"/>
                  </w:pPr>
                  <w:r>
                    <w:t>As needed</w:t>
                  </w:r>
                </w:p>
              </w:tc>
            </w:tr>
            <w:tr w:rsidR="00D73AE6" w14:paraId="60FA1F3E" w14:textId="77777777" w:rsidTr="00D73AE6">
              <w:tc>
                <w:tcPr>
                  <w:tcW w:w="1200" w:type="dxa"/>
                  <w:hideMark/>
                </w:tcPr>
                <w:p w14:paraId="5B6F4EE2" w14:textId="77777777" w:rsidR="00D73AE6" w:rsidRDefault="00D73AE6" w:rsidP="00D73AE6">
                  <w:pPr>
                    <w:pStyle w:val="sc-Requirement"/>
                  </w:pPr>
                  <w:r>
                    <w:t>CSCI 455</w:t>
                  </w:r>
                </w:p>
              </w:tc>
              <w:tc>
                <w:tcPr>
                  <w:tcW w:w="2000" w:type="dxa"/>
                  <w:hideMark/>
                </w:tcPr>
                <w:p w14:paraId="583221DF" w14:textId="77777777" w:rsidR="00D73AE6" w:rsidRDefault="00D73AE6" w:rsidP="00D73AE6">
                  <w:pPr>
                    <w:pStyle w:val="sc-Requirement"/>
                  </w:pPr>
                  <w:r>
                    <w:t>Introduction to Database Systems</w:t>
                  </w:r>
                </w:p>
              </w:tc>
              <w:tc>
                <w:tcPr>
                  <w:tcW w:w="450" w:type="dxa"/>
                  <w:hideMark/>
                </w:tcPr>
                <w:p w14:paraId="164A45D3" w14:textId="77777777" w:rsidR="00D73AE6" w:rsidRDefault="00D73AE6" w:rsidP="00D73AE6">
                  <w:pPr>
                    <w:pStyle w:val="sc-RequirementRight"/>
                  </w:pPr>
                  <w:r>
                    <w:t>3</w:t>
                  </w:r>
                </w:p>
              </w:tc>
              <w:tc>
                <w:tcPr>
                  <w:tcW w:w="1116" w:type="dxa"/>
                  <w:hideMark/>
                </w:tcPr>
                <w:p w14:paraId="3A657303" w14:textId="77777777" w:rsidR="00D73AE6" w:rsidRDefault="00D73AE6" w:rsidP="00D73AE6">
                  <w:pPr>
                    <w:pStyle w:val="sc-Requirement"/>
                  </w:pPr>
                  <w:r>
                    <w:t>F</w:t>
                  </w:r>
                </w:p>
              </w:tc>
            </w:tr>
            <w:tr w:rsidR="00D73AE6" w14:paraId="7998A736" w14:textId="77777777" w:rsidTr="00D73AE6">
              <w:tc>
                <w:tcPr>
                  <w:tcW w:w="1200" w:type="dxa"/>
                  <w:hideMark/>
                </w:tcPr>
                <w:p w14:paraId="768D6F9A" w14:textId="77777777" w:rsidR="00D73AE6" w:rsidRDefault="00D73AE6" w:rsidP="00D73AE6">
                  <w:pPr>
                    <w:pStyle w:val="sc-Requirement"/>
                  </w:pPr>
                  <w:r>
                    <w:t>CSCI 467</w:t>
                  </w:r>
                </w:p>
              </w:tc>
              <w:tc>
                <w:tcPr>
                  <w:tcW w:w="2000" w:type="dxa"/>
                  <w:hideMark/>
                </w:tcPr>
                <w:p w14:paraId="2AFF5E3C" w14:textId="77777777" w:rsidR="00D73AE6" w:rsidRDefault="00D73AE6" w:rsidP="00D73AE6">
                  <w:pPr>
                    <w:pStyle w:val="sc-Requirement"/>
                  </w:pPr>
                  <w:r>
                    <w:t>Computer Science Internship</w:t>
                  </w:r>
                </w:p>
              </w:tc>
              <w:tc>
                <w:tcPr>
                  <w:tcW w:w="450" w:type="dxa"/>
                  <w:hideMark/>
                </w:tcPr>
                <w:p w14:paraId="21CEDDDE" w14:textId="77777777" w:rsidR="00D73AE6" w:rsidRDefault="00D73AE6" w:rsidP="00D73AE6">
                  <w:pPr>
                    <w:pStyle w:val="sc-RequirementRight"/>
                  </w:pPr>
                  <w:r>
                    <w:t>4</w:t>
                  </w:r>
                </w:p>
              </w:tc>
              <w:tc>
                <w:tcPr>
                  <w:tcW w:w="1116" w:type="dxa"/>
                  <w:hideMark/>
                </w:tcPr>
                <w:p w14:paraId="18225EB9" w14:textId="77777777" w:rsidR="00D73AE6" w:rsidRDefault="00D73AE6" w:rsidP="00D73AE6">
                  <w:pPr>
                    <w:pStyle w:val="sc-Requirement"/>
                  </w:pPr>
                  <w:r>
                    <w:t>As needed</w:t>
                  </w:r>
                </w:p>
              </w:tc>
            </w:tr>
            <w:tr w:rsidR="00D73AE6" w14:paraId="09004B47" w14:textId="77777777" w:rsidTr="00D73AE6">
              <w:tc>
                <w:tcPr>
                  <w:tcW w:w="1200" w:type="dxa"/>
                  <w:hideMark/>
                </w:tcPr>
                <w:p w14:paraId="7053B1CF" w14:textId="77777777" w:rsidR="00D73AE6" w:rsidRDefault="00D73AE6" w:rsidP="00D73AE6">
                  <w:pPr>
                    <w:pStyle w:val="sc-Requirement"/>
                  </w:pPr>
                  <w:r>
                    <w:t>CSCI 476</w:t>
                  </w:r>
                </w:p>
              </w:tc>
              <w:tc>
                <w:tcPr>
                  <w:tcW w:w="2000" w:type="dxa"/>
                  <w:hideMark/>
                </w:tcPr>
                <w:p w14:paraId="55D94151" w14:textId="77777777" w:rsidR="00D73AE6" w:rsidRDefault="00D73AE6" w:rsidP="00D73AE6">
                  <w:pPr>
                    <w:pStyle w:val="sc-Requirement"/>
                  </w:pPr>
                  <w:r>
                    <w:t>Advanced Topics in Computer Science</w:t>
                  </w:r>
                </w:p>
              </w:tc>
              <w:tc>
                <w:tcPr>
                  <w:tcW w:w="450" w:type="dxa"/>
                  <w:hideMark/>
                </w:tcPr>
                <w:p w14:paraId="0AABA8A8" w14:textId="77777777" w:rsidR="00D73AE6" w:rsidRDefault="00D73AE6" w:rsidP="00D73AE6">
                  <w:pPr>
                    <w:pStyle w:val="sc-RequirementRight"/>
                  </w:pPr>
                  <w:r>
                    <w:t>4</w:t>
                  </w:r>
                </w:p>
              </w:tc>
              <w:tc>
                <w:tcPr>
                  <w:tcW w:w="1116" w:type="dxa"/>
                  <w:hideMark/>
                </w:tcPr>
                <w:p w14:paraId="7671DB8B" w14:textId="77777777" w:rsidR="00D73AE6" w:rsidRDefault="00D73AE6" w:rsidP="00D73AE6">
                  <w:pPr>
                    <w:pStyle w:val="sc-Requirement"/>
                  </w:pPr>
                  <w:r>
                    <w:t>Sp</w:t>
                  </w:r>
                </w:p>
              </w:tc>
            </w:tr>
          </w:tbl>
          <w:p w14:paraId="58D8A9B0" w14:textId="77777777" w:rsidR="00F64260" w:rsidRDefault="00F64260" w:rsidP="00120C12">
            <w:pPr>
              <w:rPr>
                <w:b/>
              </w:rPr>
            </w:pPr>
          </w:p>
          <w:p w14:paraId="24E71836" w14:textId="65E0B630" w:rsidR="00D73AE6" w:rsidRDefault="00D73AE6" w:rsidP="00120C12">
            <w:pPr>
              <w:rPr>
                <w:b/>
              </w:rPr>
            </w:pPr>
            <w:r>
              <w:rPr>
                <w:b/>
              </w:rPr>
              <w:t>Revised and approved by UCC in Fall 2020</w:t>
            </w:r>
          </w:p>
          <w:p w14:paraId="7A120549" w14:textId="77777777" w:rsidR="00D73AE6" w:rsidRDefault="00D73AE6" w:rsidP="00D73AE6">
            <w:pPr>
              <w:pStyle w:val="sc-RequirementsSubheading"/>
            </w:pPr>
            <w:r>
              <w:t>THREE COURSES from</w:t>
            </w:r>
          </w:p>
          <w:tbl>
            <w:tblPr>
              <w:tblW w:w="0" w:type="auto"/>
              <w:tblLayout w:type="fixed"/>
              <w:tblLook w:val="04A0" w:firstRow="1" w:lastRow="0" w:firstColumn="1" w:lastColumn="0" w:noHBand="0" w:noVBand="1"/>
            </w:tblPr>
            <w:tblGrid>
              <w:gridCol w:w="1200"/>
              <w:gridCol w:w="2000"/>
              <w:gridCol w:w="450"/>
              <w:gridCol w:w="1116"/>
            </w:tblGrid>
            <w:tr w:rsidR="00D73AE6" w14:paraId="033AD14C" w14:textId="77777777" w:rsidTr="00D73AE6">
              <w:tc>
                <w:tcPr>
                  <w:tcW w:w="1200" w:type="dxa"/>
                  <w:hideMark/>
                </w:tcPr>
                <w:p w14:paraId="2061BF67" w14:textId="77777777" w:rsidR="00D73AE6" w:rsidRDefault="00D73AE6" w:rsidP="00D73AE6">
                  <w:pPr>
                    <w:pStyle w:val="sc-Requirement"/>
                  </w:pPr>
                  <w:r>
                    <w:t>CSCI 305</w:t>
                  </w:r>
                </w:p>
              </w:tc>
              <w:tc>
                <w:tcPr>
                  <w:tcW w:w="2000" w:type="dxa"/>
                  <w:hideMark/>
                </w:tcPr>
                <w:p w14:paraId="60F88BE3" w14:textId="77777777" w:rsidR="00D73AE6" w:rsidRDefault="00D73AE6" w:rsidP="00D73AE6">
                  <w:pPr>
                    <w:pStyle w:val="sc-Requirement"/>
                  </w:pPr>
                  <w:r>
                    <w:t>Functional Programming</w:t>
                  </w:r>
                </w:p>
              </w:tc>
              <w:tc>
                <w:tcPr>
                  <w:tcW w:w="450" w:type="dxa"/>
                  <w:hideMark/>
                </w:tcPr>
                <w:p w14:paraId="3A1B6985" w14:textId="77777777" w:rsidR="00D73AE6" w:rsidRDefault="00D73AE6" w:rsidP="00D73AE6">
                  <w:pPr>
                    <w:pStyle w:val="sc-RequirementRight"/>
                  </w:pPr>
                  <w:r>
                    <w:t>4</w:t>
                  </w:r>
                </w:p>
              </w:tc>
              <w:tc>
                <w:tcPr>
                  <w:tcW w:w="1116" w:type="dxa"/>
                  <w:hideMark/>
                </w:tcPr>
                <w:p w14:paraId="48ABD5ED" w14:textId="77777777" w:rsidR="00D73AE6" w:rsidRDefault="00D73AE6" w:rsidP="00D73AE6">
                  <w:pPr>
                    <w:pStyle w:val="sc-Requirement"/>
                  </w:pPr>
                  <w:r>
                    <w:t>F</w:t>
                  </w:r>
                </w:p>
              </w:tc>
            </w:tr>
            <w:tr w:rsidR="00D73AE6" w14:paraId="3786CCDA" w14:textId="77777777" w:rsidTr="00D73AE6">
              <w:tc>
                <w:tcPr>
                  <w:tcW w:w="1200" w:type="dxa"/>
                  <w:hideMark/>
                </w:tcPr>
                <w:p w14:paraId="027C0F2E" w14:textId="77777777" w:rsidR="00D73AE6" w:rsidRDefault="00D73AE6" w:rsidP="00D73AE6">
                  <w:pPr>
                    <w:pStyle w:val="sc-Requirement"/>
                  </w:pPr>
                  <w:r>
                    <w:t>CSCI 402</w:t>
                  </w:r>
                </w:p>
              </w:tc>
              <w:tc>
                <w:tcPr>
                  <w:tcW w:w="2000" w:type="dxa"/>
                  <w:hideMark/>
                </w:tcPr>
                <w:p w14:paraId="6C5EFE86" w14:textId="77777777" w:rsidR="00D73AE6" w:rsidRDefault="00D73AE6" w:rsidP="00D73AE6">
                  <w:pPr>
                    <w:pStyle w:val="sc-Requirement"/>
                  </w:pPr>
                  <w:r>
                    <w:t>Cyber Security Principles</w:t>
                  </w:r>
                </w:p>
              </w:tc>
              <w:tc>
                <w:tcPr>
                  <w:tcW w:w="450" w:type="dxa"/>
                  <w:hideMark/>
                </w:tcPr>
                <w:p w14:paraId="13574EF7" w14:textId="77777777" w:rsidR="00D73AE6" w:rsidRDefault="00D73AE6" w:rsidP="00D73AE6">
                  <w:pPr>
                    <w:pStyle w:val="sc-RequirementRight"/>
                  </w:pPr>
                  <w:r>
                    <w:t>4</w:t>
                  </w:r>
                </w:p>
              </w:tc>
              <w:tc>
                <w:tcPr>
                  <w:tcW w:w="1116" w:type="dxa"/>
                </w:tcPr>
                <w:p w14:paraId="177D287C" w14:textId="77777777" w:rsidR="00D73AE6" w:rsidRDefault="00D73AE6" w:rsidP="00D73AE6">
                  <w:pPr>
                    <w:pStyle w:val="sc-Requirement"/>
                    <w:rPr>
                      <w:szCs w:val="16"/>
                    </w:rPr>
                  </w:pPr>
                </w:p>
              </w:tc>
            </w:tr>
            <w:tr w:rsidR="00D73AE6" w14:paraId="2BCE9AA5" w14:textId="77777777" w:rsidTr="00D73AE6">
              <w:tc>
                <w:tcPr>
                  <w:tcW w:w="1200" w:type="dxa"/>
                  <w:hideMark/>
                </w:tcPr>
                <w:p w14:paraId="496D9CB0" w14:textId="77777777" w:rsidR="00D73AE6" w:rsidRDefault="00D73AE6" w:rsidP="00D73AE6">
                  <w:pPr>
                    <w:pStyle w:val="sc-Requirement"/>
                  </w:pPr>
                  <w:r>
                    <w:t>CSCI 415</w:t>
                  </w:r>
                </w:p>
              </w:tc>
              <w:tc>
                <w:tcPr>
                  <w:tcW w:w="2000" w:type="dxa"/>
                  <w:hideMark/>
                </w:tcPr>
                <w:p w14:paraId="0D20EF72" w14:textId="77777777" w:rsidR="00D73AE6" w:rsidRDefault="00D73AE6" w:rsidP="00D73AE6">
                  <w:pPr>
                    <w:pStyle w:val="sc-Requirement"/>
                  </w:pPr>
                  <w:r>
                    <w:t>Software Testing</w:t>
                  </w:r>
                </w:p>
              </w:tc>
              <w:tc>
                <w:tcPr>
                  <w:tcW w:w="450" w:type="dxa"/>
                  <w:hideMark/>
                </w:tcPr>
                <w:p w14:paraId="438EA448" w14:textId="77777777" w:rsidR="00D73AE6" w:rsidRDefault="00D73AE6" w:rsidP="00D73AE6">
                  <w:pPr>
                    <w:pStyle w:val="sc-RequirementRight"/>
                  </w:pPr>
                  <w:r>
                    <w:t>4</w:t>
                  </w:r>
                </w:p>
              </w:tc>
              <w:tc>
                <w:tcPr>
                  <w:tcW w:w="1116" w:type="dxa"/>
                  <w:hideMark/>
                </w:tcPr>
                <w:p w14:paraId="52413D04" w14:textId="77777777" w:rsidR="00D73AE6" w:rsidRDefault="00D73AE6" w:rsidP="00D73AE6">
                  <w:pPr>
                    <w:pStyle w:val="sc-Requirement"/>
                  </w:pPr>
                  <w:r>
                    <w:t>Sp</w:t>
                  </w:r>
                </w:p>
              </w:tc>
            </w:tr>
            <w:tr w:rsidR="00D73AE6" w14:paraId="3399FA7F" w14:textId="77777777" w:rsidTr="00D73AE6">
              <w:tc>
                <w:tcPr>
                  <w:tcW w:w="1200" w:type="dxa"/>
                  <w:hideMark/>
                </w:tcPr>
                <w:p w14:paraId="300F7DC4" w14:textId="77777777" w:rsidR="00D73AE6" w:rsidRDefault="00D73AE6" w:rsidP="00D73AE6">
                  <w:pPr>
                    <w:pStyle w:val="sc-Requirement"/>
                  </w:pPr>
                  <w:r>
                    <w:lastRenderedPageBreak/>
                    <w:t>CSCI 416</w:t>
                  </w:r>
                </w:p>
              </w:tc>
              <w:tc>
                <w:tcPr>
                  <w:tcW w:w="2000" w:type="dxa"/>
                  <w:hideMark/>
                </w:tcPr>
                <w:p w14:paraId="5D58892A" w14:textId="77777777" w:rsidR="00D73AE6" w:rsidRDefault="00D73AE6" w:rsidP="00D73AE6">
                  <w:pPr>
                    <w:pStyle w:val="sc-Requirement"/>
                  </w:pPr>
                  <w:r>
                    <w:t>Human-Computer Interaction Design</w:t>
                  </w:r>
                </w:p>
              </w:tc>
              <w:tc>
                <w:tcPr>
                  <w:tcW w:w="450" w:type="dxa"/>
                  <w:hideMark/>
                </w:tcPr>
                <w:p w14:paraId="2892FC9B" w14:textId="77777777" w:rsidR="00D73AE6" w:rsidRDefault="00D73AE6" w:rsidP="00D73AE6">
                  <w:pPr>
                    <w:pStyle w:val="sc-RequirementRight"/>
                  </w:pPr>
                  <w:r>
                    <w:t>4</w:t>
                  </w:r>
                </w:p>
              </w:tc>
              <w:tc>
                <w:tcPr>
                  <w:tcW w:w="1116" w:type="dxa"/>
                  <w:hideMark/>
                </w:tcPr>
                <w:p w14:paraId="29F192D0" w14:textId="77777777" w:rsidR="00D73AE6" w:rsidRDefault="00D73AE6" w:rsidP="00D73AE6">
                  <w:pPr>
                    <w:pStyle w:val="sc-Requirement"/>
                  </w:pPr>
                  <w:r>
                    <w:t>As needed</w:t>
                  </w:r>
                </w:p>
              </w:tc>
            </w:tr>
            <w:tr w:rsidR="00D73AE6" w14:paraId="7DDAF076" w14:textId="77777777" w:rsidTr="00D73AE6">
              <w:tc>
                <w:tcPr>
                  <w:tcW w:w="1200" w:type="dxa"/>
                  <w:hideMark/>
                </w:tcPr>
                <w:p w14:paraId="352BB82C" w14:textId="77777777" w:rsidR="00D73AE6" w:rsidRDefault="00D73AE6" w:rsidP="00D73AE6">
                  <w:pPr>
                    <w:pStyle w:val="sc-Requirement"/>
                  </w:pPr>
                  <w:r>
                    <w:t>CSCI 422</w:t>
                  </w:r>
                </w:p>
              </w:tc>
              <w:tc>
                <w:tcPr>
                  <w:tcW w:w="2000" w:type="dxa"/>
                  <w:hideMark/>
                </w:tcPr>
                <w:p w14:paraId="6945483F" w14:textId="77777777" w:rsidR="00D73AE6" w:rsidRDefault="00D73AE6" w:rsidP="00D73AE6">
                  <w:pPr>
                    <w:pStyle w:val="sc-Requirement"/>
                  </w:pPr>
                  <w:r>
                    <w:t>Introduction to Computation Theory</w:t>
                  </w:r>
                </w:p>
              </w:tc>
              <w:tc>
                <w:tcPr>
                  <w:tcW w:w="450" w:type="dxa"/>
                  <w:hideMark/>
                </w:tcPr>
                <w:p w14:paraId="21F1980B" w14:textId="77777777" w:rsidR="00D73AE6" w:rsidRDefault="00D73AE6" w:rsidP="00D73AE6">
                  <w:pPr>
                    <w:pStyle w:val="sc-RequirementRight"/>
                  </w:pPr>
                  <w:r>
                    <w:t>4</w:t>
                  </w:r>
                </w:p>
              </w:tc>
              <w:tc>
                <w:tcPr>
                  <w:tcW w:w="1116" w:type="dxa"/>
                  <w:hideMark/>
                </w:tcPr>
                <w:p w14:paraId="4C629AD6" w14:textId="77777777" w:rsidR="00D73AE6" w:rsidRDefault="00D73AE6" w:rsidP="00D73AE6">
                  <w:pPr>
                    <w:pStyle w:val="sc-Requirement"/>
                  </w:pPr>
                  <w:r>
                    <w:t>Sp (As needed)</w:t>
                  </w:r>
                </w:p>
              </w:tc>
            </w:tr>
            <w:tr w:rsidR="00D73AE6" w14:paraId="573D00C6" w14:textId="77777777" w:rsidTr="00D73AE6">
              <w:tc>
                <w:tcPr>
                  <w:tcW w:w="1200" w:type="dxa"/>
                  <w:hideMark/>
                </w:tcPr>
                <w:p w14:paraId="5347CE36" w14:textId="77777777" w:rsidR="00D73AE6" w:rsidRDefault="00D73AE6" w:rsidP="00D73AE6">
                  <w:pPr>
                    <w:pStyle w:val="sc-Requirement"/>
                  </w:pPr>
                  <w:r>
                    <w:t>CSCI 427</w:t>
                  </w:r>
                </w:p>
              </w:tc>
              <w:tc>
                <w:tcPr>
                  <w:tcW w:w="2000" w:type="dxa"/>
                  <w:hideMark/>
                </w:tcPr>
                <w:p w14:paraId="04BEC477" w14:textId="77777777" w:rsidR="00D73AE6" w:rsidRDefault="00D73AE6" w:rsidP="00D73AE6">
                  <w:pPr>
                    <w:pStyle w:val="sc-Requirement"/>
                  </w:pPr>
                  <w:r>
                    <w:t>Introduction to Artificial Intelligence</w:t>
                  </w:r>
                </w:p>
              </w:tc>
              <w:tc>
                <w:tcPr>
                  <w:tcW w:w="450" w:type="dxa"/>
                  <w:hideMark/>
                </w:tcPr>
                <w:p w14:paraId="2583AA5A" w14:textId="77777777" w:rsidR="00D73AE6" w:rsidRDefault="00D73AE6" w:rsidP="00D73AE6">
                  <w:pPr>
                    <w:pStyle w:val="sc-RequirementRight"/>
                  </w:pPr>
                  <w:r>
                    <w:t>3</w:t>
                  </w:r>
                </w:p>
              </w:tc>
              <w:tc>
                <w:tcPr>
                  <w:tcW w:w="1116" w:type="dxa"/>
                  <w:hideMark/>
                </w:tcPr>
                <w:p w14:paraId="472AFD1C" w14:textId="77777777" w:rsidR="00D73AE6" w:rsidRDefault="00D73AE6" w:rsidP="00D73AE6">
                  <w:pPr>
                    <w:pStyle w:val="sc-Requirement"/>
                  </w:pPr>
                  <w:r>
                    <w:t>As needed</w:t>
                  </w:r>
                </w:p>
              </w:tc>
            </w:tr>
            <w:tr w:rsidR="00D73AE6" w14:paraId="167A0519" w14:textId="77777777" w:rsidTr="00D73AE6">
              <w:tc>
                <w:tcPr>
                  <w:tcW w:w="1200" w:type="dxa"/>
                  <w:hideMark/>
                </w:tcPr>
                <w:p w14:paraId="5A539175" w14:textId="77777777" w:rsidR="00D73AE6" w:rsidRDefault="00D73AE6" w:rsidP="00D73AE6">
                  <w:pPr>
                    <w:pStyle w:val="sc-Requirement"/>
                  </w:pPr>
                  <w:r>
                    <w:t>CSCI 428</w:t>
                  </w:r>
                </w:p>
              </w:tc>
              <w:tc>
                <w:tcPr>
                  <w:tcW w:w="2000" w:type="dxa"/>
                  <w:hideMark/>
                </w:tcPr>
                <w:p w14:paraId="53001410" w14:textId="77777777" w:rsidR="00D73AE6" w:rsidRDefault="00D73AE6" w:rsidP="00D73AE6">
                  <w:pPr>
                    <w:pStyle w:val="sc-Requirement"/>
                  </w:pPr>
                  <w:r>
                    <w:t>Machine Learning</w:t>
                  </w:r>
                </w:p>
              </w:tc>
              <w:tc>
                <w:tcPr>
                  <w:tcW w:w="450" w:type="dxa"/>
                  <w:hideMark/>
                </w:tcPr>
                <w:p w14:paraId="450E8C7E" w14:textId="77777777" w:rsidR="00D73AE6" w:rsidRDefault="00D73AE6" w:rsidP="00D73AE6">
                  <w:pPr>
                    <w:pStyle w:val="sc-RequirementRight"/>
                  </w:pPr>
                  <w:r>
                    <w:t>4</w:t>
                  </w:r>
                </w:p>
              </w:tc>
              <w:tc>
                <w:tcPr>
                  <w:tcW w:w="1116" w:type="dxa"/>
                  <w:hideMark/>
                </w:tcPr>
                <w:p w14:paraId="5A30A014" w14:textId="77777777" w:rsidR="00D73AE6" w:rsidRDefault="00D73AE6" w:rsidP="00D73AE6">
                  <w:pPr>
                    <w:pStyle w:val="sc-Requirement"/>
                  </w:pPr>
                  <w:r>
                    <w:t>Sp</w:t>
                  </w:r>
                </w:p>
              </w:tc>
            </w:tr>
            <w:tr w:rsidR="00D73AE6" w14:paraId="2A7B3808" w14:textId="77777777" w:rsidTr="00D73AE6">
              <w:tc>
                <w:tcPr>
                  <w:tcW w:w="1200" w:type="dxa"/>
                  <w:hideMark/>
                </w:tcPr>
                <w:p w14:paraId="62223DC9" w14:textId="77777777" w:rsidR="00D73AE6" w:rsidRDefault="00D73AE6" w:rsidP="00D73AE6">
                  <w:pPr>
                    <w:pStyle w:val="sc-Requirement"/>
                  </w:pPr>
                  <w:r>
                    <w:t>CSCI 437</w:t>
                  </w:r>
                </w:p>
              </w:tc>
              <w:tc>
                <w:tcPr>
                  <w:tcW w:w="2000" w:type="dxa"/>
                  <w:hideMark/>
                </w:tcPr>
                <w:p w14:paraId="56A94094" w14:textId="77777777" w:rsidR="00D73AE6" w:rsidRDefault="00D73AE6" w:rsidP="00D73AE6">
                  <w:pPr>
                    <w:pStyle w:val="sc-Requirement"/>
                  </w:pPr>
                  <w:r>
                    <w:t>Network Architectures  and Programming</w:t>
                  </w:r>
                </w:p>
              </w:tc>
              <w:tc>
                <w:tcPr>
                  <w:tcW w:w="450" w:type="dxa"/>
                  <w:hideMark/>
                </w:tcPr>
                <w:p w14:paraId="361F5192" w14:textId="77777777" w:rsidR="00D73AE6" w:rsidRDefault="00D73AE6" w:rsidP="00D73AE6">
                  <w:pPr>
                    <w:pStyle w:val="sc-RequirementRight"/>
                  </w:pPr>
                  <w:r>
                    <w:t>4</w:t>
                  </w:r>
                </w:p>
              </w:tc>
              <w:tc>
                <w:tcPr>
                  <w:tcW w:w="1116" w:type="dxa"/>
                  <w:hideMark/>
                </w:tcPr>
                <w:p w14:paraId="6A8925C7" w14:textId="77777777" w:rsidR="00D73AE6" w:rsidRDefault="00D73AE6" w:rsidP="00D73AE6">
                  <w:pPr>
                    <w:pStyle w:val="sc-Requirement"/>
                  </w:pPr>
                  <w:r>
                    <w:t>As needed</w:t>
                  </w:r>
                </w:p>
              </w:tc>
            </w:tr>
            <w:tr w:rsidR="00D73AE6" w14:paraId="113EB8E6" w14:textId="77777777" w:rsidTr="00D73AE6">
              <w:tc>
                <w:tcPr>
                  <w:tcW w:w="1200" w:type="dxa"/>
                  <w:hideMark/>
                </w:tcPr>
                <w:p w14:paraId="54216498" w14:textId="77777777" w:rsidR="00D73AE6" w:rsidRDefault="00D73AE6" w:rsidP="00D73AE6">
                  <w:pPr>
                    <w:pStyle w:val="sc-Requirement"/>
                  </w:pPr>
                  <w:r>
                    <w:t>CSCI 455</w:t>
                  </w:r>
                </w:p>
              </w:tc>
              <w:tc>
                <w:tcPr>
                  <w:tcW w:w="2000" w:type="dxa"/>
                  <w:hideMark/>
                </w:tcPr>
                <w:p w14:paraId="201D0552" w14:textId="77777777" w:rsidR="00D73AE6" w:rsidRDefault="00D73AE6" w:rsidP="00D73AE6">
                  <w:pPr>
                    <w:pStyle w:val="sc-Requirement"/>
                  </w:pPr>
                  <w:r>
                    <w:t>Introduction to Database Systems</w:t>
                  </w:r>
                </w:p>
              </w:tc>
              <w:tc>
                <w:tcPr>
                  <w:tcW w:w="450" w:type="dxa"/>
                  <w:hideMark/>
                </w:tcPr>
                <w:p w14:paraId="1461D60F" w14:textId="77777777" w:rsidR="00D73AE6" w:rsidRDefault="00D73AE6" w:rsidP="00D73AE6">
                  <w:pPr>
                    <w:pStyle w:val="sc-RequirementRight"/>
                  </w:pPr>
                  <w:r>
                    <w:t>4</w:t>
                  </w:r>
                </w:p>
              </w:tc>
              <w:tc>
                <w:tcPr>
                  <w:tcW w:w="1116" w:type="dxa"/>
                  <w:hideMark/>
                </w:tcPr>
                <w:p w14:paraId="085DCAEE" w14:textId="77777777" w:rsidR="00D73AE6" w:rsidRDefault="00D73AE6" w:rsidP="00D73AE6">
                  <w:pPr>
                    <w:pStyle w:val="sc-Requirement"/>
                  </w:pPr>
                  <w:r>
                    <w:t>F</w:t>
                  </w:r>
                </w:p>
              </w:tc>
            </w:tr>
            <w:tr w:rsidR="00D73AE6" w14:paraId="38FB5510" w14:textId="77777777" w:rsidTr="00D73AE6">
              <w:tc>
                <w:tcPr>
                  <w:tcW w:w="1200" w:type="dxa"/>
                  <w:hideMark/>
                </w:tcPr>
                <w:p w14:paraId="2E47F804" w14:textId="77777777" w:rsidR="00D73AE6" w:rsidRDefault="00D73AE6" w:rsidP="00D73AE6">
                  <w:pPr>
                    <w:pStyle w:val="sc-Requirement"/>
                  </w:pPr>
                  <w:r>
                    <w:t>CSCI 467</w:t>
                  </w:r>
                </w:p>
              </w:tc>
              <w:tc>
                <w:tcPr>
                  <w:tcW w:w="2000" w:type="dxa"/>
                  <w:hideMark/>
                </w:tcPr>
                <w:p w14:paraId="1A028E97" w14:textId="77777777" w:rsidR="00D73AE6" w:rsidRDefault="00D73AE6" w:rsidP="00D73AE6">
                  <w:pPr>
                    <w:pStyle w:val="sc-Requirement"/>
                  </w:pPr>
                  <w:r>
                    <w:t>Computer Science Internship</w:t>
                  </w:r>
                </w:p>
              </w:tc>
              <w:tc>
                <w:tcPr>
                  <w:tcW w:w="450" w:type="dxa"/>
                  <w:hideMark/>
                </w:tcPr>
                <w:p w14:paraId="6F25083A" w14:textId="77777777" w:rsidR="00D73AE6" w:rsidRDefault="00D73AE6" w:rsidP="00D73AE6">
                  <w:pPr>
                    <w:pStyle w:val="sc-RequirementRight"/>
                  </w:pPr>
                  <w:r>
                    <w:t>4</w:t>
                  </w:r>
                </w:p>
              </w:tc>
              <w:tc>
                <w:tcPr>
                  <w:tcW w:w="1116" w:type="dxa"/>
                  <w:hideMark/>
                </w:tcPr>
                <w:p w14:paraId="7AB97CF2" w14:textId="77777777" w:rsidR="00D73AE6" w:rsidRDefault="00D73AE6" w:rsidP="00D73AE6">
                  <w:pPr>
                    <w:pStyle w:val="sc-Requirement"/>
                  </w:pPr>
                  <w:r>
                    <w:t>As needed</w:t>
                  </w:r>
                </w:p>
              </w:tc>
            </w:tr>
            <w:tr w:rsidR="00D73AE6" w14:paraId="703D3FF9" w14:textId="77777777" w:rsidTr="00D73AE6">
              <w:tc>
                <w:tcPr>
                  <w:tcW w:w="1200" w:type="dxa"/>
                  <w:hideMark/>
                </w:tcPr>
                <w:p w14:paraId="1CFB181D" w14:textId="77777777" w:rsidR="00D73AE6" w:rsidRDefault="00D73AE6" w:rsidP="00D73AE6">
                  <w:pPr>
                    <w:pStyle w:val="sc-Requirement"/>
                  </w:pPr>
                  <w:r>
                    <w:t>CSCI 476</w:t>
                  </w:r>
                </w:p>
              </w:tc>
              <w:tc>
                <w:tcPr>
                  <w:tcW w:w="2000" w:type="dxa"/>
                  <w:hideMark/>
                </w:tcPr>
                <w:p w14:paraId="67D8C715" w14:textId="77777777" w:rsidR="00D73AE6" w:rsidRDefault="00D73AE6" w:rsidP="00D73AE6">
                  <w:pPr>
                    <w:pStyle w:val="sc-Requirement"/>
                  </w:pPr>
                  <w:r>
                    <w:t>Advanced Topics in Computer Science</w:t>
                  </w:r>
                </w:p>
              </w:tc>
              <w:tc>
                <w:tcPr>
                  <w:tcW w:w="450" w:type="dxa"/>
                  <w:hideMark/>
                </w:tcPr>
                <w:p w14:paraId="025A5377" w14:textId="77777777" w:rsidR="00D73AE6" w:rsidRDefault="00D73AE6" w:rsidP="00D73AE6">
                  <w:pPr>
                    <w:pStyle w:val="sc-RequirementRight"/>
                  </w:pPr>
                  <w:r>
                    <w:t>4</w:t>
                  </w:r>
                </w:p>
              </w:tc>
              <w:tc>
                <w:tcPr>
                  <w:tcW w:w="1116" w:type="dxa"/>
                  <w:hideMark/>
                </w:tcPr>
                <w:p w14:paraId="5E409FBF" w14:textId="77777777" w:rsidR="00D73AE6" w:rsidRDefault="00D73AE6" w:rsidP="00D73AE6">
                  <w:pPr>
                    <w:pStyle w:val="sc-Requirement"/>
                  </w:pPr>
                  <w:r>
                    <w:t>Sp</w:t>
                  </w:r>
                </w:p>
              </w:tc>
            </w:tr>
          </w:tbl>
          <w:p w14:paraId="78CC1F47" w14:textId="77777777" w:rsidR="00D73AE6" w:rsidRDefault="00D73AE6" w:rsidP="00D73AE6">
            <w:pPr>
              <w:rPr>
                <w:rFonts w:asciiTheme="minorHAnsi" w:hAnsiTheme="minorHAnsi"/>
                <w:color w:val="FF0000"/>
                <w:sz w:val="16"/>
                <w:szCs w:val="16"/>
                <w:lang w:bidi="ar-SA"/>
              </w:rPr>
            </w:pPr>
            <w:r>
              <w:rPr>
                <w:rFonts w:asciiTheme="minorHAnsi" w:hAnsiTheme="minorHAnsi"/>
                <w:color w:val="FF0000"/>
                <w:sz w:val="16"/>
                <w:szCs w:val="16"/>
              </w:rPr>
              <w:t>Note: Students cannot receive credit for both CSCI 305 and CSCI 402 to satisfy this elective requirement.</w:t>
            </w:r>
          </w:p>
          <w:p w14:paraId="1B32FCFB" w14:textId="02AC3E85" w:rsidR="00D73AE6" w:rsidRPr="009F029C" w:rsidRDefault="00D73AE6" w:rsidP="00120C12">
            <w:pPr>
              <w:rPr>
                <w:b/>
              </w:rPr>
            </w:pPr>
          </w:p>
        </w:tc>
        <w:tc>
          <w:tcPr>
            <w:tcW w:w="3840" w:type="dxa"/>
            <w:noWrap/>
          </w:tcPr>
          <w:p w14:paraId="7698D1B9" w14:textId="77777777" w:rsidR="00AD5827" w:rsidRDefault="00AD5827" w:rsidP="00AD5827">
            <w:pPr>
              <w:pStyle w:val="NormalWeb"/>
              <w:shd w:val="clear" w:color="auto" w:fill="FFFFFF"/>
              <w:spacing w:before="0" w:beforeAutospacing="0" w:after="0" w:afterAutospacing="0"/>
              <w:rPr>
                <w:color w:val="201F1E"/>
              </w:rPr>
            </w:pPr>
            <w:r>
              <w:rPr>
                <w:rFonts w:ascii="Gill Sans MT" w:hAnsi="Gill Sans MT"/>
                <w:b/>
                <w:bCs/>
                <w:color w:val="000000"/>
                <w:sz w:val="16"/>
                <w:szCs w:val="16"/>
                <w:bdr w:val="none" w:sz="0" w:space="0" w:color="auto" w:frame="1"/>
              </w:rPr>
              <w:lastRenderedPageBreak/>
              <w:t>THREE COURSES from </w:t>
            </w:r>
          </w:p>
          <w:tbl>
            <w:tblPr>
              <w:tblW w:w="0" w:type="auto"/>
              <w:shd w:val="clear" w:color="auto" w:fill="FFFFFF"/>
              <w:tblLayout w:type="fixed"/>
              <w:tblCellMar>
                <w:left w:w="0" w:type="dxa"/>
                <w:right w:w="0" w:type="dxa"/>
              </w:tblCellMar>
              <w:tblLook w:val="04A0" w:firstRow="1" w:lastRow="0" w:firstColumn="1" w:lastColumn="0" w:noHBand="0" w:noVBand="1"/>
            </w:tblPr>
            <w:tblGrid>
              <w:gridCol w:w="1200"/>
              <w:gridCol w:w="2000"/>
              <w:gridCol w:w="450"/>
              <w:gridCol w:w="1116"/>
            </w:tblGrid>
            <w:tr w:rsidR="00AD5827" w14:paraId="0F07F825" w14:textId="77777777" w:rsidTr="00AD5827">
              <w:tc>
                <w:tcPr>
                  <w:tcW w:w="1200" w:type="dxa"/>
                  <w:shd w:val="clear" w:color="auto" w:fill="FFFFFF"/>
                  <w:tcMar>
                    <w:top w:w="0" w:type="dxa"/>
                    <w:left w:w="108" w:type="dxa"/>
                    <w:bottom w:w="0" w:type="dxa"/>
                    <w:right w:w="108" w:type="dxa"/>
                  </w:tcMar>
                  <w:vAlign w:val="center"/>
                  <w:hideMark/>
                </w:tcPr>
                <w:p w14:paraId="5FB28B0F" w14:textId="77777777" w:rsidR="00AD5827" w:rsidRPr="00D73AE6" w:rsidRDefault="00AD5827" w:rsidP="00AD5827">
                  <w:pPr>
                    <w:pStyle w:val="NormalWeb"/>
                    <w:spacing w:before="0" w:beforeAutospacing="0" w:after="0" w:afterAutospacing="0"/>
                    <w:rPr>
                      <w:rFonts w:ascii="Calibri" w:hAnsi="Calibri" w:cs="Calibri"/>
                      <w:b/>
                      <w:bCs/>
                      <w:color w:val="FF0000"/>
                      <w:sz w:val="22"/>
                      <w:szCs w:val="22"/>
                    </w:rPr>
                  </w:pPr>
                  <w:r w:rsidRPr="00D73AE6">
                    <w:rPr>
                      <w:rFonts w:ascii="Gill Sans MT" w:hAnsi="Gill Sans MT" w:cs="Calibri"/>
                      <w:b/>
                      <w:bCs/>
                      <w:color w:val="FF0000"/>
                      <w:sz w:val="16"/>
                      <w:szCs w:val="16"/>
                      <w:bdr w:val="none" w:sz="0" w:space="0" w:color="auto" w:frame="1"/>
                    </w:rPr>
                    <w:t>CSCI 305 </w:t>
                  </w:r>
                </w:p>
              </w:tc>
              <w:tc>
                <w:tcPr>
                  <w:tcW w:w="2000" w:type="dxa"/>
                  <w:shd w:val="clear" w:color="auto" w:fill="FFFFFF"/>
                  <w:tcMar>
                    <w:top w:w="0" w:type="dxa"/>
                    <w:left w:w="108" w:type="dxa"/>
                    <w:bottom w:w="0" w:type="dxa"/>
                    <w:right w:w="108" w:type="dxa"/>
                  </w:tcMar>
                  <w:vAlign w:val="center"/>
                  <w:hideMark/>
                </w:tcPr>
                <w:p w14:paraId="5F8DAB2B" w14:textId="77777777" w:rsidR="00AD5827" w:rsidRPr="00D73AE6" w:rsidRDefault="00AD5827" w:rsidP="00AD5827">
                  <w:pPr>
                    <w:pStyle w:val="NormalWeb"/>
                    <w:spacing w:before="0" w:beforeAutospacing="0" w:after="0" w:afterAutospacing="0"/>
                    <w:rPr>
                      <w:rFonts w:ascii="Calibri" w:hAnsi="Calibri" w:cs="Calibri"/>
                      <w:b/>
                      <w:bCs/>
                      <w:color w:val="FF0000"/>
                      <w:sz w:val="22"/>
                      <w:szCs w:val="22"/>
                    </w:rPr>
                  </w:pPr>
                  <w:r w:rsidRPr="00D73AE6">
                    <w:rPr>
                      <w:rFonts w:ascii="Gill Sans MT" w:hAnsi="Gill Sans MT" w:cs="Calibri"/>
                      <w:b/>
                      <w:bCs/>
                      <w:color w:val="FF0000"/>
                      <w:sz w:val="16"/>
                      <w:szCs w:val="16"/>
                      <w:bdr w:val="none" w:sz="0" w:space="0" w:color="auto" w:frame="1"/>
                    </w:rPr>
                    <w:t>Functional Programming </w:t>
                  </w:r>
                </w:p>
              </w:tc>
              <w:tc>
                <w:tcPr>
                  <w:tcW w:w="450" w:type="dxa"/>
                  <w:shd w:val="clear" w:color="auto" w:fill="FFFFFF"/>
                  <w:tcMar>
                    <w:top w:w="0" w:type="dxa"/>
                    <w:left w:w="108" w:type="dxa"/>
                    <w:bottom w:w="0" w:type="dxa"/>
                    <w:right w:w="108" w:type="dxa"/>
                  </w:tcMar>
                  <w:vAlign w:val="center"/>
                  <w:hideMark/>
                </w:tcPr>
                <w:p w14:paraId="58EC7FF7" w14:textId="77777777" w:rsidR="00AD5827" w:rsidRPr="00D73AE6" w:rsidRDefault="00AD5827" w:rsidP="00AD5827">
                  <w:pPr>
                    <w:pStyle w:val="NormalWeb"/>
                    <w:spacing w:before="0" w:beforeAutospacing="0" w:after="0" w:afterAutospacing="0"/>
                    <w:jc w:val="right"/>
                    <w:rPr>
                      <w:rFonts w:ascii="Calibri" w:hAnsi="Calibri" w:cs="Calibri"/>
                      <w:b/>
                      <w:bCs/>
                      <w:color w:val="FF0000"/>
                      <w:sz w:val="22"/>
                      <w:szCs w:val="22"/>
                    </w:rPr>
                  </w:pPr>
                  <w:r w:rsidRPr="00D73AE6">
                    <w:rPr>
                      <w:rFonts w:ascii="Gill Sans MT" w:hAnsi="Gill Sans MT" w:cs="Calibri"/>
                      <w:b/>
                      <w:bCs/>
                      <w:color w:val="FF0000"/>
                      <w:sz w:val="16"/>
                      <w:szCs w:val="16"/>
                      <w:bdr w:val="none" w:sz="0" w:space="0" w:color="auto" w:frame="1"/>
                    </w:rPr>
                    <w:t>4 </w:t>
                  </w:r>
                </w:p>
              </w:tc>
              <w:tc>
                <w:tcPr>
                  <w:tcW w:w="1116" w:type="dxa"/>
                  <w:shd w:val="clear" w:color="auto" w:fill="FFFFFF"/>
                  <w:tcMar>
                    <w:top w:w="0" w:type="dxa"/>
                    <w:left w:w="108" w:type="dxa"/>
                    <w:bottom w:w="0" w:type="dxa"/>
                    <w:right w:w="108" w:type="dxa"/>
                  </w:tcMar>
                  <w:vAlign w:val="center"/>
                  <w:hideMark/>
                </w:tcPr>
                <w:p w14:paraId="03F5FD6D"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F </w:t>
                  </w:r>
                </w:p>
              </w:tc>
            </w:tr>
            <w:tr w:rsidR="00AD5827" w14:paraId="61C23004" w14:textId="77777777" w:rsidTr="00AD5827">
              <w:tc>
                <w:tcPr>
                  <w:tcW w:w="1200" w:type="dxa"/>
                  <w:shd w:val="clear" w:color="auto" w:fill="FFFFFF"/>
                  <w:tcMar>
                    <w:top w:w="0" w:type="dxa"/>
                    <w:left w:w="108" w:type="dxa"/>
                    <w:bottom w:w="0" w:type="dxa"/>
                    <w:right w:w="108" w:type="dxa"/>
                  </w:tcMar>
                  <w:vAlign w:val="center"/>
                  <w:hideMark/>
                </w:tcPr>
                <w:p w14:paraId="3FC76A19" w14:textId="77777777" w:rsidR="00AD5827" w:rsidRPr="00D73AE6" w:rsidRDefault="00AD5827" w:rsidP="00AD5827">
                  <w:pPr>
                    <w:pStyle w:val="NormalWeb"/>
                    <w:spacing w:before="0" w:beforeAutospacing="0" w:after="0" w:afterAutospacing="0"/>
                    <w:rPr>
                      <w:rFonts w:ascii="Calibri" w:hAnsi="Calibri" w:cs="Calibri"/>
                      <w:b/>
                      <w:bCs/>
                      <w:color w:val="FF0000"/>
                      <w:sz w:val="22"/>
                      <w:szCs w:val="22"/>
                    </w:rPr>
                  </w:pPr>
                  <w:r w:rsidRPr="00D73AE6">
                    <w:rPr>
                      <w:rFonts w:ascii="Gill Sans MT" w:hAnsi="Gill Sans MT" w:cs="Calibri"/>
                      <w:b/>
                      <w:bCs/>
                      <w:color w:val="FF0000"/>
                      <w:sz w:val="16"/>
                      <w:szCs w:val="16"/>
                      <w:bdr w:val="none" w:sz="0" w:space="0" w:color="auto" w:frame="1"/>
                    </w:rPr>
                    <w:t> </w:t>
                  </w:r>
                </w:p>
              </w:tc>
              <w:tc>
                <w:tcPr>
                  <w:tcW w:w="2000" w:type="dxa"/>
                  <w:shd w:val="clear" w:color="auto" w:fill="FFFFFF"/>
                  <w:tcMar>
                    <w:top w:w="0" w:type="dxa"/>
                    <w:left w:w="108" w:type="dxa"/>
                    <w:bottom w:w="0" w:type="dxa"/>
                    <w:right w:w="108" w:type="dxa"/>
                  </w:tcMar>
                  <w:vAlign w:val="center"/>
                  <w:hideMark/>
                </w:tcPr>
                <w:p w14:paraId="603E25EF" w14:textId="77777777" w:rsidR="00AD5827" w:rsidRPr="00D73AE6" w:rsidRDefault="00AD5827" w:rsidP="00AD5827">
                  <w:pPr>
                    <w:pStyle w:val="NormalWeb"/>
                    <w:spacing w:before="0" w:beforeAutospacing="0" w:after="0" w:afterAutospacing="0"/>
                    <w:rPr>
                      <w:rFonts w:ascii="Calibri" w:hAnsi="Calibri" w:cs="Calibri"/>
                      <w:b/>
                      <w:bCs/>
                      <w:color w:val="FF0000"/>
                      <w:sz w:val="22"/>
                      <w:szCs w:val="22"/>
                    </w:rPr>
                  </w:pPr>
                  <w:r w:rsidRPr="00D73AE6">
                    <w:rPr>
                      <w:rFonts w:ascii="Gill Sans MT" w:hAnsi="Gill Sans MT" w:cs="Calibri"/>
                      <w:b/>
                      <w:bCs/>
                      <w:color w:val="FF0000"/>
                      <w:sz w:val="16"/>
                      <w:szCs w:val="16"/>
                      <w:bdr w:val="none" w:sz="0" w:space="0" w:color="auto" w:frame="1"/>
                    </w:rPr>
                    <w:t>-OR-</w:t>
                  </w:r>
                </w:p>
              </w:tc>
              <w:tc>
                <w:tcPr>
                  <w:tcW w:w="450" w:type="dxa"/>
                  <w:shd w:val="clear" w:color="auto" w:fill="FFFFFF"/>
                  <w:tcMar>
                    <w:top w:w="0" w:type="dxa"/>
                    <w:left w:w="108" w:type="dxa"/>
                    <w:bottom w:w="0" w:type="dxa"/>
                    <w:right w:w="108" w:type="dxa"/>
                  </w:tcMar>
                  <w:vAlign w:val="center"/>
                  <w:hideMark/>
                </w:tcPr>
                <w:p w14:paraId="4B422E65" w14:textId="77777777" w:rsidR="00AD5827" w:rsidRPr="00D73AE6" w:rsidRDefault="00AD5827" w:rsidP="00AD5827">
                  <w:pPr>
                    <w:pStyle w:val="NormalWeb"/>
                    <w:spacing w:before="0" w:beforeAutospacing="0" w:after="0" w:afterAutospacing="0"/>
                    <w:jc w:val="right"/>
                    <w:rPr>
                      <w:rFonts w:ascii="Calibri" w:hAnsi="Calibri" w:cs="Calibri"/>
                      <w:b/>
                      <w:bCs/>
                      <w:color w:val="FF0000"/>
                      <w:sz w:val="22"/>
                      <w:szCs w:val="22"/>
                    </w:rPr>
                  </w:pPr>
                  <w:r w:rsidRPr="00D73AE6">
                    <w:rPr>
                      <w:rFonts w:ascii="Gill Sans MT" w:hAnsi="Gill Sans MT" w:cs="Calibri"/>
                      <w:b/>
                      <w:bCs/>
                      <w:color w:val="FF0000"/>
                      <w:sz w:val="16"/>
                      <w:szCs w:val="16"/>
                      <w:bdr w:val="none" w:sz="0" w:space="0" w:color="auto" w:frame="1"/>
                    </w:rPr>
                    <w:t> </w:t>
                  </w:r>
                </w:p>
              </w:tc>
              <w:tc>
                <w:tcPr>
                  <w:tcW w:w="1116" w:type="dxa"/>
                  <w:shd w:val="clear" w:color="auto" w:fill="FFFFFF"/>
                  <w:tcMar>
                    <w:top w:w="0" w:type="dxa"/>
                    <w:left w:w="108" w:type="dxa"/>
                    <w:bottom w:w="0" w:type="dxa"/>
                    <w:right w:w="108" w:type="dxa"/>
                  </w:tcMar>
                  <w:vAlign w:val="center"/>
                  <w:hideMark/>
                </w:tcPr>
                <w:p w14:paraId="44FABA19"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 </w:t>
                  </w:r>
                </w:p>
              </w:tc>
            </w:tr>
            <w:tr w:rsidR="00AD5827" w14:paraId="377B3105" w14:textId="77777777" w:rsidTr="00AD5827">
              <w:tc>
                <w:tcPr>
                  <w:tcW w:w="1200" w:type="dxa"/>
                  <w:shd w:val="clear" w:color="auto" w:fill="FFFFFF"/>
                  <w:tcMar>
                    <w:top w:w="0" w:type="dxa"/>
                    <w:left w:w="108" w:type="dxa"/>
                    <w:bottom w:w="0" w:type="dxa"/>
                    <w:right w:w="108" w:type="dxa"/>
                  </w:tcMar>
                  <w:vAlign w:val="center"/>
                  <w:hideMark/>
                </w:tcPr>
                <w:p w14:paraId="71B8E89C" w14:textId="77777777" w:rsidR="00AD5827" w:rsidRPr="00D73AE6" w:rsidRDefault="00AD5827" w:rsidP="00AD5827">
                  <w:pPr>
                    <w:rPr>
                      <w:rFonts w:ascii="Calibri" w:hAnsi="Calibri" w:cs="Calibri"/>
                      <w:b/>
                      <w:bCs/>
                      <w:color w:val="FF0000"/>
                      <w:sz w:val="22"/>
                      <w:szCs w:val="22"/>
                    </w:rPr>
                  </w:pPr>
                </w:p>
              </w:tc>
              <w:tc>
                <w:tcPr>
                  <w:tcW w:w="2000" w:type="dxa"/>
                  <w:shd w:val="clear" w:color="auto" w:fill="FFFFFF"/>
                  <w:tcMar>
                    <w:top w:w="0" w:type="dxa"/>
                    <w:left w:w="108" w:type="dxa"/>
                    <w:bottom w:w="0" w:type="dxa"/>
                    <w:right w:w="108" w:type="dxa"/>
                  </w:tcMar>
                  <w:vAlign w:val="center"/>
                  <w:hideMark/>
                </w:tcPr>
                <w:p w14:paraId="5DC09CBC" w14:textId="77777777" w:rsidR="00AD5827" w:rsidRPr="00D73AE6" w:rsidRDefault="00AD5827" w:rsidP="00AD5827">
                  <w:pPr>
                    <w:rPr>
                      <w:b/>
                      <w:bCs/>
                      <w:color w:val="FF0000"/>
                      <w:sz w:val="20"/>
                      <w:szCs w:val="20"/>
                    </w:rPr>
                  </w:pPr>
                </w:p>
              </w:tc>
              <w:tc>
                <w:tcPr>
                  <w:tcW w:w="450" w:type="dxa"/>
                  <w:shd w:val="clear" w:color="auto" w:fill="FFFFFF"/>
                  <w:tcMar>
                    <w:top w:w="0" w:type="dxa"/>
                    <w:left w:w="108" w:type="dxa"/>
                    <w:bottom w:w="0" w:type="dxa"/>
                    <w:right w:w="108" w:type="dxa"/>
                  </w:tcMar>
                  <w:vAlign w:val="center"/>
                  <w:hideMark/>
                </w:tcPr>
                <w:p w14:paraId="4149C013" w14:textId="77777777" w:rsidR="00AD5827" w:rsidRPr="00D73AE6" w:rsidRDefault="00AD5827" w:rsidP="00AD5827">
                  <w:pPr>
                    <w:rPr>
                      <w:b/>
                      <w:bCs/>
                      <w:color w:val="FF0000"/>
                      <w:sz w:val="20"/>
                      <w:szCs w:val="20"/>
                    </w:rPr>
                  </w:pPr>
                </w:p>
              </w:tc>
              <w:tc>
                <w:tcPr>
                  <w:tcW w:w="1116" w:type="dxa"/>
                  <w:shd w:val="clear" w:color="auto" w:fill="FFFFFF"/>
                  <w:tcMar>
                    <w:top w:w="0" w:type="dxa"/>
                    <w:left w:w="108" w:type="dxa"/>
                    <w:bottom w:w="0" w:type="dxa"/>
                    <w:right w:w="108" w:type="dxa"/>
                  </w:tcMar>
                  <w:vAlign w:val="center"/>
                  <w:hideMark/>
                </w:tcPr>
                <w:p w14:paraId="455A6255" w14:textId="77777777" w:rsidR="00AD5827" w:rsidRDefault="00AD5827" w:rsidP="00AD5827">
                  <w:pPr>
                    <w:rPr>
                      <w:sz w:val="20"/>
                      <w:szCs w:val="20"/>
                    </w:rPr>
                  </w:pPr>
                </w:p>
              </w:tc>
            </w:tr>
            <w:tr w:rsidR="00AD5827" w14:paraId="28D851FB" w14:textId="77777777" w:rsidTr="00AD5827">
              <w:tc>
                <w:tcPr>
                  <w:tcW w:w="1200" w:type="dxa"/>
                  <w:shd w:val="clear" w:color="auto" w:fill="FFFFFF"/>
                  <w:tcMar>
                    <w:top w:w="0" w:type="dxa"/>
                    <w:left w:w="108" w:type="dxa"/>
                    <w:bottom w:w="0" w:type="dxa"/>
                    <w:right w:w="108" w:type="dxa"/>
                  </w:tcMar>
                  <w:vAlign w:val="center"/>
                  <w:hideMark/>
                </w:tcPr>
                <w:p w14:paraId="0C145400" w14:textId="77777777" w:rsidR="00AD5827" w:rsidRPr="00D73AE6" w:rsidRDefault="00AD5827" w:rsidP="00AD5827">
                  <w:pPr>
                    <w:pStyle w:val="NormalWeb"/>
                    <w:spacing w:before="0" w:beforeAutospacing="0" w:after="0" w:afterAutospacing="0"/>
                    <w:rPr>
                      <w:rFonts w:ascii="Calibri" w:hAnsi="Calibri" w:cs="Calibri"/>
                      <w:b/>
                      <w:bCs/>
                      <w:color w:val="FF0000"/>
                      <w:sz w:val="22"/>
                      <w:szCs w:val="22"/>
                    </w:rPr>
                  </w:pPr>
                  <w:r w:rsidRPr="00D73AE6">
                    <w:rPr>
                      <w:rFonts w:ascii="Gill Sans MT" w:hAnsi="Gill Sans MT" w:cs="Calibri"/>
                      <w:b/>
                      <w:bCs/>
                      <w:color w:val="FF0000"/>
                      <w:sz w:val="16"/>
                      <w:szCs w:val="16"/>
                      <w:bdr w:val="none" w:sz="0" w:space="0" w:color="auto" w:frame="1"/>
                    </w:rPr>
                    <w:t>CSCI 402 </w:t>
                  </w:r>
                </w:p>
              </w:tc>
              <w:tc>
                <w:tcPr>
                  <w:tcW w:w="2000" w:type="dxa"/>
                  <w:shd w:val="clear" w:color="auto" w:fill="FFFFFF"/>
                  <w:tcMar>
                    <w:top w:w="0" w:type="dxa"/>
                    <w:left w:w="108" w:type="dxa"/>
                    <w:bottom w:w="0" w:type="dxa"/>
                    <w:right w:w="108" w:type="dxa"/>
                  </w:tcMar>
                  <w:vAlign w:val="center"/>
                  <w:hideMark/>
                </w:tcPr>
                <w:p w14:paraId="02E74CE9" w14:textId="77777777" w:rsidR="00AD5827" w:rsidRPr="00D73AE6" w:rsidRDefault="00AD5827" w:rsidP="00AD5827">
                  <w:pPr>
                    <w:pStyle w:val="NormalWeb"/>
                    <w:spacing w:before="0" w:beforeAutospacing="0" w:after="0" w:afterAutospacing="0"/>
                    <w:rPr>
                      <w:rFonts w:ascii="Calibri" w:hAnsi="Calibri" w:cs="Calibri"/>
                      <w:b/>
                      <w:bCs/>
                      <w:color w:val="FF0000"/>
                      <w:sz w:val="22"/>
                      <w:szCs w:val="22"/>
                    </w:rPr>
                  </w:pPr>
                  <w:r w:rsidRPr="00D73AE6">
                    <w:rPr>
                      <w:rFonts w:ascii="Gill Sans MT" w:hAnsi="Gill Sans MT" w:cs="Calibri"/>
                      <w:b/>
                      <w:bCs/>
                      <w:color w:val="FF0000"/>
                      <w:sz w:val="16"/>
                      <w:szCs w:val="16"/>
                      <w:bdr w:val="none" w:sz="0" w:space="0" w:color="auto" w:frame="1"/>
                    </w:rPr>
                    <w:t>Cyber Security Principles </w:t>
                  </w:r>
                </w:p>
              </w:tc>
              <w:tc>
                <w:tcPr>
                  <w:tcW w:w="450" w:type="dxa"/>
                  <w:shd w:val="clear" w:color="auto" w:fill="FFFFFF"/>
                  <w:tcMar>
                    <w:top w:w="0" w:type="dxa"/>
                    <w:left w:w="108" w:type="dxa"/>
                    <w:bottom w:w="0" w:type="dxa"/>
                    <w:right w:w="108" w:type="dxa"/>
                  </w:tcMar>
                  <w:vAlign w:val="center"/>
                  <w:hideMark/>
                </w:tcPr>
                <w:p w14:paraId="7E7E3000" w14:textId="77777777" w:rsidR="00AD5827" w:rsidRPr="00D73AE6" w:rsidRDefault="00AD5827" w:rsidP="00AD5827">
                  <w:pPr>
                    <w:pStyle w:val="NormalWeb"/>
                    <w:spacing w:before="0" w:beforeAutospacing="0" w:after="0" w:afterAutospacing="0"/>
                    <w:jc w:val="right"/>
                    <w:rPr>
                      <w:rFonts w:ascii="Calibri" w:hAnsi="Calibri" w:cs="Calibri"/>
                      <w:b/>
                      <w:bCs/>
                      <w:color w:val="FF0000"/>
                      <w:sz w:val="22"/>
                      <w:szCs w:val="22"/>
                    </w:rPr>
                  </w:pPr>
                  <w:r w:rsidRPr="00D73AE6">
                    <w:rPr>
                      <w:rFonts w:ascii="Gill Sans MT" w:hAnsi="Gill Sans MT" w:cs="Calibri"/>
                      <w:b/>
                      <w:bCs/>
                      <w:color w:val="FF0000"/>
                      <w:sz w:val="16"/>
                      <w:szCs w:val="16"/>
                      <w:bdr w:val="none" w:sz="0" w:space="0" w:color="auto" w:frame="1"/>
                    </w:rPr>
                    <w:t>4 </w:t>
                  </w:r>
                </w:p>
              </w:tc>
              <w:tc>
                <w:tcPr>
                  <w:tcW w:w="1116" w:type="dxa"/>
                  <w:shd w:val="clear" w:color="auto" w:fill="FFFFFF"/>
                  <w:tcMar>
                    <w:top w:w="0" w:type="dxa"/>
                    <w:left w:w="108" w:type="dxa"/>
                    <w:bottom w:w="0" w:type="dxa"/>
                    <w:right w:w="108" w:type="dxa"/>
                  </w:tcMar>
                  <w:vAlign w:val="center"/>
                  <w:hideMark/>
                </w:tcPr>
                <w:p w14:paraId="4A047A65"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 </w:t>
                  </w:r>
                </w:p>
              </w:tc>
            </w:tr>
            <w:tr w:rsidR="00AD5827" w14:paraId="72188E9B" w14:textId="77777777" w:rsidTr="00AD5827">
              <w:tc>
                <w:tcPr>
                  <w:tcW w:w="1200" w:type="dxa"/>
                  <w:shd w:val="clear" w:color="auto" w:fill="FFFFFF"/>
                  <w:tcMar>
                    <w:top w:w="0" w:type="dxa"/>
                    <w:left w:w="108" w:type="dxa"/>
                    <w:bottom w:w="0" w:type="dxa"/>
                    <w:right w:w="108" w:type="dxa"/>
                  </w:tcMar>
                  <w:vAlign w:val="center"/>
                  <w:hideMark/>
                </w:tcPr>
                <w:p w14:paraId="0DCDC322" w14:textId="77777777" w:rsidR="00AD5827" w:rsidRPr="00D73AE6" w:rsidRDefault="00AD5827" w:rsidP="00AD5827">
                  <w:pPr>
                    <w:pStyle w:val="NormalWeb"/>
                    <w:spacing w:before="0" w:beforeAutospacing="0" w:after="0" w:afterAutospacing="0"/>
                    <w:rPr>
                      <w:rFonts w:ascii="Calibri" w:hAnsi="Calibri" w:cs="Calibri"/>
                      <w:b/>
                      <w:bCs/>
                      <w:color w:val="FF0000"/>
                      <w:sz w:val="22"/>
                      <w:szCs w:val="22"/>
                    </w:rPr>
                  </w:pPr>
                  <w:r w:rsidRPr="00D73AE6">
                    <w:rPr>
                      <w:rFonts w:ascii="Gill Sans MT" w:hAnsi="Gill Sans MT" w:cs="Calibri"/>
                      <w:b/>
                      <w:bCs/>
                      <w:color w:val="FF0000"/>
                      <w:sz w:val="16"/>
                      <w:szCs w:val="16"/>
                      <w:bdr w:val="none" w:sz="0" w:space="0" w:color="auto" w:frame="1"/>
                    </w:rPr>
                    <w:t> </w:t>
                  </w:r>
                </w:p>
              </w:tc>
              <w:tc>
                <w:tcPr>
                  <w:tcW w:w="2000" w:type="dxa"/>
                  <w:shd w:val="clear" w:color="auto" w:fill="FFFFFF"/>
                  <w:tcMar>
                    <w:top w:w="0" w:type="dxa"/>
                    <w:left w:w="108" w:type="dxa"/>
                    <w:bottom w:w="0" w:type="dxa"/>
                    <w:right w:w="108" w:type="dxa"/>
                  </w:tcMar>
                  <w:vAlign w:val="center"/>
                  <w:hideMark/>
                </w:tcPr>
                <w:p w14:paraId="29C3A4A1" w14:textId="77777777" w:rsidR="00AD5827" w:rsidRPr="00D73AE6" w:rsidRDefault="00AD5827" w:rsidP="00AD5827">
                  <w:pPr>
                    <w:pStyle w:val="NormalWeb"/>
                    <w:spacing w:before="0" w:beforeAutospacing="0" w:after="0" w:afterAutospacing="0"/>
                    <w:rPr>
                      <w:rFonts w:ascii="Calibri" w:hAnsi="Calibri" w:cs="Calibri"/>
                      <w:b/>
                      <w:bCs/>
                      <w:color w:val="FF0000"/>
                      <w:sz w:val="22"/>
                      <w:szCs w:val="22"/>
                    </w:rPr>
                  </w:pPr>
                  <w:r w:rsidRPr="00D73AE6">
                    <w:rPr>
                      <w:rFonts w:ascii="Gill Sans MT" w:hAnsi="Gill Sans MT" w:cs="Calibri"/>
                      <w:b/>
                      <w:bCs/>
                      <w:color w:val="FF0000"/>
                      <w:sz w:val="16"/>
                      <w:szCs w:val="16"/>
                      <w:bdr w:val="none" w:sz="0" w:space="0" w:color="auto" w:frame="1"/>
                    </w:rPr>
                    <w:t>-OR-</w:t>
                  </w:r>
                </w:p>
              </w:tc>
              <w:tc>
                <w:tcPr>
                  <w:tcW w:w="450" w:type="dxa"/>
                  <w:shd w:val="clear" w:color="auto" w:fill="FFFFFF"/>
                  <w:tcMar>
                    <w:top w:w="0" w:type="dxa"/>
                    <w:left w:w="108" w:type="dxa"/>
                    <w:bottom w:w="0" w:type="dxa"/>
                    <w:right w:w="108" w:type="dxa"/>
                  </w:tcMar>
                  <w:vAlign w:val="center"/>
                  <w:hideMark/>
                </w:tcPr>
                <w:p w14:paraId="518F6D95" w14:textId="77777777" w:rsidR="00AD5827" w:rsidRPr="00D73AE6" w:rsidRDefault="00AD5827" w:rsidP="00AD5827">
                  <w:pPr>
                    <w:pStyle w:val="NormalWeb"/>
                    <w:spacing w:before="0" w:beforeAutospacing="0" w:after="0" w:afterAutospacing="0"/>
                    <w:jc w:val="right"/>
                    <w:rPr>
                      <w:rFonts w:ascii="Calibri" w:hAnsi="Calibri" w:cs="Calibri"/>
                      <w:b/>
                      <w:bCs/>
                      <w:color w:val="FF0000"/>
                      <w:sz w:val="22"/>
                      <w:szCs w:val="22"/>
                    </w:rPr>
                  </w:pPr>
                  <w:r w:rsidRPr="00D73AE6">
                    <w:rPr>
                      <w:rFonts w:ascii="Gill Sans MT" w:hAnsi="Gill Sans MT" w:cs="Calibri"/>
                      <w:b/>
                      <w:bCs/>
                      <w:color w:val="FF0000"/>
                      <w:sz w:val="16"/>
                      <w:szCs w:val="16"/>
                      <w:bdr w:val="none" w:sz="0" w:space="0" w:color="auto" w:frame="1"/>
                    </w:rPr>
                    <w:t> </w:t>
                  </w:r>
                </w:p>
              </w:tc>
              <w:tc>
                <w:tcPr>
                  <w:tcW w:w="1116" w:type="dxa"/>
                  <w:shd w:val="clear" w:color="auto" w:fill="FFFFFF"/>
                  <w:tcMar>
                    <w:top w:w="0" w:type="dxa"/>
                    <w:left w:w="108" w:type="dxa"/>
                    <w:bottom w:w="0" w:type="dxa"/>
                    <w:right w:w="108" w:type="dxa"/>
                  </w:tcMar>
                  <w:vAlign w:val="center"/>
                  <w:hideMark/>
                </w:tcPr>
                <w:p w14:paraId="066BD6B5"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 </w:t>
                  </w:r>
                </w:p>
              </w:tc>
            </w:tr>
            <w:tr w:rsidR="00AD5827" w14:paraId="5732A6D8" w14:textId="77777777" w:rsidTr="00AD5827">
              <w:tc>
                <w:tcPr>
                  <w:tcW w:w="1200" w:type="dxa"/>
                  <w:shd w:val="clear" w:color="auto" w:fill="FFFFFF"/>
                  <w:tcMar>
                    <w:top w:w="0" w:type="dxa"/>
                    <w:left w:w="108" w:type="dxa"/>
                    <w:bottom w:w="0" w:type="dxa"/>
                    <w:right w:w="108" w:type="dxa"/>
                  </w:tcMar>
                  <w:vAlign w:val="center"/>
                  <w:hideMark/>
                </w:tcPr>
                <w:p w14:paraId="3323BAA2" w14:textId="77777777" w:rsidR="00AD5827" w:rsidRPr="00D73AE6" w:rsidRDefault="00AD5827" w:rsidP="00AD5827">
                  <w:pPr>
                    <w:pStyle w:val="NormalWeb"/>
                    <w:spacing w:before="0" w:beforeAutospacing="0" w:after="0" w:afterAutospacing="0"/>
                    <w:rPr>
                      <w:rFonts w:ascii="Calibri" w:hAnsi="Calibri" w:cs="Calibri"/>
                      <w:b/>
                      <w:bCs/>
                      <w:color w:val="FF0000"/>
                      <w:sz w:val="22"/>
                      <w:szCs w:val="22"/>
                    </w:rPr>
                  </w:pPr>
                  <w:r w:rsidRPr="00D73AE6">
                    <w:rPr>
                      <w:rFonts w:ascii="Gill Sans MT" w:hAnsi="Gill Sans MT" w:cs="Calibri"/>
                      <w:b/>
                      <w:bCs/>
                      <w:color w:val="FF0000"/>
                      <w:sz w:val="16"/>
                      <w:szCs w:val="16"/>
                      <w:bdr w:val="none" w:sz="0" w:space="0" w:color="auto" w:frame="1"/>
                    </w:rPr>
                    <w:t>CSCI 416 </w:t>
                  </w:r>
                </w:p>
              </w:tc>
              <w:tc>
                <w:tcPr>
                  <w:tcW w:w="2000" w:type="dxa"/>
                  <w:shd w:val="clear" w:color="auto" w:fill="FFFFFF"/>
                  <w:tcMar>
                    <w:top w:w="0" w:type="dxa"/>
                    <w:left w:w="108" w:type="dxa"/>
                    <w:bottom w:w="0" w:type="dxa"/>
                    <w:right w:w="108" w:type="dxa"/>
                  </w:tcMar>
                  <w:vAlign w:val="center"/>
                  <w:hideMark/>
                </w:tcPr>
                <w:p w14:paraId="7CBBA919" w14:textId="7AA0EE31" w:rsidR="00AD5827" w:rsidRPr="00D73AE6" w:rsidRDefault="009919EB" w:rsidP="00AD5827">
                  <w:pPr>
                    <w:pStyle w:val="NormalWeb"/>
                    <w:spacing w:before="0" w:beforeAutospacing="0" w:after="0" w:afterAutospacing="0"/>
                    <w:rPr>
                      <w:rFonts w:ascii="Calibri" w:hAnsi="Calibri" w:cs="Calibri"/>
                      <w:b/>
                      <w:bCs/>
                      <w:color w:val="FF0000"/>
                      <w:sz w:val="22"/>
                      <w:szCs w:val="22"/>
                    </w:rPr>
                  </w:pPr>
                  <w:r>
                    <w:rPr>
                      <w:rFonts w:ascii="Gill Sans MT" w:hAnsi="Gill Sans MT" w:cs="Calibri"/>
                      <w:b/>
                      <w:bCs/>
                      <w:color w:val="FF0000"/>
                      <w:sz w:val="16"/>
                      <w:szCs w:val="16"/>
                      <w:bdr w:val="none" w:sz="0" w:space="0" w:color="auto" w:frame="1"/>
                    </w:rPr>
                    <w:t>Web Design</w:t>
                  </w:r>
                  <w:r w:rsidR="00AD5827" w:rsidRPr="00D73AE6">
                    <w:rPr>
                      <w:rFonts w:ascii="Gill Sans MT" w:hAnsi="Gill Sans MT" w:cs="Calibri"/>
                      <w:b/>
                      <w:bCs/>
                      <w:color w:val="FF0000"/>
                      <w:sz w:val="16"/>
                      <w:szCs w:val="16"/>
                      <w:bdr w:val="none" w:sz="0" w:space="0" w:color="auto" w:frame="1"/>
                    </w:rPr>
                    <w:t> </w:t>
                  </w:r>
                </w:p>
              </w:tc>
              <w:tc>
                <w:tcPr>
                  <w:tcW w:w="450" w:type="dxa"/>
                  <w:shd w:val="clear" w:color="auto" w:fill="FFFFFF"/>
                  <w:tcMar>
                    <w:top w:w="0" w:type="dxa"/>
                    <w:left w:w="108" w:type="dxa"/>
                    <w:bottom w:w="0" w:type="dxa"/>
                    <w:right w:w="108" w:type="dxa"/>
                  </w:tcMar>
                  <w:vAlign w:val="center"/>
                  <w:hideMark/>
                </w:tcPr>
                <w:p w14:paraId="46531287" w14:textId="77777777" w:rsidR="00AD5827" w:rsidRPr="00D73AE6" w:rsidRDefault="00AD5827" w:rsidP="00AD5827">
                  <w:pPr>
                    <w:pStyle w:val="NormalWeb"/>
                    <w:spacing w:before="0" w:beforeAutospacing="0" w:after="0" w:afterAutospacing="0"/>
                    <w:jc w:val="right"/>
                    <w:rPr>
                      <w:rFonts w:ascii="Calibri" w:hAnsi="Calibri" w:cs="Calibri"/>
                      <w:b/>
                      <w:bCs/>
                      <w:color w:val="FF0000"/>
                      <w:sz w:val="22"/>
                      <w:szCs w:val="22"/>
                    </w:rPr>
                  </w:pPr>
                  <w:r w:rsidRPr="00D73AE6">
                    <w:rPr>
                      <w:rFonts w:ascii="Gill Sans MT" w:hAnsi="Gill Sans MT" w:cs="Calibri"/>
                      <w:b/>
                      <w:bCs/>
                      <w:color w:val="FF0000"/>
                      <w:sz w:val="16"/>
                      <w:szCs w:val="16"/>
                      <w:bdr w:val="none" w:sz="0" w:space="0" w:color="auto" w:frame="1"/>
                    </w:rPr>
                    <w:t>4 </w:t>
                  </w:r>
                </w:p>
              </w:tc>
              <w:tc>
                <w:tcPr>
                  <w:tcW w:w="1116" w:type="dxa"/>
                  <w:shd w:val="clear" w:color="auto" w:fill="FFFFFF"/>
                  <w:tcMar>
                    <w:top w:w="0" w:type="dxa"/>
                    <w:left w:w="108" w:type="dxa"/>
                    <w:bottom w:w="0" w:type="dxa"/>
                    <w:right w:w="108" w:type="dxa"/>
                  </w:tcMar>
                  <w:vAlign w:val="center"/>
                  <w:hideMark/>
                </w:tcPr>
                <w:p w14:paraId="7BFA94FD"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As needed </w:t>
                  </w:r>
                </w:p>
              </w:tc>
            </w:tr>
            <w:tr w:rsidR="00AD5827" w14:paraId="5C3E4FE8" w14:textId="77777777" w:rsidTr="00AD5827">
              <w:tc>
                <w:tcPr>
                  <w:tcW w:w="1200" w:type="dxa"/>
                  <w:shd w:val="clear" w:color="auto" w:fill="FFFFFF"/>
                  <w:tcMar>
                    <w:top w:w="0" w:type="dxa"/>
                    <w:left w:w="108" w:type="dxa"/>
                    <w:bottom w:w="0" w:type="dxa"/>
                    <w:right w:w="108" w:type="dxa"/>
                  </w:tcMar>
                  <w:vAlign w:val="center"/>
                  <w:hideMark/>
                </w:tcPr>
                <w:p w14:paraId="4D378CE7"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 </w:t>
                  </w:r>
                </w:p>
              </w:tc>
              <w:tc>
                <w:tcPr>
                  <w:tcW w:w="2000" w:type="dxa"/>
                  <w:shd w:val="clear" w:color="auto" w:fill="FFFFFF"/>
                  <w:tcMar>
                    <w:top w:w="0" w:type="dxa"/>
                    <w:left w:w="108" w:type="dxa"/>
                    <w:bottom w:w="0" w:type="dxa"/>
                    <w:right w:w="108" w:type="dxa"/>
                  </w:tcMar>
                  <w:vAlign w:val="center"/>
                  <w:hideMark/>
                </w:tcPr>
                <w:p w14:paraId="67254AFD"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 </w:t>
                  </w:r>
                </w:p>
                <w:p w14:paraId="1CBABA48"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 </w:t>
                  </w:r>
                </w:p>
              </w:tc>
              <w:tc>
                <w:tcPr>
                  <w:tcW w:w="450" w:type="dxa"/>
                  <w:shd w:val="clear" w:color="auto" w:fill="FFFFFF"/>
                  <w:tcMar>
                    <w:top w:w="0" w:type="dxa"/>
                    <w:left w:w="108" w:type="dxa"/>
                    <w:bottom w:w="0" w:type="dxa"/>
                    <w:right w:w="108" w:type="dxa"/>
                  </w:tcMar>
                  <w:vAlign w:val="center"/>
                  <w:hideMark/>
                </w:tcPr>
                <w:p w14:paraId="428924FD" w14:textId="77777777" w:rsidR="00AD5827" w:rsidRDefault="00AD5827" w:rsidP="00AD5827">
                  <w:pPr>
                    <w:pStyle w:val="NormalWeb"/>
                    <w:spacing w:before="0" w:beforeAutospacing="0" w:after="0" w:afterAutospacing="0"/>
                    <w:jc w:val="right"/>
                    <w:rPr>
                      <w:rFonts w:ascii="Calibri" w:hAnsi="Calibri" w:cs="Calibri"/>
                      <w:color w:val="201F1E"/>
                      <w:sz w:val="22"/>
                      <w:szCs w:val="22"/>
                    </w:rPr>
                  </w:pPr>
                  <w:r>
                    <w:rPr>
                      <w:rFonts w:ascii="Gill Sans MT" w:hAnsi="Gill Sans MT" w:cs="Calibri"/>
                      <w:color w:val="201F1E"/>
                      <w:sz w:val="16"/>
                      <w:szCs w:val="16"/>
                      <w:bdr w:val="none" w:sz="0" w:space="0" w:color="auto" w:frame="1"/>
                    </w:rPr>
                    <w:t> </w:t>
                  </w:r>
                </w:p>
              </w:tc>
              <w:tc>
                <w:tcPr>
                  <w:tcW w:w="1116" w:type="dxa"/>
                  <w:shd w:val="clear" w:color="auto" w:fill="FFFFFF"/>
                  <w:tcMar>
                    <w:top w:w="0" w:type="dxa"/>
                    <w:left w:w="108" w:type="dxa"/>
                    <w:bottom w:w="0" w:type="dxa"/>
                    <w:right w:w="108" w:type="dxa"/>
                  </w:tcMar>
                  <w:vAlign w:val="center"/>
                  <w:hideMark/>
                </w:tcPr>
                <w:p w14:paraId="225CC6AB"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 </w:t>
                  </w:r>
                </w:p>
              </w:tc>
            </w:tr>
            <w:tr w:rsidR="00AD5827" w14:paraId="6E77D6B9" w14:textId="77777777" w:rsidTr="00AD5827">
              <w:tc>
                <w:tcPr>
                  <w:tcW w:w="1200" w:type="dxa"/>
                  <w:shd w:val="clear" w:color="auto" w:fill="FFFFFF"/>
                  <w:tcMar>
                    <w:top w:w="0" w:type="dxa"/>
                    <w:left w:w="108" w:type="dxa"/>
                    <w:bottom w:w="0" w:type="dxa"/>
                    <w:right w:w="108" w:type="dxa"/>
                  </w:tcMar>
                  <w:vAlign w:val="center"/>
                  <w:hideMark/>
                </w:tcPr>
                <w:p w14:paraId="5D8C638D"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CSCI 415 </w:t>
                  </w:r>
                </w:p>
              </w:tc>
              <w:tc>
                <w:tcPr>
                  <w:tcW w:w="2000" w:type="dxa"/>
                  <w:shd w:val="clear" w:color="auto" w:fill="FFFFFF"/>
                  <w:tcMar>
                    <w:top w:w="0" w:type="dxa"/>
                    <w:left w:w="108" w:type="dxa"/>
                    <w:bottom w:w="0" w:type="dxa"/>
                    <w:right w:w="108" w:type="dxa"/>
                  </w:tcMar>
                  <w:vAlign w:val="center"/>
                  <w:hideMark/>
                </w:tcPr>
                <w:p w14:paraId="6DD4041E"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Software Testing </w:t>
                  </w:r>
                </w:p>
              </w:tc>
              <w:tc>
                <w:tcPr>
                  <w:tcW w:w="450" w:type="dxa"/>
                  <w:shd w:val="clear" w:color="auto" w:fill="FFFFFF"/>
                  <w:tcMar>
                    <w:top w:w="0" w:type="dxa"/>
                    <w:left w:w="108" w:type="dxa"/>
                    <w:bottom w:w="0" w:type="dxa"/>
                    <w:right w:w="108" w:type="dxa"/>
                  </w:tcMar>
                  <w:vAlign w:val="center"/>
                  <w:hideMark/>
                </w:tcPr>
                <w:p w14:paraId="79AEE250" w14:textId="77777777" w:rsidR="00AD5827" w:rsidRDefault="00AD5827" w:rsidP="00AD5827">
                  <w:pPr>
                    <w:pStyle w:val="NormalWeb"/>
                    <w:spacing w:before="0" w:beforeAutospacing="0" w:after="0" w:afterAutospacing="0"/>
                    <w:jc w:val="right"/>
                    <w:rPr>
                      <w:rFonts w:ascii="Calibri" w:hAnsi="Calibri" w:cs="Calibri"/>
                      <w:color w:val="201F1E"/>
                      <w:sz w:val="22"/>
                      <w:szCs w:val="22"/>
                    </w:rPr>
                  </w:pPr>
                  <w:r>
                    <w:rPr>
                      <w:rFonts w:ascii="Gill Sans MT" w:hAnsi="Gill Sans MT" w:cs="Calibri"/>
                      <w:color w:val="201F1E"/>
                      <w:sz w:val="16"/>
                      <w:szCs w:val="16"/>
                      <w:bdr w:val="none" w:sz="0" w:space="0" w:color="auto" w:frame="1"/>
                    </w:rPr>
                    <w:t>4 </w:t>
                  </w:r>
                </w:p>
              </w:tc>
              <w:tc>
                <w:tcPr>
                  <w:tcW w:w="1116" w:type="dxa"/>
                  <w:shd w:val="clear" w:color="auto" w:fill="FFFFFF"/>
                  <w:tcMar>
                    <w:top w:w="0" w:type="dxa"/>
                    <w:left w:w="108" w:type="dxa"/>
                    <w:bottom w:w="0" w:type="dxa"/>
                    <w:right w:w="108" w:type="dxa"/>
                  </w:tcMar>
                  <w:vAlign w:val="center"/>
                  <w:hideMark/>
                </w:tcPr>
                <w:p w14:paraId="452D1B29"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Sp </w:t>
                  </w:r>
                </w:p>
              </w:tc>
            </w:tr>
            <w:tr w:rsidR="00AD5827" w14:paraId="25AB793B" w14:textId="77777777" w:rsidTr="00AD5827">
              <w:tc>
                <w:tcPr>
                  <w:tcW w:w="1200" w:type="dxa"/>
                  <w:shd w:val="clear" w:color="auto" w:fill="FFFFFF"/>
                  <w:tcMar>
                    <w:top w:w="0" w:type="dxa"/>
                    <w:left w:w="108" w:type="dxa"/>
                    <w:bottom w:w="0" w:type="dxa"/>
                    <w:right w:w="108" w:type="dxa"/>
                  </w:tcMar>
                  <w:vAlign w:val="center"/>
                  <w:hideMark/>
                </w:tcPr>
                <w:p w14:paraId="06756774"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CSCI 422 </w:t>
                  </w:r>
                </w:p>
              </w:tc>
              <w:tc>
                <w:tcPr>
                  <w:tcW w:w="2000" w:type="dxa"/>
                  <w:shd w:val="clear" w:color="auto" w:fill="FFFFFF"/>
                  <w:tcMar>
                    <w:top w:w="0" w:type="dxa"/>
                    <w:left w:w="108" w:type="dxa"/>
                    <w:bottom w:w="0" w:type="dxa"/>
                    <w:right w:w="108" w:type="dxa"/>
                  </w:tcMar>
                  <w:vAlign w:val="center"/>
                  <w:hideMark/>
                </w:tcPr>
                <w:p w14:paraId="610E8483"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Introduction to Computation Theory </w:t>
                  </w:r>
                </w:p>
              </w:tc>
              <w:tc>
                <w:tcPr>
                  <w:tcW w:w="450" w:type="dxa"/>
                  <w:shd w:val="clear" w:color="auto" w:fill="FFFFFF"/>
                  <w:tcMar>
                    <w:top w:w="0" w:type="dxa"/>
                    <w:left w:w="108" w:type="dxa"/>
                    <w:bottom w:w="0" w:type="dxa"/>
                    <w:right w:w="108" w:type="dxa"/>
                  </w:tcMar>
                  <w:vAlign w:val="center"/>
                  <w:hideMark/>
                </w:tcPr>
                <w:p w14:paraId="04FE7859" w14:textId="77777777" w:rsidR="00AD5827" w:rsidRDefault="00AD5827" w:rsidP="00AD5827">
                  <w:pPr>
                    <w:pStyle w:val="NormalWeb"/>
                    <w:spacing w:before="0" w:beforeAutospacing="0" w:after="0" w:afterAutospacing="0"/>
                    <w:jc w:val="right"/>
                    <w:rPr>
                      <w:rFonts w:ascii="Calibri" w:hAnsi="Calibri" w:cs="Calibri"/>
                      <w:color w:val="201F1E"/>
                      <w:sz w:val="22"/>
                      <w:szCs w:val="22"/>
                    </w:rPr>
                  </w:pPr>
                  <w:r>
                    <w:rPr>
                      <w:rFonts w:ascii="Gill Sans MT" w:hAnsi="Gill Sans MT" w:cs="Calibri"/>
                      <w:color w:val="201F1E"/>
                      <w:sz w:val="16"/>
                      <w:szCs w:val="16"/>
                      <w:bdr w:val="none" w:sz="0" w:space="0" w:color="auto" w:frame="1"/>
                    </w:rPr>
                    <w:t>4 </w:t>
                  </w:r>
                </w:p>
              </w:tc>
              <w:tc>
                <w:tcPr>
                  <w:tcW w:w="1116" w:type="dxa"/>
                  <w:shd w:val="clear" w:color="auto" w:fill="FFFFFF"/>
                  <w:tcMar>
                    <w:top w:w="0" w:type="dxa"/>
                    <w:left w:w="108" w:type="dxa"/>
                    <w:bottom w:w="0" w:type="dxa"/>
                    <w:right w:w="108" w:type="dxa"/>
                  </w:tcMar>
                  <w:vAlign w:val="center"/>
                  <w:hideMark/>
                </w:tcPr>
                <w:p w14:paraId="315BB13F"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Sp (As needed) </w:t>
                  </w:r>
                </w:p>
              </w:tc>
            </w:tr>
            <w:tr w:rsidR="00AD5827" w14:paraId="007BA548" w14:textId="77777777" w:rsidTr="00AD5827">
              <w:tc>
                <w:tcPr>
                  <w:tcW w:w="1200" w:type="dxa"/>
                  <w:shd w:val="clear" w:color="auto" w:fill="FFFFFF"/>
                  <w:tcMar>
                    <w:top w:w="0" w:type="dxa"/>
                    <w:left w:w="108" w:type="dxa"/>
                    <w:bottom w:w="0" w:type="dxa"/>
                    <w:right w:w="108" w:type="dxa"/>
                  </w:tcMar>
                  <w:vAlign w:val="center"/>
                  <w:hideMark/>
                </w:tcPr>
                <w:p w14:paraId="3E56A0E1"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CSCI 427 </w:t>
                  </w:r>
                </w:p>
              </w:tc>
              <w:tc>
                <w:tcPr>
                  <w:tcW w:w="2000" w:type="dxa"/>
                  <w:shd w:val="clear" w:color="auto" w:fill="FFFFFF"/>
                  <w:tcMar>
                    <w:top w:w="0" w:type="dxa"/>
                    <w:left w:w="108" w:type="dxa"/>
                    <w:bottom w:w="0" w:type="dxa"/>
                    <w:right w:w="108" w:type="dxa"/>
                  </w:tcMar>
                  <w:vAlign w:val="center"/>
                  <w:hideMark/>
                </w:tcPr>
                <w:p w14:paraId="1C66A66A"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Introduction to Artificial Intelligence </w:t>
                  </w:r>
                </w:p>
              </w:tc>
              <w:tc>
                <w:tcPr>
                  <w:tcW w:w="450" w:type="dxa"/>
                  <w:shd w:val="clear" w:color="auto" w:fill="FFFFFF"/>
                  <w:tcMar>
                    <w:top w:w="0" w:type="dxa"/>
                    <w:left w:w="108" w:type="dxa"/>
                    <w:bottom w:w="0" w:type="dxa"/>
                    <w:right w:w="108" w:type="dxa"/>
                  </w:tcMar>
                  <w:vAlign w:val="center"/>
                  <w:hideMark/>
                </w:tcPr>
                <w:p w14:paraId="290AFFB5" w14:textId="77777777" w:rsidR="00AD5827" w:rsidRDefault="00AD5827" w:rsidP="00AD5827">
                  <w:pPr>
                    <w:pStyle w:val="NormalWeb"/>
                    <w:spacing w:before="0" w:beforeAutospacing="0" w:after="0" w:afterAutospacing="0"/>
                    <w:jc w:val="right"/>
                    <w:rPr>
                      <w:rFonts w:ascii="Calibri" w:hAnsi="Calibri" w:cs="Calibri"/>
                      <w:color w:val="201F1E"/>
                      <w:sz w:val="22"/>
                      <w:szCs w:val="22"/>
                    </w:rPr>
                  </w:pPr>
                  <w:r>
                    <w:rPr>
                      <w:rFonts w:ascii="Gill Sans MT" w:hAnsi="Gill Sans MT" w:cs="Calibri"/>
                      <w:color w:val="201F1E"/>
                      <w:sz w:val="16"/>
                      <w:szCs w:val="16"/>
                      <w:bdr w:val="none" w:sz="0" w:space="0" w:color="auto" w:frame="1"/>
                    </w:rPr>
                    <w:t>3 </w:t>
                  </w:r>
                </w:p>
              </w:tc>
              <w:tc>
                <w:tcPr>
                  <w:tcW w:w="1116" w:type="dxa"/>
                  <w:shd w:val="clear" w:color="auto" w:fill="FFFFFF"/>
                  <w:tcMar>
                    <w:top w:w="0" w:type="dxa"/>
                    <w:left w:w="108" w:type="dxa"/>
                    <w:bottom w:w="0" w:type="dxa"/>
                    <w:right w:w="108" w:type="dxa"/>
                  </w:tcMar>
                  <w:vAlign w:val="center"/>
                  <w:hideMark/>
                </w:tcPr>
                <w:p w14:paraId="26009C5F"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As needed </w:t>
                  </w:r>
                </w:p>
              </w:tc>
            </w:tr>
            <w:tr w:rsidR="00AD5827" w14:paraId="0A0EA110" w14:textId="77777777" w:rsidTr="00AD5827">
              <w:tc>
                <w:tcPr>
                  <w:tcW w:w="1200" w:type="dxa"/>
                  <w:shd w:val="clear" w:color="auto" w:fill="FFFFFF"/>
                  <w:tcMar>
                    <w:top w:w="0" w:type="dxa"/>
                    <w:left w:w="108" w:type="dxa"/>
                    <w:bottom w:w="0" w:type="dxa"/>
                    <w:right w:w="108" w:type="dxa"/>
                  </w:tcMar>
                  <w:vAlign w:val="center"/>
                  <w:hideMark/>
                </w:tcPr>
                <w:p w14:paraId="22807A8C"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CSCI 428 </w:t>
                  </w:r>
                </w:p>
              </w:tc>
              <w:tc>
                <w:tcPr>
                  <w:tcW w:w="2000" w:type="dxa"/>
                  <w:shd w:val="clear" w:color="auto" w:fill="FFFFFF"/>
                  <w:tcMar>
                    <w:top w:w="0" w:type="dxa"/>
                    <w:left w:w="108" w:type="dxa"/>
                    <w:bottom w:w="0" w:type="dxa"/>
                    <w:right w:w="108" w:type="dxa"/>
                  </w:tcMar>
                  <w:vAlign w:val="center"/>
                  <w:hideMark/>
                </w:tcPr>
                <w:p w14:paraId="35EA19F6"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Machine Learning </w:t>
                  </w:r>
                </w:p>
              </w:tc>
              <w:tc>
                <w:tcPr>
                  <w:tcW w:w="450" w:type="dxa"/>
                  <w:shd w:val="clear" w:color="auto" w:fill="FFFFFF"/>
                  <w:tcMar>
                    <w:top w:w="0" w:type="dxa"/>
                    <w:left w:w="108" w:type="dxa"/>
                    <w:bottom w:w="0" w:type="dxa"/>
                    <w:right w:w="108" w:type="dxa"/>
                  </w:tcMar>
                  <w:vAlign w:val="center"/>
                  <w:hideMark/>
                </w:tcPr>
                <w:p w14:paraId="70F2D42F" w14:textId="77777777" w:rsidR="00AD5827" w:rsidRDefault="00AD5827" w:rsidP="00AD5827">
                  <w:pPr>
                    <w:pStyle w:val="NormalWeb"/>
                    <w:spacing w:before="0" w:beforeAutospacing="0" w:after="0" w:afterAutospacing="0"/>
                    <w:jc w:val="right"/>
                    <w:rPr>
                      <w:rFonts w:ascii="Calibri" w:hAnsi="Calibri" w:cs="Calibri"/>
                      <w:color w:val="201F1E"/>
                      <w:sz w:val="22"/>
                      <w:szCs w:val="22"/>
                    </w:rPr>
                  </w:pPr>
                  <w:r>
                    <w:rPr>
                      <w:rFonts w:ascii="Gill Sans MT" w:hAnsi="Gill Sans MT" w:cs="Calibri"/>
                      <w:color w:val="201F1E"/>
                      <w:sz w:val="16"/>
                      <w:szCs w:val="16"/>
                      <w:bdr w:val="none" w:sz="0" w:space="0" w:color="auto" w:frame="1"/>
                    </w:rPr>
                    <w:t>4 </w:t>
                  </w:r>
                </w:p>
              </w:tc>
              <w:tc>
                <w:tcPr>
                  <w:tcW w:w="1116" w:type="dxa"/>
                  <w:shd w:val="clear" w:color="auto" w:fill="FFFFFF"/>
                  <w:tcMar>
                    <w:top w:w="0" w:type="dxa"/>
                    <w:left w:w="108" w:type="dxa"/>
                    <w:bottom w:w="0" w:type="dxa"/>
                    <w:right w:w="108" w:type="dxa"/>
                  </w:tcMar>
                  <w:vAlign w:val="center"/>
                  <w:hideMark/>
                </w:tcPr>
                <w:p w14:paraId="2EC3011E"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Sp </w:t>
                  </w:r>
                </w:p>
              </w:tc>
            </w:tr>
            <w:tr w:rsidR="00AD5827" w14:paraId="5DF0288F" w14:textId="77777777" w:rsidTr="00AD5827">
              <w:tc>
                <w:tcPr>
                  <w:tcW w:w="1200" w:type="dxa"/>
                  <w:shd w:val="clear" w:color="auto" w:fill="FFFFFF"/>
                  <w:tcMar>
                    <w:top w:w="0" w:type="dxa"/>
                    <w:left w:w="108" w:type="dxa"/>
                    <w:bottom w:w="0" w:type="dxa"/>
                    <w:right w:w="108" w:type="dxa"/>
                  </w:tcMar>
                  <w:vAlign w:val="center"/>
                  <w:hideMark/>
                </w:tcPr>
                <w:p w14:paraId="6E458906"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CSCI 437 </w:t>
                  </w:r>
                </w:p>
              </w:tc>
              <w:tc>
                <w:tcPr>
                  <w:tcW w:w="2000" w:type="dxa"/>
                  <w:shd w:val="clear" w:color="auto" w:fill="FFFFFF"/>
                  <w:tcMar>
                    <w:top w:w="0" w:type="dxa"/>
                    <w:left w:w="108" w:type="dxa"/>
                    <w:bottom w:w="0" w:type="dxa"/>
                    <w:right w:w="108" w:type="dxa"/>
                  </w:tcMar>
                  <w:vAlign w:val="center"/>
                  <w:hideMark/>
                </w:tcPr>
                <w:p w14:paraId="7CA69D71"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Network Architectures  and Programming </w:t>
                  </w:r>
                </w:p>
              </w:tc>
              <w:tc>
                <w:tcPr>
                  <w:tcW w:w="450" w:type="dxa"/>
                  <w:shd w:val="clear" w:color="auto" w:fill="FFFFFF"/>
                  <w:tcMar>
                    <w:top w:w="0" w:type="dxa"/>
                    <w:left w:w="108" w:type="dxa"/>
                    <w:bottom w:w="0" w:type="dxa"/>
                    <w:right w:w="108" w:type="dxa"/>
                  </w:tcMar>
                  <w:vAlign w:val="center"/>
                  <w:hideMark/>
                </w:tcPr>
                <w:p w14:paraId="1EF2F868" w14:textId="77777777" w:rsidR="00AD5827" w:rsidRDefault="00AD5827" w:rsidP="00AD5827">
                  <w:pPr>
                    <w:pStyle w:val="NormalWeb"/>
                    <w:spacing w:before="0" w:beforeAutospacing="0" w:after="0" w:afterAutospacing="0"/>
                    <w:jc w:val="right"/>
                    <w:rPr>
                      <w:rFonts w:ascii="Calibri" w:hAnsi="Calibri" w:cs="Calibri"/>
                      <w:color w:val="201F1E"/>
                      <w:sz w:val="22"/>
                      <w:szCs w:val="22"/>
                    </w:rPr>
                  </w:pPr>
                  <w:r>
                    <w:rPr>
                      <w:rFonts w:ascii="Gill Sans MT" w:hAnsi="Gill Sans MT" w:cs="Calibri"/>
                      <w:color w:val="201F1E"/>
                      <w:sz w:val="16"/>
                      <w:szCs w:val="16"/>
                      <w:bdr w:val="none" w:sz="0" w:space="0" w:color="auto" w:frame="1"/>
                    </w:rPr>
                    <w:t>4 </w:t>
                  </w:r>
                </w:p>
              </w:tc>
              <w:tc>
                <w:tcPr>
                  <w:tcW w:w="1116" w:type="dxa"/>
                  <w:shd w:val="clear" w:color="auto" w:fill="FFFFFF"/>
                  <w:tcMar>
                    <w:top w:w="0" w:type="dxa"/>
                    <w:left w:w="108" w:type="dxa"/>
                    <w:bottom w:w="0" w:type="dxa"/>
                    <w:right w:w="108" w:type="dxa"/>
                  </w:tcMar>
                  <w:vAlign w:val="center"/>
                  <w:hideMark/>
                </w:tcPr>
                <w:p w14:paraId="6A306719"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As needed </w:t>
                  </w:r>
                </w:p>
              </w:tc>
            </w:tr>
            <w:tr w:rsidR="00AD5827" w14:paraId="7931939B" w14:textId="77777777" w:rsidTr="00AD5827">
              <w:tc>
                <w:tcPr>
                  <w:tcW w:w="1200" w:type="dxa"/>
                  <w:shd w:val="clear" w:color="auto" w:fill="FFFFFF"/>
                  <w:tcMar>
                    <w:top w:w="0" w:type="dxa"/>
                    <w:left w:w="108" w:type="dxa"/>
                    <w:bottom w:w="0" w:type="dxa"/>
                    <w:right w:w="108" w:type="dxa"/>
                  </w:tcMar>
                  <w:vAlign w:val="center"/>
                  <w:hideMark/>
                </w:tcPr>
                <w:p w14:paraId="6150E72A"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CSCI 455 </w:t>
                  </w:r>
                </w:p>
              </w:tc>
              <w:tc>
                <w:tcPr>
                  <w:tcW w:w="2000" w:type="dxa"/>
                  <w:shd w:val="clear" w:color="auto" w:fill="FFFFFF"/>
                  <w:tcMar>
                    <w:top w:w="0" w:type="dxa"/>
                    <w:left w:w="108" w:type="dxa"/>
                    <w:bottom w:w="0" w:type="dxa"/>
                    <w:right w:w="108" w:type="dxa"/>
                  </w:tcMar>
                  <w:vAlign w:val="center"/>
                  <w:hideMark/>
                </w:tcPr>
                <w:p w14:paraId="77C121B4"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Introduction to Database Systems </w:t>
                  </w:r>
                </w:p>
              </w:tc>
              <w:tc>
                <w:tcPr>
                  <w:tcW w:w="450" w:type="dxa"/>
                  <w:shd w:val="clear" w:color="auto" w:fill="FFFFFF"/>
                  <w:tcMar>
                    <w:top w:w="0" w:type="dxa"/>
                    <w:left w:w="108" w:type="dxa"/>
                    <w:bottom w:w="0" w:type="dxa"/>
                    <w:right w:w="108" w:type="dxa"/>
                  </w:tcMar>
                  <w:vAlign w:val="center"/>
                  <w:hideMark/>
                </w:tcPr>
                <w:p w14:paraId="4736E25D" w14:textId="77777777" w:rsidR="00AD5827" w:rsidRDefault="00AD5827" w:rsidP="00AD5827">
                  <w:pPr>
                    <w:pStyle w:val="NormalWeb"/>
                    <w:spacing w:before="0" w:beforeAutospacing="0" w:after="0" w:afterAutospacing="0"/>
                    <w:jc w:val="right"/>
                    <w:rPr>
                      <w:rFonts w:ascii="Calibri" w:hAnsi="Calibri" w:cs="Calibri"/>
                      <w:color w:val="201F1E"/>
                      <w:sz w:val="22"/>
                      <w:szCs w:val="22"/>
                    </w:rPr>
                  </w:pPr>
                  <w:r>
                    <w:rPr>
                      <w:rFonts w:ascii="Gill Sans MT" w:hAnsi="Gill Sans MT" w:cs="Calibri"/>
                      <w:color w:val="201F1E"/>
                      <w:sz w:val="16"/>
                      <w:szCs w:val="16"/>
                      <w:bdr w:val="none" w:sz="0" w:space="0" w:color="auto" w:frame="1"/>
                    </w:rPr>
                    <w:t>4 </w:t>
                  </w:r>
                </w:p>
              </w:tc>
              <w:tc>
                <w:tcPr>
                  <w:tcW w:w="1116" w:type="dxa"/>
                  <w:shd w:val="clear" w:color="auto" w:fill="FFFFFF"/>
                  <w:tcMar>
                    <w:top w:w="0" w:type="dxa"/>
                    <w:left w:w="108" w:type="dxa"/>
                    <w:bottom w:w="0" w:type="dxa"/>
                    <w:right w:w="108" w:type="dxa"/>
                  </w:tcMar>
                  <w:vAlign w:val="center"/>
                  <w:hideMark/>
                </w:tcPr>
                <w:p w14:paraId="1F96D9E3"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F </w:t>
                  </w:r>
                </w:p>
              </w:tc>
            </w:tr>
            <w:tr w:rsidR="00AD5827" w14:paraId="0DAA68E3" w14:textId="77777777" w:rsidTr="00AD5827">
              <w:tc>
                <w:tcPr>
                  <w:tcW w:w="1200" w:type="dxa"/>
                  <w:shd w:val="clear" w:color="auto" w:fill="FFFFFF"/>
                  <w:tcMar>
                    <w:top w:w="0" w:type="dxa"/>
                    <w:left w:w="108" w:type="dxa"/>
                    <w:bottom w:w="0" w:type="dxa"/>
                    <w:right w:w="108" w:type="dxa"/>
                  </w:tcMar>
                  <w:vAlign w:val="center"/>
                  <w:hideMark/>
                </w:tcPr>
                <w:p w14:paraId="7DF89FB6"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CSCI 467 </w:t>
                  </w:r>
                </w:p>
              </w:tc>
              <w:tc>
                <w:tcPr>
                  <w:tcW w:w="2000" w:type="dxa"/>
                  <w:shd w:val="clear" w:color="auto" w:fill="FFFFFF"/>
                  <w:tcMar>
                    <w:top w:w="0" w:type="dxa"/>
                    <w:left w:w="108" w:type="dxa"/>
                    <w:bottom w:w="0" w:type="dxa"/>
                    <w:right w:w="108" w:type="dxa"/>
                  </w:tcMar>
                  <w:vAlign w:val="center"/>
                  <w:hideMark/>
                </w:tcPr>
                <w:p w14:paraId="4613F371"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Computer Science Internship </w:t>
                  </w:r>
                </w:p>
              </w:tc>
              <w:tc>
                <w:tcPr>
                  <w:tcW w:w="450" w:type="dxa"/>
                  <w:shd w:val="clear" w:color="auto" w:fill="FFFFFF"/>
                  <w:tcMar>
                    <w:top w:w="0" w:type="dxa"/>
                    <w:left w:w="108" w:type="dxa"/>
                    <w:bottom w:w="0" w:type="dxa"/>
                    <w:right w:w="108" w:type="dxa"/>
                  </w:tcMar>
                  <w:vAlign w:val="center"/>
                  <w:hideMark/>
                </w:tcPr>
                <w:p w14:paraId="066F064E" w14:textId="77777777" w:rsidR="00AD5827" w:rsidRDefault="00AD5827" w:rsidP="00AD5827">
                  <w:pPr>
                    <w:pStyle w:val="NormalWeb"/>
                    <w:spacing w:before="0" w:beforeAutospacing="0" w:after="0" w:afterAutospacing="0"/>
                    <w:jc w:val="right"/>
                    <w:rPr>
                      <w:rFonts w:ascii="Calibri" w:hAnsi="Calibri" w:cs="Calibri"/>
                      <w:color w:val="201F1E"/>
                      <w:sz w:val="22"/>
                      <w:szCs w:val="22"/>
                    </w:rPr>
                  </w:pPr>
                  <w:r>
                    <w:rPr>
                      <w:rFonts w:ascii="Gill Sans MT" w:hAnsi="Gill Sans MT" w:cs="Calibri"/>
                      <w:color w:val="201F1E"/>
                      <w:sz w:val="16"/>
                      <w:szCs w:val="16"/>
                      <w:bdr w:val="none" w:sz="0" w:space="0" w:color="auto" w:frame="1"/>
                    </w:rPr>
                    <w:t>4 </w:t>
                  </w:r>
                </w:p>
              </w:tc>
              <w:tc>
                <w:tcPr>
                  <w:tcW w:w="1116" w:type="dxa"/>
                  <w:shd w:val="clear" w:color="auto" w:fill="FFFFFF"/>
                  <w:tcMar>
                    <w:top w:w="0" w:type="dxa"/>
                    <w:left w:w="108" w:type="dxa"/>
                    <w:bottom w:w="0" w:type="dxa"/>
                    <w:right w:w="108" w:type="dxa"/>
                  </w:tcMar>
                  <w:vAlign w:val="center"/>
                  <w:hideMark/>
                </w:tcPr>
                <w:p w14:paraId="6C51800D"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As needed </w:t>
                  </w:r>
                </w:p>
              </w:tc>
            </w:tr>
            <w:tr w:rsidR="00AD5827" w14:paraId="1BBE3853" w14:textId="77777777" w:rsidTr="00AD5827">
              <w:tc>
                <w:tcPr>
                  <w:tcW w:w="1200" w:type="dxa"/>
                  <w:shd w:val="clear" w:color="auto" w:fill="FFFFFF"/>
                  <w:tcMar>
                    <w:top w:w="0" w:type="dxa"/>
                    <w:left w:w="108" w:type="dxa"/>
                    <w:bottom w:w="0" w:type="dxa"/>
                    <w:right w:w="108" w:type="dxa"/>
                  </w:tcMar>
                  <w:vAlign w:val="center"/>
                  <w:hideMark/>
                </w:tcPr>
                <w:p w14:paraId="5D86912C"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CSCI 476 </w:t>
                  </w:r>
                </w:p>
              </w:tc>
              <w:tc>
                <w:tcPr>
                  <w:tcW w:w="2000" w:type="dxa"/>
                  <w:shd w:val="clear" w:color="auto" w:fill="FFFFFF"/>
                  <w:tcMar>
                    <w:top w:w="0" w:type="dxa"/>
                    <w:left w:w="108" w:type="dxa"/>
                    <w:bottom w:w="0" w:type="dxa"/>
                    <w:right w:w="108" w:type="dxa"/>
                  </w:tcMar>
                  <w:vAlign w:val="center"/>
                  <w:hideMark/>
                </w:tcPr>
                <w:p w14:paraId="0E7C347B"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Advanced Topics in Computer Science </w:t>
                  </w:r>
                </w:p>
              </w:tc>
              <w:tc>
                <w:tcPr>
                  <w:tcW w:w="450" w:type="dxa"/>
                  <w:shd w:val="clear" w:color="auto" w:fill="FFFFFF"/>
                  <w:tcMar>
                    <w:top w:w="0" w:type="dxa"/>
                    <w:left w:w="108" w:type="dxa"/>
                    <w:bottom w:w="0" w:type="dxa"/>
                    <w:right w:w="108" w:type="dxa"/>
                  </w:tcMar>
                  <w:vAlign w:val="center"/>
                  <w:hideMark/>
                </w:tcPr>
                <w:p w14:paraId="4DF610F3" w14:textId="77777777" w:rsidR="00AD5827" w:rsidRDefault="00AD5827" w:rsidP="00AD5827">
                  <w:pPr>
                    <w:pStyle w:val="NormalWeb"/>
                    <w:spacing w:before="0" w:beforeAutospacing="0" w:after="0" w:afterAutospacing="0"/>
                    <w:jc w:val="right"/>
                    <w:rPr>
                      <w:rFonts w:ascii="Calibri" w:hAnsi="Calibri" w:cs="Calibri"/>
                      <w:color w:val="201F1E"/>
                      <w:sz w:val="22"/>
                      <w:szCs w:val="22"/>
                    </w:rPr>
                  </w:pPr>
                  <w:r>
                    <w:rPr>
                      <w:rFonts w:ascii="Gill Sans MT" w:hAnsi="Gill Sans MT" w:cs="Calibri"/>
                      <w:color w:val="201F1E"/>
                      <w:sz w:val="16"/>
                      <w:szCs w:val="16"/>
                      <w:bdr w:val="none" w:sz="0" w:space="0" w:color="auto" w:frame="1"/>
                    </w:rPr>
                    <w:t>4 </w:t>
                  </w:r>
                </w:p>
              </w:tc>
              <w:tc>
                <w:tcPr>
                  <w:tcW w:w="1116" w:type="dxa"/>
                  <w:shd w:val="clear" w:color="auto" w:fill="FFFFFF"/>
                  <w:tcMar>
                    <w:top w:w="0" w:type="dxa"/>
                    <w:left w:w="108" w:type="dxa"/>
                    <w:bottom w:w="0" w:type="dxa"/>
                    <w:right w:w="108" w:type="dxa"/>
                  </w:tcMar>
                  <w:vAlign w:val="center"/>
                  <w:hideMark/>
                </w:tcPr>
                <w:p w14:paraId="73F511F1" w14:textId="77777777" w:rsidR="00AD5827" w:rsidRDefault="00AD5827" w:rsidP="00AD5827">
                  <w:pPr>
                    <w:pStyle w:val="NormalWeb"/>
                    <w:spacing w:before="0" w:beforeAutospacing="0" w:after="0" w:afterAutospacing="0"/>
                    <w:rPr>
                      <w:rFonts w:ascii="Calibri" w:hAnsi="Calibri" w:cs="Calibri"/>
                      <w:color w:val="201F1E"/>
                      <w:sz w:val="22"/>
                      <w:szCs w:val="22"/>
                    </w:rPr>
                  </w:pPr>
                  <w:r>
                    <w:rPr>
                      <w:rFonts w:ascii="Gill Sans MT" w:hAnsi="Gill Sans MT" w:cs="Calibri"/>
                      <w:color w:val="201F1E"/>
                      <w:sz w:val="16"/>
                      <w:szCs w:val="16"/>
                      <w:bdr w:val="none" w:sz="0" w:space="0" w:color="auto" w:frame="1"/>
                    </w:rPr>
                    <w:t>Sp </w:t>
                  </w:r>
                </w:p>
              </w:tc>
            </w:tr>
          </w:tbl>
          <w:p w14:paraId="6B837FAC" w14:textId="77777777" w:rsidR="00AD5827" w:rsidRPr="00DD5433" w:rsidRDefault="00AD5827" w:rsidP="00AD5827">
            <w:pPr>
              <w:pStyle w:val="NormalWeb"/>
              <w:shd w:val="clear" w:color="auto" w:fill="FFFFFF"/>
              <w:spacing w:before="0" w:beforeAutospacing="0" w:after="0" w:afterAutospacing="0"/>
              <w:rPr>
                <w:b/>
                <w:bCs/>
                <w:color w:val="201F1E"/>
              </w:rPr>
            </w:pPr>
            <w:r w:rsidRPr="00DD5433">
              <w:rPr>
                <w:rFonts w:ascii="Calibri" w:hAnsi="Calibri" w:cs="Calibri"/>
                <w:b/>
                <w:bCs/>
                <w:color w:val="FF0000"/>
                <w:sz w:val="16"/>
                <w:szCs w:val="16"/>
                <w:bdr w:val="none" w:sz="0" w:space="0" w:color="auto" w:frame="1"/>
              </w:rPr>
              <w:t>Note: Students cannot receive credit for more than ONE from  CSCI 305 , CSCI 402, and CSCI 416  to satisfy this elective requirement</w:t>
            </w:r>
          </w:p>
          <w:p w14:paraId="0E1FE9C6" w14:textId="77777777" w:rsidR="00F64260" w:rsidRDefault="00F64260" w:rsidP="00120C12">
            <w:pPr>
              <w:rPr>
                <w:b/>
              </w:rPr>
            </w:pPr>
          </w:p>
          <w:p w14:paraId="79581A6E" w14:textId="77777777" w:rsidR="00F64260" w:rsidRDefault="00F64260" w:rsidP="00120C12">
            <w:pPr>
              <w:rPr>
                <w:b/>
              </w:rPr>
            </w:pPr>
          </w:p>
          <w:p w14:paraId="43FAF56E" w14:textId="77777777" w:rsidR="00F64260" w:rsidRDefault="00F64260" w:rsidP="00120C12">
            <w:pPr>
              <w:rPr>
                <w:b/>
              </w:rPr>
            </w:pPr>
          </w:p>
          <w:p w14:paraId="0DA66663" w14:textId="77777777" w:rsidR="00F64260" w:rsidRPr="009F029C" w:rsidRDefault="00F64260" w:rsidP="00120C12">
            <w:pPr>
              <w:rPr>
                <w:b/>
              </w:rPr>
            </w:pPr>
          </w:p>
        </w:tc>
      </w:tr>
      <w:tr w:rsidR="00F64260" w:rsidRPr="006E3AF2" w14:paraId="07853955" w14:textId="77777777" w:rsidTr="005E2D3D">
        <w:tc>
          <w:tcPr>
            <w:tcW w:w="3100" w:type="dxa"/>
            <w:noWrap/>
            <w:vAlign w:val="center"/>
          </w:tcPr>
          <w:p w14:paraId="38AD1617" w14:textId="33D4A26B" w:rsidR="00F64260" w:rsidRDefault="00115A68" w:rsidP="00A442D7">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77777777" w:rsidR="00F64260" w:rsidRPr="009F029C" w:rsidRDefault="00F64260" w:rsidP="00120C12">
            <w:pPr>
              <w:rPr>
                <w:b/>
              </w:rPr>
            </w:pPr>
            <w:bookmarkStart w:id="37" w:name="credit_count"/>
            <w:bookmarkEnd w:id="37"/>
          </w:p>
        </w:tc>
        <w:tc>
          <w:tcPr>
            <w:tcW w:w="3840" w:type="dxa"/>
            <w:noWrap/>
          </w:tcPr>
          <w:p w14:paraId="0CDCA3D1" w14:textId="77777777" w:rsidR="00F64260" w:rsidRPr="009F029C" w:rsidRDefault="00F64260" w:rsidP="00120C12">
            <w:pPr>
              <w:rPr>
                <w:b/>
              </w:rPr>
            </w:pPr>
          </w:p>
        </w:tc>
      </w:tr>
      <w:tr w:rsidR="005E2D3D" w:rsidRPr="006E3AF2" w14:paraId="56A03B42" w14:textId="77777777" w:rsidTr="005E2D3D">
        <w:tc>
          <w:tcPr>
            <w:tcW w:w="3100" w:type="dxa"/>
            <w:noWrap/>
            <w:vAlign w:val="center"/>
          </w:tcPr>
          <w:p w14:paraId="19669E96" w14:textId="2570DF40" w:rsidR="005E2D3D" w:rsidRDefault="005E2D3D" w:rsidP="00AD5827">
            <w:r>
              <w:t xml:space="preserve">C.6. </w:t>
            </w:r>
            <w:r w:rsidRPr="005E2D3D">
              <w:t>Program Accreditation</w:t>
            </w:r>
            <w:r>
              <w:t xml:space="preserve"> (if relevant)</w:t>
            </w:r>
          </w:p>
        </w:tc>
        <w:tc>
          <w:tcPr>
            <w:tcW w:w="3840" w:type="dxa"/>
            <w:noWrap/>
          </w:tcPr>
          <w:p w14:paraId="10DEA6B4" w14:textId="77777777" w:rsidR="005E2D3D" w:rsidRPr="009F029C" w:rsidRDefault="005E2D3D" w:rsidP="00AD5827">
            <w:pPr>
              <w:rPr>
                <w:b/>
              </w:rPr>
            </w:pPr>
          </w:p>
        </w:tc>
        <w:tc>
          <w:tcPr>
            <w:tcW w:w="3840" w:type="dxa"/>
            <w:noWrap/>
          </w:tcPr>
          <w:p w14:paraId="48AE026F" w14:textId="77777777" w:rsidR="005E2D3D" w:rsidRPr="009F029C" w:rsidRDefault="005E2D3D" w:rsidP="00AD5827">
            <w:pPr>
              <w:rPr>
                <w:b/>
              </w:rPr>
            </w:pPr>
          </w:p>
        </w:tc>
      </w:tr>
      <w:tr w:rsidR="00F64260" w:rsidRPr="006E3AF2" w14:paraId="380591A9" w14:textId="77777777" w:rsidTr="005E2D3D">
        <w:tc>
          <w:tcPr>
            <w:tcW w:w="3100" w:type="dxa"/>
            <w:noWrap/>
            <w:vAlign w:val="center"/>
          </w:tcPr>
          <w:p w14:paraId="1CF53265" w14:textId="5BE4A214" w:rsidR="00F64260" w:rsidRDefault="00115A68" w:rsidP="003F099C">
            <w:r>
              <w:t>C.</w:t>
            </w:r>
            <w:r w:rsidR="005E2D3D">
              <w:t>7</w:t>
            </w:r>
            <w:r w:rsidR="00F64260">
              <w:t>. Other changes if any</w:t>
            </w:r>
          </w:p>
        </w:tc>
        <w:tc>
          <w:tcPr>
            <w:tcW w:w="3840" w:type="dxa"/>
            <w:noWrap/>
          </w:tcPr>
          <w:p w14:paraId="059B0F3B" w14:textId="77777777" w:rsidR="00F64260" w:rsidRPr="009F029C" w:rsidRDefault="00F64260" w:rsidP="00120C12">
            <w:pPr>
              <w:rPr>
                <w:b/>
              </w:rPr>
            </w:pPr>
          </w:p>
        </w:tc>
        <w:tc>
          <w:tcPr>
            <w:tcW w:w="3840" w:type="dxa"/>
            <w:noWrap/>
          </w:tcPr>
          <w:p w14:paraId="28A4094D" w14:textId="77777777" w:rsidR="00F64260" w:rsidRPr="009F029C" w:rsidRDefault="00F64260" w:rsidP="00120C12">
            <w:pPr>
              <w:rPr>
                <w:b/>
              </w:rPr>
            </w:pPr>
          </w:p>
        </w:tc>
      </w:tr>
      <w:tr w:rsidR="00F3256C" w:rsidRPr="006E3AF2" w14:paraId="68C8592C" w14:textId="77777777" w:rsidTr="005E2D3D">
        <w:tc>
          <w:tcPr>
            <w:tcW w:w="3100" w:type="dxa"/>
            <w:noWrap/>
            <w:vAlign w:val="center"/>
          </w:tcPr>
          <w:p w14:paraId="20B54EE3" w14:textId="4AEC26F4" w:rsidR="00F3256C" w:rsidRDefault="00115A68" w:rsidP="003F099C">
            <w:r>
              <w:t>C.</w:t>
            </w:r>
            <w:r w:rsidR="005E2D3D">
              <w:t>8.</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r>
              <w:t>Needed for all new programs</w:t>
            </w:r>
          </w:p>
        </w:tc>
        <w:tc>
          <w:tcPr>
            <w:tcW w:w="3840" w:type="dxa"/>
            <w:noWrap/>
          </w:tcPr>
          <w:p w14:paraId="75BC195D" w14:textId="77777777" w:rsidR="00F3256C" w:rsidRPr="009F029C" w:rsidRDefault="00F3256C" w:rsidP="00120C12">
            <w:pPr>
              <w:rPr>
                <w:b/>
              </w:rPr>
            </w:pPr>
          </w:p>
        </w:tc>
        <w:tc>
          <w:tcPr>
            <w:tcW w:w="3840" w:type="dxa"/>
            <w:noWrap/>
          </w:tcPr>
          <w:p w14:paraId="4C25FF84" w14:textId="77777777" w:rsidR="00F3256C" w:rsidRPr="009F029C" w:rsidRDefault="00F3256C" w:rsidP="00120C12">
            <w:pPr>
              <w:rPr>
                <w:b/>
              </w:rPr>
            </w:pPr>
          </w:p>
        </w:tc>
      </w:tr>
    </w:tbl>
    <w:p w14:paraId="48B1CD32" w14:textId="77777777" w:rsidR="00F64260" w:rsidRDefault="00F64260">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3"/>
        <w:gridCol w:w="3251"/>
        <w:gridCol w:w="3186"/>
        <w:gridCol w:w="1190"/>
      </w:tblGrid>
      <w:tr w:rsidR="00115A68" w:rsidRPr="00402602" w14:paraId="67436BB2" w14:textId="77777777" w:rsidTr="00D73AE6">
        <w:trPr>
          <w:cantSplit/>
          <w:tblHeader/>
        </w:trPr>
        <w:tc>
          <w:tcPr>
            <w:tcW w:w="3168" w:type="dxa"/>
            <w:vAlign w:val="center"/>
          </w:tcPr>
          <w:p w14:paraId="739386E3" w14:textId="77777777" w:rsidR="00115A68" w:rsidRPr="00A83A6C" w:rsidRDefault="00115A68" w:rsidP="00AD5827">
            <w:pPr>
              <w:pStyle w:val="Heading5"/>
              <w:jc w:val="center"/>
            </w:pPr>
            <w:r w:rsidRPr="00A83A6C">
              <w:t>Name</w:t>
            </w:r>
          </w:p>
        </w:tc>
        <w:tc>
          <w:tcPr>
            <w:tcW w:w="3254" w:type="dxa"/>
            <w:vAlign w:val="center"/>
          </w:tcPr>
          <w:p w14:paraId="7DAAAD1E" w14:textId="77777777" w:rsidR="00115A68" w:rsidRPr="00A83A6C" w:rsidRDefault="00115A68" w:rsidP="00AD5827">
            <w:pPr>
              <w:pStyle w:val="Heading5"/>
              <w:jc w:val="center"/>
            </w:pPr>
            <w:r w:rsidRPr="00A83A6C">
              <w:t>Position/affiliation</w:t>
            </w:r>
          </w:p>
        </w:tc>
        <w:bookmarkStart w:id="38" w:name="_Signature"/>
        <w:bookmarkEnd w:id="38"/>
        <w:tc>
          <w:tcPr>
            <w:tcW w:w="3197" w:type="dxa"/>
            <w:vAlign w:val="center"/>
          </w:tcPr>
          <w:p w14:paraId="17C06571" w14:textId="77777777" w:rsidR="00115A68" w:rsidRPr="00A83A6C" w:rsidRDefault="00115A68" w:rsidP="00AD5827">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AD5827">
            <w:pPr>
              <w:pStyle w:val="Heading5"/>
              <w:jc w:val="center"/>
            </w:pPr>
            <w:r w:rsidRPr="00A83A6C">
              <w:t>Date</w:t>
            </w:r>
          </w:p>
        </w:tc>
      </w:tr>
      <w:tr w:rsidR="00D73AE6" w14:paraId="0AE26A02" w14:textId="77777777" w:rsidTr="00D73AE6">
        <w:trPr>
          <w:cantSplit/>
          <w:trHeight w:val="489"/>
        </w:trPr>
        <w:tc>
          <w:tcPr>
            <w:tcW w:w="3168" w:type="dxa"/>
            <w:vAlign w:val="center"/>
          </w:tcPr>
          <w:p w14:paraId="20877218" w14:textId="43338606" w:rsidR="00D73AE6" w:rsidRDefault="00D73AE6" w:rsidP="00D73AE6">
            <w:r>
              <w:t>Dr. Lisa Bain</w:t>
            </w:r>
          </w:p>
        </w:tc>
        <w:tc>
          <w:tcPr>
            <w:tcW w:w="3254" w:type="dxa"/>
            <w:vAlign w:val="center"/>
          </w:tcPr>
          <w:p w14:paraId="0730C1D0" w14:textId="3E118877" w:rsidR="00D73AE6" w:rsidRDefault="00D73AE6" w:rsidP="00D73AE6">
            <w:r>
              <w:t>Chair of  Computer Science and Information Systems</w:t>
            </w:r>
          </w:p>
        </w:tc>
        <w:tc>
          <w:tcPr>
            <w:tcW w:w="3197" w:type="dxa"/>
            <w:vAlign w:val="center"/>
          </w:tcPr>
          <w:p w14:paraId="7487F9CA" w14:textId="77777777" w:rsidR="00D73AE6" w:rsidRDefault="00D73AE6" w:rsidP="00D73AE6"/>
        </w:tc>
        <w:tc>
          <w:tcPr>
            <w:tcW w:w="1161" w:type="dxa"/>
            <w:vAlign w:val="center"/>
          </w:tcPr>
          <w:p w14:paraId="1F86A130" w14:textId="77777777" w:rsidR="00D73AE6" w:rsidRDefault="00D73AE6" w:rsidP="00D73AE6"/>
        </w:tc>
      </w:tr>
      <w:tr w:rsidR="00D73AE6" w14:paraId="3308AC9C" w14:textId="77777777" w:rsidTr="00D73AE6">
        <w:trPr>
          <w:cantSplit/>
          <w:trHeight w:val="489"/>
        </w:trPr>
        <w:tc>
          <w:tcPr>
            <w:tcW w:w="3168" w:type="dxa"/>
            <w:vAlign w:val="center"/>
          </w:tcPr>
          <w:p w14:paraId="2B0991B7" w14:textId="41AD25AE" w:rsidR="00D73AE6" w:rsidRDefault="00D73AE6" w:rsidP="00D73AE6">
            <w:r>
              <w:t>Dr. Earl Simson</w:t>
            </w:r>
          </w:p>
        </w:tc>
        <w:tc>
          <w:tcPr>
            <w:tcW w:w="3254" w:type="dxa"/>
            <w:vAlign w:val="center"/>
          </w:tcPr>
          <w:p w14:paraId="2927DBCB" w14:textId="40D49CB0" w:rsidR="00D73AE6" w:rsidRDefault="00D73AE6" w:rsidP="00D73AE6">
            <w:r>
              <w:t>Dean of Faculty of Arts and Sciences</w:t>
            </w:r>
          </w:p>
        </w:tc>
        <w:tc>
          <w:tcPr>
            <w:tcW w:w="3197" w:type="dxa"/>
            <w:vAlign w:val="center"/>
          </w:tcPr>
          <w:p w14:paraId="7927CB11" w14:textId="23957B73" w:rsidR="00D73AE6" w:rsidRDefault="00DE05AB" w:rsidP="00D73AE6">
            <w:r w:rsidRPr="4CF4EF19">
              <w:rPr>
                <w:rFonts w:ascii="Brush Script MT" w:eastAsia="Brush Script MT" w:hAnsi="Brush Script MT" w:cs="Brush Script MT"/>
                <w:b/>
                <w:bCs/>
                <w:sz w:val="28"/>
                <w:szCs w:val="28"/>
              </w:rPr>
              <w:t>Earl Simson</w:t>
            </w:r>
          </w:p>
        </w:tc>
        <w:tc>
          <w:tcPr>
            <w:tcW w:w="1161" w:type="dxa"/>
            <w:vAlign w:val="center"/>
          </w:tcPr>
          <w:p w14:paraId="06A64098" w14:textId="619A711C" w:rsidR="00D73AE6" w:rsidRDefault="00DE05AB" w:rsidP="00D73AE6">
            <w:r>
              <w:t>2/26/2021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9" w:name="acknowledge"/>
        <w:bookmarkEnd w:id="3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D73AE6">
        <w:trPr>
          <w:cantSplit/>
          <w:tblHeader/>
        </w:trPr>
        <w:tc>
          <w:tcPr>
            <w:tcW w:w="3168" w:type="dxa"/>
            <w:vAlign w:val="center"/>
          </w:tcPr>
          <w:p w14:paraId="3E1DDF49" w14:textId="77777777" w:rsidR="00115A68" w:rsidRPr="00A83A6C" w:rsidRDefault="00115A68" w:rsidP="00AD5827">
            <w:pPr>
              <w:pStyle w:val="Heading5"/>
              <w:jc w:val="center"/>
            </w:pPr>
            <w:r w:rsidRPr="00A83A6C">
              <w:t>Name</w:t>
            </w:r>
          </w:p>
        </w:tc>
        <w:tc>
          <w:tcPr>
            <w:tcW w:w="3254" w:type="dxa"/>
            <w:vAlign w:val="center"/>
          </w:tcPr>
          <w:p w14:paraId="1B0BC45F" w14:textId="77777777" w:rsidR="00115A68" w:rsidRPr="00A83A6C" w:rsidRDefault="00115A68" w:rsidP="00AD5827">
            <w:pPr>
              <w:pStyle w:val="Heading5"/>
              <w:jc w:val="center"/>
            </w:pPr>
            <w:r w:rsidRPr="00A83A6C">
              <w:t>Position/affiliation</w:t>
            </w:r>
          </w:p>
        </w:tc>
        <w:tc>
          <w:tcPr>
            <w:tcW w:w="3197" w:type="dxa"/>
            <w:vAlign w:val="center"/>
          </w:tcPr>
          <w:p w14:paraId="2D79239D" w14:textId="77777777" w:rsidR="00115A68" w:rsidRPr="00A87611" w:rsidRDefault="00220E39" w:rsidP="00AD5827">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40" w:name="Signature_2"/>
            <w:bookmarkEnd w:id="40"/>
          </w:p>
        </w:tc>
        <w:tc>
          <w:tcPr>
            <w:tcW w:w="1161" w:type="dxa"/>
            <w:vAlign w:val="center"/>
          </w:tcPr>
          <w:p w14:paraId="1B58133B" w14:textId="77777777" w:rsidR="00115A68" w:rsidRPr="00A83A6C" w:rsidRDefault="00115A68" w:rsidP="00AD5827">
            <w:pPr>
              <w:pStyle w:val="Heading5"/>
              <w:jc w:val="center"/>
            </w:pPr>
            <w:r w:rsidRPr="00A83A6C">
              <w:t>Date</w:t>
            </w:r>
          </w:p>
        </w:tc>
      </w:tr>
      <w:tr w:rsidR="00115A68" w14:paraId="6F8C6D2D" w14:textId="77777777" w:rsidTr="00D73AE6">
        <w:trPr>
          <w:cantSplit/>
          <w:trHeight w:val="489"/>
        </w:trPr>
        <w:tc>
          <w:tcPr>
            <w:tcW w:w="3168" w:type="dxa"/>
            <w:vAlign w:val="center"/>
          </w:tcPr>
          <w:p w14:paraId="3BDD2887" w14:textId="77777777" w:rsidR="00115A68" w:rsidRDefault="00115A68" w:rsidP="00AD5827"/>
        </w:tc>
        <w:tc>
          <w:tcPr>
            <w:tcW w:w="3254" w:type="dxa"/>
            <w:vAlign w:val="center"/>
          </w:tcPr>
          <w:p w14:paraId="2E689D42" w14:textId="77777777" w:rsidR="00115A68" w:rsidRDefault="00115A68" w:rsidP="00AD5827"/>
        </w:tc>
        <w:tc>
          <w:tcPr>
            <w:tcW w:w="3197" w:type="dxa"/>
            <w:vAlign w:val="center"/>
          </w:tcPr>
          <w:p w14:paraId="7E65BB20" w14:textId="77777777" w:rsidR="00115A68" w:rsidRDefault="00115A68" w:rsidP="00AD5827"/>
        </w:tc>
        <w:tc>
          <w:tcPr>
            <w:tcW w:w="1161" w:type="dxa"/>
            <w:vAlign w:val="center"/>
          </w:tcPr>
          <w:p w14:paraId="1FC8A5C6" w14:textId="77777777" w:rsidR="00115A68" w:rsidRDefault="00115A68" w:rsidP="00AD5827">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C9B46" w14:textId="77777777" w:rsidR="00220E39" w:rsidRDefault="00220E39" w:rsidP="00FA78CA">
      <w:r>
        <w:separator/>
      </w:r>
    </w:p>
  </w:endnote>
  <w:endnote w:type="continuationSeparator" w:id="0">
    <w:p w14:paraId="3686323B" w14:textId="77777777" w:rsidR="00220E39" w:rsidRDefault="00220E39"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AD5827" w:rsidRPr="00310D95" w:rsidRDefault="00AD5827" w:rsidP="00310D95">
    <w:pPr>
      <w:pStyle w:val="Footer"/>
      <w:pBdr>
        <w:top w:val="single" w:sz="8" w:space="1" w:color="984806"/>
      </w:pBdr>
      <w:jc w:val="right"/>
      <w:rPr>
        <w:sz w:val="20"/>
      </w:rPr>
    </w:pPr>
    <w:r w:rsidRPr="00310D95">
      <w:rPr>
        <w:sz w:val="20"/>
      </w:rPr>
      <w:t>F</w:t>
    </w:r>
    <w:r>
      <w:rPr>
        <w:sz w:val="20"/>
      </w:rPr>
      <w:t>orm revised 5/28/20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DDFB6" w14:textId="77777777" w:rsidR="00220E39" w:rsidRDefault="00220E39" w:rsidP="00FA78CA">
      <w:r>
        <w:separator/>
      </w:r>
    </w:p>
  </w:footnote>
  <w:footnote w:type="continuationSeparator" w:id="0">
    <w:p w14:paraId="419E316B" w14:textId="77777777" w:rsidR="00220E39" w:rsidRDefault="00220E39"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9F79F69" w:rsidR="00AD5827" w:rsidRPr="004254A0" w:rsidRDefault="00AD5827"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C52A1A">
      <w:rPr>
        <w:color w:val="4F6228"/>
      </w:rPr>
      <w:t>20-21-031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52A1A">
      <w:rPr>
        <w:color w:val="4F6228"/>
      </w:rPr>
      <w:t>2/26/2021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D5827" w:rsidRPr="008745BA" w:rsidRDefault="00AD5827"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5318"/>
    <w:multiLevelType w:val="hybridMultilevel"/>
    <w:tmpl w:val="607E3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6"/>
  </w:num>
  <w:num w:numId="6">
    <w:abstractNumId w:val="12"/>
  </w:num>
  <w:num w:numId="7">
    <w:abstractNumId w:val="3"/>
  </w:num>
  <w:num w:numId="8">
    <w:abstractNumId w:val="8"/>
  </w:num>
  <w:num w:numId="9">
    <w:abstractNumId w:val="10"/>
  </w:num>
  <w:num w:numId="10">
    <w:abstractNumId w:val="5"/>
  </w:num>
  <w:num w:numId="11">
    <w:abstractNumId w:val="13"/>
  </w:num>
  <w:num w:numId="12">
    <w:abstractNumId w:val="7"/>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wagi, Namita">
    <w15:presenceInfo w15:providerId="None" w15:userId="Sarawagi, Nam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823E6"/>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A1761"/>
    <w:rsid w:val="001A37FB"/>
    <w:rsid w:val="001A51ED"/>
    <w:rsid w:val="001B2E3A"/>
    <w:rsid w:val="0020058E"/>
    <w:rsid w:val="00220E39"/>
    <w:rsid w:val="00237355"/>
    <w:rsid w:val="00241866"/>
    <w:rsid w:val="00252DE4"/>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0922"/>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D552F"/>
    <w:rsid w:val="004E57C5"/>
    <w:rsid w:val="00517DB2"/>
    <w:rsid w:val="00526851"/>
    <w:rsid w:val="00541F11"/>
    <w:rsid w:val="005473BC"/>
    <w:rsid w:val="00566E0B"/>
    <w:rsid w:val="005851AF"/>
    <w:rsid w:val="005873E3"/>
    <w:rsid w:val="005B1049"/>
    <w:rsid w:val="005C23BD"/>
    <w:rsid w:val="005C3F83"/>
    <w:rsid w:val="005D389E"/>
    <w:rsid w:val="005E2D3D"/>
    <w:rsid w:val="005F2A05"/>
    <w:rsid w:val="00612A22"/>
    <w:rsid w:val="0061535B"/>
    <w:rsid w:val="00670869"/>
    <w:rsid w:val="006761E1"/>
    <w:rsid w:val="00683987"/>
    <w:rsid w:val="006970B0"/>
    <w:rsid w:val="006B20A9"/>
    <w:rsid w:val="006E365C"/>
    <w:rsid w:val="006E3AF2"/>
    <w:rsid w:val="006E6680"/>
    <w:rsid w:val="006F7F90"/>
    <w:rsid w:val="00704CFF"/>
    <w:rsid w:val="00706745"/>
    <w:rsid w:val="007072F7"/>
    <w:rsid w:val="00714B57"/>
    <w:rsid w:val="00727B7E"/>
    <w:rsid w:val="0073680D"/>
    <w:rsid w:val="0074235B"/>
    <w:rsid w:val="00743AD2"/>
    <w:rsid w:val="007445F4"/>
    <w:rsid w:val="007554DE"/>
    <w:rsid w:val="00760EA6"/>
    <w:rsid w:val="00764409"/>
    <w:rsid w:val="00766256"/>
    <w:rsid w:val="00795D54"/>
    <w:rsid w:val="00796AF7"/>
    <w:rsid w:val="007970C3"/>
    <w:rsid w:val="007A5702"/>
    <w:rsid w:val="007B10BE"/>
    <w:rsid w:val="00802AF1"/>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7B48"/>
    <w:rsid w:val="008D52B7"/>
    <w:rsid w:val="008E0FCD"/>
    <w:rsid w:val="008E3EFA"/>
    <w:rsid w:val="008F175C"/>
    <w:rsid w:val="00905E67"/>
    <w:rsid w:val="00913143"/>
    <w:rsid w:val="00931905"/>
    <w:rsid w:val="00936421"/>
    <w:rsid w:val="009458D2"/>
    <w:rsid w:val="00946B20"/>
    <w:rsid w:val="0098046D"/>
    <w:rsid w:val="00984B36"/>
    <w:rsid w:val="009919EB"/>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4EE5"/>
    <w:rsid w:val="00A76B76"/>
    <w:rsid w:val="00A83A6C"/>
    <w:rsid w:val="00A85BAB"/>
    <w:rsid w:val="00A87611"/>
    <w:rsid w:val="00A94B5A"/>
    <w:rsid w:val="00A960DC"/>
    <w:rsid w:val="00AC3032"/>
    <w:rsid w:val="00AD5827"/>
    <w:rsid w:val="00AE78C2"/>
    <w:rsid w:val="00AE7A3D"/>
    <w:rsid w:val="00AF0F15"/>
    <w:rsid w:val="00B009A6"/>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D4181"/>
    <w:rsid w:val="00BF1795"/>
    <w:rsid w:val="00BF30C5"/>
    <w:rsid w:val="00C0654C"/>
    <w:rsid w:val="00C11283"/>
    <w:rsid w:val="00C25F9D"/>
    <w:rsid w:val="00C31E83"/>
    <w:rsid w:val="00C344AB"/>
    <w:rsid w:val="00C518C1"/>
    <w:rsid w:val="00C52A1A"/>
    <w:rsid w:val="00C53751"/>
    <w:rsid w:val="00C63F4F"/>
    <w:rsid w:val="00C732D1"/>
    <w:rsid w:val="00C94576"/>
    <w:rsid w:val="00C969FA"/>
    <w:rsid w:val="00C97577"/>
    <w:rsid w:val="00CA71A8"/>
    <w:rsid w:val="00CC03A7"/>
    <w:rsid w:val="00CC3E7A"/>
    <w:rsid w:val="00CD18DD"/>
    <w:rsid w:val="00CF0458"/>
    <w:rsid w:val="00D532EF"/>
    <w:rsid w:val="00D56C09"/>
    <w:rsid w:val="00D64DF4"/>
    <w:rsid w:val="00D65F02"/>
    <w:rsid w:val="00D73AE6"/>
    <w:rsid w:val="00D75B84"/>
    <w:rsid w:val="00D75FF8"/>
    <w:rsid w:val="00D968DA"/>
    <w:rsid w:val="00D96C1E"/>
    <w:rsid w:val="00DA1CC6"/>
    <w:rsid w:val="00DA73A0"/>
    <w:rsid w:val="00DB23D4"/>
    <w:rsid w:val="00DB63D4"/>
    <w:rsid w:val="00DD5433"/>
    <w:rsid w:val="00DD69AE"/>
    <w:rsid w:val="00DE05AB"/>
    <w:rsid w:val="00DE2B7A"/>
    <w:rsid w:val="00DF4FCD"/>
    <w:rsid w:val="00DF7C07"/>
    <w:rsid w:val="00E36AF7"/>
    <w:rsid w:val="00E4755D"/>
    <w:rsid w:val="00E641DE"/>
    <w:rsid w:val="00EB33FD"/>
    <w:rsid w:val="00EC194E"/>
    <w:rsid w:val="00EC63A4"/>
    <w:rsid w:val="00EC7B24"/>
    <w:rsid w:val="00ED1712"/>
    <w:rsid w:val="00F15B95"/>
    <w:rsid w:val="00F3256C"/>
    <w:rsid w:val="00F32980"/>
    <w:rsid w:val="00F409A9"/>
    <w:rsid w:val="00F42F5D"/>
    <w:rsid w:val="00F50687"/>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827"/>
    <w:rPr>
      <w:rFonts w:ascii="Times New Roman" w:hAnsi="Times New Roman"/>
      <w:sz w:val="24"/>
      <w:szCs w:val="24"/>
      <w:lang w:bidi="hi-IN"/>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lang w:bidi="ar-SA"/>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lang w:bidi="ar-SA"/>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lang w:bidi="ar-SA"/>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lang w:bidi="ar-SA"/>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lang w:bidi="ar-SA"/>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lang w:bidi="ar-SA"/>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lang w:bidi="ar-SA"/>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lang w:bidi="ar-SA"/>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lang w:bidi="ar-SA"/>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lang w:bidi="ar-SA"/>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lang w:bidi="ar-SA"/>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lang w:bidi="ar-SA"/>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lang w:bidi="ar-SA"/>
    </w:rPr>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lang w:bidi="ar-SA"/>
    </w:rPr>
  </w:style>
  <w:style w:type="paragraph" w:styleId="Quote">
    <w:name w:val="Quote"/>
    <w:basedOn w:val="Normal"/>
    <w:next w:val="Normal"/>
    <w:link w:val="QuoteChar"/>
    <w:uiPriority w:val="99"/>
    <w:rsid w:val="00D65F02"/>
    <w:pPr>
      <w:spacing w:line="252" w:lineRule="auto"/>
    </w:pPr>
    <w:rPr>
      <w:rFonts w:ascii="Cambria" w:hAnsi="Cambria"/>
      <w:i/>
      <w:iCs/>
      <w:sz w:val="20"/>
      <w:szCs w:val="20"/>
      <w:lang w:bidi="ar-SA"/>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bidi="ar-SA"/>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lang w:bidi="ar-SA"/>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lang w:bidi="ar-SA"/>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lang w:bidi="ar-SA"/>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lang w:bidi="ar-SA"/>
    </w:r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styleId="NormalWeb">
    <w:name w:val="Normal (Web)"/>
    <w:basedOn w:val="Normal"/>
    <w:uiPriority w:val="99"/>
    <w:semiHidden/>
    <w:unhideWhenUsed/>
    <w:rsid w:val="00AD5827"/>
    <w:pPr>
      <w:spacing w:before="100" w:beforeAutospacing="1" w:after="100" w:afterAutospacing="1"/>
    </w:pPr>
  </w:style>
  <w:style w:type="paragraph" w:customStyle="1" w:styleId="sc-Requirement">
    <w:name w:val="sc-Requirement"/>
    <w:basedOn w:val="Normal"/>
    <w:qFormat/>
    <w:rsid w:val="00D73AE6"/>
    <w:pPr>
      <w:suppressAutoHyphens/>
    </w:pPr>
    <w:rPr>
      <w:rFonts w:ascii="Gill Sans MT" w:hAnsi="Gill Sans MT"/>
      <w:sz w:val="16"/>
      <w:lang w:bidi="ar-SA"/>
    </w:rPr>
  </w:style>
  <w:style w:type="paragraph" w:customStyle="1" w:styleId="sc-RequirementRight">
    <w:name w:val="sc-RequirementRight"/>
    <w:basedOn w:val="sc-Requirement"/>
    <w:rsid w:val="00D73AE6"/>
    <w:pPr>
      <w:jc w:val="right"/>
    </w:pPr>
  </w:style>
  <w:style w:type="paragraph" w:customStyle="1" w:styleId="sc-RequirementsSubheading">
    <w:name w:val="sc-RequirementsSubheading"/>
    <w:basedOn w:val="sc-Requirement"/>
    <w:qFormat/>
    <w:rsid w:val="00D73AE6"/>
    <w:pPr>
      <w:keepNext/>
      <w:spacing w:before="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065933">
      <w:bodyDiv w:val="1"/>
      <w:marLeft w:val="0"/>
      <w:marRight w:val="0"/>
      <w:marTop w:val="0"/>
      <w:marBottom w:val="0"/>
      <w:divBdr>
        <w:top w:val="none" w:sz="0" w:space="0" w:color="auto"/>
        <w:left w:val="none" w:sz="0" w:space="0" w:color="auto"/>
        <w:bottom w:val="none" w:sz="0" w:space="0" w:color="auto"/>
        <w:right w:val="none" w:sz="0" w:space="0" w:color="auto"/>
      </w:divBdr>
    </w:div>
    <w:div w:id="964655719">
      <w:bodyDiv w:val="1"/>
      <w:marLeft w:val="0"/>
      <w:marRight w:val="0"/>
      <w:marTop w:val="0"/>
      <w:marBottom w:val="0"/>
      <w:divBdr>
        <w:top w:val="none" w:sz="0" w:space="0" w:color="auto"/>
        <w:left w:val="none" w:sz="0" w:space="0" w:color="auto"/>
        <w:bottom w:val="none" w:sz="0" w:space="0" w:color="auto"/>
        <w:right w:val="none" w:sz="0" w:space="0" w:color="auto"/>
      </w:divBdr>
    </w:div>
    <w:div w:id="1289236149">
      <w:bodyDiv w:val="1"/>
      <w:marLeft w:val="0"/>
      <w:marRight w:val="0"/>
      <w:marTop w:val="0"/>
      <w:marBottom w:val="0"/>
      <w:divBdr>
        <w:top w:val="none" w:sz="0" w:space="0" w:color="auto"/>
        <w:left w:val="none" w:sz="0" w:space="0" w:color="auto"/>
        <w:bottom w:val="none" w:sz="0" w:space="0" w:color="auto"/>
        <w:right w:val="none" w:sz="0" w:space="0" w:color="auto"/>
      </w:divBdr>
    </w:div>
    <w:div w:id="147968619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67Z3ZXSPZZWZ-949-1255</_dlc_DocId>
    <_dlc_DocIdUrl xmlns="67887a43-7e4d-4c1c-91d7-15e417b1b8ab">
      <Url>https://w3.ric.edu/curriculum_committee/_layouts/15/DocIdRedir.aspx?ID=67Z3ZXSPZZWZ-949-1255</Url>
      <Description>67Z3ZXSPZZWZ-949-1255</Description>
    </_dlc_DocIdUrl>
  </documentManagement>
</p:properties>
</file>

<file path=customXml/itemProps1.xml><?xml version="1.0" encoding="utf-8"?>
<ds:datastoreItem xmlns:ds="http://schemas.openxmlformats.org/officeDocument/2006/customXml" ds:itemID="{A658BCC7-7A8C-4D15-AE4A-AAC1524B7C9E}"/>
</file>

<file path=customXml/itemProps2.xml><?xml version="1.0" encoding="utf-8"?>
<ds:datastoreItem xmlns:ds="http://schemas.openxmlformats.org/officeDocument/2006/customXml" ds:itemID="{210ADD95-BD43-4470-9EE3-CB0808E02F4C}"/>
</file>

<file path=customXml/itemProps3.xml><?xml version="1.0" encoding="utf-8"?>
<ds:datastoreItem xmlns:ds="http://schemas.openxmlformats.org/officeDocument/2006/customXml" ds:itemID="{F068BEAD-FB8A-4F94-8159-32CC6E574273}"/>
</file>

<file path=customXml/itemProps4.xml><?xml version="1.0" encoding="utf-8"?>
<ds:datastoreItem xmlns:ds="http://schemas.openxmlformats.org/officeDocument/2006/customXml" ds:itemID="{0E732FEE-7DF5-4048-8A12-B95FD2022F11}"/>
</file>

<file path=docProps/app.xml><?xml version="1.0" encoding="utf-8"?>
<Properties xmlns="http://schemas.openxmlformats.org/officeDocument/2006/extended-properties" xmlns:vt="http://schemas.openxmlformats.org/officeDocument/2006/docPropsVTypes">
  <Template>Normal.dotm</Template>
  <TotalTime>18</TotalTime>
  <Pages>5</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2021-02-24T15:39:00Z</dcterms:created>
  <dcterms:modified xsi:type="dcterms:W3CDTF">2021-02-27T18:36:00Z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cdc40d46-9a09-4010-a406-2e3a35755f56</vt:lpwstr>
  </property>
</Properties>
</file>