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5C57DF2" w14:textId="68807E20" w:rsidR="00F64260" w:rsidRDefault="00C05CEF" w:rsidP="00B862BF">
            <w:pPr>
              <w:pStyle w:val="Heading5"/>
              <w:rPr>
                <w:b/>
              </w:rPr>
            </w:pPr>
            <w:bookmarkStart w:id="0" w:name="Proposal"/>
            <w:bookmarkEnd w:id="0"/>
            <w:r>
              <w:rPr>
                <w:b/>
              </w:rPr>
              <w:t>COurse:</w:t>
            </w:r>
            <w:r w:rsidR="002F7F5E">
              <w:rPr>
                <w:b/>
              </w:rPr>
              <w:t xml:space="preserve"> </w:t>
            </w:r>
            <w:r w:rsidR="0047557C">
              <w:rPr>
                <w:b/>
              </w:rPr>
              <w:t>ENGL 233</w:t>
            </w:r>
            <w:r w:rsidR="00A81022">
              <w:rPr>
                <w:b/>
              </w:rPr>
              <w:t>W</w:t>
            </w:r>
            <w:r w:rsidR="0047557C">
              <w:rPr>
                <w:b/>
              </w:rPr>
              <w:t>: Writing for the Health Professions</w:t>
            </w:r>
          </w:p>
          <w:p w14:paraId="3DD8DB7A" w14:textId="343DD4C7" w:rsidR="00181DE7" w:rsidRPr="002F7F5E" w:rsidRDefault="002F7F5E" w:rsidP="0056487A">
            <w:pPr>
              <w:rPr>
                <w:b/>
              </w:rPr>
            </w:pPr>
            <w:r w:rsidRPr="002F7F5E">
              <w:rPr>
                <w:b/>
                <w:color w:val="632423" w:themeColor="accent2" w:themeShade="80"/>
              </w:rPr>
              <w:t>PROGRAM: ENGLISH WITH CONCENTRATION IN PROFESSIONAL WRITING</w:t>
            </w:r>
            <w:r w:rsidR="006B7DDE">
              <w:rPr>
                <w:b/>
                <w:color w:val="632423" w:themeColor="accent2" w:themeShade="80"/>
              </w:rPr>
              <w:t xml:space="preserve"> (major and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10BCC9DD" w:rsidR="00F64260" w:rsidRPr="00B649C4" w:rsidRDefault="005B616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B914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029FAD3" w:rsidR="005E2D3D" w:rsidRPr="004301A3" w:rsidRDefault="005E2D3D" w:rsidP="002616AC">
            <w:pPr>
              <w:rPr>
                <w:b/>
              </w:rPr>
            </w:pPr>
            <w:r w:rsidRPr="00C417F7">
              <w:rPr>
                <w:b/>
              </w:rPr>
              <w:t>Faculty of Arts and Sciences</w:t>
            </w:r>
            <w:r w:rsidRPr="004301A3">
              <w:rPr>
                <w:b/>
              </w:rPr>
              <w:t xml:space="preserve"> </w:t>
            </w:r>
          </w:p>
        </w:tc>
        <w:tc>
          <w:tcPr>
            <w:tcW w:w="131" w:type="pct"/>
          </w:tcPr>
          <w:p w14:paraId="12A36AEF" w14:textId="77777777" w:rsidR="005E2D3D" w:rsidRPr="008E0FCD" w:rsidRDefault="005E2D3D" w:rsidP="00B914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73FAD2C" w14:textId="77777777" w:rsidR="00F64260" w:rsidRDefault="00F64260" w:rsidP="002616AC">
            <w:pPr>
              <w:rPr>
                <w:b/>
              </w:rPr>
            </w:pPr>
            <w:bookmarkStart w:id="4" w:name="type"/>
            <w:r w:rsidRPr="005F2A05">
              <w:rPr>
                <w:b/>
              </w:rPr>
              <w:t xml:space="preserve">Course: </w:t>
            </w:r>
            <w:r>
              <w:rPr>
                <w:b/>
              </w:rPr>
              <w:t xml:space="preserve"> </w:t>
            </w:r>
            <w:r w:rsidRPr="00C417F7">
              <w:rPr>
                <w:b/>
              </w:rPr>
              <w:t>creation</w:t>
            </w:r>
            <w:bookmarkEnd w:id="4"/>
            <w:r w:rsidRPr="005F2A05">
              <w:rPr>
                <w:b/>
              </w:rPr>
              <w:t xml:space="preserve"> </w:t>
            </w:r>
            <w:bookmarkStart w:id="5" w:name="deletion"/>
            <w:bookmarkEnd w:id="5"/>
          </w:p>
          <w:p w14:paraId="52ECEFB4" w14:textId="61BD32E8" w:rsidR="00ED7F04" w:rsidRPr="005F2A05" w:rsidRDefault="00ED7F04" w:rsidP="002616AC">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6" w:name="revision"/>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C380EB1" w:rsidR="00F64260" w:rsidRPr="00B605CE" w:rsidRDefault="0047557C" w:rsidP="00B862BF">
            <w:pPr>
              <w:rPr>
                <w:b/>
              </w:rPr>
            </w:pPr>
            <w:bookmarkStart w:id="7" w:name="Originator"/>
            <w:bookmarkEnd w:id="7"/>
            <w:r>
              <w:rPr>
                <w:b/>
              </w:rPr>
              <w:t>Michael Michaud</w:t>
            </w:r>
          </w:p>
        </w:tc>
        <w:tc>
          <w:tcPr>
            <w:tcW w:w="1210" w:type="pct"/>
          </w:tcPr>
          <w:p w14:paraId="788D9512" w14:textId="19B60691" w:rsidR="00F64260" w:rsidRPr="00946B20" w:rsidRDefault="005B616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D9887C0" w:rsidR="00F64260" w:rsidRPr="00B605CE" w:rsidRDefault="0047557C" w:rsidP="00B862BF">
            <w:pPr>
              <w:rPr>
                <w:b/>
              </w:rPr>
            </w:pPr>
            <w:bookmarkStart w:id="8" w:name="home_dept"/>
            <w:bookmarkEnd w:id="8"/>
            <w:r>
              <w:rPr>
                <w:b/>
              </w:rPr>
              <w:t>English</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39A9BB6F" w14:textId="69956689" w:rsidR="00D05CA2" w:rsidRDefault="00B91413">
            <w:pPr>
              <w:spacing w:line="240" w:lineRule="auto"/>
              <w:rPr>
                <w:b/>
              </w:rPr>
            </w:pPr>
            <w:r>
              <w:rPr>
                <w:b/>
              </w:rPr>
              <w:t>The curricular rationale for ENGL 233</w:t>
            </w:r>
            <w:r w:rsidR="00A81022">
              <w:rPr>
                <w:b/>
              </w:rPr>
              <w:t>W</w:t>
            </w:r>
            <w:r>
              <w:rPr>
                <w:b/>
              </w:rPr>
              <w:t xml:space="preserve">: Writing for the Health Professions originated in the </w:t>
            </w:r>
            <w:r w:rsidR="00240B06">
              <w:rPr>
                <w:b/>
              </w:rPr>
              <w:t xml:space="preserve">need to provide course options to satisfy the college’s </w:t>
            </w:r>
            <w:r>
              <w:rPr>
                <w:b/>
              </w:rPr>
              <w:t>Writing in the Disciplines (WID) requirement</w:t>
            </w:r>
            <w:r w:rsidR="00240B06">
              <w:rPr>
                <w:b/>
              </w:rPr>
              <w:t xml:space="preserve"> as it pertains to the </w:t>
            </w:r>
            <w:r w:rsidR="00D05CA2">
              <w:rPr>
                <w:b/>
              </w:rPr>
              <w:t>H</w:t>
            </w:r>
            <w:r w:rsidR="00240B06">
              <w:rPr>
                <w:b/>
              </w:rPr>
              <w:t>ealth Sciences program</w:t>
            </w:r>
            <w:r w:rsidR="00D05CA2">
              <w:rPr>
                <w:b/>
              </w:rPr>
              <w:t>s</w:t>
            </w:r>
            <w:r>
              <w:rPr>
                <w:b/>
              </w:rPr>
              <w:t xml:space="preserve">. </w:t>
            </w:r>
            <w:r w:rsidR="00240B06">
              <w:rPr>
                <w:b/>
              </w:rPr>
              <w:t xml:space="preserve">Specifically, Health Sciences </w:t>
            </w:r>
            <w:r w:rsidR="00D170E2">
              <w:rPr>
                <w:b/>
              </w:rPr>
              <w:t xml:space="preserve">concentration in MLS </w:t>
            </w:r>
            <w:r w:rsidR="00D938CC">
              <w:rPr>
                <w:b/>
              </w:rPr>
              <w:t xml:space="preserve">and the Health Science BS </w:t>
            </w:r>
            <w:r w:rsidR="00D05CA2">
              <w:rPr>
                <w:b/>
              </w:rPr>
              <w:t>ha</w:t>
            </w:r>
            <w:r w:rsidR="00D938CC">
              <w:rPr>
                <w:b/>
              </w:rPr>
              <w:t>ve</w:t>
            </w:r>
            <w:r w:rsidR="00D05CA2">
              <w:rPr>
                <w:b/>
              </w:rPr>
              <w:t xml:space="preserve"> no</w:t>
            </w:r>
            <w:r w:rsidR="00240B06">
              <w:rPr>
                <w:b/>
              </w:rPr>
              <w:t xml:space="preserve"> </w:t>
            </w:r>
            <w:r w:rsidR="00D170E2">
              <w:rPr>
                <w:b/>
              </w:rPr>
              <w:t xml:space="preserve">current </w:t>
            </w:r>
            <w:r w:rsidR="00240B06">
              <w:rPr>
                <w:b/>
              </w:rPr>
              <w:t xml:space="preserve">WID course </w:t>
            </w:r>
            <w:r w:rsidR="00D05CA2">
              <w:rPr>
                <w:b/>
              </w:rPr>
              <w:t>for</w:t>
            </w:r>
            <w:r w:rsidR="00240B06">
              <w:rPr>
                <w:b/>
              </w:rPr>
              <w:t xml:space="preserve"> students</w:t>
            </w:r>
            <w:r w:rsidR="00D170E2">
              <w:rPr>
                <w:b/>
              </w:rPr>
              <w:t xml:space="preserve">. </w:t>
            </w:r>
            <w:r w:rsidR="002F7F5E">
              <w:rPr>
                <w:b/>
              </w:rPr>
              <w:t xml:space="preserve">HSCI </w:t>
            </w:r>
            <w:r w:rsidR="00860AB3">
              <w:rPr>
                <w:b/>
              </w:rPr>
              <w:t xml:space="preserve">are submitting their own proposal to request this addition </w:t>
            </w:r>
            <w:r w:rsidR="00D938CC">
              <w:rPr>
                <w:b/>
              </w:rPr>
              <w:t xml:space="preserve">to these program </w:t>
            </w:r>
            <w:r w:rsidR="00860AB3">
              <w:rPr>
                <w:b/>
              </w:rPr>
              <w:t xml:space="preserve">so it is not included in section C. or the signatures on this proposal. </w:t>
            </w:r>
          </w:p>
          <w:p w14:paraId="6D509546" w14:textId="77777777" w:rsidR="00D05CA2" w:rsidRDefault="00D05CA2">
            <w:pPr>
              <w:spacing w:line="240" w:lineRule="auto"/>
              <w:rPr>
                <w:b/>
              </w:rPr>
            </w:pPr>
          </w:p>
          <w:p w14:paraId="6D0608B6" w14:textId="3F7BD445" w:rsidR="00240B06" w:rsidRDefault="00D938CC">
            <w:pPr>
              <w:spacing w:line="240" w:lineRule="auto"/>
              <w:rPr>
                <w:b/>
              </w:rPr>
            </w:pPr>
            <w:r>
              <w:rPr>
                <w:b/>
              </w:rPr>
              <w:t>The</w:t>
            </w:r>
            <w:r w:rsidR="00D05CA2">
              <w:rPr>
                <w:b/>
              </w:rPr>
              <w:t xml:space="preserve"> </w:t>
            </w:r>
            <w:r w:rsidR="00E16822">
              <w:rPr>
                <w:b/>
              </w:rPr>
              <w:t>F</w:t>
            </w:r>
            <w:r w:rsidR="00240B06">
              <w:rPr>
                <w:b/>
              </w:rPr>
              <w:t>aculty in Biology/Health Sciences have determined that a</w:t>
            </w:r>
            <w:r w:rsidR="00E16822">
              <w:rPr>
                <w:b/>
              </w:rPr>
              <w:t xml:space="preserve"> 200-level WID course would</w:t>
            </w:r>
            <w:r w:rsidR="00240B06">
              <w:rPr>
                <w:b/>
              </w:rPr>
              <w:t xml:space="preserve"> be of </w:t>
            </w:r>
            <w:r w:rsidR="00D170E2">
              <w:rPr>
                <w:b/>
              </w:rPr>
              <w:t xml:space="preserve">great </w:t>
            </w:r>
            <w:r w:rsidR="00240B06">
              <w:rPr>
                <w:b/>
              </w:rPr>
              <w:t xml:space="preserve">benefit to students </w:t>
            </w:r>
            <w:r w:rsidR="00D170E2">
              <w:rPr>
                <w:b/>
              </w:rPr>
              <w:t xml:space="preserve">in </w:t>
            </w:r>
            <w:r w:rsidR="00E16822">
              <w:rPr>
                <w:b/>
              </w:rPr>
              <w:t>Health Sciences</w:t>
            </w:r>
            <w:r>
              <w:rPr>
                <w:b/>
              </w:rPr>
              <w:t xml:space="preserve"> and hope to extend this to their Human Services concentration in the future</w:t>
            </w:r>
            <w:r w:rsidR="00D05CA2">
              <w:rPr>
                <w:b/>
              </w:rPr>
              <w:t>, and it may even beco</w:t>
            </w:r>
            <w:r w:rsidR="00D170E2">
              <w:rPr>
                <w:b/>
              </w:rPr>
              <w:t>me</w:t>
            </w:r>
            <w:r w:rsidR="00D05CA2">
              <w:rPr>
                <w:b/>
              </w:rPr>
              <w:t xml:space="preserve"> of interest to other science majors in other disciplines</w:t>
            </w:r>
            <w:r>
              <w:rPr>
                <w:b/>
              </w:rPr>
              <w:t>, but for the time being it will only be required for the MLS to be able to limit the number of sections offered</w:t>
            </w:r>
            <w:r w:rsidR="00D05CA2">
              <w:rPr>
                <w:b/>
              </w:rPr>
              <w:t>.</w:t>
            </w:r>
          </w:p>
          <w:p w14:paraId="73B26BC9" w14:textId="77777777" w:rsidR="00240B06" w:rsidRDefault="00240B06">
            <w:pPr>
              <w:spacing w:line="240" w:lineRule="auto"/>
              <w:rPr>
                <w:b/>
              </w:rPr>
            </w:pPr>
          </w:p>
          <w:p w14:paraId="12321F20" w14:textId="2AA33D73" w:rsidR="00F64260" w:rsidRDefault="00E16822">
            <w:pPr>
              <w:spacing w:line="240" w:lineRule="auto"/>
              <w:rPr>
                <w:b/>
              </w:rPr>
            </w:pPr>
            <w:r>
              <w:rPr>
                <w:b/>
              </w:rPr>
              <w:t xml:space="preserve">For its part, the English Department has long-sought opportunities to collaborate with other departments/programs on campus to offer courses in advanced composition </w:t>
            </w:r>
            <w:r w:rsidR="00D05CA2">
              <w:rPr>
                <w:b/>
              </w:rPr>
              <w:t xml:space="preserve">that match their disciplines </w:t>
            </w:r>
            <w:r>
              <w:rPr>
                <w:b/>
              </w:rPr>
              <w:t>and, more recently, to grow its Professional Writing concentration</w:t>
            </w:r>
            <w:r w:rsidR="005C39A1">
              <w:rPr>
                <w:b/>
              </w:rPr>
              <w:t xml:space="preserve"> by attracting new students to its department</w:t>
            </w:r>
            <w:r w:rsidR="006B7DDE">
              <w:rPr>
                <w:b/>
              </w:rPr>
              <w:t>, and this course will be a restricted elective in botht eh major and minor of Professional Writing</w:t>
            </w:r>
            <w:r w:rsidR="005C39A1">
              <w:rPr>
                <w:b/>
              </w:rPr>
              <w:t>.</w:t>
            </w:r>
          </w:p>
          <w:p w14:paraId="219EB94B" w14:textId="77777777" w:rsidR="003A4049" w:rsidRDefault="003A4049">
            <w:pPr>
              <w:spacing w:line="240" w:lineRule="auto"/>
              <w:rPr>
                <w:b/>
              </w:rPr>
            </w:pPr>
          </w:p>
          <w:p w14:paraId="733F2508" w14:textId="6F99893D" w:rsidR="00860AB3" w:rsidRDefault="00860AB3" w:rsidP="00860AB3">
            <w:pPr>
              <w:spacing w:line="240" w:lineRule="auto"/>
              <w:rPr>
                <w:b/>
              </w:rPr>
            </w:pPr>
            <w:r>
              <w:rPr>
                <w:b/>
              </w:rPr>
              <w:t>This will be</w:t>
            </w:r>
            <w:r w:rsidR="003A4049">
              <w:rPr>
                <w:b/>
              </w:rPr>
              <w:t xml:space="preserve"> a writing-intensive course </w:t>
            </w:r>
            <w:r>
              <w:rPr>
                <w:b/>
              </w:rPr>
              <w:t>that will</w:t>
            </w:r>
            <w:r w:rsidR="003A4049">
              <w:rPr>
                <w:b/>
              </w:rPr>
              <w:t xml:space="preserve"> make significant demands on the time, energy, and resources of those who teach it. It </w:t>
            </w:r>
            <w:r>
              <w:rPr>
                <w:b/>
              </w:rPr>
              <w:t>will be</w:t>
            </w:r>
            <w:r w:rsidR="003A4049">
              <w:rPr>
                <w:b/>
              </w:rPr>
              <w:t xml:space="preserve"> listed as a Writing in the Disciplines course and thus a cap of 20 helps us to meet the </w:t>
            </w:r>
            <w:r w:rsidR="003A4049">
              <w:rPr>
                <w:b/>
              </w:rPr>
              <w:lastRenderedPageBreak/>
              <w:t>recommendations from UCC on course caps for WID classes.</w:t>
            </w:r>
            <w:r>
              <w:rPr>
                <w:b/>
              </w:rPr>
              <w:t xml:space="preserve"> Until recently, course caps for 200-level writing classes, including ENGL 230</w:t>
            </w:r>
            <w:r w:rsidR="006B7DDE">
              <w:rPr>
                <w:b/>
              </w:rPr>
              <w:t>W</w:t>
            </w:r>
            <w:r>
              <w:rPr>
                <w:b/>
              </w:rPr>
              <w:t>, 231</w:t>
            </w:r>
            <w:r w:rsidR="006B7DDE">
              <w:rPr>
                <w:b/>
              </w:rPr>
              <w:t>W</w:t>
            </w:r>
            <w:r>
              <w:rPr>
                <w:b/>
              </w:rPr>
              <w:t>, and 232</w:t>
            </w:r>
            <w:r w:rsidR="006B7DDE">
              <w:rPr>
                <w:b/>
              </w:rPr>
              <w:t>W</w:t>
            </w:r>
            <w:r>
              <w:rPr>
                <w:b/>
              </w:rPr>
              <w:t>, were 20 students. We feel strongly that, in keeping with UCC’s recommendation for course caps for writing classes, the cap for ENGL 233</w:t>
            </w:r>
            <w:r w:rsidR="006B7DDE">
              <w:rPr>
                <w:b/>
              </w:rPr>
              <w:t>W</w:t>
            </w:r>
            <w:r>
              <w:rPr>
                <w:b/>
              </w:rPr>
              <w:t xml:space="preserve"> should be kept to 20 in order to implement instructional approaches that will be in keeping with best practices for writing and pedagogy. </w:t>
            </w:r>
          </w:p>
          <w:p w14:paraId="587C91D3" w14:textId="77777777" w:rsidR="00860AB3" w:rsidRDefault="00860AB3" w:rsidP="00860AB3">
            <w:pPr>
              <w:spacing w:line="240" w:lineRule="auto"/>
              <w:rPr>
                <w:b/>
              </w:rPr>
            </w:pPr>
          </w:p>
          <w:p w14:paraId="61372F50" w14:textId="3DF33779" w:rsidR="003A4049" w:rsidRDefault="00860AB3" w:rsidP="00860AB3">
            <w:pPr>
              <w:spacing w:line="240" w:lineRule="auto"/>
              <w:rPr>
                <w:b/>
              </w:rPr>
            </w:pPr>
            <w:r>
              <w:rPr>
                <w:b/>
              </w:rPr>
              <w:t>To put it simply, writing classes require that faculty engage with students and their work in ways that are different from more traditional classes. Reading and responding to student writing takes significant time. RIC should acknowledge this reality by keeping course caps for writing courses manageable, which writing faculty interpret to mean with caps “Up to 20,” as outlined by the UCC “Policy on Class Size.”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51D8570" w:rsidR="00517DB2" w:rsidRPr="00B649C4" w:rsidRDefault="005C39A1" w:rsidP="00C417F7">
            <w:pPr>
              <w:rPr>
                <w:b/>
              </w:rPr>
            </w:pPr>
            <w:bookmarkStart w:id="10" w:name="student_impact"/>
            <w:bookmarkEnd w:id="10"/>
            <w:r>
              <w:rPr>
                <w:b/>
              </w:rPr>
              <w:t xml:space="preserve">This proposal will have a positive student impact in that it will provide the means by which students within the Health Sciences program will develop and grow as professional writers. </w:t>
            </w:r>
            <w:r w:rsidR="00BE55F5">
              <w:rPr>
                <w:b/>
              </w:rPr>
              <w:t>This has been made all the more pressing as the current pandemic developed and the ability of clear communication between health care professionals and health care professionals and the public became even more critical.</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849D29" w:rsidR="000A026D" w:rsidRPr="00B649C4" w:rsidRDefault="00D938CC" w:rsidP="00517DB2">
            <w:pPr>
              <w:rPr>
                <w:b/>
              </w:rPr>
            </w:pPr>
            <w:bookmarkStart w:id="11" w:name="prog_impact"/>
            <w:bookmarkEnd w:id="11"/>
            <w:r>
              <w:rPr>
                <w:b/>
              </w:rPr>
              <w:t xml:space="preserve">The Health Science MLS is deleting another course so this will not affect their total credits, and the Health Science BS will just add it to a list of electives. </w:t>
            </w:r>
            <w:r w:rsidR="005C39A1">
              <w:rPr>
                <w:b/>
              </w:rPr>
              <w:t xml:space="preserve">The English Department </w:t>
            </w:r>
            <w:r>
              <w:rPr>
                <w:b/>
              </w:rPr>
              <w:t>will also</w:t>
            </w:r>
            <w:r w:rsidR="005C39A1">
              <w:rPr>
                <w:b/>
              </w:rPr>
              <w:t xml:space="preserve"> add ENGL 233</w:t>
            </w:r>
            <w:r w:rsidR="00F8058D">
              <w:rPr>
                <w:b/>
              </w:rPr>
              <w:t>W</w:t>
            </w:r>
            <w:r w:rsidR="005C39A1">
              <w:rPr>
                <w:b/>
              </w:rPr>
              <w:t xml:space="preserve"> to its</w:t>
            </w:r>
            <w:r w:rsidR="006B7DDE">
              <w:rPr>
                <w:b/>
              </w:rPr>
              <w:t xml:space="preserve"> </w:t>
            </w:r>
            <w:r w:rsidR="00D05CA2">
              <w:rPr>
                <w:b/>
              </w:rPr>
              <w:t>English/Professional Writing</w:t>
            </w:r>
            <w:r w:rsidR="006B7DDE">
              <w:rPr>
                <w:b/>
              </w:rPr>
              <w:t xml:space="preserve"> </w:t>
            </w:r>
            <w:r>
              <w:rPr>
                <w:b/>
              </w:rPr>
              <w:t xml:space="preserve">major and minor as </w:t>
            </w:r>
            <w:r w:rsidR="000A026D">
              <w:rPr>
                <w:b/>
              </w:rPr>
              <w:t>one of the courses students may take to fulfill their writing requirement (most of the existing courses are at the 200-level)</w:t>
            </w:r>
            <w:r w:rsidR="00A15B5E">
              <w:rPr>
                <w:b/>
              </w:rPr>
              <w:t xml:space="preserve">, though this may be of interest to other English majors, </w:t>
            </w:r>
            <w:r w:rsidR="00D170E2">
              <w:rPr>
                <w:b/>
              </w:rPr>
              <w:t>in other concentrations, too</w:t>
            </w:r>
            <w:r w:rsidR="00A15B5E">
              <w:rPr>
                <w:b/>
              </w:rPr>
              <w:t>.</w:t>
            </w:r>
          </w:p>
        </w:tc>
      </w:tr>
      <w:tr w:rsidR="008D52B7" w:rsidRPr="00C25F9D" w14:paraId="45F9633F" w14:textId="77777777" w:rsidTr="008D52B7">
        <w:trPr>
          <w:cantSplit/>
        </w:trPr>
        <w:tc>
          <w:tcPr>
            <w:tcW w:w="1111" w:type="pct"/>
            <w:vMerge w:val="restart"/>
            <w:vAlign w:val="center"/>
          </w:tcPr>
          <w:p w14:paraId="42B7BD53" w14:textId="607D1C3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B616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F8464B7" w:rsidR="008D52B7" w:rsidRPr="00C25F9D" w:rsidRDefault="000A026D" w:rsidP="00F8058D">
            <w:pPr>
              <w:rPr>
                <w:b/>
              </w:rPr>
            </w:pPr>
            <w:r>
              <w:rPr>
                <w:b/>
              </w:rPr>
              <w:t>This class will impact faculty FLH as it is estimated tha</w:t>
            </w:r>
            <w:r w:rsidR="00F8058D">
              <w:rPr>
                <w:b/>
              </w:rPr>
              <w:t xml:space="preserve">t English will need to </w:t>
            </w:r>
            <w:r w:rsidR="00D170E2">
              <w:rPr>
                <w:b/>
              </w:rPr>
              <w:t xml:space="preserve">initially </w:t>
            </w:r>
            <w:r w:rsidR="00F8058D">
              <w:rPr>
                <w:b/>
              </w:rPr>
              <w:t xml:space="preserve">offer </w:t>
            </w:r>
            <w:r w:rsidR="00D05CA2">
              <w:rPr>
                <w:b/>
              </w:rPr>
              <w:t>a</w:t>
            </w:r>
            <w:r>
              <w:rPr>
                <w:b/>
              </w:rPr>
              <w:t xml:space="preserve"> section of ENGL 233</w:t>
            </w:r>
            <w:r w:rsidR="00F8058D">
              <w:rPr>
                <w:b/>
              </w:rPr>
              <w:t>W</w:t>
            </w:r>
            <w:r>
              <w:rPr>
                <w:b/>
              </w:rPr>
              <w:t xml:space="preserve"> </w:t>
            </w:r>
            <w:r w:rsidR="00D05CA2">
              <w:rPr>
                <w:b/>
              </w:rPr>
              <w:t xml:space="preserve">at least annually, though we hope demand might grow. </w:t>
            </w:r>
            <w:r>
              <w:rPr>
                <w:b/>
              </w:rPr>
              <w:t xml:space="preserve"> Full-time faculty will be given priority in scheduling</w:t>
            </w:r>
            <w:r w:rsidR="00F8058D">
              <w:rPr>
                <w:b/>
              </w:rPr>
              <w:t xml:space="preserve"> and there are full-time </w:t>
            </w:r>
            <w:r w:rsidR="003A4049">
              <w:rPr>
                <w:b/>
              </w:rPr>
              <w:t xml:space="preserve">English and writing </w:t>
            </w:r>
            <w:r w:rsidR="00F8058D">
              <w:rPr>
                <w:b/>
              </w:rPr>
              <w:t>faculty</w:t>
            </w:r>
            <w:r w:rsidR="003A4049">
              <w:rPr>
                <w:b/>
              </w:rPr>
              <w:t>, in particular,</w:t>
            </w:r>
            <w:r w:rsidR="00F8058D">
              <w:rPr>
                <w:b/>
              </w:rPr>
              <w:t xml:space="preserve"> who are interested</w:t>
            </w:r>
            <w:r w:rsidR="003A4049">
              <w:rPr>
                <w:b/>
              </w:rPr>
              <w:t xml:space="preserve"> in teaching this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B616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98D353F" w:rsidR="008D52B7" w:rsidRPr="00C25F9D" w:rsidRDefault="000A026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B616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94080A3" w:rsidR="008D52B7" w:rsidRPr="00C25F9D" w:rsidRDefault="000A026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B616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A93C363" w:rsidR="008D52B7" w:rsidRPr="00C25F9D" w:rsidRDefault="000A026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1BB5C19" w:rsidR="00F64260" w:rsidRPr="00B605CE" w:rsidRDefault="000A026D"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47643788" w14:textId="77777777" w:rsidR="00860AB3" w:rsidRDefault="00860AB3" w:rsidP="00C344AB"/>
    <w:p w14:paraId="7A54281D" w14:textId="77777777" w:rsidR="00860AB3" w:rsidRDefault="00860AB3" w:rsidP="00C344AB"/>
    <w:p w14:paraId="0752B94F" w14:textId="77777777" w:rsidR="00860AB3" w:rsidRDefault="00860AB3" w:rsidP="00C344AB"/>
    <w:p w14:paraId="6EF9AA6D" w14:textId="4518B31F" w:rsidR="00860AB3" w:rsidRDefault="00860AB3" w:rsidP="00C344AB"/>
    <w:p w14:paraId="5F9C82CD" w14:textId="77777777" w:rsidR="00D170E2" w:rsidRDefault="00D170E2" w:rsidP="00C344AB"/>
    <w:p w14:paraId="16B56AC8" w14:textId="77777777" w:rsidR="00860AB3" w:rsidRDefault="00860AB3" w:rsidP="00C344AB"/>
    <w:p w14:paraId="35D53698" w14:textId="7B0C01F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067C4C">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067C4C">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1F9103D2" w:rsidR="00F64260" w:rsidRPr="009F029C" w:rsidRDefault="00067C4C" w:rsidP="001429AA">
            <w:pPr>
              <w:spacing w:line="240" w:lineRule="auto"/>
              <w:rPr>
                <w:b/>
              </w:rPr>
            </w:pPr>
            <w:r>
              <w:rPr>
                <w:b/>
              </w:rPr>
              <w:t>ENGL 233</w:t>
            </w:r>
            <w:r w:rsidR="00F8058D">
              <w:rPr>
                <w:b/>
              </w:rPr>
              <w:t>W</w:t>
            </w:r>
          </w:p>
        </w:tc>
      </w:tr>
      <w:tr w:rsidR="00F64260" w:rsidRPr="006E3AF2" w14:paraId="203B0C45" w14:textId="77777777" w:rsidTr="00067C4C">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192F761F" w:rsidR="00F64260" w:rsidRPr="009F029C" w:rsidRDefault="00F64260" w:rsidP="001429AA">
            <w:pPr>
              <w:spacing w:line="240" w:lineRule="auto"/>
              <w:rPr>
                <w:b/>
              </w:rPr>
            </w:pPr>
          </w:p>
        </w:tc>
      </w:tr>
      <w:tr w:rsidR="00067C4C" w:rsidRPr="006E3AF2" w14:paraId="5C8827C3" w14:textId="77777777" w:rsidTr="00067C4C">
        <w:tc>
          <w:tcPr>
            <w:tcW w:w="3168" w:type="dxa"/>
            <w:noWrap/>
            <w:vAlign w:val="center"/>
          </w:tcPr>
          <w:p w14:paraId="145267D2" w14:textId="77777777" w:rsidR="00067C4C" w:rsidRPr="006E3AF2" w:rsidRDefault="00067C4C"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067C4C" w:rsidRPr="009F029C" w:rsidRDefault="00067C4C" w:rsidP="001429AA">
            <w:pPr>
              <w:spacing w:line="240" w:lineRule="auto"/>
              <w:rPr>
                <w:b/>
              </w:rPr>
            </w:pPr>
            <w:bookmarkStart w:id="15" w:name="title"/>
            <w:bookmarkEnd w:id="15"/>
          </w:p>
        </w:tc>
        <w:tc>
          <w:tcPr>
            <w:tcW w:w="3924" w:type="dxa"/>
            <w:noWrap/>
          </w:tcPr>
          <w:p w14:paraId="2B9DB727" w14:textId="04C7341D" w:rsidR="00067C4C" w:rsidRPr="009F029C" w:rsidRDefault="00067C4C" w:rsidP="001429AA">
            <w:pPr>
              <w:spacing w:line="240" w:lineRule="auto"/>
              <w:rPr>
                <w:b/>
              </w:rPr>
            </w:pPr>
            <w:r>
              <w:rPr>
                <w:b/>
              </w:rPr>
              <w:t>Writing for the Health Professions</w:t>
            </w:r>
          </w:p>
        </w:tc>
      </w:tr>
      <w:tr w:rsidR="00067C4C" w:rsidRPr="006E3AF2" w14:paraId="76E4D772" w14:textId="77777777" w:rsidTr="00067C4C">
        <w:tc>
          <w:tcPr>
            <w:tcW w:w="3168" w:type="dxa"/>
            <w:noWrap/>
            <w:vAlign w:val="center"/>
          </w:tcPr>
          <w:p w14:paraId="6E6A4073" w14:textId="77777777" w:rsidR="00067C4C" w:rsidRPr="006E3AF2" w:rsidRDefault="00067C4C"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067C4C" w:rsidRPr="009F029C" w:rsidRDefault="00067C4C" w:rsidP="009F029C">
            <w:pPr>
              <w:tabs>
                <w:tab w:val="left" w:pos="690"/>
              </w:tabs>
              <w:spacing w:line="240" w:lineRule="auto"/>
              <w:rPr>
                <w:b/>
              </w:rPr>
            </w:pPr>
            <w:bookmarkStart w:id="16" w:name="description"/>
            <w:bookmarkEnd w:id="16"/>
          </w:p>
        </w:tc>
        <w:tc>
          <w:tcPr>
            <w:tcW w:w="3924" w:type="dxa"/>
            <w:noWrap/>
          </w:tcPr>
          <w:p w14:paraId="51C7BE85" w14:textId="6AB6B6A7" w:rsidR="00067C4C" w:rsidRPr="009F029C" w:rsidRDefault="002616AC" w:rsidP="00077D8C">
            <w:pPr>
              <w:spacing w:line="240" w:lineRule="auto"/>
              <w:rPr>
                <w:b/>
              </w:rPr>
            </w:pPr>
            <w:r w:rsidRPr="002616AC">
              <w:rPr>
                <w:b/>
              </w:rPr>
              <w:t xml:space="preserve">Students explore the social and rhetorical dimensions of </w:t>
            </w:r>
            <w:r w:rsidR="00077D8C">
              <w:rPr>
                <w:b/>
              </w:rPr>
              <w:t>writing</w:t>
            </w:r>
            <w:r w:rsidRPr="002616AC">
              <w:rPr>
                <w:b/>
              </w:rPr>
              <w:t xml:space="preserve"> in the healthcare and health sciences professions. Genres may include technical and scientific reports, advocacy and grant writing, and clinical documentation.</w:t>
            </w:r>
          </w:p>
        </w:tc>
      </w:tr>
      <w:tr w:rsidR="00067C4C" w:rsidRPr="006E3AF2" w14:paraId="6B87DAE3" w14:textId="77777777" w:rsidTr="00067C4C">
        <w:tc>
          <w:tcPr>
            <w:tcW w:w="3168" w:type="dxa"/>
            <w:noWrap/>
            <w:vAlign w:val="center"/>
          </w:tcPr>
          <w:p w14:paraId="442A162B" w14:textId="2FB7287C" w:rsidR="00067C4C" w:rsidRPr="006E3AF2" w:rsidRDefault="00067C4C"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1DA13CE0" w14:textId="77777777" w:rsidR="00067C4C" w:rsidRPr="009F029C" w:rsidRDefault="00067C4C" w:rsidP="001429AA">
            <w:pPr>
              <w:spacing w:line="240" w:lineRule="auto"/>
              <w:rPr>
                <w:b/>
              </w:rPr>
            </w:pPr>
            <w:bookmarkStart w:id="17" w:name="prereqs"/>
            <w:bookmarkEnd w:id="17"/>
          </w:p>
        </w:tc>
        <w:tc>
          <w:tcPr>
            <w:tcW w:w="3924" w:type="dxa"/>
            <w:noWrap/>
          </w:tcPr>
          <w:p w14:paraId="4DA91B44" w14:textId="274C0B00" w:rsidR="00067C4C" w:rsidRPr="009F029C" w:rsidRDefault="002616AC" w:rsidP="001429AA">
            <w:pPr>
              <w:spacing w:line="240" w:lineRule="auto"/>
              <w:rPr>
                <w:b/>
              </w:rPr>
            </w:pPr>
            <w:r>
              <w:rPr>
                <w:b/>
              </w:rPr>
              <w:t>FYW100, 100P, 100H or Completion of the College Writing Requirement.</w:t>
            </w:r>
          </w:p>
        </w:tc>
      </w:tr>
      <w:tr w:rsidR="00067C4C" w:rsidRPr="006E3AF2" w14:paraId="5AE5E526" w14:textId="77777777" w:rsidTr="00067C4C">
        <w:tc>
          <w:tcPr>
            <w:tcW w:w="3168" w:type="dxa"/>
            <w:noWrap/>
            <w:vAlign w:val="center"/>
          </w:tcPr>
          <w:p w14:paraId="55E538D7" w14:textId="519A723C" w:rsidR="00067C4C" w:rsidRPr="006E3AF2" w:rsidRDefault="00067C4C"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08F2FAD3" w14:textId="5B1847A4" w:rsidR="00067C4C" w:rsidRPr="009F029C" w:rsidRDefault="00067C4C" w:rsidP="000A36CD">
            <w:pPr>
              <w:spacing w:line="240" w:lineRule="auto"/>
              <w:rPr>
                <w:b/>
                <w:sz w:val="20"/>
              </w:rPr>
            </w:pPr>
          </w:p>
        </w:tc>
        <w:tc>
          <w:tcPr>
            <w:tcW w:w="3924" w:type="dxa"/>
            <w:noWrap/>
          </w:tcPr>
          <w:p w14:paraId="67D1137F" w14:textId="39509626" w:rsidR="00067C4C" w:rsidRPr="009F029C" w:rsidRDefault="00D05CA2" w:rsidP="00C25F9D">
            <w:pPr>
              <w:spacing w:line="240" w:lineRule="auto"/>
              <w:rPr>
                <w:b/>
                <w:sz w:val="20"/>
              </w:rPr>
            </w:pPr>
            <w:r>
              <w:rPr>
                <w:b/>
                <w:sz w:val="20"/>
              </w:rPr>
              <w:t>Annually</w:t>
            </w:r>
          </w:p>
        </w:tc>
      </w:tr>
      <w:tr w:rsidR="00067C4C" w:rsidRPr="006E3AF2" w14:paraId="12464B8B" w14:textId="77777777" w:rsidTr="00067C4C">
        <w:tc>
          <w:tcPr>
            <w:tcW w:w="3168" w:type="dxa"/>
            <w:noWrap/>
            <w:vAlign w:val="center"/>
          </w:tcPr>
          <w:p w14:paraId="4094BFDE" w14:textId="1C3E0692" w:rsidR="00067C4C" w:rsidRPr="006E3AF2" w:rsidRDefault="00067C4C"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2591720E" w14:textId="77777777" w:rsidR="00067C4C" w:rsidRPr="009F029C" w:rsidRDefault="00067C4C" w:rsidP="001429AA">
            <w:pPr>
              <w:spacing w:line="240" w:lineRule="auto"/>
              <w:rPr>
                <w:b/>
              </w:rPr>
            </w:pPr>
            <w:bookmarkStart w:id="18" w:name="contacthours"/>
            <w:bookmarkEnd w:id="18"/>
          </w:p>
        </w:tc>
        <w:tc>
          <w:tcPr>
            <w:tcW w:w="3924" w:type="dxa"/>
            <w:noWrap/>
          </w:tcPr>
          <w:p w14:paraId="57D144B9" w14:textId="2B4EB939" w:rsidR="00067C4C" w:rsidRPr="009F029C" w:rsidRDefault="002616AC" w:rsidP="001429AA">
            <w:pPr>
              <w:spacing w:line="240" w:lineRule="auto"/>
              <w:rPr>
                <w:b/>
              </w:rPr>
            </w:pPr>
            <w:r>
              <w:rPr>
                <w:b/>
              </w:rPr>
              <w:t>4</w:t>
            </w:r>
          </w:p>
        </w:tc>
      </w:tr>
      <w:tr w:rsidR="00067C4C" w:rsidRPr="006E3AF2" w14:paraId="677C9DA2" w14:textId="77777777" w:rsidTr="00067C4C">
        <w:tc>
          <w:tcPr>
            <w:tcW w:w="3168" w:type="dxa"/>
            <w:noWrap/>
            <w:vAlign w:val="center"/>
          </w:tcPr>
          <w:p w14:paraId="2DCCE146" w14:textId="0BAEDDC6" w:rsidR="00067C4C" w:rsidRPr="006E3AF2" w:rsidRDefault="00067C4C"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7EB02BD" w14:textId="77777777" w:rsidR="00067C4C" w:rsidRPr="009F029C" w:rsidRDefault="00067C4C" w:rsidP="001429AA">
            <w:pPr>
              <w:spacing w:line="240" w:lineRule="auto"/>
              <w:rPr>
                <w:b/>
              </w:rPr>
            </w:pPr>
            <w:bookmarkStart w:id="19" w:name="credits"/>
            <w:bookmarkEnd w:id="19"/>
          </w:p>
        </w:tc>
        <w:tc>
          <w:tcPr>
            <w:tcW w:w="3924" w:type="dxa"/>
            <w:noWrap/>
          </w:tcPr>
          <w:p w14:paraId="7DD4CAFF" w14:textId="0624785B" w:rsidR="00067C4C" w:rsidRPr="009F029C" w:rsidRDefault="002616AC" w:rsidP="001429AA">
            <w:pPr>
              <w:spacing w:line="240" w:lineRule="auto"/>
              <w:rPr>
                <w:b/>
              </w:rPr>
            </w:pPr>
            <w:r>
              <w:rPr>
                <w:b/>
              </w:rPr>
              <w:t>4</w:t>
            </w:r>
          </w:p>
        </w:tc>
      </w:tr>
      <w:tr w:rsidR="00067C4C" w:rsidRPr="006E3AF2" w14:paraId="658C4762" w14:textId="77777777" w:rsidTr="00067C4C">
        <w:tc>
          <w:tcPr>
            <w:tcW w:w="3168" w:type="dxa"/>
            <w:noWrap/>
            <w:vAlign w:val="center"/>
          </w:tcPr>
          <w:p w14:paraId="4546E96E" w14:textId="3C01EC5C" w:rsidR="00067C4C" w:rsidRPr="006E3AF2" w:rsidRDefault="00067C4C"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4C75FD89" w14:textId="77777777" w:rsidR="00067C4C" w:rsidRPr="009F029C" w:rsidRDefault="00067C4C" w:rsidP="001429AA">
            <w:pPr>
              <w:spacing w:line="240" w:lineRule="auto"/>
              <w:rPr>
                <w:rStyle w:val="TEXT"/>
              </w:rPr>
            </w:pPr>
            <w:bookmarkStart w:id="20" w:name="differences"/>
            <w:bookmarkEnd w:id="20"/>
          </w:p>
        </w:tc>
      </w:tr>
      <w:tr w:rsidR="00067C4C" w:rsidRPr="006E3AF2" w14:paraId="1E5DCF31" w14:textId="77777777" w:rsidTr="00067C4C">
        <w:tc>
          <w:tcPr>
            <w:tcW w:w="3168" w:type="dxa"/>
            <w:noWrap/>
            <w:vAlign w:val="center"/>
          </w:tcPr>
          <w:p w14:paraId="519B79E7" w14:textId="3A9E2D05" w:rsidR="00067C4C" w:rsidRPr="006E3AF2" w:rsidRDefault="00067C4C"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54A0840F" w14:textId="4D813BA4" w:rsidR="00067C4C" w:rsidRPr="009F029C" w:rsidRDefault="00067C4C" w:rsidP="001429AA">
            <w:pPr>
              <w:spacing w:line="240" w:lineRule="auto"/>
              <w:rPr>
                <w:b/>
                <w:sz w:val="20"/>
              </w:rPr>
            </w:pPr>
          </w:p>
        </w:tc>
        <w:tc>
          <w:tcPr>
            <w:tcW w:w="3924" w:type="dxa"/>
            <w:noWrap/>
          </w:tcPr>
          <w:p w14:paraId="2CF717EE" w14:textId="153C7642" w:rsidR="00067C4C" w:rsidRPr="009F029C" w:rsidRDefault="00067C4C" w:rsidP="002616AC">
            <w:pPr>
              <w:spacing w:line="240" w:lineRule="auto"/>
              <w:rPr>
                <w:b/>
                <w:sz w:val="20"/>
              </w:rPr>
            </w:pPr>
            <w:r w:rsidRPr="009F029C">
              <w:rPr>
                <w:b/>
                <w:sz w:val="20"/>
              </w:rPr>
              <w:t xml:space="preserve">Letter grade </w:t>
            </w:r>
          </w:p>
        </w:tc>
      </w:tr>
      <w:tr w:rsidR="00067C4C" w:rsidRPr="006E3AF2" w14:paraId="66DAB74D" w14:textId="77777777" w:rsidTr="00067C4C">
        <w:tc>
          <w:tcPr>
            <w:tcW w:w="3168" w:type="dxa"/>
            <w:noWrap/>
            <w:vAlign w:val="center"/>
          </w:tcPr>
          <w:p w14:paraId="0FE25A74" w14:textId="688A67BD" w:rsidR="00067C4C" w:rsidRPr="006E3AF2" w:rsidRDefault="00067C4C"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9B4CAD6" w14:textId="71D9E3FB" w:rsidR="00067C4C" w:rsidRPr="009F029C" w:rsidRDefault="00067C4C" w:rsidP="006B20A9">
            <w:pPr>
              <w:spacing w:line="240" w:lineRule="auto"/>
              <w:rPr>
                <w:b/>
                <w:sz w:val="20"/>
              </w:rPr>
            </w:pPr>
            <w:bookmarkStart w:id="21" w:name="instr_methods"/>
            <w:bookmarkEnd w:id="21"/>
          </w:p>
        </w:tc>
        <w:tc>
          <w:tcPr>
            <w:tcW w:w="3924" w:type="dxa"/>
            <w:noWrap/>
          </w:tcPr>
          <w:p w14:paraId="27D66483" w14:textId="40F1A60A" w:rsidR="00067C4C" w:rsidRPr="009F029C" w:rsidRDefault="002616AC" w:rsidP="002616AC">
            <w:pPr>
              <w:spacing w:line="240" w:lineRule="auto"/>
              <w:rPr>
                <w:b/>
                <w:sz w:val="20"/>
              </w:rPr>
            </w:pPr>
            <w:r>
              <w:rPr>
                <w:b/>
                <w:sz w:val="20"/>
              </w:rPr>
              <w:t>Lecture, Small group, Studio</w:t>
            </w:r>
          </w:p>
        </w:tc>
      </w:tr>
      <w:tr w:rsidR="00067C4C" w:rsidRPr="006E3AF2" w14:paraId="44DD924E" w14:textId="77777777" w:rsidTr="00067C4C">
        <w:tc>
          <w:tcPr>
            <w:tcW w:w="3168" w:type="dxa"/>
            <w:noWrap/>
            <w:vAlign w:val="center"/>
          </w:tcPr>
          <w:p w14:paraId="0DDBE555" w14:textId="77777777" w:rsidR="00067C4C" w:rsidRDefault="00067C4C" w:rsidP="00B91413">
            <w:pPr>
              <w:spacing w:line="240" w:lineRule="auto"/>
            </w:pPr>
            <w:r>
              <w:t xml:space="preserve">B.11.a  </w:t>
            </w:r>
            <w:hyperlink w:anchor="instr_methods" w:tooltip="Must be included " w:history="1">
              <w:r w:rsidRPr="005E2D3D">
                <w:rPr>
                  <w:rStyle w:val="Hyperlink"/>
                </w:rPr>
                <w:t>Delivery Method</w:t>
              </w:r>
            </w:hyperlink>
          </w:p>
        </w:tc>
        <w:tc>
          <w:tcPr>
            <w:tcW w:w="3924" w:type="dxa"/>
            <w:noWrap/>
          </w:tcPr>
          <w:p w14:paraId="4DA1BDE3" w14:textId="4F0C197B" w:rsidR="00067C4C" w:rsidRPr="009F029C" w:rsidRDefault="00067C4C" w:rsidP="005E2D3D">
            <w:pPr>
              <w:spacing w:line="240" w:lineRule="auto"/>
              <w:rPr>
                <w:b/>
                <w:sz w:val="20"/>
              </w:rPr>
            </w:pPr>
          </w:p>
        </w:tc>
        <w:tc>
          <w:tcPr>
            <w:tcW w:w="3924" w:type="dxa"/>
            <w:noWrap/>
          </w:tcPr>
          <w:p w14:paraId="50180751" w14:textId="3F93EF16" w:rsidR="00067C4C" w:rsidRPr="009F029C" w:rsidRDefault="00067C4C" w:rsidP="00B91413">
            <w:pPr>
              <w:spacing w:line="240" w:lineRule="auto"/>
              <w:rPr>
                <w:b/>
                <w:sz w:val="20"/>
              </w:rPr>
            </w:pPr>
            <w:r>
              <w:rPr>
                <w:b/>
                <w:sz w:val="20"/>
              </w:rPr>
              <w:t>On campus</w:t>
            </w:r>
            <w:r w:rsidR="005A167F">
              <w:rPr>
                <w:b/>
                <w:sz w:val="20"/>
              </w:rPr>
              <w:t>, online (as needed)</w:t>
            </w:r>
          </w:p>
        </w:tc>
      </w:tr>
      <w:tr w:rsidR="00067C4C" w:rsidRPr="006E3AF2" w14:paraId="40E0E48F" w14:textId="77777777" w:rsidTr="00067C4C">
        <w:tc>
          <w:tcPr>
            <w:tcW w:w="3168" w:type="dxa"/>
            <w:noWrap/>
            <w:vAlign w:val="center"/>
          </w:tcPr>
          <w:p w14:paraId="6FB6EA46" w14:textId="626BB09F" w:rsidR="00067C4C" w:rsidRPr="006E3AF2" w:rsidRDefault="00067C4C"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0CBE0E78" w:rsidR="00067C4C" w:rsidRPr="009F029C" w:rsidRDefault="00067C4C" w:rsidP="00A87611">
            <w:pPr>
              <w:spacing w:line="240" w:lineRule="auto"/>
              <w:rPr>
                <w:b/>
                <w:sz w:val="20"/>
              </w:rPr>
            </w:pPr>
            <w:bookmarkStart w:id="22" w:name="required"/>
            <w:bookmarkEnd w:id="22"/>
          </w:p>
        </w:tc>
        <w:tc>
          <w:tcPr>
            <w:tcW w:w="3924" w:type="dxa"/>
            <w:noWrap/>
          </w:tcPr>
          <w:p w14:paraId="3702CF37" w14:textId="2B506130" w:rsidR="005A167F" w:rsidRDefault="00067C4C" w:rsidP="005A167F">
            <w:pPr>
              <w:spacing w:line="240" w:lineRule="auto"/>
              <w:rPr>
                <w:b/>
                <w:sz w:val="20"/>
              </w:rPr>
            </w:pPr>
            <w:r w:rsidRPr="009F029C">
              <w:rPr>
                <w:b/>
                <w:sz w:val="20"/>
              </w:rPr>
              <w:t>Required for major</w:t>
            </w:r>
            <w:r w:rsidR="00D170E2">
              <w:rPr>
                <w:b/>
                <w:sz w:val="20"/>
              </w:rPr>
              <w:t xml:space="preserve"> </w:t>
            </w:r>
            <w:r w:rsidRPr="009F029C">
              <w:rPr>
                <w:b/>
                <w:sz w:val="20"/>
              </w:rPr>
              <w:t xml:space="preserve"> </w:t>
            </w:r>
            <w:r w:rsidR="00370135">
              <w:rPr>
                <w:b/>
                <w:sz w:val="20"/>
              </w:rPr>
              <w:t>(HSCI M</w:t>
            </w:r>
            <w:r w:rsidR="00153543">
              <w:rPr>
                <w:b/>
                <w:sz w:val="20"/>
              </w:rPr>
              <w:t xml:space="preserve">edical </w:t>
            </w:r>
            <w:r w:rsidR="00370135">
              <w:rPr>
                <w:b/>
                <w:sz w:val="20"/>
              </w:rPr>
              <w:t>L</w:t>
            </w:r>
            <w:r w:rsidR="00153543">
              <w:rPr>
                <w:b/>
                <w:sz w:val="20"/>
              </w:rPr>
              <w:t xml:space="preserve">ab </w:t>
            </w:r>
            <w:r w:rsidR="00370135">
              <w:rPr>
                <w:b/>
                <w:sz w:val="20"/>
              </w:rPr>
              <w:t>S</w:t>
            </w:r>
            <w:r w:rsidR="00153543">
              <w:rPr>
                <w:b/>
                <w:sz w:val="20"/>
              </w:rPr>
              <w:t>ciences</w:t>
            </w:r>
            <w:r w:rsidR="005A167F">
              <w:rPr>
                <w:b/>
                <w:sz w:val="20"/>
              </w:rPr>
              <w:t>)</w:t>
            </w:r>
            <w:r w:rsidRPr="009F029C">
              <w:rPr>
                <w:rFonts w:ascii="MS Mincho" w:eastAsia="MS Mincho" w:hAnsi="MS Mincho" w:cs="MS Mincho"/>
                <w:b/>
                <w:sz w:val="20"/>
              </w:rPr>
              <w:t xml:space="preserve"> </w:t>
            </w:r>
          </w:p>
          <w:p w14:paraId="442E5788" w14:textId="14271DA7" w:rsidR="00067C4C" w:rsidRPr="009F029C" w:rsidRDefault="00D05CA2" w:rsidP="005A167F">
            <w:pPr>
              <w:spacing w:line="240" w:lineRule="auto"/>
              <w:rPr>
                <w:b/>
                <w:sz w:val="20"/>
              </w:rPr>
            </w:pPr>
            <w:r>
              <w:rPr>
                <w:b/>
                <w:sz w:val="20"/>
              </w:rPr>
              <w:t>Required E</w:t>
            </w:r>
            <w:r w:rsidR="00067C4C" w:rsidRPr="005A167F">
              <w:rPr>
                <w:b/>
                <w:sz w:val="20"/>
              </w:rPr>
              <w:t xml:space="preserve">lective </w:t>
            </w:r>
            <w:r>
              <w:rPr>
                <w:b/>
                <w:sz w:val="20"/>
              </w:rPr>
              <w:t xml:space="preserve"> </w:t>
            </w:r>
            <w:r w:rsidR="005A167F" w:rsidRPr="005A167F">
              <w:rPr>
                <w:rFonts w:ascii="MS Mincho" w:eastAsia="MS Mincho" w:hAnsi="MS Mincho" w:cs="MS Mincho"/>
                <w:b/>
                <w:sz w:val="20"/>
              </w:rPr>
              <w:t>(English)</w:t>
            </w:r>
          </w:p>
        </w:tc>
      </w:tr>
      <w:tr w:rsidR="00067C4C" w:rsidRPr="006E3AF2" w14:paraId="4F77409C" w14:textId="77777777" w:rsidTr="00067C4C">
        <w:tc>
          <w:tcPr>
            <w:tcW w:w="3168" w:type="dxa"/>
            <w:noWrap/>
            <w:vAlign w:val="center"/>
          </w:tcPr>
          <w:p w14:paraId="0EAD07DC" w14:textId="7416D5C4" w:rsidR="00067C4C" w:rsidRPr="006E3AF2" w:rsidRDefault="00067C4C" w:rsidP="00013152">
            <w:pPr>
              <w:spacing w:line="240" w:lineRule="auto"/>
            </w:pPr>
            <w:r>
              <w:t xml:space="preserve">B.13. </w:t>
            </w:r>
            <w:r w:rsidRPr="006E3AF2">
              <w:t>Is this an Honors course?</w:t>
            </w:r>
          </w:p>
        </w:tc>
        <w:tc>
          <w:tcPr>
            <w:tcW w:w="3924" w:type="dxa"/>
            <w:noWrap/>
          </w:tcPr>
          <w:p w14:paraId="1F134875" w14:textId="04500435" w:rsidR="00067C4C" w:rsidRPr="009F029C" w:rsidRDefault="00067C4C" w:rsidP="001429AA">
            <w:pPr>
              <w:spacing w:line="240" w:lineRule="auto"/>
              <w:rPr>
                <w:b/>
              </w:rPr>
            </w:pPr>
          </w:p>
        </w:tc>
        <w:tc>
          <w:tcPr>
            <w:tcW w:w="3924" w:type="dxa"/>
            <w:noWrap/>
          </w:tcPr>
          <w:p w14:paraId="41CF798F" w14:textId="7B39BED6" w:rsidR="00067C4C" w:rsidRPr="009F029C" w:rsidRDefault="00067C4C" w:rsidP="001429AA">
            <w:pPr>
              <w:spacing w:line="240" w:lineRule="auto"/>
              <w:rPr>
                <w:b/>
              </w:rPr>
            </w:pPr>
            <w:r>
              <w:rPr>
                <w:b/>
              </w:rPr>
              <w:t>NO</w:t>
            </w:r>
          </w:p>
        </w:tc>
      </w:tr>
      <w:tr w:rsidR="00067C4C" w:rsidRPr="006E3AF2" w14:paraId="3A6D1D6E" w14:textId="77777777" w:rsidTr="00067C4C">
        <w:tc>
          <w:tcPr>
            <w:tcW w:w="3168" w:type="dxa"/>
            <w:noWrap/>
            <w:vAlign w:val="center"/>
          </w:tcPr>
          <w:p w14:paraId="0625709D" w14:textId="77777777" w:rsidR="00067C4C" w:rsidRDefault="00067C4C"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067C4C" w:rsidRPr="00D96C1E" w:rsidRDefault="00067C4C" w:rsidP="00880392">
            <w:pPr>
              <w:spacing w:line="240" w:lineRule="auto"/>
              <w:rPr>
                <w:w w:val="90"/>
                <w:sz w:val="18"/>
                <w:szCs w:val="18"/>
              </w:rPr>
            </w:pPr>
            <w:r w:rsidRPr="00D96C1E">
              <w:rPr>
                <w:w w:val="90"/>
                <w:sz w:val="18"/>
                <w:szCs w:val="18"/>
              </w:rPr>
              <w:t>N.B. Connections must include at least 50% Standard Classroom instruction.</w:t>
            </w:r>
          </w:p>
        </w:tc>
        <w:tc>
          <w:tcPr>
            <w:tcW w:w="3924" w:type="dxa"/>
            <w:noWrap/>
          </w:tcPr>
          <w:p w14:paraId="071181E7" w14:textId="723DC152" w:rsidR="00067C4C" w:rsidRPr="009F029C" w:rsidRDefault="00067C4C" w:rsidP="001A51ED">
            <w:pPr>
              <w:rPr>
                <w:b/>
                <w:sz w:val="20"/>
              </w:rPr>
            </w:pPr>
            <w:bookmarkStart w:id="23" w:name="ge"/>
            <w:bookmarkEnd w:id="23"/>
          </w:p>
        </w:tc>
        <w:tc>
          <w:tcPr>
            <w:tcW w:w="3924" w:type="dxa"/>
            <w:noWrap/>
          </w:tcPr>
          <w:p w14:paraId="411B25D5" w14:textId="4EE26018" w:rsidR="00067C4C" w:rsidRDefault="00067C4C" w:rsidP="001429AA">
            <w:pPr>
              <w:spacing w:line="240" w:lineRule="auto"/>
              <w:rPr>
                <w:rFonts w:ascii="MS Mincho" w:eastAsia="MS Mincho" w:hAnsi="MS Mincho" w:cs="MS Mincho"/>
                <w:b/>
                <w:sz w:val="20"/>
              </w:rPr>
            </w:pPr>
            <w:r>
              <w:rPr>
                <w:b/>
              </w:rPr>
              <w:t>NO</w:t>
            </w:r>
          </w:p>
          <w:p w14:paraId="45B135E3" w14:textId="462E5BAD" w:rsidR="00067C4C" w:rsidRPr="009F029C" w:rsidRDefault="00067C4C" w:rsidP="001429AA">
            <w:pPr>
              <w:spacing w:line="240" w:lineRule="auto"/>
              <w:rPr>
                <w:b/>
                <w:sz w:val="20"/>
              </w:rPr>
            </w:pPr>
          </w:p>
        </w:tc>
      </w:tr>
      <w:tr w:rsidR="00067C4C" w:rsidRPr="006E3AF2" w14:paraId="7309520B" w14:textId="77777777" w:rsidTr="00067C4C">
        <w:tc>
          <w:tcPr>
            <w:tcW w:w="3168" w:type="dxa"/>
            <w:noWrap/>
            <w:vAlign w:val="center"/>
          </w:tcPr>
          <w:p w14:paraId="070EE83F" w14:textId="361D2585" w:rsidR="00067C4C" w:rsidRPr="006E3AF2" w:rsidRDefault="00067C4C"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A66AF8F" w14:textId="010FABE1" w:rsidR="00067C4C" w:rsidRPr="009F029C" w:rsidRDefault="00067C4C" w:rsidP="0027634D">
            <w:pPr>
              <w:spacing w:line="240" w:lineRule="auto"/>
              <w:rPr>
                <w:b/>
                <w:sz w:val="20"/>
              </w:rPr>
            </w:pPr>
            <w:bookmarkStart w:id="24" w:name="performance"/>
            <w:bookmarkEnd w:id="24"/>
          </w:p>
        </w:tc>
        <w:tc>
          <w:tcPr>
            <w:tcW w:w="3924" w:type="dxa"/>
            <w:noWrap/>
          </w:tcPr>
          <w:p w14:paraId="2E0EE9A4" w14:textId="77777777" w:rsidR="00067C4C" w:rsidRPr="009F029C" w:rsidRDefault="00067C4C"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D2600E3" w14:textId="77777777" w:rsidR="00067C4C" w:rsidRPr="009F029C" w:rsidRDefault="00067C4C" w:rsidP="005E2D3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33AC4615" w14:textId="64D601CB" w:rsidR="00067C4C" w:rsidRPr="009F029C" w:rsidRDefault="00067C4C" w:rsidP="005E2D3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p>
        </w:tc>
      </w:tr>
      <w:tr w:rsidR="00067C4C" w:rsidRPr="006E3AF2" w14:paraId="679110FC" w14:textId="77777777" w:rsidTr="00067C4C">
        <w:tc>
          <w:tcPr>
            <w:tcW w:w="3168" w:type="dxa"/>
            <w:noWrap/>
            <w:vAlign w:val="center"/>
          </w:tcPr>
          <w:p w14:paraId="76B36BCE" w14:textId="2B904C37" w:rsidR="00067C4C" w:rsidRDefault="00067C4C"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067C4C" w:rsidRPr="009F029C" w:rsidRDefault="00067C4C" w:rsidP="001429AA">
            <w:pPr>
              <w:spacing w:line="240" w:lineRule="auto"/>
              <w:rPr>
                <w:b/>
              </w:rPr>
            </w:pPr>
          </w:p>
        </w:tc>
        <w:tc>
          <w:tcPr>
            <w:tcW w:w="3924" w:type="dxa"/>
            <w:noWrap/>
          </w:tcPr>
          <w:p w14:paraId="79164CE6" w14:textId="04358947" w:rsidR="00067C4C" w:rsidRPr="009F029C" w:rsidRDefault="00860AB3" w:rsidP="00D72F24">
            <w:pPr>
              <w:spacing w:line="240" w:lineRule="auto"/>
              <w:rPr>
                <w:b/>
              </w:rPr>
            </w:pPr>
            <w:r>
              <w:rPr>
                <w:b/>
              </w:rPr>
              <w:t>20 (see rationale)</w:t>
            </w:r>
          </w:p>
        </w:tc>
      </w:tr>
      <w:tr w:rsidR="00860AB3" w:rsidRPr="006E3AF2" w14:paraId="071E0CC5" w14:textId="77777777" w:rsidTr="00DB2741">
        <w:tc>
          <w:tcPr>
            <w:tcW w:w="3168" w:type="dxa"/>
            <w:noWrap/>
            <w:vAlign w:val="center"/>
          </w:tcPr>
          <w:p w14:paraId="479D5599" w14:textId="793C0065" w:rsidR="00860AB3" w:rsidRPr="006E3AF2" w:rsidRDefault="00860AB3" w:rsidP="00860AB3">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848" w:type="dxa"/>
            <w:gridSpan w:val="2"/>
            <w:noWrap/>
          </w:tcPr>
          <w:p w14:paraId="43FB9851" w14:textId="5232AC31" w:rsidR="00860AB3" w:rsidRDefault="00860AB3" w:rsidP="00860AB3">
            <w:pPr>
              <w:spacing w:line="240" w:lineRule="auto"/>
              <w:rPr>
                <w:b/>
              </w:rPr>
            </w:pPr>
            <w:bookmarkStart w:id="26" w:name="competing"/>
            <w:bookmarkEnd w:id="26"/>
            <w:r>
              <w:rPr>
                <w:b/>
              </w:rPr>
              <w:t>We wish to clarify that this course is not the same kind of course as NURS 225</w:t>
            </w:r>
            <w:r w:rsidR="006B7DDE">
              <w:rPr>
                <w:b/>
              </w:rPr>
              <w:t>W</w:t>
            </w:r>
            <w:r>
              <w:rPr>
                <w:b/>
              </w:rPr>
              <w:t xml:space="preserve">, the School of Nursing’s 2 credit WID course. While that course is aimed specifically at helping nurses acclimate to academic and professional writing in the field of nursing, ENGL 233W’s audience is not nurse practitioners but those who work in healthcare and health sciences fields. Having said this, some Nursing students wishing to enter certain </w:t>
            </w:r>
            <w:r>
              <w:rPr>
                <w:b/>
              </w:rPr>
              <w:lastRenderedPageBreak/>
              <w:t>areas of the field with less of a clinical component might find ENGL 233W valuable.</w:t>
            </w:r>
          </w:p>
          <w:p w14:paraId="260F3079" w14:textId="77777777" w:rsidR="00860AB3" w:rsidRDefault="00860AB3" w:rsidP="00860AB3">
            <w:pPr>
              <w:spacing w:line="240" w:lineRule="auto"/>
              <w:rPr>
                <w:b/>
              </w:rPr>
            </w:pPr>
          </w:p>
          <w:p w14:paraId="2FC34BA7" w14:textId="77777777" w:rsidR="00860AB3" w:rsidRDefault="00860AB3" w:rsidP="00860AB3">
            <w:pPr>
              <w:spacing w:line="240" w:lineRule="auto"/>
              <w:rPr>
                <w:b/>
              </w:rPr>
            </w:pPr>
            <w:r>
              <w:rPr>
                <w:b/>
              </w:rPr>
              <w:t xml:space="preserve">Additionally, we would like to clarify the ways in which ENGL 233W will differ from </w:t>
            </w:r>
            <w:r w:rsidRPr="00190F42">
              <w:rPr>
                <w:b/>
              </w:rPr>
              <w:t>COMM 338 Communication for Health Professionals</w:t>
            </w:r>
            <w:r>
              <w:rPr>
                <w:b/>
              </w:rPr>
              <w:t xml:space="preserve">. As a writing course, ENGL 233W will focus primarily on helping students to gain confidence in themselves as writers as they investigate the various genres of professional writing produced in the health field. Communications courses often emphasize concerns, (i.e. oral communication) which will not receive treatment in ENGL 233W. </w:t>
            </w:r>
          </w:p>
          <w:p w14:paraId="723A1A42" w14:textId="77777777" w:rsidR="00860AB3" w:rsidRDefault="00860AB3" w:rsidP="00860AB3">
            <w:pPr>
              <w:spacing w:line="240" w:lineRule="auto"/>
              <w:rPr>
                <w:b/>
              </w:rPr>
            </w:pPr>
          </w:p>
          <w:p w14:paraId="15AF74BC" w14:textId="3A0E58F4" w:rsidR="00860AB3" w:rsidRPr="009F029C" w:rsidRDefault="00860AB3" w:rsidP="00860AB3">
            <w:pPr>
              <w:spacing w:line="240" w:lineRule="auto"/>
              <w:rPr>
                <w:b/>
              </w:rPr>
            </w:pPr>
            <w:r>
              <w:rPr>
                <w:b/>
              </w:rPr>
              <w:t>Further, ENGL 233W will devote significant time to teaching the writing process, (i.e. drafting, invention/brainstorming, collaboration, peer feedback, revision, etc.). Typically, these are not treated as thoroughly in communications courses, where faculty often have “content” they wish to cover. In ENGL 233W, as in all writing courses like it, the “content” of the course will be students’ own writing as they learn to research and compose like novice professionals in their field.</w:t>
            </w:r>
          </w:p>
        </w:tc>
      </w:tr>
      <w:tr w:rsidR="00860AB3" w:rsidRPr="006E3AF2" w14:paraId="5CAD96CC" w14:textId="77777777" w:rsidTr="00067C4C">
        <w:tc>
          <w:tcPr>
            <w:tcW w:w="3168" w:type="dxa"/>
            <w:noWrap/>
            <w:vAlign w:val="center"/>
          </w:tcPr>
          <w:p w14:paraId="26DC8516" w14:textId="1C5BEAB4" w:rsidR="00860AB3" w:rsidRPr="006E3AF2" w:rsidRDefault="00860AB3" w:rsidP="00860AB3">
            <w:pPr>
              <w:spacing w:line="240" w:lineRule="auto"/>
            </w:pPr>
            <w:r>
              <w:lastRenderedPageBreak/>
              <w:t xml:space="preserve">B. 18. </w:t>
            </w:r>
            <w:r w:rsidRPr="00EC63A4">
              <w:t>Other changes, if any</w:t>
            </w:r>
          </w:p>
        </w:tc>
        <w:tc>
          <w:tcPr>
            <w:tcW w:w="7848" w:type="dxa"/>
            <w:gridSpan w:val="2"/>
            <w:noWrap/>
          </w:tcPr>
          <w:p w14:paraId="74EA5436" w14:textId="77777777" w:rsidR="00860AB3" w:rsidRPr="009F029C" w:rsidRDefault="00860AB3" w:rsidP="00860AB3">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69"/>
        <w:gridCol w:w="1894"/>
        <w:gridCol w:w="4517"/>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B616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5B616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6E857529" w:rsidR="00283519" w:rsidRDefault="00037D63">
            <w:pPr>
              <w:spacing w:line="240" w:lineRule="auto"/>
            </w:pPr>
            <w:bookmarkStart w:id="27" w:name="outcomes"/>
            <w:bookmarkEnd w:id="27"/>
            <w:r>
              <w:t xml:space="preserve">Students will: </w:t>
            </w:r>
          </w:p>
        </w:tc>
        <w:tc>
          <w:tcPr>
            <w:tcW w:w="1894" w:type="dxa"/>
          </w:tcPr>
          <w:p w14:paraId="0A045709" w14:textId="77777777" w:rsidR="00F64260" w:rsidRDefault="00F64260">
            <w:pPr>
              <w:spacing w:line="240" w:lineRule="auto"/>
            </w:pPr>
          </w:p>
        </w:tc>
        <w:tc>
          <w:tcPr>
            <w:tcW w:w="4693" w:type="dxa"/>
          </w:tcPr>
          <w:p w14:paraId="638BB382" w14:textId="65CD538A" w:rsidR="00F64260" w:rsidRDefault="00283519" w:rsidP="00AE7A3D">
            <w:pPr>
              <w:spacing w:line="240" w:lineRule="auto"/>
            </w:pPr>
            <w:r>
              <w:t>See B15. Most outcomes will be measured via students written papers, reports, etc.</w:t>
            </w:r>
          </w:p>
        </w:tc>
      </w:tr>
      <w:tr w:rsidR="00283519" w14:paraId="550A8535" w14:textId="77777777" w:rsidTr="00115A68">
        <w:tc>
          <w:tcPr>
            <w:tcW w:w="4429" w:type="dxa"/>
          </w:tcPr>
          <w:p w14:paraId="30C8CF71" w14:textId="2B919D9C" w:rsidR="00283519" w:rsidRPr="00370135" w:rsidRDefault="00037D63">
            <w:pPr>
              <w:spacing w:line="240" w:lineRule="auto"/>
            </w:pPr>
            <w:r w:rsidRPr="00370135">
              <w:rPr>
                <w:rFonts w:cs="Arial"/>
                <w:color w:val="000000"/>
              </w:rPr>
              <w:t>1. Learn to think of all writing, including and especially professional/technical/scientific communication, as shaped by the social and rhetorical contexts that enable and call forth its creation (i.e. rhetorical situation)</w:t>
            </w:r>
          </w:p>
        </w:tc>
        <w:tc>
          <w:tcPr>
            <w:tcW w:w="1894" w:type="dxa"/>
          </w:tcPr>
          <w:p w14:paraId="22CAE87C" w14:textId="77777777" w:rsidR="00283519" w:rsidRDefault="00283519">
            <w:pPr>
              <w:spacing w:line="240" w:lineRule="auto"/>
            </w:pPr>
          </w:p>
        </w:tc>
        <w:tc>
          <w:tcPr>
            <w:tcW w:w="4693" w:type="dxa"/>
          </w:tcPr>
          <w:p w14:paraId="5D45ACFE" w14:textId="0BA20756" w:rsidR="00283519" w:rsidRDefault="00037D63" w:rsidP="00AE7A3D">
            <w:pPr>
              <w:spacing w:line="240" w:lineRule="auto"/>
            </w:pPr>
            <w:r>
              <w:t>Same.</w:t>
            </w:r>
          </w:p>
        </w:tc>
      </w:tr>
      <w:tr w:rsidR="00037D63" w14:paraId="00760FC4" w14:textId="77777777" w:rsidTr="00115A68">
        <w:tc>
          <w:tcPr>
            <w:tcW w:w="4429" w:type="dxa"/>
          </w:tcPr>
          <w:p w14:paraId="37861AFD" w14:textId="2A05174C" w:rsidR="00037D63" w:rsidRPr="00370135" w:rsidRDefault="00037D63" w:rsidP="00037D63">
            <w:r w:rsidRPr="00370135">
              <w:rPr>
                <w:rFonts w:cs="Arial"/>
                <w:color w:val="000000"/>
              </w:rPr>
              <w:t>2. Develop a</w:t>
            </w:r>
            <w:r w:rsidR="00257C07">
              <w:rPr>
                <w:rFonts w:cs="Arial"/>
                <w:color w:val="000000"/>
              </w:rPr>
              <w:t>nd practice a</w:t>
            </w:r>
            <w:r w:rsidRPr="00370135">
              <w:rPr>
                <w:rFonts w:cs="Arial"/>
                <w:color w:val="000000"/>
              </w:rPr>
              <w:t xml:space="preserve"> mindset that approaches all writing, including and especially professional/technical/scientific writing, as “study-able” (i.e. something one can “look into,” and not just “do”)</w:t>
            </w:r>
          </w:p>
        </w:tc>
        <w:tc>
          <w:tcPr>
            <w:tcW w:w="1894" w:type="dxa"/>
          </w:tcPr>
          <w:p w14:paraId="2EC6323B" w14:textId="77777777" w:rsidR="00037D63" w:rsidRDefault="00037D63">
            <w:pPr>
              <w:spacing w:line="240" w:lineRule="auto"/>
            </w:pPr>
          </w:p>
        </w:tc>
        <w:tc>
          <w:tcPr>
            <w:tcW w:w="4693" w:type="dxa"/>
          </w:tcPr>
          <w:p w14:paraId="0481BE81" w14:textId="3D871A12" w:rsidR="00037D63" w:rsidRDefault="00037D63" w:rsidP="00AE7A3D">
            <w:pPr>
              <w:spacing w:line="240" w:lineRule="auto"/>
            </w:pPr>
            <w:r>
              <w:t>Same.</w:t>
            </w:r>
          </w:p>
        </w:tc>
      </w:tr>
      <w:tr w:rsidR="00037D63" w14:paraId="74D6C089" w14:textId="77777777" w:rsidTr="00115A68">
        <w:tc>
          <w:tcPr>
            <w:tcW w:w="4429" w:type="dxa"/>
          </w:tcPr>
          <w:p w14:paraId="1E82CCF4" w14:textId="704E3AFD" w:rsidR="00037D63" w:rsidRPr="00370135" w:rsidRDefault="00037D63" w:rsidP="00257C07">
            <w:r w:rsidRPr="00370135">
              <w:rPr>
                <w:rFonts w:cs="Arial"/>
                <w:color w:val="000000"/>
              </w:rPr>
              <w:t xml:space="preserve">3. </w:t>
            </w:r>
            <w:r w:rsidR="00257C07">
              <w:rPr>
                <w:rFonts w:cs="Arial"/>
                <w:color w:val="000000"/>
              </w:rPr>
              <w:t>Gain</w:t>
            </w:r>
            <w:r w:rsidRPr="00370135">
              <w:rPr>
                <w:rFonts w:cs="Arial"/>
                <w:color w:val="000000"/>
              </w:rPr>
              <w:t xml:space="preserve"> a rhetorical understanding of genre (i.e. genres are habitual responses to recurring social situations)</w:t>
            </w:r>
          </w:p>
        </w:tc>
        <w:tc>
          <w:tcPr>
            <w:tcW w:w="1894" w:type="dxa"/>
          </w:tcPr>
          <w:p w14:paraId="1AFD600B" w14:textId="77777777" w:rsidR="00037D63" w:rsidRDefault="00037D63">
            <w:pPr>
              <w:spacing w:line="240" w:lineRule="auto"/>
            </w:pPr>
          </w:p>
        </w:tc>
        <w:tc>
          <w:tcPr>
            <w:tcW w:w="4693" w:type="dxa"/>
          </w:tcPr>
          <w:p w14:paraId="055A50B4" w14:textId="03000700" w:rsidR="00037D63" w:rsidRDefault="00037D63" w:rsidP="00AE7A3D">
            <w:pPr>
              <w:spacing w:line="240" w:lineRule="auto"/>
            </w:pPr>
            <w:r>
              <w:t>Same.</w:t>
            </w:r>
          </w:p>
        </w:tc>
      </w:tr>
      <w:tr w:rsidR="00037D63" w14:paraId="612F7111" w14:textId="77777777" w:rsidTr="00115A68">
        <w:tc>
          <w:tcPr>
            <w:tcW w:w="4429" w:type="dxa"/>
          </w:tcPr>
          <w:p w14:paraId="777454DB" w14:textId="3D389EB1" w:rsidR="00037D63" w:rsidRPr="00370135" w:rsidRDefault="00257C07" w:rsidP="00257C07">
            <w:r>
              <w:rPr>
                <w:rFonts w:cs="Arial"/>
                <w:color w:val="000000"/>
              </w:rPr>
              <w:t>4. Develop</w:t>
            </w:r>
            <w:r w:rsidR="00037D63" w:rsidRPr="00370135">
              <w:rPr>
                <w:rFonts w:cs="Arial"/>
                <w:color w:val="000000"/>
              </w:rPr>
              <w:t xml:space="preserve"> a beginner’s knowledge of professional genres that are typical of heathcare/health science settings.</w:t>
            </w:r>
          </w:p>
        </w:tc>
        <w:tc>
          <w:tcPr>
            <w:tcW w:w="1894" w:type="dxa"/>
          </w:tcPr>
          <w:p w14:paraId="44E83EE8" w14:textId="77777777" w:rsidR="00037D63" w:rsidRDefault="00037D63">
            <w:pPr>
              <w:spacing w:line="240" w:lineRule="auto"/>
            </w:pPr>
          </w:p>
        </w:tc>
        <w:tc>
          <w:tcPr>
            <w:tcW w:w="4693" w:type="dxa"/>
          </w:tcPr>
          <w:p w14:paraId="1CC2331C" w14:textId="3319320A" w:rsidR="00037D63" w:rsidRDefault="00037D63" w:rsidP="00AE7A3D">
            <w:pPr>
              <w:spacing w:line="240" w:lineRule="auto"/>
            </w:pPr>
            <w:r>
              <w:t>Same.</w:t>
            </w:r>
          </w:p>
        </w:tc>
      </w:tr>
      <w:tr w:rsidR="00037D63" w14:paraId="2AF82B7D" w14:textId="77777777" w:rsidTr="00115A68">
        <w:tc>
          <w:tcPr>
            <w:tcW w:w="4429" w:type="dxa"/>
          </w:tcPr>
          <w:p w14:paraId="0B946EFF" w14:textId="5F6C4F5A" w:rsidR="00037D63" w:rsidRPr="00257C07" w:rsidRDefault="00257C07" w:rsidP="00257C07">
            <w:r>
              <w:rPr>
                <w:rFonts w:cs="Arial"/>
                <w:color w:val="000000"/>
              </w:rPr>
              <w:t>5. Gain</w:t>
            </w:r>
            <w:r w:rsidR="00037D63" w:rsidRPr="00370135">
              <w:rPr>
                <w:rFonts w:cs="Arial"/>
                <w:color w:val="000000"/>
              </w:rPr>
              <w:t xml:space="preserve"> an understanding of the intertextual nature of virtually all professional writing.</w:t>
            </w:r>
          </w:p>
        </w:tc>
        <w:tc>
          <w:tcPr>
            <w:tcW w:w="1894" w:type="dxa"/>
          </w:tcPr>
          <w:p w14:paraId="5872DE2A" w14:textId="77777777" w:rsidR="00037D63" w:rsidRDefault="00037D63">
            <w:pPr>
              <w:spacing w:line="240" w:lineRule="auto"/>
            </w:pPr>
          </w:p>
        </w:tc>
        <w:tc>
          <w:tcPr>
            <w:tcW w:w="4693" w:type="dxa"/>
          </w:tcPr>
          <w:p w14:paraId="49C1CD92" w14:textId="68A17576" w:rsidR="00037D63" w:rsidRDefault="00037D63" w:rsidP="00AE7A3D">
            <w:pPr>
              <w:spacing w:line="240" w:lineRule="auto"/>
            </w:pPr>
            <w:r>
              <w:t>Same.</w:t>
            </w:r>
          </w:p>
        </w:tc>
      </w:tr>
      <w:tr w:rsidR="00037D63" w14:paraId="0939A05F" w14:textId="77777777" w:rsidTr="00115A68">
        <w:tc>
          <w:tcPr>
            <w:tcW w:w="4429" w:type="dxa"/>
          </w:tcPr>
          <w:p w14:paraId="3017F710" w14:textId="3337B763" w:rsidR="00037D63" w:rsidRPr="00370135" w:rsidRDefault="00037D63" w:rsidP="00257C07">
            <w:r w:rsidRPr="00370135">
              <w:rPr>
                <w:rFonts w:cs="Arial"/>
                <w:color w:val="000000"/>
              </w:rPr>
              <w:lastRenderedPageBreak/>
              <w:t xml:space="preserve">6. </w:t>
            </w:r>
            <w:r w:rsidR="00257C07">
              <w:rPr>
                <w:rFonts w:cs="Arial"/>
                <w:color w:val="000000"/>
              </w:rPr>
              <w:t>C</w:t>
            </w:r>
            <w:r w:rsidRPr="00370135">
              <w:rPr>
                <w:rFonts w:cs="Arial"/>
                <w:color w:val="000000"/>
              </w:rPr>
              <w:t>onsider and reflect upon the ethical components of writing for professional/technical/scientific audiences.</w:t>
            </w:r>
          </w:p>
        </w:tc>
        <w:tc>
          <w:tcPr>
            <w:tcW w:w="1894" w:type="dxa"/>
          </w:tcPr>
          <w:p w14:paraId="226DF2DC" w14:textId="77777777" w:rsidR="00037D63" w:rsidRDefault="00037D63">
            <w:pPr>
              <w:spacing w:line="240" w:lineRule="auto"/>
            </w:pPr>
          </w:p>
        </w:tc>
        <w:tc>
          <w:tcPr>
            <w:tcW w:w="4693" w:type="dxa"/>
          </w:tcPr>
          <w:p w14:paraId="6F0AB7CA" w14:textId="152419D2" w:rsidR="00037D63" w:rsidRDefault="00037D63" w:rsidP="00AE7A3D">
            <w:pPr>
              <w:spacing w:line="240" w:lineRule="auto"/>
            </w:pPr>
            <w:r>
              <w:t>Same.</w:t>
            </w:r>
          </w:p>
        </w:tc>
      </w:tr>
      <w:tr w:rsidR="00037D63" w14:paraId="1A5FBD2F" w14:textId="77777777" w:rsidTr="00115A68">
        <w:tc>
          <w:tcPr>
            <w:tcW w:w="4429" w:type="dxa"/>
          </w:tcPr>
          <w:p w14:paraId="33D989B3" w14:textId="6F731082" w:rsidR="00037D63" w:rsidRPr="00370135" w:rsidRDefault="00257C07" w:rsidP="00037D63">
            <w:r>
              <w:rPr>
                <w:rFonts w:cs="Arial"/>
                <w:color w:val="000000"/>
              </w:rPr>
              <w:t>7. U</w:t>
            </w:r>
            <w:r w:rsidR="00037D63" w:rsidRPr="00370135">
              <w:rPr>
                <w:rFonts w:cs="Arial"/>
                <w:color w:val="000000"/>
              </w:rPr>
              <w:t>nderstand writing as an important aspect by which professional identities are formed and negotiated.</w:t>
            </w:r>
          </w:p>
        </w:tc>
        <w:tc>
          <w:tcPr>
            <w:tcW w:w="1894" w:type="dxa"/>
          </w:tcPr>
          <w:p w14:paraId="3B8455C5" w14:textId="77777777" w:rsidR="00037D63" w:rsidRDefault="00037D63">
            <w:pPr>
              <w:spacing w:line="240" w:lineRule="auto"/>
            </w:pPr>
          </w:p>
        </w:tc>
        <w:tc>
          <w:tcPr>
            <w:tcW w:w="4693" w:type="dxa"/>
          </w:tcPr>
          <w:p w14:paraId="5EDB33D1" w14:textId="24FF3A9F" w:rsidR="00037D63" w:rsidRDefault="00037D63" w:rsidP="00AE7A3D">
            <w:pPr>
              <w:spacing w:line="240" w:lineRule="auto"/>
            </w:pPr>
            <w:r>
              <w:t>Same.</w:t>
            </w:r>
          </w:p>
        </w:tc>
      </w:tr>
      <w:tr w:rsidR="00037D63" w14:paraId="70040B93" w14:textId="77777777" w:rsidTr="00115A68">
        <w:tc>
          <w:tcPr>
            <w:tcW w:w="4429" w:type="dxa"/>
          </w:tcPr>
          <w:p w14:paraId="5D370D01" w14:textId="2BD51266" w:rsidR="00037D63" w:rsidRPr="00370135" w:rsidRDefault="00257C07">
            <w:pPr>
              <w:spacing w:line="240" w:lineRule="auto"/>
              <w:rPr>
                <w:rFonts w:cs="Arial"/>
                <w:color w:val="000000"/>
              </w:rPr>
            </w:pPr>
            <w:r>
              <w:rPr>
                <w:rFonts w:cs="Arial"/>
                <w:color w:val="000000"/>
              </w:rPr>
              <w:t>8. R</w:t>
            </w:r>
            <w:r w:rsidR="00037D63" w:rsidRPr="00370135">
              <w:rPr>
                <w:rFonts w:cs="Arial"/>
                <w:color w:val="000000"/>
              </w:rPr>
              <w:t>eview and demonstrate understanding of essential elements of polished professional writing (i.e. syntax, grammar, punctuation, etc.).</w:t>
            </w:r>
          </w:p>
        </w:tc>
        <w:tc>
          <w:tcPr>
            <w:tcW w:w="1894" w:type="dxa"/>
          </w:tcPr>
          <w:p w14:paraId="23FAB89B" w14:textId="77777777" w:rsidR="00037D63" w:rsidRDefault="00037D63">
            <w:pPr>
              <w:spacing w:line="240" w:lineRule="auto"/>
            </w:pPr>
          </w:p>
        </w:tc>
        <w:tc>
          <w:tcPr>
            <w:tcW w:w="4693" w:type="dxa"/>
          </w:tcPr>
          <w:p w14:paraId="6488D298" w14:textId="6E78BB7A" w:rsidR="00037D63" w:rsidRDefault="00037D63" w:rsidP="00AE7A3D">
            <w:pPr>
              <w:spacing w:line="240" w:lineRule="auto"/>
            </w:pPr>
            <w:r>
              <w:t>Same.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227FE13" w14:textId="46D7CFAF" w:rsidR="003F654B" w:rsidRPr="003F654B" w:rsidRDefault="003F654B" w:rsidP="003F654B">
            <w:pPr>
              <w:spacing w:line="240" w:lineRule="auto"/>
              <w:rPr>
                <w:rFonts w:ascii="Times" w:hAnsi="Times"/>
                <w:color w:val="000000"/>
                <w:sz w:val="20"/>
                <w:szCs w:val="20"/>
              </w:rPr>
            </w:pPr>
            <w:bookmarkStart w:id="28" w:name="outline"/>
            <w:bookmarkEnd w:id="28"/>
            <w:r w:rsidRPr="003F654B">
              <w:rPr>
                <w:rFonts w:ascii="Arial" w:hAnsi="Arial" w:cs="Arial"/>
                <w:b/>
                <w:bCs/>
                <w:color w:val="000000"/>
              </w:rPr>
              <w:t>Unit 1: Writing for Health and Medical Audiences (and Media and Cultures)</w:t>
            </w:r>
            <w:r w:rsidRPr="003F654B">
              <w:rPr>
                <w:rFonts w:ascii="Times" w:hAnsi="Times"/>
                <w:color w:val="000000"/>
                <w:sz w:val="20"/>
                <w:szCs w:val="20"/>
              </w:rPr>
              <w:br/>
            </w:r>
          </w:p>
          <w:p w14:paraId="534ADFDD" w14:textId="77777777" w:rsidR="003F654B" w:rsidRPr="003F654B" w:rsidRDefault="003F654B" w:rsidP="003F654B">
            <w:pPr>
              <w:numPr>
                <w:ilvl w:val="0"/>
                <w:numId w:val="15"/>
              </w:numPr>
              <w:spacing w:line="240" w:lineRule="auto"/>
              <w:textAlignment w:val="baseline"/>
              <w:rPr>
                <w:rFonts w:ascii="Arial" w:hAnsi="Arial" w:cs="Arial"/>
                <w:color w:val="000000"/>
              </w:rPr>
            </w:pPr>
            <w:r w:rsidRPr="003F654B">
              <w:rPr>
                <w:rFonts w:ascii="Arial" w:hAnsi="Arial" w:cs="Arial"/>
                <w:color w:val="000000"/>
              </w:rPr>
              <w:t>Week 1: Audience Analysis and Context Analysis (</w:t>
            </w:r>
            <w:r w:rsidRPr="003F654B">
              <w:rPr>
                <w:rFonts w:ascii="Arial" w:hAnsi="Arial" w:cs="Arial"/>
                <w:i/>
                <w:iCs/>
                <w:color w:val="000000"/>
              </w:rPr>
              <w:t>WHP</w:t>
            </w:r>
            <w:r w:rsidRPr="003F654B">
              <w:rPr>
                <w:rFonts w:ascii="Arial" w:hAnsi="Arial" w:cs="Arial"/>
                <w:color w:val="000000"/>
              </w:rPr>
              <w:t>, Ch. 1)</w:t>
            </w:r>
            <w:r w:rsidRPr="003F654B">
              <w:rPr>
                <w:rFonts w:ascii="Arial" w:hAnsi="Arial" w:cs="Arial"/>
                <w:color w:val="000000"/>
              </w:rPr>
              <w:br/>
              <w:t>Week 2: Multicultural and International Medical Writing (</w:t>
            </w:r>
            <w:r w:rsidRPr="003F654B">
              <w:rPr>
                <w:rFonts w:ascii="Arial" w:hAnsi="Arial" w:cs="Arial"/>
                <w:i/>
                <w:iCs/>
                <w:color w:val="000000"/>
              </w:rPr>
              <w:t>WHP</w:t>
            </w:r>
            <w:r w:rsidRPr="003F654B">
              <w:rPr>
                <w:rFonts w:ascii="Arial" w:hAnsi="Arial" w:cs="Arial"/>
                <w:color w:val="000000"/>
              </w:rPr>
              <w:t>, Ch. 9)</w:t>
            </w:r>
          </w:p>
          <w:p w14:paraId="7A7B0DA1" w14:textId="77777777" w:rsidR="003F654B" w:rsidRPr="003F654B" w:rsidRDefault="003F654B" w:rsidP="003F654B">
            <w:pPr>
              <w:numPr>
                <w:ilvl w:val="0"/>
                <w:numId w:val="15"/>
              </w:numPr>
              <w:spacing w:line="240" w:lineRule="auto"/>
              <w:textAlignment w:val="baseline"/>
              <w:rPr>
                <w:rFonts w:ascii="Arial" w:hAnsi="Arial" w:cs="Arial"/>
                <w:color w:val="000000"/>
              </w:rPr>
            </w:pPr>
            <w:r w:rsidRPr="003F654B">
              <w:rPr>
                <w:rFonts w:ascii="Arial" w:hAnsi="Arial" w:cs="Arial"/>
                <w:color w:val="000000"/>
              </w:rPr>
              <w:t>Week 3: Document Design Principles and Project Management (</w:t>
            </w:r>
            <w:r w:rsidRPr="003F654B">
              <w:rPr>
                <w:rFonts w:ascii="Arial" w:hAnsi="Arial" w:cs="Arial"/>
                <w:i/>
                <w:iCs/>
                <w:color w:val="000000"/>
              </w:rPr>
              <w:t>WHP</w:t>
            </w:r>
            <w:r w:rsidRPr="003F654B">
              <w:rPr>
                <w:rFonts w:ascii="Arial" w:hAnsi="Arial" w:cs="Arial"/>
                <w:color w:val="000000"/>
              </w:rPr>
              <w:t>, Ch. 3)</w:t>
            </w:r>
          </w:p>
          <w:p w14:paraId="5DC6E35B" w14:textId="77777777" w:rsidR="003F654B" w:rsidRPr="003F654B" w:rsidRDefault="003F654B" w:rsidP="003F654B">
            <w:pPr>
              <w:numPr>
                <w:ilvl w:val="0"/>
                <w:numId w:val="15"/>
              </w:numPr>
              <w:spacing w:line="240" w:lineRule="auto"/>
              <w:textAlignment w:val="baseline"/>
              <w:rPr>
                <w:rFonts w:ascii="Arial" w:hAnsi="Arial" w:cs="Arial"/>
                <w:color w:val="000000"/>
              </w:rPr>
            </w:pPr>
            <w:r w:rsidRPr="003F654B">
              <w:rPr>
                <w:rFonts w:ascii="Arial" w:hAnsi="Arial" w:cs="Arial"/>
                <w:color w:val="000000"/>
              </w:rPr>
              <w:t>Week 4: Presenting Written Materials Visually (</w:t>
            </w:r>
            <w:r w:rsidRPr="003F654B">
              <w:rPr>
                <w:rFonts w:ascii="Arial" w:hAnsi="Arial" w:cs="Arial"/>
                <w:i/>
                <w:iCs/>
                <w:color w:val="000000"/>
              </w:rPr>
              <w:t>WHP</w:t>
            </w:r>
            <w:r w:rsidRPr="003F654B">
              <w:rPr>
                <w:rFonts w:ascii="Arial" w:hAnsi="Arial" w:cs="Arial"/>
                <w:color w:val="000000"/>
              </w:rPr>
              <w:t>, Ch. 10)</w:t>
            </w:r>
          </w:p>
          <w:p w14:paraId="320CFC4A" w14:textId="77777777" w:rsidR="003F654B" w:rsidRPr="003F654B" w:rsidRDefault="003F654B" w:rsidP="003F654B">
            <w:pPr>
              <w:numPr>
                <w:ilvl w:val="0"/>
                <w:numId w:val="15"/>
              </w:numPr>
              <w:spacing w:line="240" w:lineRule="auto"/>
              <w:textAlignment w:val="baseline"/>
              <w:rPr>
                <w:rFonts w:ascii="Arial" w:hAnsi="Arial" w:cs="Arial"/>
                <w:color w:val="000000"/>
              </w:rPr>
            </w:pPr>
            <w:r w:rsidRPr="003F654B">
              <w:rPr>
                <w:rFonts w:ascii="Arial" w:hAnsi="Arial" w:cs="Arial"/>
                <w:color w:val="000000"/>
              </w:rPr>
              <w:t>Week 5: Ethics in Medical Writing (</w:t>
            </w:r>
            <w:r w:rsidRPr="003F654B">
              <w:rPr>
                <w:rFonts w:ascii="Arial" w:hAnsi="Arial" w:cs="Arial"/>
                <w:i/>
                <w:iCs/>
                <w:color w:val="000000"/>
              </w:rPr>
              <w:t>WHP</w:t>
            </w:r>
            <w:r w:rsidRPr="003F654B">
              <w:rPr>
                <w:rFonts w:ascii="Arial" w:hAnsi="Arial" w:cs="Arial"/>
                <w:color w:val="000000"/>
              </w:rPr>
              <w:t>, Ch. 2)</w:t>
            </w:r>
          </w:p>
          <w:p w14:paraId="373781BE" w14:textId="77777777" w:rsidR="003F654B" w:rsidRPr="003F654B" w:rsidRDefault="003F654B" w:rsidP="003F654B">
            <w:pPr>
              <w:spacing w:line="240" w:lineRule="auto"/>
              <w:rPr>
                <w:rFonts w:ascii="Times" w:hAnsi="Times"/>
                <w:color w:val="000000"/>
                <w:sz w:val="20"/>
                <w:szCs w:val="20"/>
              </w:rPr>
            </w:pPr>
          </w:p>
          <w:p w14:paraId="67792E36"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color w:val="000000"/>
              </w:rPr>
              <w:t>During this unit, students will read from the textbook to gain a beginner’s knowledge of writing for health and medical audiences and engage in weekly low-stakes writing and quizzes to reflect on and share their learning. </w:t>
            </w:r>
          </w:p>
          <w:p w14:paraId="2EEEC5CE" w14:textId="77777777" w:rsidR="003F654B" w:rsidRPr="003F654B" w:rsidRDefault="003F654B" w:rsidP="003F654B">
            <w:pPr>
              <w:spacing w:line="240" w:lineRule="auto"/>
              <w:rPr>
                <w:rFonts w:ascii="Times" w:hAnsi="Times"/>
                <w:color w:val="000000"/>
                <w:sz w:val="20"/>
                <w:szCs w:val="20"/>
              </w:rPr>
            </w:pPr>
          </w:p>
          <w:p w14:paraId="192730CD"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b/>
                <w:bCs/>
                <w:color w:val="000000"/>
              </w:rPr>
              <w:t>Unit 2: Researching Genres in the Health Professions</w:t>
            </w:r>
          </w:p>
          <w:p w14:paraId="0F87EE75" w14:textId="77777777" w:rsidR="003F654B" w:rsidRPr="003F654B" w:rsidRDefault="003F654B" w:rsidP="003F654B">
            <w:pPr>
              <w:spacing w:line="240" w:lineRule="auto"/>
              <w:rPr>
                <w:rFonts w:ascii="Times" w:hAnsi="Times"/>
                <w:color w:val="000000"/>
                <w:sz w:val="20"/>
                <w:szCs w:val="20"/>
              </w:rPr>
            </w:pPr>
          </w:p>
          <w:p w14:paraId="6CD3CB01"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color w:val="000000"/>
              </w:rPr>
              <w:t>Weeks 6-12</w:t>
            </w:r>
          </w:p>
          <w:p w14:paraId="141FD0AA" w14:textId="77777777" w:rsidR="003F654B" w:rsidRPr="003F654B" w:rsidRDefault="003F654B" w:rsidP="003F654B">
            <w:pPr>
              <w:spacing w:line="240" w:lineRule="auto"/>
              <w:rPr>
                <w:rFonts w:ascii="Times" w:hAnsi="Times"/>
                <w:color w:val="000000"/>
                <w:sz w:val="20"/>
                <w:szCs w:val="20"/>
              </w:rPr>
            </w:pPr>
          </w:p>
          <w:p w14:paraId="2394C16E" w14:textId="26F83E1E" w:rsidR="003F654B" w:rsidRPr="003F654B" w:rsidRDefault="003F654B" w:rsidP="003F654B">
            <w:pPr>
              <w:spacing w:line="240" w:lineRule="auto"/>
              <w:rPr>
                <w:rFonts w:ascii="Times" w:hAnsi="Times"/>
                <w:color w:val="000000"/>
                <w:sz w:val="20"/>
                <w:szCs w:val="20"/>
              </w:rPr>
            </w:pPr>
            <w:r w:rsidRPr="003F654B">
              <w:rPr>
                <w:rFonts w:ascii="Arial" w:hAnsi="Arial" w:cs="Arial"/>
                <w:color w:val="000000"/>
              </w:rPr>
              <w:t>During this unit, students will divide into groups based on their career paths/interests. Groups will then read a specific chapter in W</w:t>
            </w:r>
            <w:r w:rsidRPr="003F654B">
              <w:rPr>
                <w:rFonts w:ascii="Arial" w:hAnsi="Arial" w:cs="Arial"/>
                <w:i/>
                <w:iCs/>
                <w:color w:val="000000"/>
              </w:rPr>
              <w:t>HP</w:t>
            </w:r>
            <w:r w:rsidRPr="003F654B">
              <w:rPr>
                <w:rFonts w:ascii="Arial" w:hAnsi="Arial" w:cs="Arial"/>
                <w:color w:val="000000"/>
              </w:rPr>
              <w:t xml:space="preserve"> (ch. 4-8) that teaches about the specific genres of health/medical writing (i.e. health education materials, medical forms and report, public health campaigns, etc.) pertinent to their career path. Groups will take on two significant research/writing projects:</w:t>
            </w:r>
          </w:p>
          <w:p w14:paraId="1CCD713B" w14:textId="3C4D9096" w:rsidR="003F654B" w:rsidRPr="003F654B" w:rsidRDefault="003F654B" w:rsidP="003F654B">
            <w:pPr>
              <w:spacing w:line="240" w:lineRule="auto"/>
              <w:rPr>
                <w:rFonts w:ascii="Times" w:hAnsi="Times"/>
                <w:color w:val="000000"/>
                <w:sz w:val="20"/>
                <w:szCs w:val="20"/>
              </w:rPr>
            </w:pPr>
          </w:p>
          <w:p w14:paraId="107D96DD" w14:textId="77777777" w:rsidR="003F654B" w:rsidRDefault="003F654B" w:rsidP="003F654B">
            <w:pPr>
              <w:numPr>
                <w:ilvl w:val="0"/>
                <w:numId w:val="16"/>
              </w:numPr>
              <w:spacing w:line="240" w:lineRule="auto"/>
              <w:textAlignment w:val="baseline"/>
              <w:rPr>
                <w:rFonts w:ascii="Arial" w:hAnsi="Arial" w:cs="Arial"/>
                <w:color w:val="000000"/>
              </w:rPr>
            </w:pPr>
            <w:r w:rsidRPr="003F654B">
              <w:rPr>
                <w:rFonts w:ascii="Arial" w:hAnsi="Arial" w:cs="Arial"/>
                <w:color w:val="000000"/>
              </w:rPr>
              <w:t>A presentation which teaches their classmates and instructor about the unique genres of their chosen health area and their function within health/medical contexts (presentations will take place during the unit)</w:t>
            </w:r>
          </w:p>
          <w:p w14:paraId="0352B0FE" w14:textId="77777777" w:rsidR="003F654B" w:rsidRPr="003F654B" w:rsidRDefault="003F654B" w:rsidP="003F654B">
            <w:pPr>
              <w:spacing w:line="240" w:lineRule="auto"/>
              <w:textAlignment w:val="baseline"/>
              <w:rPr>
                <w:rFonts w:ascii="Arial" w:hAnsi="Arial" w:cs="Arial"/>
                <w:color w:val="000000"/>
              </w:rPr>
            </w:pPr>
          </w:p>
          <w:p w14:paraId="3D115921" w14:textId="77777777" w:rsidR="003F654B" w:rsidRPr="003F654B" w:rsidRDefault="003F654B" w:rsidP="003F654B">
            <w:pPr>
              <w:numPr>
                <w:ilvl w:val="0"/>
                <w:numId w:val="16"/>
              </w:numPr>
              <w:spacing w:line="240" w:lineRule="auto"/>
              <w:textAlignment w:val="baseline"/>
              <w:rPr>
                <w:rFonts w:ascii="Arial" w:hAnsi="Arial" w:cs="Arial"/>
                <w:color w:val="000000"/>
              </w:rPr>
            </w:pPr>
            <w:r w:rsidRPr="003F654B">
              <w:rPr>
                <w:rFonts w:ascii="Arial" w:hAnsi="Arial" w:cs="Arial"/>
                <w:color w:val="000000"/>
              </w:rPr>
              <w:t>A research report and presentation which teaches their classmates and instructor about contemporary genres of health/science writing as they are enacted in the workplace of actual health/science practitioners. This project will include an interview and document analysis (presentations will be shared during the final unit)</w:t>
            </w:r>
          </w:p>
          <w:p w14:paraId="5D950D58" w14:textId="77777777" w:rsidR="003F654B" w:rsidRPr="003F654B" w:rsidRDefault="003F654B" w:rsidP="003F654B">
            <w:pPr>
              <w:spacing w:line="240" w:lineRule="auto"/>
              <w:rPr>
                <w:rFonts w:ascii="Times" w:hAnsi="Times"/>
                <w:color w:val="000000"/>
                <w:sz w:val="20"/>
                <w:szCs w:val="20"/>
              </w:rPr>
            </w:pPr>
          </w:p>
          <w:p w14:paraId="3A2DD850"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b/>
                <w:bCs/>
                <w:color w:val="000000"/>
              </w:rPr>
              <w:t>Unit 3: Disseminating Knowledge of Health Writing in the 21st Century</w:t>
            </w:r>
          </w:p>
          <w:p w14:paraId="0BD04BC2" w14:textId="77777777" w:rsidR="003F654B" w:rsidRPr="003F654B" w:rsidRDefault="003F654B" w:rsidP="003F654B">
            <w:pPr>
              <w:spacing w:line="240" w:lineRule="auto"/>
              <w:rPr>
                <w:rFonts w:ascii="Times" w:hAnsi="Times"/>
                <w:color w:val="000000"/>
                <w:sz w:val="20"/>
                <w:szCs w:val="20"/>
              </w:rPr>
            </w:pPr>
          </w:p>
          <w:p w14:paraId="50F70B05"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color w:val="000000"/>
              </w:rPr>
              <w:t>Weeks 13-14</w:t>
            </w:r>
          </w:p>
          <w:p w14:paraId="306EABD7" w14:textId="77777777" w:rsidR="003F654B" w:rsidRPr="003F654B" w:rsidRDefault="003F654B" w:rsidP="003F654B">
            <w:pPr>
              <w:spacing w:line="240" w:lineRule="auto"/>
              <w:rPr>
                <w:rFonts w:ascii="Times" w:hAnsi="Times"/>
                <w:color w:val="000000"/>
                <w:sz w:val="20"/>
                <w:szCs w:val="20"/>
              </w:rPr>
            </w:pPr>
          </w:p>
          <w:p w14:paraId="20C31599" w14:textId="77777777" w:rsidR="003F654B" w:rsidRPr="003F654B" w:rsidRDefault="003F654B" w:rsidP="003F654B">
            <w:pPr>
              <w:spacing w:line="240" w:lineRule="auto"/>
              <w:rPr>
                <w:rFonts w:ascii="Times" w:hAnsi="Times"/>
                <w:color w:val="000000"/>
                <w:sz w:val="20"/>
                <w:szCs w:val="20"/>
              </w:rPr>
            </w:pPr>
            <w:r w:rsidRPr="003F654B">
              <w:rPr>
                <w:rFonts w:ascii="Arial" w:hAnsi="Arial" w:cs="Arial"/>
                <w:color w:val="000000"/>
              </w:rPr>
              <w:t>In this culminating unit, students will </w:t>
            </w:r>
          </w:p>
          <w:p w14:paraId="772054C9" w14:textId="07C90BD6" w:rsidR="003F654B" w:rsidRPr="003F654B" w:rsidRDefault="003F654B" w:rsidP="003F654B">
            <w:pPr>
              <w:spacing w:line="240" w:lineRule="auto"/>
              <w:rPr>
                <w:rFonts w:ascii="Times" w:hAnsi="Times"/>
                <w:color w:val="000000"/>
                <w:sz w:val="20"/>
                <w:szCs w:val="20"/>
              </w:rPr>
            </w:pPr>
          </w:p>
          <w:p w14:paraId="2E61AACA" w14:textId="77777777" w:rsidR="003F654B" w:rsidRPr="003F654B" w:rsidRDefault="003F654B" w:rsidP="003F654B">
            <w:pPr>
              <w:numPr>
                <w:ilvl w:val="0"/>
                <w:numId w:val="17"/>
              </w:numPr>
              <w:spacing w:line="240" w:lineRule="auto"/>
              <w:textAlignment w:val="baseline"/>
              <w:rPr>
                <w:rFonts w:ascii="Arial" w:hAnsi="Arial" w:cs="Arial"/>
                <w:color w:val="000000"/>
              </w:rPr>
            </w:pPr>
            <w:r w:rsidRPr="003F654B">
              <w:rPr>
                <w:rFonts w:ascii="Arial" w:hAnsi="Arial" w:cs="Arial"/>
                <w:color w:val="000000"/>
              </w:rPr>
              <w:t>share their research findings from unit 2, project b, with their classmates and instructor</w:t>
            </w:r>
          </w:p>
          <w:p w14:paraId="31541FBF" w14:textId="77777777" w:rsidR="003F654B" w:rsidRDefault="003F654B" w:rsidP="003F654B">
            <w:pPr>
              <w:numPr>
                <w:ilvl w:val="0"/>
                <w:numId w:val="17"/>
              </w:numPr>
              <w:spacing w:line="240" w:lineRule="auto"/>
              <w:textAlignment w:val="baseline"/>
              <w:rPr>
                <w:rFonts w:ascii="Arial" w:hAnsi="Arial" w:cs="Arial"/>
                <w:color w:val="000000"/>
              </w:rPr>
            </w:pPr>
            <w:r w:rsidRPr="003F654B">
              <w:rPr>
                <w:rFonts w:ascii="Arial" w:hAnsi="Arial" w:cs="Arial"/>
                <w:color w:val="000000"/>
              </w:rPr>
              <w:lastRenderedPageBreak/>
              <w:t>reflect on new learning about writing in health professions via an end-of-term reflective report</w:t>
            </w:r>
          </w:p>
          <w:p w14:paraId="6B2C7A47" w14:textId="60BF98C1" w:rsidR="003F654B" w:rsidRPr="003F654B" w:rsidRDefault="003F654B" w:rsidP="003F654B">
            <w:pPr>
              <w:spacing w:line="240" w:lineRule="auto"/>
              <w:textAlignment w:val="baseline"/>
              <w:rPr>
                <w:rFonts w:ascii="Arial" w:hAnsi="Arial" w:cs="Arial"/>
                <w:color w:val="000000"/>
              </w:rPr>
            </w:pPr>
          </w:p>
        </w:tc>
      </w:tr>
    </w:tbl>
    <w:p w14:paraId="6C099463" w14:textId="77777777" w:rsidR="00DF02A8" w:rsidRDefault="00DF02A8" w:rsidP="00DF02A8">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if this is a revision, but include the enrollment numbers for all proposals. Delete section C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DF02A8" w:rsidRPr="006E3AF2" w14:paraId="1C869FED" w14:textId="77777777" w:rsidTr="00DF02A8">
        <w:trPr>
          <w:tblHeader/>
        </w:trPr>
        <w:tc>
          <w:tcPr>
            <w:tcW w:w="3100" w:type="dxa"/>
            <w:shd w:val="clear" w:color="auto" w:fill="FABF8F"/>
            <w:noWrap/>
            <w:vAlign w:val="center"/>
          </w:tcPr>
          <w:p w14:paraId="468E9A04" w14:textId="77777777" w:rsidR="00DF02A8" w:rsidRPr="00A83A6C" w:rsidRDefault="00DF02A8" w:rsidP="00DF02A8">
            <w:pPr>
              <w:pStyle w:val="Heading5"/>
              <w:keepNext/>
              <w:spacing w:before="0" w:after="0" w:line="240" w:lineRule="auto"/>
            </w:pPr>
          </w:p>
        </w:tc>
        <w:tc>
          <w:tcPr>
            <w:tcW w:w="3840" w:type="dxa"/>
            <w:noWrap/>
          </w:tcPr>
          <w:p w14:paraId="67B775A0" w14:textId="77777777" w:rsidR="00DF02A8" w:rsidRPr="00A83A6C" w:rsidRDefault="005B6167" w:rsidP="00DF02A8">
            <w:pPr>
              <w:pStyle w:val="Heading5"/>
              <w:keepNext/>
              <w:spacing w:before="0" w:after="0" w:line="240" w:lineRule="auto"/>
              <w:jc w:val="center"/>
            </w:pPr>
            <w:hyperlink w:anchor="old_program" w:tooltip="Delete this column for new programs. Right-click, Delete Column. Widen the table when done." w:history="1">
              <w:r w:rsidR="00DF02A8" w:rsidRPr="00A83A6C">
                <w:rPr>
                  <w:rStyle w:val="Hyperlink"/>
                </w:rPr>
                <w:t>Old (for revisions only)</w:t>
              </w:r>
              <w:bookmarkStart w:id="30" w:name="old_program"/>
              <w:bookmarkEnd w:id="30"/>
            </w:hyperlink>
          </w:p>
        </w:tc>
        <w:tc>
          <w:tcPr>
            <w:tcW w:w="3840" w:type="dxa"/>
            <w:noWrap/>
          </w:tcPr>
          <w:p w14:paraId="042863BB" w14:textId="77777777" w:rsidR="00DF02A8" w:rsidRPr="00A83A6C" w:rsidRDefault="00DF02A8" w:rsidP="00DF02A8">
            <w:pPr>
              <w:pStyle w:val="Heading5"/>
              <w:keepNext/>
              <w:spacing w:before="0" w:after="0" w:line="240" w:lineRule="auto"/>
              <w:jc w:val="center"/>
            </w:pPr>
            <w:r w:rsidRPr="00A83A6C">
              <w:t>New/revised</w:t>
            </w:r>
          </w:p>
        </w:tc>
      </w:tr>
      <w:tr w:rsidR="00DF02A8" w:rsidRPr="006E3AF2" w14:paraId="02AE5E1E" w14:textId="77777777" w:rsidTr="00DF02A8">
        <w:tc>
          <w:tcPr>
            <w:tcW w:w="3100" w:type="dxa"/>
            <w:noWrap/>
            <w:vAlign w:val="center"/>
          </w:tcPr>
          <w:p w14:paraId="73B21A44" w14:textId="77777777" w:rsidR="00DF02A8" w:rsidRDefault="00DF02A8" w:rsidP="00DF02A8">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840" w:type="dxa"/>
            <w:noWrap/>
          </w:tcPr>
          <w:p w14:paraId="081F65E9" w14:textId="73223425" w:rsidR="00DF02A8" w:rsidRDefault="009934C8" w:rsidP="00DF02A8">
            <w:pPr>
              <w:spacing w:line="240" w:lineRule="auto"/>
              <w:rPr>
                <w:b/>
              </w:rPr>
            </w:pPr>
            <w:bookmarkStart w:id="31" w:name="enrollments"/>
            <w:bookmarkEnd w:id="31"/>
            <w:r>
              <w:rPr>
                <w:b/>
              </w:rPr>
              <w:t>English</w:t>
            </w:r>
            <w:r w:rsidR="00A81022">
              <w:rPr>
                <w:b/>
              </w:rPr>
              <w:t xml:space="preserve"> (ENGL, CW, PW)</w:t>
            </w:r>
            <w:r>
              <w:rPr>
                <w:b/>
              </w:rPr>
              <w:t>:</w:t>
            </w:r>
            <w:r w:rsidR="000A225B">
              <w:rPr>
                <w:b/>
              </w:rPr>
              <w:t xml:space="preserve"> 175</w:t>
            </w:r>
          </w:p>
          <w:p w14:paraId="12A6945F" w14:textId="5C460AC6" w:rsidR="009934C8" w:rsidRPr="009F029C" w:rsidRDefault="00A15B5E" w:rsidP="00DF02A8">
            <w:pPr>
              <w:spacing w:line="240" w:lineRule="auto"/>
              <w:rPr>
                <w:b/>
              </w:rPr>
            </w:pPr>
            <w:r>
              <w:rPr>
                <w:b/>
              </w:rPr>
              <w:t>[</w:t>
            </w:r>
            <w:r w:rsidR="009934C8">
              <w:rPr>
                <w:b/>
              </w:rPr>
              <w:t xml:space="preserve">Health Sciences BS MLS: </w:t>
            </w:r>
            <w:r w:rsidR="006A6533">
              <w:rPr>
                <w:b/>
              </w:rPr>
              <w:t>27]</w:t>
            </w:r>
          </w:p>
        </w:tc>
        <w:tc>
          <w:tcPr>
            <w:tcW w:w="3840" w:type="dxa"/>
            <w:noWrap/>
          </w:tcPr>
          <w:p w14:paraId="1B96C91F" w14:textId="77777777" w:rsidR="00DF02A8" w:rsidRPr="009F029C" w:rsidRDefault="00DF02A8" w:rsidP="00DF02A8">
            <w:pPr>
              <w:spacing w:line="240" w:lineRule="auto"/>
              <w:rPr>
                <w:b/>
              </w:rPr>
            </w:pPr>
          </w:p>
        </w:tc>
      </w:tr>
      <w:tr w:rsidR="00DF02A8" w:rsidRPr="006E3AF2" w14:paraId="6B1F6E15" w14:textId="77777777" w:rsidTr="00DF02A8">
        <w:tc>
          <w:tcPr>
            <w:tcW w:w="3100" w:type="dxa"/>
            <w:noWrap/>
            <w:vAlign w:val="center"/>
          </w:tcPr>
          <w:p w14:paraId="765D4CAF" w14:textId="37954B26" w:rsidR="00DF02A8" w:rsidRDefault="00DF02A8" w:rsidP="00DF02A8">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7453C0B9" w14:textId="77777777" w:rsidR="00DF02A8" w:rsidRPr="009F029C" w:rsidRDefault="00DF02A8" w:rsidP="00DF02A8">
            <w:pPr>
              <w:spacing w:line="240" w:lineRule="auto"/>
              <w:rPr>
                <w:b/>
              </w:rPr>
            </w:pPr>
            <w:bookmarkStart w:id="32" w:name="admissions"/>
            <w:bookmarkEnd w:id="32"/>
          </w:p>
        </w:tc>
        <w:tc>
          <w:tcPr>
            <w:tcW w:w="3840" w:type="dxa"/>
            <w:noWrap/>
          </w:tcPr>
          <w:p w14:paraId="4C156062" w14:textId="77777777" w:rsidR="00DF02A8" w:rsidRPr="009F029C" w:rsidRDefault="00DF02A8" w:rsidP="00DF02A8">
            <w:pPr>
              <w:spacing w:line="240" w:lineRule="auto"/>
              <w:rPr>
                <w:b/>
              </w:rPr>
            </w:pPr>
          </w:p>
        </w:tc>
      </w:tr>
      <w:tr w:rsidR="00DF02A8" w:rsidRPr="006E3AF2" w14:paraId="51FA03D4" w14:textId="77777777" w:rsidTr="00DF02A8">
        <w:tc>
          <w:tcPr>
            <w:tcW w:w="3100" w:type="dxa"/>
            <w:noWrap/>
            <w:vAlign w:val="center"/>
          </w:tcPr>
          <w:p w14:paraId="2FCF1DB5" w14:textId="77777777" w:rsidR="00DF02A8" w:rsidRDefault="00DF02A8" w:rsidP="00DF02A8">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37B368D2" w14:textId="77777777" w:rsidR="00DF02A8" w:rsidRPr="009F029C" w:rsidRDefault="00DF02A8" w:rsidP="00DF02A8">
            <w:pPr>
              <w:spacing w:line="240" w:lineRule="auto"/>
              <w:rPr>
                <w:b/>
              </w:rPr>
            </w:pPr>
            <w:bookmarkStart w:id="33" w:name="retention"/>
            <w:bookmarkEnd w:id="33"/>
          </w:p>
        </w:tc>
        <w:tc>
          <w:tcPr>
            <w:tcW w:w="3840" w:type="dxa"/>
            <w:noWrap/>
          </w:tcPr>
          <w:p w14:paraId="78C8FF60" w14:textId="77777777" w:rsidR="00DF02A8" w:rsidRPr="009F029C" w:rsidRDefault="00DF02A8" w:rsidP="00DF02A8">
            <w:pPr>
              <w:spacing w:line="240" w:lineRule="auto"/>
              <w:rPr>
                <w:b/>
              </w:rPr>
            </w:pPr>
          </w:p>
        </w:tc>
      </w:tr>
      <w:tr w:rsidR="00DF02A8" w:rsidRPr="006E3AF2" w14:paraId="28915582" w14:textId="77777777" w:rsidTr="00DF02A8">
        <w:tc>
          <w:tcPr>
            <w:tcW w:w="3100" w:type="dxa"/>
            <w:noWrap/>
            <w:vAlign w:val="center"/>
          </w:tcPr>
          <w:p w14:paraId="7F71C2E3" w14:textId="77777777" w:rsidR="00DF02A8" w:rsidRDefault="00DF02A8" w:rsidP="00DF02A8">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57CCB656" w14:textId="5FC44E32" w:rsidR="00A81022" w:rsidRDefault="00A81022" w:rsidP="00A81022">
            <w:pPr>
              <w:spacing w:line="240" w:lineRule="auto"/>
              <w:rPr>
                <w:b/>
                <w:bCs/>
              </w:rPr>
            </w:pPr>
            <w:bookmarkStart w:id="34" w:name="course_reqs"/>
            <w:bookmarkEnd w:id="34"/>
            <w:r>
              <w:rPr>
                <w:b/>
                <w:bCs/>
              </w:rPr>
              <w:t>ENGLISH (PW):</w:t>
            </w:r>
          </w:p>
          <w:p w14:paraId="637BDB4E" w14:textId="77777777" w:rsidR="00A81022" w:rsidRDefault="00A81022" w:rsidP="00A81022">
            <w:pPr>
              <w:spacing w:line="240" w:lineRule="auto"/>
              <w:rPr>
                <w:b/>
                <w:bCs/>
              </w:rPr>
            </w:pPr>
          </w:p>
          <w:p w14:paraId="000D74E5" w14:textId="64C0E96F" w:rsidR="00E35A9A" w:rsidRDefault="00E35A9A" w:rsidP="00A81022">
            <w:pPr>
              <w:spacing w:line="240" w:lineRule="auto"/>
              <w:rPr>
                <w:b/>
                <w:bCs/>
              </w:rPr>
            </w:pPr>
            <w:r>
              <w:rPr>
                <w:b/>
                <w:bCs/>
              </w:rPr>
              <w:t>Major</w:t>
            </w:r>
          </w:p>
          <w:p w14:paraId="7207674A" w14:textId="789B7CBE" w:rsidR="00A81022" w:rsidRPr="00A81022" w:rsidRDefault="00A81022" w:rsidP="00A81022">
            <w:pPr>
              <w:spacing w:line="240" w:lineRule="auto"/>
              <w:rPr>
                <w:b/>
                <w:bCs/>
              </w:rPr>
            </w:pPr>
            <w:r w:rsidRPr="00A81022">
              <w:rPr>
                <w:b/>
                <w:bCs/>
              </w:rPr>
              <w:t>ONE COURSE from:</w:t>
            </w:r>
          </w:p>
          <w:p w14:paraId="1FF01119" w14:textId="77777777" w:rsidR="00A81022" w:rsidRDefault="00A81022" w:rsidP="00A81022">
            <w:pPr>
              <w:spacing w:line="240" w:lineRule="auto"/>
              <w:rPr>
                <w:b/>
              </w:rPr>
            </w:pPr>
          </w:p>
          <w:p w14:paraId="5AF63BB1" w14:textId="734B763B" w:rsidR="00A81022" w:rsidRPr="00A81022" w:rsidRDefault="00A81022" w:rsidP="00A81022">
            <w:pPr>
              <w:spacing w:line="240" w:lineRule="auto"/>
              <w:rPr>
                <w:b/>
              </w:rPr>
            </w:pPr>
            <w:r w:rsidRPr="001B40AE">
              <w:rPr>
                <w:b/>
              </w:rPr>
              <w:t>ENGL 220W</w:t>
            </w:r>
            <w:r w:rsidRPr="00A81022">
              <w:rPr>
                <w:b/>
              </w:rPr>
              <w:tab/>
              <w:t>I</w:t>
            </w:r>
            <w:r>
              <w:rPr>
                <w:b/>
              </w:rPr>
              <w:t>ntroduction to Creative Writing</w:t>
            </w:r>
          </w:p>
          <w:p w14:paraId="335CD06A" w14:textId="02CB0768" w:rsidR="00A81022" w:rsidRPr="00A81022" w:rsidRDefault="00A81022" w:rsidP="00A81022">
            <w:pPr>
              <w:spacing w:line="240" w:lineRule="auto"/>
              <w:rPr>
                <w:b/>
              </w:rPr>
            </w:pPr>
            <w:r w:rsidRPr="001B40AE">
              <w:rPr>
                <w:b/>
              </w:rPr>
              <w:t>ENGL 230</w:t>
            </w:r>
            <w:r>
              <w:rPr>
                <w:b/>
              </w:rPr>
              <w:tab/>
              <w:t>Workplace Writing</w:t>
            </w:r>
          </w:p>
          <w:p w14:paraId="0AB4478E" w14:textId="127FE554" w:rsidR="00A81022" w:rsidRPr="00A81022" w:rsidRDefault="00A81022" w:rsidP="00A81022">
            <w:pPr>
              <w:spacing w:line="240" w:lineRule="auto"/>
              <w:rPr>
                <w:b/>
              </w:rPr>
            </w:pPr>
            <w:r w:rsidRPr="001B40AE">
              <w:rPr>
                <w:b/>
              </w:rPr>
              <w:t>ENGL 231W</w:t>
            </w:r>
            <w:r w:rsidRPr="00A81022">
              <w:rPr>
                <w:b/>
              </w:rPr>
              <w:tab/>
              <w:t>Multimodal Writing</w:t>
            </w:r>
            <w:r w:rsidRPr="00A81022">
              <w:rPr>
                <w:b/>
              </w:rPr>
              <w:tab/>
            </w:r>
          </w:p>
          <w:p w14:paraId="4129CC48" w14:textId="053412BF" w:rsidR="00A81022" w:rsidRPr="00A81022" w:rsidRDefault="00A81022" w:rsidP="00A81022">
            <w:pPr>
              <w:spacing w:line="240" w:lineRule="auto"/>
              <w:rPr>
                <w:b/>
              </w:rPr>
            </w:pPr>
            <w:r w:rsidRPr="001B40AE">
              <w:rPr>
                <w:b/>
              </w:rPr>
              <w:t>ENGL 232W</w:t>
            </w:r>
            <w:r w:rsidRPr="00A81022">
              <w:rPr>
                <w:b/>
              </w:rPr>
              <w:tab/>
              <w:t>Public and Community Writing</w:t>
            </w:r>
            <w:r w:rsidRPr="00A81022">
              <w:rPr>
                <w:b/>
              </w:rPr>
              <w:tab/>
            </w:r>
          </w:p>
          <w:p w14:paraId="7B8EBABF" w14:textId="6B455768" w:rsidR="00A81022" w:rsidRPr="00A81022" w:rsidRDefault="00A81022" w:rsidP="00A81022">
            <w:pPr>
              <w:spacing w:line="240" w:lineRule="auto"/>
              <w:rPr>
                <w:b/>
              </w:rPr>
            </w:pPr>
            <w:r w:rsidRPr="001B40AE">
              <w:rPr>
                <w:b/>
              </w:rPr>
              <w:t>ENGL 250</w:t>
            </w:r>
            <w:r>
              <w:rPr>
                <w:b/>
              </w:rPr>
              <w:tab/>
              <w:t>Topics Course in Writing</w:t>
            </w:r>
          </w:p>
          <w:p w14:paraId="3789ED71" w14:textId="77777777" w:rsidR="00DF02A8" w:rsidRDefault="00A81022" w:rsidP="00A81022">
            <w:pPr>
              <w:spacing w:line="240" w:lineRule="auto"/>
              <w:rPr>
                <w:b/>
              </w:rPr>
            </w:pPr>
            <w:r w:rsidRPr="001B40AE">
              <w:rPr>
                <w:b/>
              </w:rPr>
              <w:t>ENGL 492</w:t>
            </w:r>
            <w:r w:rsidRPr="00A81022">
              <w:rPr>
                <w:b/>
              </w:rPr>
              <w:tab/>
            </w:r>
            <w:r>
              <w:rPr>
                <w:b/>
              </w:rPr>
              <w:t>Independent Study II</w:t>
            </w:r>
          </w:p>
          <w:p w14:paraId="2328772D" w14:textId="77777777" w:rsidR="00E35A9A" w:rsidRDefault="00E35A9A" w:rsidP="00A81022">
            <w:pPr>
              <w:spacing w:line="240" w:lineRule="auto"/>
              <w:rPr>
                <w:b/>
              </w:rPr>
            </w:pPr>
          </w:p>
          <w:p w14:paraId="17F368B5" w14:textId="77777777" w:rsidR="00E35A9A" w:rsidRDefault="00E35A9A" w:rsidP="00A81022">
            <w:pPr>
              <w:spacing w:line="240" w:lineRule="auto"/>
              <w:rPr>
                <w:b/>
              </w:rPr>
            </w:pPr>
          </w:p>
          <w:p w14:paraId="7BA73965" w14:textId="77777777" w:rsidR="00E35A9A" w:rsidRDefault="00E35A9A" w:rsidP="00A81022">
            <w:pPr>
              <w:spacing w:line="240" w:lineRule="auto"/>
              <w:rPr>
                <w:b/>
              </w:rPr>
            </w:pPr>
          </w:p>
          <w:p w14:paraId="29EBC7DA" w14:textId="77777777" w:rsidR="00E35A9A" w:rsidRDefault="00E35A9A" w:rsidP="00A81022">
            <w:pPr>
              <w:spacing w:line="240" w:lineRule="auto"/>
              <w:rPr>
                <w:b/>
              </w:rPr>
            </w:pPr>
            <w:r>
              <w:rPr>
                <w:b/>
              </w:rPr>
              <w:t>Minor</w:t>
            </w:r>
          </w:p>
          <w:p w14:paraId="555EBA74" w14:textId="77777777" w:rsidR="00E35A9A" w:rsidRDefault="00E35A9A" w:rsidP="00E35A9A">
            <w:pPr>
              <w:pStyle w:val="sc-RequirementsSubheading"/>
            </w:pPr>
            <w:r>
              <w:t>TWO COURSES from</w:t>
            </w:r>
          </w:p>
          <w:tbl>
            <w:tblPr>
              <w:tblW w:w="4766" w:type="dxa"/>
              <w:tblLayout w:type="fixed"/>
              <w:tblLook w:val="04A0" w:firstRow="1" w:lastRow="0" w:firstColumn="1" w:lastColumn="0" w:noHBand="0" w:noVBand="1"/>
            </w:tblPr>
            <w:tblGrid>
              <w:gridCol w:w="1200"/>
              <w:gridCol w:w="2000"/>
              <w:gridCol w:w="450"/>
              <w:gridCol w:w="1116"/>
            </w:tblGrid>
            <w:tr w:rsidR="00E35A9A" w14:paraId="42FBE448" w14:textId="77777777" w:rsidTr="00E35A9A">
              <w:tc>
                <w:tcPr>
                  <w:tcW w:w="1200" w:type="dxa"/>
                </w:tcPr>
                <w:p w14:paraId="2E23E030" w14:textId="77777777" w:rsidR="00E35A9A" w:rsidRDefault="00E35A9A" w:rsidP="00E35A9A">
                  <w:pPr>
                    <w:pStyle w:val="sc-Requirement"/>
                  </w:pPr>
                  <w:r>
                    <w:t>ENGL 230</w:t>
                  </w:r>
                </w:p>
              </w:tc>
              <w:tc>
                <w:tcPr>
                  <w:tcW w:w="2000" w:type="dxa"/>
                </w:tcPr>
                <w:p w14:paraId="315C686E" w14:textId="77777777" w:rsidR="00E35A9A" w:rsidRDefault="00E35A9A" w:rsidP="00E35A9A">
                  <w:pPr>
                    <w:pStyle w:val="sc-Requirement"/>
                  </w:pPr>
                  <w:r>
                    <w:t>Writing for Professional Settings</w:t>
                  </w:r>
                </w:p>
              </w:tc>
              <w:tc>
                <w:tcPr>
                  <w:tcW w:w="450" w:type="dxa"/>
                </w:tcPr>
                <w:p w14:paraId="411F1961" w14:textId="77777777" w:rsidR="00E35A9A" w:rsidRDefault="00E35A9A" w:rsidP="00E35A9A">
                  <w:pPr>
                    <w:pStyle w:val="sc-RequirementRight"/>
                  </w:pPr>
                  <w:r>
                    <w:t>4</w:t>
                  </w:r>
                </w:p>
              </w:tc>
              <w:tc>
                <w:tcPr>
                  <w:tcW w:w="1116" w:type="dxa"/>
                </w:tcPr>
                <w:p w14:paraId="611D7AC6" w14:textId="77777777" w:rsidR="00E35A9A" w:rsidRDefault="00E35A9A" w:rsidP="00E35A9A">
                  <w:pPr>
                    <w:pStyle w:val="sc-Requirement"/>
                  </w:pPr>
                  <w:r>
                    <w:t>F, Sp, Su</w:t>
                  </w:r>
                </w:p>
              </w:tc>
            </w:tr>
            <w:tr w:rsidR="00E35A9A" w14:paraId="3A9307C3" w14:textId="77777777" w:rsidTr="00E35A9A">
              <w:tc>
                <w:tcPr>
                  <w:tcW w:w="1200" w:type="dxa"/>
                </w:tcPr>
                <w:p w14:paraId="54717CA4" w14:textId="77777777" w:rsidR="00E35A9A" w:rsidRDefault="00E35A9A" w:rsidP="00E35A9A">
                  <w:pPr>
                    <w:pStyle w:val="sc-Requirement"/>
                  </w:pPr>
                  <w:r>
                    <w:t>ENGL 231W</w:t>
                  </w:r>
                </w:p>
              </w:tc>
              <w:tc>
                <w:tcPr>
                  <w:tcW w:w="2000" w:type="dxa"/>
                </w:tcPr>
                <w:p w14:paraId="20C77B4B" w14:textId="77777777" w:rsidR="00E35A9A" w:rsidRDefault="00E35A9A" w:rsidP="00E35A9A">
                  <w:pPr>
                    <w:pStyle w:val="sc-Requirement"/>
                  </w:pPr>
                  <w:r>
                    <w:t>Writing for Digital and Multimedia Environments</w:t>
                  </w:r>
                </w:p>
              </w:tc>
              <w:tc>
                <w:tcPr>
                  <w:tcW w:w="450" w:type="dxa"/>
                </w:tcPr>
                <w:p w14:paraId="1FD1AC50" w14:textId="77777777" w:rsidR="00E35A9A" w:rsidRDefault="00E35A9A" w:rsidP="00E35A9A">
                  <w:pPr>
                    <w:pStyle w:val="sc-RequirementRight"/>
                  </w:pPr>
                  <w:r>
                    <w:t>4</w:t>
                  </w:r>
                </w:p>
              </w:tc>
              <w:tc>
                <w:tcPr>
                  <w:tcW w:w="1116" w:type="dxa"/>
                </w:tcPr>
                <w:p w14:paraId="49CC3827" w14:textId="77777777" w:rsidR="00E35A9A" w:rsidRDefault="00E35A9A" w:rsidP="00E35A9A">
                  <w:pPr>
                    <w:pStyle w:val="sc-Requirement"/>
                  </w:pPr>
                  <w:r>
                    <w:t>As needed</w:t>
                  </w:r>
                </w:p>
              </w:tc>
            </w:tr>
            <w:tr w:rsidR="00E35A9A" w14:paraId="663B9967" w14:textId="77777777" w:rsidTr="00E35A9A">
              <w:tc>
                <w:tcPr>
                  <w:tcW w:w="1200" w:type="dxa"/>
                </w:tcPr>
                <w:p w14:paraId="359D8447" w14:textId="77777777" w:rsidR="00E35A9A" w:rsidRDefault="00E35A9A" w:rsidP="00E35A9A">
                  <w:pPr>
                    <w:pStyle w:val="sc-Requirement"/>
                  </w:pPr>
                  <w:r>
                    <w:t>ENGL 232</w:t>
                  </w:r>
                </w:p>
              </w:tc>
              <w:tc>
                <w:tcPr>
                  <w:tcW w:w="2000" w:type="dxa"/>
                </w:tcPr>
                <w:p w14:paraId="76E879B9" w14:textId="77777777" w:rsidR="00E35A9A" w:rsidRDefault="00E35A9A" w:rsidP="00E35A9A">
                  <w:pPr>
                    <w:pStyle w:val="sc-Requirement"/>
                  </w:pPr>
                  <w:r>
                    <w:t>Writing for the Public Sphere</w:t>
                  </w:r>
                </w:p>
              </w:tc>
              <w:tc>
                <w:tcPr>
                  <w:tcW w:w="450" w:type="dxa"/>
                </w:tcPr>
                <w:p w14:paraId="4F92978E" w14:textId="77777777" w:rsidR="00E35A9A" w:rsidRDefault="00E35A9A" w:rsidP="00E35A9A">
                  <w:pPr>
                    <w:pStyle w:val="sc-RequirementRight"/>
                  </w:pPr>
                  <w:r>
                    <w:t>4</w:t>
                  </w:r>
                </w:p>
              </w:tc>
              <w:tc>
                <w:tcPr>
                  <w:tcW w:w="1116" w:type="dxa"/>
                </w:tcPr>
                <w:p w14:paraId="45CD0B69" w14:textId="77777777" w:rsidR="00E35A9A" w:rsidRDefault="00E35A9A" w:rsidP="00E35A9A">
                  <w:pPr>
                    <w:pStyle w:val="sc-Requirement"/>
                  </w:pPr>
                  <w:r>
                    <w:t>As needed</w:t>
                  </w:r>
                </w:p>
              </w:tc>
            </w:tr>
            <w:tr w:rsidR="00E35A9A" w14:paraId="7BF41DA1" w14:textId="77777777" w:rsidTr="00E35A9A">
              <w:tc>
                <w:tcPr>
                  <w:tcW w:w="1200" w:type="dxa"/>
                </w:tcPr>
                <w:p w14:paraId="25659DF8" w14:textId="77777777" w:rsidR="00E35A9A" w:rsidRDefault="00E35A9A" w:rsidP="00E35A9A">
                  <w:pPr>
                    <w:pStyle w:val="sc-Requirement"/>
                  </w:pPr>
                  <w:r>
                    <w:t>ENGL 350</w:t>
                  </w:r>
                </w:p>
              </w:tc>
              <w:tc>
                <w:tcPr>
                  <w:tcW w:w="2000" w:type="dxa"/>
                </w:tcPr>
                <w:p w14:paraId="466A048A" w14:textId="77777777" w:rsidR="00E35A9A" w:rsidRDefault="00E35A9A" w:rsidP="00E35A9A">
                  <w:pPr>
                    <w:pStyle w:val="sc-Requirement"/>
                  </w:pPr>
                  <w:r>
                    <w:t>Topics Course in English</w:t>
                  </w:r>
                </w:p>
              </w:tc>
              <w:tc>
                <w:tcPr>
                  <w:tcW w:w="450" w:type="dxa"/>
                </w:tcPr>
                <w:p w14:paraId="6C3D0CFA" w14:textId="77777777" w:rsidR="00E35A9A" w:rsidRDefault="00E35A9A" w:rsidP="00E35A9A">
                  <w:pPr>
                    <w:pStyle w:val="sc-RequirementRight"/>
                  </w:pPr>
                  <w:r>
                    <w:t>4</w:t>
                  </w:r>
                </w:p>
              </w:tc>
              <w:tc>
                <w:tcPr>
                  <w:tcW w:w="1116" w:type="dxa"/>
                </w:tcPr>
                <w:p w14:paraId="7D27D3C5" w14:textId="77777777" w:rsidR="00E35A9A" w:rsidRDefault="00E35A9A" w:rsidP="00E35A9A">
                  <w:pPr>
                    <w:pStyle w:val="sc-Requirement"/>
                  </w:pPr>
                  <w:r>
                    <w:t>As needed</w:t>
                  </w:r>
                </w:p>
              </w:tc>
            </w:tr>
          </w:tbl>
          <w:p w14:paraId="5F21AD6F" w14:textId="77777777" w:rsidR="00E35A9A" w:rsidRDefault="00E35A9A" w:rsidP="00E35A9A">
            <w:pPr>
              <w:pStyle w:val="sc-BodyText"/>
            </w:pPr>
            <w:r>
              <w:t>ENGL 350: When on appropriate topic.</w:t>
            </w:r>
          </w:p>
          <w:p w14:paraId="4A4E8DBA" w14:textId="7BCE06E7" w:rsidR="00E35A9A" w:rsidRPr="009F029C" w:rsidRDefault="00E35A9A" w:rsidP="00A81022">
            <w:pPr>
              <w:spacing w:line="240" w:lineRule="auto"/>
              <w:rPr>
                <w:b/>
              </w:rPr>
            </w:pPr>
          </w:p>
        </w:tc>
        <w:tc>
          <w:tcPr>
            <w:tcW w:w="3840" w:type="dxa"/>
            <w:noWrap/>
          </w:tcPr>
          <w:p w14:paraId="1A668A54" w14:textId="318000FA" w:rsidR="00A81022" w:rsidRDefault="00A81022" w:rsidP="00A81022">
            <w:pPr>
              <w:spacing w:line="240" w:lineRule="auto"/>
              <w:rPr>
                <w:b/>
                <w:bCs/>
              </w:rPr>
            </w:pPr>
            <w:r>
              <w:rPr>
                <w:b/>
                <w:bCs/>
              </w:rPr>
              <w:t>ENGLISH P</w:t>
            </w:r>
            <w:r w:rsidR="00E35A9A">
              <w:rPr>
                <w:b/>
                <w:bCs/>
              </w:rPr>
              <w:t>rofessional Writing</w:t>
            </w:r>
            <w:r>
              <w:rPr>
                <w:b/>
                <w:bCs/>
              </w:rPr>
              <w:t xml:space="preserve"> </w:t>
            </w:r>
          </w:p>
          <w:p w14:paraId="16B23A1C" w14:textId="77777777" w:rsidR="00E35A9A" w:rsidRDefault="00E35A9A" w:rsidP="00A81022">
            <w:pPr>
              <w:spacing w:line="240" w:lineRule="auto"/>
              <w:rPr>
                <w:b/>
                <w:bCs/>
              </w:rPr>
            </w:pPr>
          </w:p>
          <w:p w14:paraId="6AD57654" w14:textId="444BF843" w:rsidR="00A81022" w:rsidRDefault="00E35A9A" w:rsidP="00A81022">
            <w:pPr>
              <w:spacing w:line="240" w:lineRule="auto"/>
              <w:rPr>
                <w:b/>
                <w:bCs/>
              </w:rPr>
            </w:pPr>
            <w:r>
              <w:rPr>
                <w:b/>
                <w:bCs/>
              </w:rPr>
              <w:t>Major</w:t>
            </w:r>
          </w:p>
          <w:p w14:paraId="1A296F1A" w14:textId="77777777" w:rsidR="00A81022" w:rsidRPr="00A81022" w:rsidRDefault="00A81022" w:rsidP="00A81022">
            <w:pPr>
              <w:spacing w:line="240" w:lineRule="auto"/>
              <w:rPr>
                <w:b/>
                <w:bCs/>
              </w:rPr>
            </w:pPr>
            <w:r w:rsidRPr="00A81022">
              <w:rPr>
                <w:b/>
                <w:bCs/>
              </w:rPr>
              <w:t>ONE COURSE from:</w:t>
            </w:r>
          </w:p>
          <w:p w14:paraId="4297F237" w14:textId="77777777" w:rsidR="00A81022" w:rsidRDefault="00A81022" w:rsidP="00A81022">
            <w:pPr>
              <w:spacing w:line="240" w:lineRule="auto"/>
              <w:rPr>
                <w:b/>
              </w:rPr>
            </w:pPr>
          </w:p>
          <w:p w14:paraId="5A34038B" w14:textId="727F2C72" w:rsidR="00A81022" w:rsidRPr="00A81022" w:rsidRDefault="00A81022" w:rsidP="00A81022">
            <w:pPr>
              <w:spacing w:line="240" w:lineRule="auto"/>
              <w:rPr>
                <w:b/>
              </w:rPr>
            </w:pPr>
            <w:r w:rsidRPr="001B40AE">
              <w:rPr>
                <w:b/>
              </w:rPr>
              <w:t>ENGL 220W</w:t>
            </w:r>
            <w:r w:rsidRPr="00A81022">
              <w:rPr>
                <w:b/>
              </w:rPr>
              <w:tab/>
              <w:t>I</w:t>
            </w:r>
            <w:r>
              <w:rPr>
                <w:b/>
              </w:rPr>
              <w:t>ntroduction to Creative Writing</w:t>
            </w:r>
          </w:p>
          <w:p w14:paraId="1878C3FD" w14:textId="7D04C7DC" w:rsidR="00A81022" w:rsidRPr="00A81022" w:rsidRDefault="00A81022" w:rsidP="00A81022">
            <w:pPr>
              <w:spacing w:line="240" w:lineRule="auto"/>
              <w:rPr>
                <w:b/>
              </w:rPr>
            </w:pPr>
            <w:r w:rsidRPr="001B40AE">
              <w:rPr>
                <w:b/>
              </w:rPr>
              <w:t>ENGL 230</w:t>
            </w:r>
            <w:r w:rsidR="006B7DDE">
              <w:rPr>
                <w:b/>
              </w:rPr>
              <w:t>W</w:t>
            </w:r>
            <w:r>
              <w:rPr>
                <w:b/>
              </w:rPr>
              <w:tab/>
              <w:t>Workplace Writing</w:t>
            </w:r>
          </w:p>
          <w:p w14:paraId="6C03883D" w14:textId="6BACDC5F" w:rsidR="00A81022" w:rsidRPr="00A81022" w:rsidRDefault="00A81022" w:rsidP="00A81022">
            <w:pPr>
              <w:spacing w:line="240" w:lineRule="auto"/>
              <w:rPr>
                <w:b/>
              </w:rPr>
            </w:pPr>
            <w:r w:rsidRPr="001B40AE">
              <w:rPr>
                <w:b/>
              </w:rPr>
              <w:t>ENGL 231W</w:t>
            </w:r>
            <w:r w:rsidRPr="00A81022">
              <w:rPr>
                <w:b/>
              </w:rPr>
              <w:tab/>
              <w:t>Multimodal Writing</w:t>
            </w:r>
            <w:r w:rsidRPr="00A81022">
              <w:rPr>
                <w:b/>
              </w:rPr>
              <w:tab/>
            </w:r>
          </w:p>
          <w:p w14:paraId="5E8E895D" w14:textId="03336FD6" w:rsidR="00A81022" w:rsidRDefault="00A81022" w:rsidP="00A81022">
            <w:pPr>
              <w:spacing w:line="240" w:lineRule="auto"/>
              <w:rPr>
                <w:b/>
              </w:rPr>
            </w:pPr>
            <w:r w:rsidRPr="001B40AE">
              <w:rPr>
                <w:b/>
              </w:rPr>
              <w:t>ENGL 232W</w:t>
            </w:r>
            <w:r w:rsidRPr="00A81022">
              <w:rPr>
                <w:b/>
              </w:rPr>
              <w:tab/>
              <w:t>Public and Community Writing</w:t>
            </w:r>
            <w:r w:rsidRPr="00A81022">
              <w:rPr>
                <w:b/>
              </w:rPr>
              <w:tab/>
            </w:r>
          </w:p>
          <w:p w14:paraId="4F438A0E" w14:textId="77777777" w:rsidR="00A81022" w:rsidRPr="001B40AE" w:rsidRDefault="00A81022" w:rsidP="00A81022">
            <w:pPr>
              <w:spacing w:line="240" w:lineRule="auto"/>
              <w:rPr>
                <w:b/>
                <w:color w:val="FF0000"/>
              </w:rPr>
            </w:pPr>
            <w:r w:rsidRPr="001B40AE">
              <w:rPr>
                <w:b/>
                <w:color w:val="FF0000"/>
              </w:rPr>
              <w:t>ENGL 233W      Writing for the Healthcare Professions</w:t>
            </w:r>
          </w:p>
          <w:p w14:paraId="1D38A2B5" w14:textId="1C117220" w:rsidR="00A81022" w:rsidRPr="00A81022" w:rsidRDefault="00A81022" w:rsidP="00A81022">
            <w:pPr>
              <w:spacing w:line="240" w:lineRule="auto"/>
              <w:rPr>
                <w:b/>
              </w:rPr>
            </w:pPr>
            <w:r w:rsidRPr="001B40AE">
              <w:rPr>
                <w:b/>
              </w:rPr>
              <w:t>ENGL 250</w:t>
            </w:r>
            <w:r>
              <w:rPr>
                <w:b/>
              </w:rPr>
              <w:tab/>
              <w:t>Topics Course in Writing</w:t>
            </w:r>
          </w:p>
          <w:p w14:paraId="0261FC2B" w14:textId="4E6BFBFE" w:rsidR="00A81022" w:rsidRDefault="00A81022" w:rsidP="00A81022">
            <w:pPr>
              <w:spacing w:line="240" w:lineRule="auto"/>
              <w:rPr>
                <w:b/>
              </w:rPr>
            </w:pPr>
            <w:r w:rsidRPr="001B40AE">
              <w:rPr>
                <w:b/>
              </w:rPr>
              <w:t>ENGL 492</w:t>
            </w:r>
            <w:r w:rsidRPr="00A81022">
              <w:rPr>
                <w:b/>
              </w:rPr>
              <w:tab/>
            </w:r>
            <w:r>
              <w:rPr>
                <w:b/>
              </w:rPr>
              <w:t>Independent Study II</w:t>
            </w:r>
          </w:p>
          <w:p w14:paraId="1FAF257A" w14:textId="1D3D89DF" w:rsidR="00E35A9A" w:rsidRDefault="00E35A9A" w:rsidP="00A81022">
            <w:pPr>
              <w:spacing w:line="240" w:lineRule="auto"/>
              <w:rPr>
                <w:b/>
              </w:rPr>
            </w:pPr>
          </w:p>
          <w:p w14:paraId="5CDEED9A" w14:textId="0A4F244F" w:rsidR="00E35A9A" w:rsidRDefault="00E35A9A" w:rsidP="00A81022">
            <w:pPr>
              <w:spacing w:line="240" w:lineRule="auto"/>
              <w:rPr>
                <w:b/>
              </w:rPr>
            </w:pPr>
            <w:r>
              <w:rPr>
                <w:b/>
              </w:rPr>
              <w:t>Minor</w:t>
            </w:r>
          </w:p>
          <w:p w14:paraId="6F606E0A" w14:textId="77777777" w:rsidR="00E35A9A" w:rsidRDefault="00E35A9A" w:rsidP="00E35A9A">
            <w:pPr>
              <w:pStyle w:val="sc-RequirementsSubheading"/>
            </w:pPr>
            <w:bookmarkStart w:id="35" w:name="CC48BD9F2E63466EBB41932BC51909F5"/>
            <w:r>
              <w:t>TWO COURSES from</w:t>
            </w:r>
            <w:bookmarkEnd w:id="35"/>
          </w:p>
          <w:tbl>
            <w:tblPr>
              <w:tblW w:w="0" w:type="auto"/>
              <w:tblLayout w:type="fixed"/>
              <w:tblLook w:val="04A0" w:firstRow="1" w:lastRow="0" w:firstColumn="1" w:lastColumn="0" w:noHBand="0" w:noVBand="1"/>
            </w:tblPr>
            <w:tblGrid>
              <w:gridCol w:w="1200"/>
              <w:gridCol w:w="2000"/>
              <w:gridCol w:w="450"/>
              <w:gridCol w:w="1116"/>
            </w:tblGrid>
            <w:tr w:rsidR="00E35A9A" w14:paraId="5D26969E" w14:textId="77777777" w:rsidTr="00AA7525">
              <w:tc>
                <w:tcPr>
                  <w:tcW w:w="1200" w:type="dxa"/>
                </w:tcPr>
                <w:p w14:paraId="616A693F" w14:textId="77777777" w:rsidR="00E35A9A" w:rsidRDefault="00E35A9A" w:rsidP="00E35A9A">
                  <w:pPr>
                    <w:pStyle w:val="sc-Requirement"/>
                  </w:pPr>
                  <w:r>
                    <w:t>ENGL 230</w:t>
                  </w:r>
                </w:p>
              </w:tc>
              <w:tc>
                <w:tcPr>
                  <w:tcW w:w="2000" w:type="dxa"/>
                </w:tcPr>
                <w:p w14:paraId="4A547A37" w14:textId="77777777" w:rsidR="00E35A9A" w:rsidRDefault="00E35A9A" w:rsidP="00E35A9A">
                  <w:pPr>
                    <w:pStyle w:val="sc-Requirement"/>
                  </w:pPr>
                  <w:r>
                    <w:t>Writing for Professional Settings</w:t>
                  </w:r>
                </w:p>
              </w:tc>
              <w:tc>
                <w:tcPr>
                  <w:tcW w:w="450" w:type="dxa"/>
                </w:tcPr>
                <w:p w14:paraId="25E17223" w14:textId="77777777" w:rsidR="00E35A9A" w:rsidRDefault="00E35A9A" w:rsidP="00E35A9A">
                  <w:pPr>
                    <w:pStyle w:val="sc-RequirementRight"/>
                  </w:pPr>
                  <w:r>
                    <w:t>4</w:t>
                  </w:r>
                </w:p>
              </w:tc>
              <w:tc>
                <w:tcPr>
                  <w:tcW w:w="1116" w:type="dxa"/>
                </w:tcPr>
                <w:p w14:paraId="54E4809B" w14:textId="77777777" w:rsidR="00E35A9A" w:rsidRDefault="00E35A9A" w:rsidP="00E35A9A">
                  <w:pPr>
                    <w:pStyle w:val="sc-Requirement"/>
                  </w:pPr>
                  <w:r>
                    <w:t>F, Sp, Su</w:t>
                  </w:r>
                </w:p>
              </w:tc>
            </w:tr>
            <w:tr w:rsidR="00E35A9A" w14:paraId="1BE483F8" w14:textId="77777777" w:rsidTr="00AA7525">
              <w:tc>
                <w:tcPr>
                  <w:tcW w:w="1200" w:type="dxa"/>
                </w:tcPr>
                <w:p w14:paraId="2C6D2336" w14:textId="77777777" w:rsidR="00E35A9A" w:rsidRDefault="00E35A9A" w:rsidP="00E35A9A">
                  <w:pPr>
                    <w:pStyle w:val="sc-Requirement"/>
                  </w:pPr>
                  <w:r>
                    <w:t>ENGL 231W</w:t>
                  </w:r>
                </w:p>
              </w:tc>
              <w:tc>
                <w:tcPr>
                  <w:tcW w:w="2000" w:type="dxa"/>
                </w:tcPr>
                <w:p w14:paraId="71EC9319" w14:textId="77777777" w:rsidR="00E35A9A" w:rsidRDefault="00E35A9A" w:rsidP="00E35A9A">
                  <w:pPr>
                    <w:pStyle w:val="sc-Requirement"/>
                  </w:pPr>
                  <w:r>
                    <w:t>Writing for Digital and Multimedia Environments</w:t>
                  </w:r>
                </w:p>
              </w:tc>
              <w:tc>
                <w:tcPr>
                  <w:tcW w:w="450" w:type="dxa"/>
                </w:tcPr>
                <w:p w14:paraId="1BD42709" w14:textId="77777777" w:rsidR="00E35A9A" w:rsidRDefault="00E35A9A" w:rsidP="00E35A9A">
                  <w:pPr>
                    <w:pStyle w:val="sc-RequirementRight"/>
                  </w:pPr>
                  <w:r>
                    <w:t>4</w:t>
                  </w:r>
                </w:p>
              </w:tc>
              <w:tc>
                <w:tcPr>
                  <w:tcW w:w="1116" w:type="dxa"/>
                </w:tcPr>
                <w:p w14:paraId="34EA4EF9" w14:textId="77777777" w:rsidR="00E35A9A" w:rsidRDefault="00E35A9A" w:rsidP="00E35A9A">
                  <w:pPr>
                    <w:pStyle w:val="sc-Requirement"/>
                  </w:pPr>
                  <w:r>
                    <w:t>As needed</w:t>
                  </w:r>
                </w:p>
              </w:tc>
            </w:tr>
            <w:tr w:rsidR="00E35A9A" w14:paraId="595959C7" w14:textId="77777777" w:rsidTr="00AA7525">
              <w:tc>
                <w:tcPr>
                  <w:tcW w:w="1200" w:type="dxa"/>
                </w:tcPr>
                <w:p w14:paraId="28A78EF2" w14:textId="77777777" w:rsidR="00E35A9A" w:rsidRDefault="00E35A9A" w:rsidP="00E35A9A">
                  <w:pPr>
                    <w:pStyle w:val="sc-Requirement"/>
                  </w:pPr>
                  <w:r>
                    <w:t>ENGL 232</w:t>
                  </w:r>
                </w:p>
              </w:tc>
              <w:tc>
                <w:tcPr>
                  <w:tcW w:w="2000" w:type="dxa"/>
                </w:tcPr>
                <w:p w14:paraId="3F23A930" w14:textId="77777777" w:rsidR="00E35A9A" w:rsidRDefault="00E35A9A" w:rsidP="00E35A9A">
                  <w:pPr>
                    <w:pStyle w:val="sc-Requirement"/>
                  </w:pPr>
                  <w:r>
                    <w:t>Writing for the Public Sphere</w:t>
                  </w:r>
                </w:p>
              </w:tc>
              <w:tc>
                <w:tcPr>
                  <w:tcW w:w="450" w:type="dxa"/>
                </w:tcPr>
                <w:p w14:paraId="561E7705" w14:textId="77777777" w:rsidR="00E35A9A" w:rsidRDefault="00E35A9A" w:rsidP="00E35A9A">
                  <w:pPr>
                    <w:pStyle w:val="sc-RequirementRight"/>
                  </w:pPr>
                  <w:r>
                    <w:t>4</w:t>
                  </w:r>
                </w:p>
              </w:tc>
              <w:tc>
                <w:tcPr>
                  <w:tcW w:w="1116" w:type="dxa"/>
                </w:tcPr>
                <w:p w14:paraId="69C8D9D3" w14:textId="77777777" w:rsidR="00E35A9A" w:rsidRDefault="00E35A9A" w:rsidP="00E35A9A">
                  <w:pPr>
                    <w:pStyle w:val="sc-Requirement"/>
                  </w:pPr>
                  <w:r>
                    <w:t>As needed</w:t>
                  </w:r>
                </w:p>
              </w:tc>
            </w:tr>
            <w:tr w:rsidR="00E35A9A" w14:paraId="3518174F" w14:textId="77777777" w:rsidTr="00AA7525">
              <w:trPr>
                <w:ins w:id="36" w:author="Mike Michaud" w:date="2021-01-20T14:41:00Z"/>
              </w:trPr>
              <w:tc>
                <w:tcPr>
                  <w:tcW w:w="1200" w:type="dxa"/>
                </w:tcPr>
                <w:p w14:paraId="53D6173C" w14:textId="77777777" w:rsidR="00E35A9A" w:rsidRDefault="00E35A9A" w:rsidP="00E35A9A">
                  <w:pPr>
                    <w:pStyle w:val="sc-Requirement"/>
                    <w:rPr>
                      <w:ins w:id="37" w:author="Mike Michaud" w:date="2021-01-20T14:41:00Z"/>
                    </w:rPr>
                  </w:pPr>
                  <w:ins w:id="38" w:author="Mike Michaud" w:date="2021-01-20T14:41:00Z">
                    <w:r>
                      <w:t>ENGL 233</w:t>
                    </w:r>
                  </w:ins>
                </w:p>
              </w:tc>
              <w:tc>
                <w:tcPr>
                  <w:tcW w:w="2000" w:type="dxa"/>
                </w:tcPr>
                <w:p w14:paraId="574640DF" w14:textId="77777777" w:rsidR="00E35A9A" w:rsidRDefault="00E35A9A" w:rsidP="00E35A9A">
                  <w:pPr>
                    <w:pStyle w:val="sc-Requirement"/>
                    <w:rPr>
                      <w:ins w:id="39" w:author="Mike Michaud" w:date="2021-01-20T14:41:00Z"/>
                    </w:rPr>
                  </w:pPr>
                  <w:ins w:id="40" w:author="Mike Michaud" w:date="2021-01-20T14:41:00Z">
                    <w:r>
                      <w:t>Writing for the Health Professions</w:t>
                    </w:r>
                  </w:ins>
                </w:p>
              </w:tc>
              <w:tc>
                <w:tcPr>
                  <w:tcW w:w="450" w:type="dxa"/>
                </w:tcPr>
                <w:p w14:paraId="3D339051" w14:textId="77777777" w:rsidR="00E35A9A" w:rsidRDefault="00E35A9A" w:rsidP="00E35A9A">
                  <w:pPr>
                    <w:pStyle w:val="sc-RequirementRight"/>
                    <w:rPr>
                      <w:ins w:id="41" w:author="Mike Michaud" w:date="2021-01-20T14:41:00Z"/>
                    </w:rPr>
                  </w:pPr>
                  <w:ins w:id="42" w:author="Mike Michaud" w:date="2021-01-20T14:41:00Z">
                    <w:r>
                      <w:t>4</w:t>
                    </w:r>
                  </w:ins>
                </w:p>
              </w:tc>
              <w:tc>
                <w:tcPr>
                  <w:tcW w:w="1116" w:type="dxa"/>
                </w:tcPr>
                <w:p w14:paraId="7E343D14" w14:textId="77777777" w:rsidR="00E35A9A" w:rsidRDefault="00E35A9A" w:rsidP="00E35A9A">
                  <w:pPr>
                    <w:pStyle w:val="sc-Requirement"/>
                    <w:rPr>
                      <w:ins w:id="43" w:author="Mike Michaud" w:date="2021-01-20T14:41:00Z"/>
                    </w:rPr>
                  </w:pPr>
                  <w:ins w:id="44" w:author="Mike Michaud" w:date="2021-01-20T14:41:00Z">
                    <w:r>
                      <w:t>F, Sp, Su</w:t>
                    </w:r>
                  </w:ins>
                </w:p>
              </w:tc>
            </w:tr>
            <w:tr w:rsidR="00E35A9A" w14:paraId="6256350A" w14:textId="77777777" w:rsidTr="00AA7525">
              <w:tc>
                <w:tcPr>
                  <w:tcW w:w="1200" w:type="dxa"/>
                </w:tcPr>
                <w:p w14:paraId="78431307" w14:textId="77777777" w:rsidR="00E35A9A" w:rsidRDefault="00E35A9A" w:rsidP="00E35A9A">
                  <w:pPr>
                    <w:pStyle w:val="sc-Requirement"/>
                  </w:pPr>
                  <w:r>
                    <w:t>ENGL 350</w:t>
                  </w:r>
                </w:p>
              </w:tc>
              <w:tc>
                <w:tcPr>
                  <w:tcW w:w="2000" w:type="dxa"/>
                </w:tcPr>
                <w:p w14:paraId="403DF1DF" w14:textId="77777777" w:rsidR="00E35A9A" w:rsidRDefault="00E35A9A" w:rsidP="00E35A9A">
                  <w:pPr>
                    <w:pStyle w:val="sc-Requirement"/>
                  </w:pPr>
                  <w:r>
                    <w:t>Topics Course in English</w:t>
                  </w:r>
                </w:p>
              </w:tc>
              <w:tc>
                <w:tcPr>
                  <w:tcW w:w="450" w:type="dxa"/>
                </w:tcPr>
                <w:p w14:paraId="2374DB72" w14:textId="77777777" w:rsidR="00E35A9A" w:rsidRDefault="00E35A9A" w:rsidP="00E35A9A">
                  <w:pPr>
                    <w:pStyle w:val="sc-RequirementRight"/>
                  </w:pPr>
                  <w:r>
                    <w:t>4</w:t>
                  </w:r>
                </w:p>
              </w:tc>
              <w:tc>
                <w:tcPr>
                  <w:tcW w:w="1116" w:type="dxa"/>
                </w:tcPr>
                <w:p w14:paraId="55135950" w14:textId="77777777" w:rsidR="00E35A9A" w:rsidRDefault="00E35A9A" w:rsidP="00E35A9A">
                  <w:pPr>
                    <w:pStyle w:val="sc-Requirement"/>
                  </w:pPr>
                  <w:r>
                    <w:t>As needed</w:t>
                  </w:r>
                </w:p>
              </w:tc>
            </w:tr>
          </w:tbl>
          <w:p w14:paraId="203DBED0" w14:textId="77777777" w:rsidR="00E35A9A" w:rsidRDefault="00E35A9A" w:rsidP="00E35A9A">
            <w:pPr>
              <w:pStyle w:val="sc-BodyText"/>
            </w:pPr>
            <w:r>
              <w:t>ENGL 350: When on appropriate topic.</w:t>
            </w:r>
          </w:p>
          <w:p w14:paraId="19309A48" w14:textId="77777777" w:rsidR="00E35A9A" w:rsidRDefault="00E35A9A" w:rsidP="00A81022">
            <w:pPr>
              <w:spacing w:line="240" w:lineRule="auto"/>
              <w:rPr>
                <w:b/>
              </w:rPr>
            </w:pPr>
          </w:p>
          <w:p w14:paraId="46899E79" w14:textId="7253EB73" w:rsidR="00A81022" w:rsidRPr="009F029C" w:rsidRDefault="00A81022" w:rsidP="00A81022">
            <w:pPr>
              <w:spacing w:line="240" w:lineRule="auto"/>
              <w:rPr>
                <w:b/>
              </w:rPr>
            </w:pPr>
          </w:p>
        </w:tc>
      </w:tr>
      <w:tr w:rsidR="00DF02A8" w:rsidRPr="006E3AF2" w14:paraId="3DD441BB" w14:textId="77777777" w:rsidTr="00DF02A8">
        <w:tc>
          <w:tcPr>
            <w:tcW w:w="3100" w:type="dxa"/>
            <w:noWrap/>
            <w:vAlign w:val="center"/>
          </w:tcPr>
          <w:p w14:paraId="6A8A35FD" w14:textId="77777777" w:rsidR="00DF02A8" w:rsidRDefault="00DF02A8" w:rsidP="00DF02A8">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31361848" w14:textId="77777777" w:rsidR="00E35A9A" w:rsidRDefault="00E35A9A" w:rsidP="00DF02A8">
            <w:pPr>
              <w:spacing w:line="240" w:lineRule="auto"/>
              <w:rPr>
                <w:b/>
              </w:rPr>
            </w:pPr>
            <w:bookmarkStart w:id="45" w:name="credit_count"/>
            <w:bookmarkEnd w:id="45"/>
            <w:r>
              <w:rPr>
                <w:b/>
              </w:rPr>
              <w:t>Major 44</w:t>
            </w:r>
          </w:p>
          <w:p w14:paraId="53461BFA" w14:textId="553C290E" w:rsidR="00E35A9A" w:rsidRPr="009F029C" w:rsidRDefault="00E35A9A" w:rsidP="00DF02A8">
            <w:pPr>
              <w:spacing w:line="240" w:lineRule="auto"/>
              <w:rPr>
                <w:b/>
              </w:rPr>
            </w:pPr>
            <w:r>
              <w:rPr>
                <w:b/>
              </w:rPr>
              <w:t>Minor 24</w:t>
            </w:r>
          </w:p>
        </w:tc>
        <w:tc>
          <w:tcPr>
            <w:tcW w:w="3840" w:type="dxa"/>
            <w:noWrap/>
          </w:tcPr>
          <w:p w14:paraId="34121BC0" w14:textId="77777777" w:rsidR="00DF02A8" w:rsidRDefault="00E35A9A" w:rsidP="00DF02A8">
            <w:pPr>
              <w:spacing w:line="240" w:lineRule="auto"/>
              <w:rPr>
                <w:b/>
              </w:rPr>
            </w:pPr>
            <w:r>
              <w:rPr>
                <w:b/>
              </w:rPr>
              <w:t>Major 44</w:t>
            </w:r>
          </w:p>
          <w:p w14:paraId="43AC2355" w14:textId="59E633DC" w:rsidR="00E35A9A" w:rsidRPr="009F029C" w:rsidRDefault="00E35A9A" w:rsidP="00DF02A8">
            <w:pPr>
              <w:spacing w:line="240" w:lineRule="auto"/>
              <w:rPr>
                <w:b/>
              </w:rPr>
            </w:pPr>
            <w:r>
              <w:rPr>
                <w:b/>
              </w:rPr>
              <w:t>Minor 24</w:t>
            </w:r>
          </w:p>
        </w:tc>
      </w:tr>
      <w:tr w:rsidR="00DF02A8" w:rsidRPr="006E3AF2" w14:paraId="34662EE1" w14:textId="77777777" w:rsidTr="00DF02A8">
        <w:tc>
          <w:tcPr>
            <w:tcW w:w="3100" w:type="dxa"/>
            <w:noWrap/>
            <w:vAlign w:val="center"/>
          </w:tcPr>
          <w:p w14:paraId="12EA7236" w14:textId="77777777" w:rsidR="00DF02A8" w:rsidRDefault="00DF02A8" w:rsidP="00DF02A8">
            <w:pPr>
              <w:spacing w:line="240" w:lineRule="auto"/>
            </w:pPr>
            <w:r>
              <w:t xml:space="preserve">C.6. </w:t>
            </w:r>
            <w:r w:rsidRPr="005E2D3D">
              <w:t>Program Accreditation</w:t>
            </w:r>
            <w:r>
              <w:t xml:space="preserve"> (if relevant)</w:t>
            </w:r>
          </w:p>
        </w:tc>
        <w:tc>
          <w:tcPr>
            <w:tcW w:w="3840" w:type="dxa"/>
            <w:noWrap/>
          </w:tcPr>
          <w:p w14:paraId="472C3BD6" w14:textId="77777777" w:rsidR="00DF02A8" w:rsidRPr="009F029C" w:rsidRDefault="00DF02A8" w:rsidP="00DF02A8">
            <w:pPr>
              <w:spacing w:line="240" w:lineRule="auto"/>
              <w:rPr>
                <w:b/>
              </w:rPr>
            </w:pPr>
          </w:p>
        </w:tc>
        <w:tc>
          <w:tcPr>
            <w:tcW w:w="3840" w:type="dxa"/>
            <w:noWrap/>
          </w:tcPr>
          <w:p w14:paraId="07005FC1" w14:textId="77777777" w:rsidR="00DF02A8" w:rsidRPr="009F029C" w:rsidRDefault="00DF02A8" w:rsidP="00DF02A8">
            <w:pPr>
              <w:spacing w:line="240" w:lineRule="auto"/>
              <w:rPr>
                <w:b/>
              </w:rPr>
            </w:pPr>
          </w:p>
        </w:tc>
      </w:tr>
      <w:tr w:rsidR="00DF02A8" w:rsidRPr="006E3AF2" w14:paraId="050B457F" w14:textId="77777777" w:rsidTr="00DF02A8">
        <w:tc>
          <w:tcPr>
            <w:tcW w:w="3100" w:type="dxa"/>
            <w:noWrap/>
            <w:vAlign w:val="center"/>
          </w:tcPr>
          <w:p w14:paraId="4F213751" w14:textId="77777777" w:rsidR="00DF02A8" w:rsidRDefault="00DF02A8" w:rsidP="00DF02A8">
            <w:pPr>
              <w:spacing w:line="240" w:lineRule="auto"/>
            </w:pPr>
            <w:r>
              <w:t>C.7. Other changes if any</w:t>
            </w:r>
          </w:p>
        </w:tc>
        <w:tc>
          <w:tcPr>
            <w:tcW w:w="3840" w:type="dxa"/>
            <w:noWrap/>
          </w:tcPr>
          <w:p w14:paraId="48540680" w14:textId="77777777" w:rsidR="00DF02A8" w:rsidRPr="009F029C" w:rsidRDefault="00DF02A8" w:rsidP="00DF02A8">
            <w:pPr>
              <w:spacing w:line="240" w:lineRule="auto"/>
              <w:rPr>
                <w:b/>
              </w:rPr>
            </w:pPr>
          </w:p>
        </w:tc>
        <w:tc>
          <w:tcPr>
            <w:tcW w:w="3840" w:type="dxa"/>
            <w:noWrap/>
          </w:tcPr>
          <w:p w14:paraId="5A8A41CD" w14:textId="77777777" w:rsidR="00DF02A8" w:rsidRPr="009F029C" w:rsidRDefault="00DF02A8" w:rsidP="00DF02A8">
            <w:pPr>
              <w:spacing w:line="240" w:lineRule="auto"/>
              <w:rPr>
                <w:b/>
              </w:rPr>
            </w:pPr>
          </w:p>
        </w:tc>
      </w:tr>
      <w:tr w:rsidR="00DF02A8" w:rsidRPr="006E3AF2" w14:paraId="6E12DE5F" w14:textId="77777777" w:rsidTr="00DF02A8">
        <w:tc>
          <w:tcPr>
            <w:tcW w:w="3100" w:type="dxa"/>
            <w:noWrap/>
            <w:vAlign w:val="center"/>
          </w:tcPr>
          <w:p w14:paraId="1C75BB75" w14:textId="77777777" w:rsidR="00DF02A8" w:rsidRDefault="00DF02A8" w:rsidP="00DF02A8">
            <w:pPr>
              <w:spacing w:line="240" w:lineRule="auto"/>
            </w:pPr>
            <w:r>
              <w:t xml:space="preserve">C.8.  </w:t>
            </w:r>
            <w:hyperlink r:id="rId8" w:tooltip="You may also include here expected methods of assessing student learning and possible career paths for students taking this program" w:history="1">
              <w:r w:rsidRPr="00F3256C">
                <w:rPr>
                  <w:rStyle w:val="Hyperlink"/>
                </w:rPr>
                <w:t>Program goals</w:t>
              </w:r>
            </w:hyperlink>
          </w:p>
          <w:p w14:paraId="6BA53252" w14:textId="77777777" w:rsidR="00DF02A8" w:rsidRDefault="00DF02A8" w:rsidP="00DF02A8">
            <w:pPr>
              <w:spacing w:line="240" w:lineRule="auto"/>
            </w:pPr>
            <w:r>
              <w:t>Needed for all new programs</w:t>
            </w:r>
          </w:p>
        </w:tc>
        <w:tc>
          <w:tcPr>
            <w:tcW w:w="3840" w:type="dxa"/>
            <w:noWrap/>
          </w:tcPr>
          <w:p w14:paraId="3B88642F" w14:textId="77777777" w:rsidR="00DF02A8" w:rsidRPr="009F029C" w:rsidRDefault="00DF02A8" w:rsidP="00DF02A8">
            <w:pPr>
              <w:spacing w:line="240" w:lineRule="auto"/>
              <w:rPr>
                <w:b/>
              </w:rPr>
            </w:pPr>
          </w:p>
        </w:tc>
        <w:tc>
          <w:tcPr>
            <w:tcW w:w="3840" w:type="dxa"/>
            <w:noWrap/>
          </w:tcPr>
          <w:p w14:paraId="7A78243B" w14:textId="77777777" w:rsidR="00DF02A8" w:rsidRPr="009F029C" w:rsidRDefault="00DF02A8" w:rsidP="00DF02A8">
            <w:pPr>
              <w:spacing w:line="240" w:lineRule="auto"/>
              <w:rPr>
                <w:b/>
              </w:rPr>
            </w:pPr>
          </w:p>
        </w:tc>
      </w:tr>
    </w:tbl>
    <w:p w14:paraId="0E5EF5D5" w14:textId="2A077695" w:rsidR="00DF02A8" w:rsidRDefault="00DF02A8" w:rsidP="00E35A9A">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6"/>
        <w:gridCol w:w="3245"/>
        <w:gridCol w:w="3202"/>
        <w:gridCol w:w="1177"/>
      </w:tblGrid>
      <w:tr w:rsidR="00115A68" w:rsidRPr="00402602" w14:paraId="67436BB2" w14:textId="77777777" w:rsidTr="00B91413">
        <w:trPr>
          <w:cantSplit/>
          <w:tblHeader/>
        </w:trPr>
        <w:tc>
          <w:tcPr>
            <w:tcW w:w="3279" w:type="dxa"/>
            <w:vAlign w:val="center"/>
          </w:tcPr>
          <w:p w14:paraId="739386E3" w14:textId="77777777" w:rsidR="00115A68" w:rsidRPr="00A83A6C" w:rsidRDefault="00115A68" w:rsidP="00B91413">
            <w:pPr>
              <w:pStyle w:val="Heading5"/>
              <w:jc w:val="center"/>
            </w:pPr>
            <w:r w:rsidRPr="00A83A6C">
              <w:t>Name</w:t>
            </w:r>
          </w:p>
        </w:tc>
        <w:tc>
          <w:tcPr>
            <w:tcW w:w="3279" w:type="dxa"/>
            <w:vAlign w:val="center"/>
          </w:tcPr>
          <w:p w14:paraId="7DAAAD1E" w14:textId="77777777" w:rsidR="00115A68" w:rsidRPr="00A83A6C" w:rsidRDefault="00115A68" w:rsidP="00B91413">
            <w:pPr>
              <w:pStyle w:val="Heading5"/>
              <w:jc w:val="center"/>
            </w:pPr>
            <w:r w:rsidRPr="00A83A6C">
              <w:t>Position/affiliation</w:t>
            </w:r>
          </w:p>
        </w:tc>
        <w:bookmarkStart w:id="46" w:name="_Signature"/>
        <w:bookmarkEnd w:id="46"/>
        <w:tc>
          <w:tcPr>
            <w:tcW w:w="3280" w:type="dxa"/>
            <w:vAlign w:val="center"/>
          </w:tcPr>
          <w:p w14:paraId="17C06571" w14:textId="77777777" w:rsidR="00115A68" w:rsidRPr="00A83A6C" w:rsidRDefault="00115A68" w:rsidP="00B9141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91413">
            <w:pPr>
              <w:pStyle w:val="Heading5"/>
              <w:jc w:val="center"/>
            </w:pPr>
            <w:r w:rsidRPr="00A83A6C">
              <w:t>Date</w:t>
            </w:r>
          </w:p>
        </w:tc>
      </w:tr>
      <w:tr w:rsidR="00115A68" w14:paraId="3308AC9C" w14:textId="77777777" w:rsidTr="00B91413">
        <w:trPr>
          <w:cantSplit/>
          <w:trHeight w:val="489"/>
        </w:trPr>
        <w:tc>
          <w:tcPr>
            <w:tcW w:w="3279" w:type="dxa"/>
            <w:vAlign w:val="center"/>
          </w:tcPr>
          <w:p w14:paraId="2B0991B7" w14:textId="5A2E7F71" w:rsidR="00115A68" w:rsidRDefault="00360804" w:rsidP="00B91413">
            <w:pPr>
              <w:spacing w:line="240" w:lineRule="auto"/>
            </w:pPr>
            <w:r>
              <w:t>Alison Shonkwiler</w:t>
            </w:r>
          </w:p>
        </w:tc>
        <w:tc>
          <w:tcPr>
            <w:tcW w:w="3279" w:type="dxa"/>
            <w:vAlign w:val="center"/>
          </w:tcPr>
          <w:p w14:paraId="2927DBCB" w14:textId="44DBFF25" w:rsidR="00115A68" w:rsidRDefault="00115A68" w:rsidP="00B91413">
            <w:pPr>
              <w:spacing w:line="240" w:lineRule="auto"/>
            </w:pPr>
            <w:r>
              <w:t xml:space="preserve">Chair of </w:t>
            </w:r>
            <w:r w:rsidR="00360804">
              <w:t>English</w:t>
            </w:r>
          </w:p>
        </w:tc>
        <w:tc>
          <w:tcPr>
            <w:tcW w:w="3280" w:type="dxa"/>
            <w:vAlign w:val="center"/>
          </w:tcPr>
          <w:p w14:paraId="7927CB11" w14:textId="3D879A70" w:rsidR="00115A68" w:rsidRDefault="00125CC2" w:rsidP="00125CC2">
            <w:pPr>
              <w:spacing w:line="240" w:lineRule="auto"/>
            </w:pPr>
            <w:r>
              <w:t>*Approved by email</w:t>
            </w:r>
          </w:p>
        </w:tc>
        <w:tc>
          <w:tcPr>
            <w:tcW w:w="1178" w:type="dxa"/>
            <w:vAlign w:val="center"/>
          </w:tcPr>
          <w:p w14:paraId="06A64098" w14:textId="3D7794DA" w:rsidR="00115A68" w:rsidRDefault="00125CC2" w:rsidP="00B91413">
            <w:pPr>
              <w:spacing w:line="240" w:lineRule="auto"/>
            </w:pPr>
            <w:r>
              <w:t>2/3/2021</w:t>
            </w:r>
          </w:p>
        </w:tc>
      </w:tr>
      <w:tr w:rsidR="00115A68" w14:paraId="5FB4CB46" w14:textId="77777777" w:rsidTr="00B91413">
        <w:trPr>
          <w:cantSplit/>
          <w:trHeight w:val="489"/>
        </w:trPr>
        <w:tc>
          <w:tcPr>
            <w:tcW w:w="3279" w:type="dxa"/>
            <w:vAlign w:val="center"/>
          </w:tcPr>
          <w:p w14:paraId="6ED2A8A6" w14:textId="1412FCD3" w:rsidR="00115A68" w:rsidRDefault="00360804" w:rsidP="00B91413">
            <w:pPr>
              <w:spacing w:line="240" w:lineRule="auto"/>
            </w:pPr>
            <w:r>
              <w:t>Earl Simson</w:t>
            </w:r>
          </w:p>
        </w:tc>
        <w:tc>
          <w:tcPr>
            <w:tcW w:w="3279" w:type="dxa"/>
            <w:vAlign w:val="center"/>
          </w:tcPr>
          <w:p w14:paraId="229CC930" w14:textId="3779E40C" w:rsidR="00115A68" w:rsidRDefault="00115A68" w:rsidP="00B91413">
            <w:pPr>
              <w:spacing w:line="240" w:lineRule="auto"/>
            </w:pPr>
            <w:r>
              <w:t xml:space="preserve">Dean of </w:t>
            </w:r>
            <w:r w:rsidR="00360804">
              <w:t>Arts and Sciences</w:t>
            </w:r>
          </w:p>
        </w:tc>
        <w:tc>
          <w:tcPr>
            <w:tcW w:w="3280" w:type="dxa"/>
            <w:vAlign w:val="center"/>
          </w:tcPr>
          <w:p w14:paraId="73DF0B07" w14:textId="305D3B68" w:rsidR="00115A68" w:rsidRDefault="00D60847" w:rsidP="00B91413">
            <w:pPr>
              <w:spacing w:line="240" w:lineRule="auto"/>
            </w:pPr>
            <w:r>
              <w:rPr>
                <w:noProof/>
              </w:rPr>
              <w:drawing>
                <wp:inline distT="0" distB="0" distL="0" distR="0" wp14:anchorId="03BCE392" wp14:editId="007302E7">
                  <wp:extent cx="1144979"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44979" cy="495300"/>
                          </a:xfrm>
                          <a:prstGeom prst="rect">
                            <a:avLst/>
                          </a:prstGeom>
                        </pic:spPr>
                      </pic:pic>
                    </a:graphicData>
                  </a:graphic>
                </wp:inline>
              </w:drawing>
            </w:r>
          </w:p>
        </w:tc>
        <w:tc>
          <w:tcPr>
            <w:tcW w:w="1178" w:type="dxa"/>
            <w:vAlign w:val="center"/>
          </w:tcPr>
          <w:p w14:paraId="4EB70E84" w14:textId="1BAF7495" w:rsidR="00115A68" w:rsidRDefault="00D60847" w:rsidP="00B91413">
            <w:pPr>
              <w:spacing w:line="240" w:lineRule="auto"/>
            </w:pPr>
            <w:r>
              <w:t>2/8/2021</w:t>
            </w:r>
            <w:bookmarkStart w:id="47" w:name="_GoBack"/>
            <w:bookmarkEnd w:id="47"/>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8" w:name="acknowledge"/>
        <w:bookmarkEnd w:id="4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B91413">
        <w:trPr>
          <w:cantSplit/>
          <w:tblHeader/>
        </w:trPr>
        <w:tc>
          <w:tcPr>
            <w:tcW w:w="3279" w:type="dxa"/>
            <w:vAlign w:val="center"/>
          </w:tcPr>
          <w:p w14:paraId="3E1DDF49" w14:textId="77777777" w:rsidR="00115A68" w:rsidRPr="00A83A6C" w:rsidRDefault="00115A68" w:rsidP="00B91413">
            <w:pPr>
              <w:pStyle w:val="Heading5"/>
              <w:jc w:val="center"/>
            </w:pPr>
            <w:r w:rsidRPr="00A83A6C">
              <w:t>Name</w:t>
            </w:r>
          </w:p>
        </w:tc>
        <w:tc>
          <w:tcPr>
            <w:tcW w:w="3279" w:type="dxa"/>
            <w:vAlign w:val="center"/>
          </w:tcPr>
          <w:p w14:paraId="1B0BC45F" w14:textId="77777777" w:rsidR="00115A68" w:rsidRPr="00A83A6C" w:rsidRDefault="00115A68" w:rsidP="00B91413">
            <w:pPr>
              <w:pStyle w:val="Heading5"/>
              <w:jc w:val="center"/>
            </w:pPr>
            <w:r w:rsidRPr="00A83A6C">
              <w:t>Position/affiliation</w:t>
            </w:r>
          </w:p>
        </w:tc>
        <w:tc>
          <w:tcPr>
            <w:tcW w:w="3280" w:type="dxa"/>
            <w:vAlign w:val="center"/>
          </w:tcPr>
          <w:p w14:paraId="2D79239D" w14:textId="77777777" w:rsidR="00115A68" w:rsidRPr="00A87611" w:rsidRDefault="005B6167" w:rsidP="00B914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9" w:name="Signature_2"/>
            <w:bookmarkEnd w:id="49"/>
          </w:p>
        </w:tc>
        <w:tc>
          <w:tcPr>
            <w:tcW w:w="1178" w:type="dxa"/>
            <w:vAlign w:val="center"/>
          </w:tcPr>
          <w:p w14:paraId="1B58133B" w14:textId="77777777" w:rsidR="00115A68" w:rsidRPr="00A83A6C" w:rsidRDefault="00115A68" w:rsidP="00B91413">
            <w:pPr>
              <w:pStyle w:val="Heading5"/>
              <w:jc w:val="center"/>
            </w:pPr>
            <w:r w:rsidRPr="00A83A6C">
              <w:t>Date</w:t>
            </w:r>
          </w:p>
        </w:tc>
      </w:tr>
      <w:tr w:rsidR="00115A68" w14:paraId="032CD38C" w14:textId="77777777" w:rsidTr="00B91413">
        <w:trPr>
          <w:cantSplit/>
          <w:trHeight w:val="489"/>
        </w:trPr>
        <w:tc>
          <w:tcPr>
            <w:tcW w:w="3279" w:type="dxa"/>
            <w:vAlign w:val="center"/>
          </w:tcPr>
          <w:p w14:paraId="52B20687" w14:textId="77777777" w:rsidR="00115A68" w:rsidRDefault="00115A68" w:rsidP="00B91413">
            <w:pPr>
              <w:spacing w:line="240" w:lineRule="auto"/>
            </w:pPr>
          </w:p>
        </w:tc>
        <w:tc>
          <w:tcPr>
            <w:tcW w:w="3279" w:type="dxa"/>
            <w:vAlign w:val="center"/>
          </w:tcPr>
          <w:p w14:paraId="12B14668" w14:textId="77777777" w:rsidR="00115A68" w:rsidRDefault="00115A68" w:rsidP="00B91413">
            <w:pPr>
              <w:spacing w:line="240" w:lineRule="auto"/>
            </w:pPr>
          </w:p>
        </w:tc>
        <w:tc>
          <w:tcPr>
            <w:tcW w:w="3280" w:type="dxa"/>
            <w:vAlign w:val="center"/>
          </w:tcPr>
          <w:p w14:paraId="35E6C3B2" w14:textId="77777777" w:rsidR="00115A68" w:rsidRDefault="00115A68" w:rsidP="00B91413">
            <w:pPr>
              <w:spacing w:line="240" w:lineRule="auto"/>
            </w:pPr>
          </w:p>
        </w:tc>
        <w:tc>
          <w:tcPr>
            <w:tcW w:w="1178" w:type="dxa"/>
            <w:vAlign w:val="center"/>
          </w:tcPr>
          <w:p w14:paraId="70EE5B2D" w14:textId="77777777" w:rsidR="00115A68" w:rsidRDefault="00115A68" w:rsidP="00B91413">
            <w:pPr>
              <w:spacing w:line="240" w:lineRule="auto"/>
            </w:pPr>
          </w:p>
        </w:tc>
      </w:tr>
      <w:tr w:rsidR="00115A68" w14:paraId="1CA688DC" w14:textId="77777777" w:rsidTr="00B91413">
        <w:trPr>
          <w:cantSplit/>
          <w:trHeight w:val="489"/>
        </w:trPr>
        <w:tc>
          <w:tcPr>
            <w:tcW w:w="3279" w:type="dxa"/>
            <w:vAlign w:val="center"/>
          </w:tcPr>
          <w:p w14:paraId="69BC619F" w14:textId="77777777" w:rsidR="00115A68" w:rsidRDefault="00115A68" w:rsidP="00B91413">
            <w:pPr>
              <w:spacing w:line="240" w:lineRule="auto"/>
            </w:pPr>
          </w:p>
        </w:tc>
        <w:tc>
          <w:tcPr>
            <w:tcW w:w="3279" w:type="dxa"/>
            <w:vAlign w:val="center"/>
          </w:tcPr>
          <w:p w14:paraId="7AFA00B4" w14:textId="77777777" w:rsidR="00115A68" w:rsidRDefault="00115A68" w:rsidP="00B91413">
            <w:pPr>
              <w:spacing w:line="240" w:lineRule="auto"/>
            </w:pPr>
          </w:p>
        </w:tc>
        <w:tc>
          <w:tcPr>
            <w:tcW w:w="3280" w:type="dxa"/>
            <w:vAlign w:val="center"/>
          </w:tcPr>
          <w:p w14:paraId="63F9F878" w14:textId="77777777" w:rsidR="00115A68" w:rsidRDefault="00115A68" w:rsidP="00B91413">
            <w:pPr>
              <w:spacing w:line="240" w:lineRule="auto"/>
            </w:pPr>
          </w:p>
        </w:tc>
        <w:tc>
          <w:tcPr>
            <w:tcW w:w="1178" w:type="dxa"/>
            <w:vAlign w:val="center"/>
          </w:tcPr>
          <w:p w14:paraId="07BDEFD6" w14:textId="77777777" w:rsidR="00115A68" w:rsidRDefault="00115A68" w:rsidP="00B91413">
            <w:pPr>
              <w:spacing w:line="240" w:lineRule="auto"/>
            </w:pPr>
          </w:p>
        </w:tc>
      </w:tr>
      <w:tr w:rsidR="00115A68" w14:paraId="6F8C6D2D" w14:textId="77777777" w:rsidTr="00B91413">
        <w:trPr>
          <w:cantSplit/>
          <w:trHeight w:val="489"/>
        </w:trPr>
        <w:tc>
          <w:tcPr>
            <w:tcW w:w="3279" w:type="dxa"/>
            <w:vAlign w:val="center"/>
          </w:tcPr>
          <w:p w14:paraId="3BDD2887" w14:textId="77777777" w:rsidR="00115A68" w:rsidRDefault="00115A68" w:rsidP="00B91413">
            <w:pPr>
              <w:spacing w:line="240" w:lineRule="auto"/>
            </w:pPr>
          </w:p>
        </w:tc>
        <w:tc>
          <w:tcPr>
            <w:tcW w:w="3279" w:type="dxa"/>
            <w:vAlign w:val="center"/>
          </w:tcPr>
          <w:p w14:paraId="2E689D42" w14:textId="77777777" w:rsidR="00115A68" w:rsidRDefault="00115A68" w:rsidP="00B91413">
            <w:pPr>
              <w:spacing w:line="240" w:lineRule="auto"/>
            </w:pPr>
          </w:p>
        </w:tc>
        <w:tc>
          <w:tcPr>
            <w:tcW w:w="3280" w:type="dxa"/>
            <w:vAlign w:val="center"/>
          </w:tcPr>
          <w:p w14:paraId="7E65BB20" w14:textId="77777777" w:rsidR="00115A68" w:rsidRDefault="00115A68" w:rsidP="00B91413">
            <w:pPr>
              <w:spacing w:line="240" w:lineRule="auto"/>
            </w:pPr>
          </w:p>
        </w:tc>
        <w:tc>
          <w:tcPr>
            <w:tcW w:w="1178" w:type="dxa"/>
            <w:vAlign w:val="center"/>
          </w:tcPr>
          <w:p w14:paraId="1FC8A5C6" w14:textId="77777777" w:rsidR="00115A68" w:rsidRDefault="00115A68" w:rsidP="00B91413">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BE3D" w14:textId="77777777" w:rsidR="005B6167" w:rsidRDefault="005B6167" w:rsidP="00FA78CA">
      <w:pPr>
        <w:spacing w:line="240" w:lineRule="auto"/>
      </w:pPr>
      <w:r>
        <w:separator/>
      </w:r>
    </w:p>
  </w:endnote>
  <w:endnote w:type="continuationSeparator" w:id="0">
    <w:p w14:paraId="0E9F81CC" w14:textId="77777777" w:rsidR="005B6167" w:rsidRDefault="005B61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3C4389" w:rsidRDefault="003C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3C4389" w:rsidRPr="00310D95" w:rsidRDefault="003C4389"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F654B">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F654B">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3C4389" w:rsidRDefault="003C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847B" w14:textId="77777777" w:rsidR="005B6167" w:rsidRDefault="005B6167" w:rsidP="00FA78CA">
      <w:pPr>
        <w:spacing w:line="240" w:lineRule="auto"/>
      </w:pPr>
      <w:r>
        <w:separator/>
      </w:r>
    </w:p>
  </w:footnote>
  <w:footnote w:type="continuationSeparator" w:id="0">
    <w:p w14:paraId="0D14BDF1" w14:textId="77777777" w:rsidR="005B6167" w:rsidRDefault="005B61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3C4389" w:rsidRDefault="003C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3EC77AA" w:rsidR="003C4389" w:rsidRPr="004254A0" w:rsidRDefault="003C438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40447">
      <w:rPr>
        <w:color w:val="4F6228"/>
      </w:rPr>
      <w:t>20-21-021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40447">
      <w:rPr>
        <w:color w:val="4F6228"/>
      </w:rPr>
      <w:t>2/1/2021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C4389" w:rsidRPr="008745BA" w:rsidRDefault="003C4389"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3C4389" w:rsidRDefault="003C4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85ED0"/>
    <w:multiLevelType w:val="multilevel"/>
    <w:tmpl w:val="280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1B321D"/>
    <w:multiLevelType w:val="multilevel"/>
    <w:tmpl w:val="A13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9E51B1"/>
    <w:multiLevelType w:val="multilevel"/>
    <w:tmpl w:val="6B2E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A72007"/>
    <w:multiLevelType w:val="multilevel"/>
    <w:tmpl w:val="E158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7"/>
  </w:num>
  <w:num w:numId="6">
    <w:abstractNumId w:val="14"/>
  </w:num>
  <w:num w:numId="7">
    <w:abstractNumId w:val="3"/>
  </w:num>
  <w:num w:numId="8">
    <w:abstractNumId w:val="9"/>
  </w:num>
  <w:num w:numId="9">
    <w:abstractNumId w:val="11"/>
  </w:num>
  <w:num w:numId="10">
    <w:abstractNumId w:val="6"/>
  </w:num>
  <w:num w:numId="11">
    <w:abstractNumId w:val="16"/>
  </w:num>
  <w:num w:numId="12">
    <w:abstractNumId w:val="8"/>
  </w:num>
  <w:num w:numId="13">
    <w:abstractNumId w:val="0"/>
  </w:num>
  <w:num w:numId="14">
    <w:abstractNumId w:val="13"/>
  </w:num>
  <w:num w:numId="15">
    <w:abstractNumId w:val="2"/>
  </w:num>
  <w:num w:numId="16">
    <w:abstractNumId w:val="15"/>
    <w:lvlOverride w:ilvl="0">
      <w:lvl w:ilvl="0">
        <w:numFmt w:val="lowerLetter"/>
        <w:lvlText w:val="%1."/>
        <w:lvlJc w:val="left"/>
      </w:lvl>
    </w:lvlOverride>
  </w:num>
  <w:num w:numId="1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7D63"/>
    <w:rsid w:val="0004554C"/>
    <w:rsid w:val="000556B3"/>
    <w:rsid w:val="00067C4C"/>
    <w:rsid w:val="00077D8C"/>
    <w:rsid w:val="000810FF"/>
    <w:rsid w:val="000A026D"/>
    <w:rsid w:val="000A225B"/>
    <w:rsid w:val="000A36CD"/>
    <w:rsid w:val="000C4DB9"/>
    <w:rsid w:val="000D1497"/>
    <w:rsid w:val="000D21F2"/>
    <w:rsid w:val="000E2CBA"/>
    <w:rsid w:val="001010FA"/>
    <w:rsid w:val="00101BA4"/>
    <w:rsid w:val="0010291E"/>
    <w:rsid w:val="00115A68"/>
    <w:rsid w:val="0011690A"/>
    <w:rsid w:val="00120C12"/>
    <w:rsid w:val="00125CC2"/>
    <w:rsid w:val="001278A4"/>
    <w:rsid w:val="0013176C"/>
    <w:rsid w:val="00131B87"/>
    <w:rsid w:val="001429AA"/>
    <w:rsid w:val="00153543"/>
    <w:rsid w:val="00155826"/>
    <w:rsid w:val="00157704"/>
    <w:rsid w:val="00176C55"/>
    <w:rsid w:val="00181A4B"/>
    <w:rsid w:val="00181DE7"/>
    <w:rsid w:val="00190F42"/>
    <w:rsid w:val="001A37FB"/>
    <w:rsid w:val="001A51ED"/>
    <w:rsid w:val="001B2E3A"/>
    <w:rsid w:val="001B40AE"/>
    <w:rsid w:val="001E681D"/>
    <w:rsid w:val="0020058E"/>
    <w:rsid w:val="00237355"/>
    <w:rsid w:val="00240B06"/>
    <w:rsid w:val="00241866"/>
    <w:rsid w:val="002578DB"/>
    <w:rsid w:val="00257C07"/>
    <w:rsid w:val="002616AC"/>
    <w:rsid w:val="0026461B"/>
    <w:rsid w:val="0027634D"/>
    <w:rsid w:val="00283519"/>
    <w:rsid w:val="00284473"/>
    <w:rsid w:val="00290E18"/>
    <w:rsid w:val="00292D43"/>
    <w:rsid w:val="00293639"/>
    <w:rsid w:val="00296BA1"/>
    <w:rsid w:val="0029768B"/>
    <w:rsid w:val="002A3788"/>
    <w:rsid w:val="002B1FF7"/>
    <w:rsid w:val="002B2006"/>
    <w:rsid w:val="002B24F6"/>
    <w:rsid w:val="002B7880"/>
    <w:rsid w:val="002B7DDF"/>
    <w:rsid w:val="002C3D63"/>
    <w:rsid w:val="002D0316"/>
    <w:rsid w:val="002D194C"/>
    <w:rsid w:val="002E6C20"/>
    <w:rsid w:val="002F36B8"/>
    <w:rsid w:val="002F7F5E"/>
    <w:rsid w:val="00310D95"/>
    <w:rsid w:val="003153C3"/>
    <w:rsid w:val="00345149"/>
    <w:rsid w:val="00360804"/>
    <w:rsid w:val="00370135"/>
    <w:rsid w:val="00376A8B"/>
    <w:rsid w:val="003A4049"/>
    <w:rsid w:val="003A45F6"/>
    <w:rsid w:val="003B4A52"/>
    <w:rsid w:val="003C1A54"/>
    <w:rsid w:val="003C4389"/>
    <w:rsid w:val="003C511E"/>
    <w:rsid w:val="003D0744"/>
    <w:rsid w:val="003D7372"/>
    <w:rsid w:val="003F099C"/>
    <w:rsid w:val="003F4E82"/>
    <w:rsid w:val="003F654B"/>
    <w:rsid w:val="00402602"/>
    <w:rsid w:val="004105B6"/>
    <w:rsid w:val="004254A0"/>
    <w:rsid w:val="004313E6"/>
    <w:rsid w:val="004403BD"/>
    <w:rsid w:val="00442EEA"/>
    <w:rsid w:val="0047557C"/>
    <w:rsid w:val="004779B4"/>
    <w:rsid w:val="00480FAA"/>
    <w:rsid w:val="004E22C2"/>
    <w:rsid w:val="004E57C5"/>
    <w:rsid w:val="00517DB2"/>
    <w:rsid w:val="00526851"/>
    <w:rsid w:val="00541F11"/>
    <w:rsid w:val="005473BC"/>
    <w:rsid w:val="0056487A"/>
    <w:rsid w:val="0057474F"/>
    <w:rsid w:val="005828FB"/>
    <w:rsid w:val="00584D8C"/>
    <w:rsid w:val="005851AF"/>
    <w:rsid w:val="005873E3"/>
    <w:rsid w:val="005A167F"/>
    <w:rsid w:val="005B1049"/>
    <w:rsid w:val="005B6167"/>
    <w:rsid w:val="005C23BD"/>
    <w:rsid w:val="005C39A1"/>
    <w:rsid w:val="005C3F83"/>
    <w:rsid w:val="005D389E"/>
    <w:rsid w:val="005E2D3D"/>
    <w:rsid w:val="005F2A05"/>
    <w:rsid w:val="0061535B"/>
    <w:rsid w:val="00670869"/>
    <w:rsid w:val="006761E1"/>
    <w:rsid w:val="00683987"/>
    <w:rsid w:val="006970B0"/>
    <w:rsid w:val="006A6533"/>
    <w:rsid w:val="006B20A9"/>
    <w:rsid w:val="006B72F1"/>
    <w:rsid w:val="006B7DDE"/>
    <w:rsid w:val="006C1AB4"/>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F6C6B"/>
    <w:rsid w:val="008122C6"/>
    <w:rsid w:val="0081377C"/>
    <w:rsid w:val="0085229B"/>
    <w:rsid w:val="008555D8"/>
    <w:rsid w:val="00860AB3"/>
    <w:rsid w:val="008628B1"/>
    <w:rsid w:val="00865915"/>
    <w:rsid w:val="00872775"/>
    <w:rsid w:val="008745BA"/>
    <w:rsid w:val="00880392"/>
    <w:rsid w:val="008836DF"/>
    <w:rsid w:val="008847FE"/>
    <w:rsid w:val="0089115F"/>
    <w:rsid w:val="0089234B"/>
    <w:rsid w:val="008927AF"/>
    <w:rsid w:val="0089400B"/>
    <w:rsid w:val="008B1F84"/>
    <w:rsid w:val="008D52B7"/>
    <w:rsid w:val="008D7083"/>
    <w:rsid w:val="008E0FCD"/>
    <w:rsid w:val="008E3EFA"/>
    <w:rsid w:val="008F175C"/>
    <w:rsid w:val="00905E67"/>
    <w:rsid w:val="00913143"/>
    <w:rsid w:val="00936421"/>
    <w:rsid w:val="009458D2"/>
    <w:rsid w:val="00946B20"/>
    <w:rsid w:val="0098046D"/>
    <w:rsid w:val="00982D80"/>
    <w:rsid w:val="00984B36"/>
    <w:rsid w:val="009934C8"/>
    <w:rsid w:val="009A4E6F"/>
    <w:rsid w:val="009A58C1"/>
    <w:rsid w:val="009B4B02"/>
    <w:rsid w:val="009C1440"/>
    <w:rsid w:val="009C2076"/>
    <w:rsid w:val="009F029C"/>
    <w:rsid w:val="009F2F3E"/>
    <w:rsid w:val="00A01611"/>
    <w:rsid w:val="00A03A01"/>
    <w:rsid w:val="00A04A92"/>
    <w:rsid w:val="00A06E22"/>
    <w:rsid w:val="00A11DCD"/>
    <w:rsid w:val="00A15B5E"/>
    <w:rsid w:val="00A32214"/>
    <w:rsid w:val="00A442D7"/>
    <w:rsid w:val="00A54783"/>
    <w:rsid w:val="00A5525B"/>
    <w:rsid w:val="00A56D5F"/>
    <w:rsid w:val="00A6264E"/>
    <w:rsid w:val="00A703CD"/>
    <w:rsid w:val="00A76B76"/>
    <w:rsid w:val="00A77935"/>
    <w:rsid w:val="00A81022"/>
    <w:rsid w:val="00A83A6C"/>
    <w:rsid w:val="00A85BAB"/>
    <w:rsid w:val="00A87611"/>
    <w:rsid w:val="00A94B5A"/>
    <w:rsid w:val="00A960DC"/>
    <w:rsid w:val="00AB58A0"/>
    <w:rsid w:val="00AB6400"/>
    <w:rsid w:val="00AC3032"/>
    <w:rsid w:val="00AD7054"/>
    <w:rsid w:val="00AE78C2"/>
    <w:rsid w:val="00AE7A3D"/>
    <w:rsid w:val="00B12BAB"/>
    <w:rsid w:val="00B20954"/>
    <w:rsid w:val="00B24AAC"/>
    <w:rsid w:val="00B26F16"/>
    <w:rsid w:val="00B35315"/>
    <w:rsid w:val="00B4771F"/>
    <w:rsid w:val="00B4784B"/>
    <w:rsid w:val="00B51B79"/>
    <w:rsid w:val="00B605CE"/>
    <w:rsid w:val="00B649C4"/>
    <w:rsid w:val="00B65518"/>
    <w:rsid w:val="00B77369"/>
    <w:rsid w:val="00B82B64"/>
    <w:rsid w:val="00B85F49"/>
    <w:rsid w:val="00B862BF"/>
    <w:rsid w:val="00B87B39"/>
    <w:rsid w:val="00B91413"/>
    <w:rsid w:val="00BB11B9"/>
    <w:rsid w:val="00BC42B6"/>
    <w:rsid w:val="00BD3EEF"/>
    <w:rsid w:val="00BE55F5"/>
    <w:rsid w:val="00BF1795"/>
    <w:rsid w:val="00BF30C5"/>
    <w:rsid w:val="00C05CEF"/>
    <w:rsid w:val="00C0654C"/>
    <w:rsid w:val="00C11283"/>
    <w:rsid w:val="00C25F9D"/>
    <w:rsid w:val="00C31E83"/>
    <w:rsid w:val="00C344AB"/>
    <w:rsid w:val="00C417F7"/>
    <w:rsid w:val="00C518C1"/>
    <w:rsid w:val="00C53751"/>
    <w:rsid w:val="00C63F4F"/>
    <w:rsid w:val="00C94576"/>
    <w:rsid w:val="00C969FA"/>
    <w:rsid w:val="00C97577"/>
    <w:rsid w:val="00CA71A8"/>
    <w:rsid w:val="00CC03A7"/>
    <w:rsid w:val="00CC3E7A"/>
    <w:rsid w:val="00CD18DD"/>
    <w:rsid w:val="00CE7E5B"/>
    <w:rsid w:val="00CF0458"/>
    <w:rsid w:val="00D05CA2"/>
    <w:rsid w:val="00D170E2"/>
    <w:rsid w:val="00D56C09"/>
    <w:rsid w:val="00D60847"/>
    <w:rsid w:val="00D64DF4"/>
    <w:rsid w:val="00D65F02"/>
    <w:rsid w:val="00D72F24"/>
    <w:rsid w:val="00D75B84"/>
    <w:rsid w:val="00D75FF8"/>
    <w:rsid w:val="00D938CC"/>
    <w:rsid w:val="00D968DA"/>
    <w:rsid w:val="00D96C1E"/>
    <w:rsid w:val="00DA1CC6"/>
    <w:rsid w:val="00DA73A0"/>
    <w:rsid w:val="00DB23D4"/>
    <w:rsid w:val="00DB63D4"/>
    <w:rsid w:val="00DD69AE"/>
    <w:rsid w:val="00DE2B7A"/>
    <w:rsid w:val="00DF02A8"/>
    <w:rsid w:val="00DF4FCD"/>
    <w:rsid w:val="00DF7C07"/>
    <w:rsid w:val="00E05BC2"/>
    <w:rsid w:val="00E16822"/>
    <w:rsid w:val="00E35A9A"/>
    <w:rsid w:val="00E36AF7"/>
    <w:rsid w:val="00E40447"/>
    <w:rsid w:val="00E4755D"/>
    <w:rsid w:val="00E641DE"/>
    <w:rsid w:val="00E8528F"/>
    <w:rsid w:val="00E90837"/>
    <w:rsid w:val="00EB33FD"/>
    <w:rsid w:val="00EC194E"/>
    <w:rsid w:val="00EC63A4"/>
    <w:rsid w:val="00EC7B24"/>
    <w:rsid w:val="00ED1712"/>
    <w:rsid w:val="00ED7F04"/>
    <w:rsid w:val="00F15B95"/>
    <w:rsid w:val="00F3256C"/>
    <w:rsid w:val="00F32980"/>
    <w:rsid w:val="00F409A9"/>
    <w:rsid w:val="00F42F5D"/>
    <w:rsid w:val="00F50687"/>
    <w:rsid w:val="00F62BE0"/>
    <w:rsid w:val="00F64260"/>
    <w:rsid w:val="00F739E6"/>
    <w:rsid w:val="00F77D81"/>
    <w:rsid w:val="00F805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E2CB9A7E-8956-964E-8406-0F1D7E3B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360804"/>
    <w:pPr>
      <w:spacing w:before="100" w:beforeAutospacing="1" w:after="100" w:afterAutospacing="1" w:line="240" w:lineRule="auto"/>
    </w:pPr>
    <w:rPr>
      <w:rFonts w:ascii="Times" w:hAnsi="Times"/>
      <w:sz w:val="20"/>
      <w:szCs w:val="20"/>
    </w:rPr>
  </w:style>
  <w:style w:type="paragraph" w:customStyle="1" w:styleId="sc-BodyText">
    <w:name w:val="sc-BodyText"/>
    <w:basedOn w:val="Normal"/>
    <w:rsid w:val="00E35A9A"/>
    <w:pPr>
      <w:spacing w:before="40" w:line="220" w:lineRule="exact"/>
    </w:pPr>
    <w:rPr>
      <w:rFonts w:ascii="Gill Sans MT" w:hAnsi="Gill Sans MT"/>
      <w:sz w:val="16"/>
      <w:szCs w:val="24"/>
    </w:rPr>
  </w:style>
  <w:style w:type="paragraph" w:customStyle="1" w:styleId="sc-Requirement">
    <w:name w:val="sc-Requirement"/>
    <w:basedOn w:val="sc-BodyText"/>
    <w:qFormat/>
    <w:rsid w:val="00E35A9A"/>
    <w:pPr>
      <w:suppressAutoHyphens/>
      <w:spacing w:before="0" w:line="240" w:lineRule="auto"/>
    </w:pPr>
  </w:style>
  <w:style w:type="paragraph" w:customStyle="1" w:styleId="sc-RequirementRight">
    <w:name w:val="sc-RequirementRight"/>
    <w:basedOn w:val="sc-Requirement"/>
    <w:rsid w:val="00E35A9A"/>
    <w:pPr>
      <w:jc w:val="right"/>
    </w:pPr>
  </w:style>
  <w:style w:type="paragraph" w:customStyle="1" w:styleId="sc-RequirementsSubheading">
    <w:name w:val="sc-RequirementsSubheading"/>
    <w:basedOn w:val="sc-Requirement"/>
    <w:qFormat/>
    <w:rsid w:val="00E35A9A"/>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208">
      <w:bodyDiv w:val="1"/>
      <w:marLeft w:val="0"/>
      <w:marRight w:val="0"/>
      <w:marTop w:val="0"/>
      <w:marBottom w:val="0"/>
      <w:divBdr>
        <w:top w:val="none" w:sz="0" w:space="0" w:color="auto"/>
        <w:left w:val="none" w:sz="0" w:space="0" w:color="auto"/>
        <w:bottom w:val="none" w:sz="0" w:space="0" w:color="auto"/>
        <w:right w:val="none" w:sz="0" w:space="0" w:color="auto"/>
      </w:divBdr>
    </w:div>
    <w:div w:id="174075139">
      <w:bodyDiv w:val="1"/>
      <w:marLeft w:val="0"/>
      <w:marRight w:val="0"/>
      <w:marTop w:val="0"/>
      <w:marBottom w:val="0"/>
      <w:divBdr>
        <w:top w:val="none" w:sz="0" w:space="0" w:color="auto"/>
        <w:left w:val="none" w:sz="0" w:space="0" w:color="auto"/>
        <w:bottom w:val="none" w:sz="0" w:space="0" w:color="auto"/>
        <w:right w:val="none" w:sz="0" w:space="0" w:color="auto"/>
      </w:divBdr>
    </w:div>
    <w:div w:id="201790512">
      <w:bodyDiv w:val="1"/>
      <w:marLeft w:val="0"/>
      <w:marRight w:val="0"/>
      <w:marTop w:val="0"/>
      <w:marBottom w:val="0"/>
      <w:divBdr>
        <w:top w:val="none" w:sz="0" w:space="0" w:color="auto"/>
        <w:left w:val="none" w:sz="0" w:space="0" w:color="auto"/>
        <w:bottom w:val="none" w:sz="0" w:space="0" w:color="auto"/>
        <w:right w:val="none" w:sz="0" w:space="0" w:color="auto"/>
      </w:divBdr>
    </w:div>
    <w:div w:id="281964979">
      <w:bodyDiv w:val="1"/>
      <w:marLeft w:val="0"/>
      <w:marRight w:val="0"/>
      <w:marTop w:val="0"/>
      <w:marBottom w:val="0"/>
      <w:divBdr>
        <w:top w:val="none" w:sz="0" w:space="0" w:color="auto"/>
        <w:left w:val="none" w:sz="0" w:space="0" w:color="auto"/>
        <w:bottom w:val="none" w:sz="0" w:space="0" w:color="auto"/>
        <w:right w:val="none" w:sz="0" w:space="0" w:color="auto"/>
      </w:divBdr>
    </w:div>
    <w:div w:id="326330592">
      <w:bodyDiv w:val="1"/>
      <w:marLeft w:val="0"/>
      <w:marRight w:val="0"/>
      <w:marTop w:val="0"/>
      <w:marBottom w:val="0"/>
      <w:divBdr>
        <w:top w:val="none" w:sz="0" w:space="0" w:color="auto"/>
        <w:left w:val="none" w:sz="0" w:space="0" w:color="auto"/>
        <w:bottom w:val="none" w:sz="0" w:space="0" w:color="auto"/>
        <w:right w:val="none" w:sz="0" w:space="0" w:color="auto"/>
      </w:divBdr>
    </w:div>
    <w:div w:id="706101347">
      <w:bodyDiv w:val="1"/>
      <w:marLeft w:val="0"/>
      <w:marRight w:val="0"/>
      <w:marTop w:val="0"/>
      <w:marBottom w:val="0"/>
      <w:divBdr>
        <w:top w:val="none" w:sz="0" w:space="0" w:color="auto"/>
        <w:left w:val="none" w:sz="0" w:space="0" w:color="auto"/>
        <w:bottom w:val="none" w:sz="0" w:space="0" w:color="auto"/>
        <w:right w:val="none" w:sz="0" w:space="0" w:color="auto"/>
      </w:divBdr>
    </w:div>
    <w:div w:id="757944297">
      <w:bodyDiv w:val="1"/>
      <w:marLeft w:val="0"/>
      <w:marRight w:val="0"/>
      <w:marTop w:val="0"/>
      <w:marBottom w:val="0"/>
      <w:divBdr>
        <w:top w:val="none" w:sz="0" w:space="0" w:color="auto"/>
        <w:left w:val="none" w:sz="0" w:space="0" w:color="auto"/>
        <w:bottom w:val="none" w:sz="0" w:space="0" w:color="auto"/>
        <w:right w:val="none" w:sz="0" w:space="0" w:color="auto"/>
      </w:divBdr>
    </w:div>
    <w:div w:id="763039947">
      <w:bodyDiv w:val="1"/>
      <w:marLeft w:val="0"/>
      <w:marRight w:val="0"/>
      <w:marTop w:val="0"/>
      <w:marBottom w:val="0"/>
      <w:divBdr>
        <w:top w:val="none" w:sz="0" w:space="0" w:color="auto"/>
        <w:left w:val="none" w:sz="0" w:space="0" w:color="auto"/>
        <w:bottom w:val="none" w:sz="0" w:space="0" w:color="auto"/>
        <w:right w:val="none" w:sz="0" w:space="0" w:color="auto"/>
      </w:divBdr>
    </w:div>
    <w:div w:id="881484264">
      <w:bodyDiv w:val="1"/>
      <w:marLeft w:val="0"/>
      <w:marRight w:val="0"/>
      <w:marTop w:val="0"/>
      <w:marBottom w:val="0"/>
      <w:divBdr>
        <w:top w:val="none" w:sz="0" w:space="0" w:color="auto"/>
        <w:left w:val="none" w:sz="0" w:space="0" w:color="auto"/>
        <w:bottom w:val="none" w:sz="0" w:space="0" w:color="auto"/>
        <w:right w:val="none" w:sz="0" w:space="0" w:color="auto"/>
      </w:divBdr>
    </w:div>
    <w:div w:id="1113161635">
      <w:bodyDiv w:val="1"/>
      <w:marLeft w:val="0"/>
      <w:marRight w:val="0"/>
      <w:marTop w:val="0"/>
      <w:marBottom w:val="0"/>
      <w:divBdr>
        <w:top w:val="none" w:sz="0" w:space="0" w:color="auto"/>
        <w:left w:val="none" w:sz="0" w:space="0" w:color="auto"/>
        <w:bottom w:val="none" w:sz="0" w:space="0" w:color="auto"/>
        <w:right w:val="none" w:sz="0" w:space="0" w:color="auto"/>
      </w:divBdr>
    </w:div>
    <w:div w:id="1229683014">
      <w:bodyDiv w:val="1"/>
      <w:marLeft w:val="0"/>
      <w:marRight w:val="0"/>
      <w:marTop w:val="0"/>
      <w:marBottom w:val="0"/>
      <w:divBdr>
        <w:top w:val="none" w:sz="0" w:space="0" w:color="auto"/>
        <w:left w:val="none" w:sz="0" w:space="0" w:color="auto"/>
        <w:bottom w:val="none" w:sz="0" w:space="0" w:color="auto"/>
        <w:right w:val="none" w:sz="0" w:space="0" w:color="auto"/>
      </w:divBdr>
    </w:div>
    <w:div w:id="1329139975">
      <w:bodyDiv w:val="1"/>
      <w:marLeft w:val="0"/>
      <w:marRight w:val="0"/>
      <w:marTop w:val="0"/>
      <w:marBottom w:val="0"/>
      <w:divBdr>
        <w:top w:val="none" w:sz="0" w:space="0" w:color="auto"/>
        <w:left w:val="none" w:sz="0" w:space="0" w:color="auto"/>
        <w:bottom w:val="none" w:sz="0" w:space="0" w:color="auto"/>
        <w:right w:val="none" w:sz="0" w:space="0" w:color="auto"/>
      </w:divBdr>
    </w:div>
    <w:div w:id="1380744842">
      <w:bodyDiv w:val="1"/>
      <w:marLeft w:val="0"/>
      <w:marRight w:val="0"/>
      <w:marTop w:val="0"/>
      <w:marBottom w:val="0"/>
      <w:divBdr>
        <w:top w:val="none" w:sz="0" w:space="0" w:color="auto"/>
        <w:left w:val="none" w:sz="0" w:space="0" w:color="auto"/>
        <w:bottom w:val="none" w:sz="0" w:space="0" w:color="auto"/>
        <w:right w:val="none" w:sz="0" w:space="0" w:color="auto"/>
      </w:divBdr>
    </w:div>
    <w:div w:id="1457526833">
      <w:bodyDiv w:val="1"/>
      <w:marLeft w:val="0"/>
      <w:marRight w:val="0"/>
      <w:marTop w:val="0"/>
      <w:marBottom w:val="0"/>
      <w:divBdr>
        <w:top w:val="none" w:sz="0" w:space="0" w:color="auto"/>
        <w:left w:val="none" w:sz="0" w:space="0" w:color="auto"/>
        <w:bottom w:val="none" w:sz="0" w:space="0" w:color="auto"/>
        <w:right w:val="none" w:sz="0" w:space="0" w:color="auto"/>
      </w:divBdr>
    </w:div>
    <w:div w:id="1524247874">
      <w:bodyDiv w:val="1"/>
      <w:marLeft w:val="0"/>
      <w:marRight w:val="0"/>
      <w:marTop w:val="0"/>
      <w:marBottom w:val="0"/>
      <w:divBdr>
        <w:top w:val="none" w:sz="0" w:space="0" w:color="auto"/>
        <w:left w:val="none" w:sz="0" w:space="0" w:color="auto"/>
        <w:bottom w:val="none" w:sz="0" w:space="0" w:color="auto"/>
        <w:right w:val="none" w:sz="0" w:space="0" w:color="auto"/>
      </w:divBdr>
    </w:div>
    <w:div w:id="1699623440">
      <w:bodyDiv w:val="1"/>
      <w:marLeft w:val="0"/>
      <w:marRight w:val="0"/>
      <w:marTop w:val="0"/>
      <w:marBottom w:val="0"/>
      <w:divBdr>
        <w:top w:val="none" w:sz="0" w:space="0" w:color="auto"/>
        <w:left w:val="none" w:sz="0" w:space="0" w:color="auto"/>
        <w:bottom w:val="none" w:sz="0" w:space="0" w:color="auto"/>
        <w:right w:val="none" w:sz="0" w:space="0" w:color="auto"/>
      </w:divBdr>
    </w:div>
    <w:div w:id="1740447159">
      <w:bodyDiv w:val="1"/>
      <w:marLeft w:val="0"/>
      <w:marRight w:val="0"/>
      <w:marTop w:val="0"/>
      <w:marBottom w:val="0"/>
      <w:divBdr>
        <w:top w:val="none" w:sz="0" w:space="0" w:color="auto"/>
        <w:left w:val="none" w:sz="0" w:space="0" w:color="auto"/>
        <w:bottom w:val="none" w:sz="0" w:space="0" w:color="auto"/>
        <w:right w:val="none" w:sz="0" w:space="0" w:color="auto"/>
      </w:divBdr>
    </w:div>
    <w:div w:id="1860044171">
      <w:bodyDiv w:val="1"/>
      <w:marLeft w:val="0"/>
      <w:marRight w:val="0"/>
      <w:marTop w:val="0"/>
      <w:marBottom w:val="0"/>
      <w:divBdr>
        <w:top w:val="none" w:sz="0" w:space="0" w:color="auto"/>
        <w:left w:val="none" w:sz="0" w:space="0" w:color="auto"/>
        <w:bottom w:val="none" w:sz="0" w:space="0" w:color="auto"/>
        <w:right w:val="none" w:sz="0" w:space="0" w:color="auto"/>
      </w:divBdr>
    </w:div>
    <w:div w:id="2019380272">
      <w:bodyDiv w:val="1"/>
      <w:marLeft w:val="0"/>
      <w:marRight w:val="0"/>
      <w:marTop w:val="0"/>
      <w:marBottom w:val="0"/>
      <w:divBdr>
        <w:top w:val="none" w:sz="0" w:space="0" w:color="auto"/>
        <w:left w:val="none" w:sz="0" w:space="0" w:color="auto"/>
        <w:bottom w:val="none" w:sz="0" w:space="0" w:color="auto"/>
        <w:right w:val="none" w:sz="0" w:space="0" w:color="auto"/>
      </w:divBdr>
    </w:div>
    <w:div w:id="2109932997">
      <w:bodyDiv w:val="1"/>
      <w:marLeft w:val="0"/>
      <w:marRight w:val="0"/>
      <w:marTop w:val="0"/>
      <w:marBottom w:val="0"/>
      <w:divBdr>
        <w:top w:val="none" w:sz="0" w:space="0" w:color="auto"/>
        <w:left w:val="none" w:sz="0" w:space="0" w:color="auto"/>
        <w:bottom w:val="none" w:sz="0" w:space="0" w:color="auto"/>
        <w:right w:val="none" w:sz="0" w:space="0" w:color="auto"/>
      </w:divBdr>
    </w:div>
    <w:div w:id="21123134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67Z3ZXSPZZWZ-949-1244</_dlc_DocId>
    <_dlc_DocIdUrl xmlns="67887a43-7e4d-4c1c-91d7-15e417b1b8ab">
      <Url>https://w3.ric.edu/curriculum_committee/_layouts/15/DocIdRedir.aspx?ID=67Z3ZXSPZZWZ-949-1244</Url>
      <Description>67Z3ZXSPZZWZ-949-1244</Description>
    </_dlc_DocIdUrl>
  </documentManagement>
</p:properties>
</file>

<file path=customXml/itemProps1.xml><?xml version="1.0" encoding="utf-8"?>
<ds:datastoreItem xmlns:ds="http://schemas.openxmlformats.org/officeDocument/2006/customXml" ds:itemID="{5A626A64-8EB1-446C-A2B3-035AB40524DD}"/>
</file>

<file path=customXml/itemProps2.xml><?xml version="1.0" encoding="utf-8"?>
<ds:datastoreItem xmlns:ds="http://schemas.openxmlformats.org/officeDocument/2006/customXml" ds:itemID="{E7E805F9-DFA0-4C2E-9EDE-1376AAEDB368}"/>
</file>

<file path=customXml/itemProps3.xml><?xml version="1.0" encoding="utf-8"?>
<ds:datastoreItem xmlns:ds="http://schemas.openxmlformats.org/officeDocument/2006/customXml" ds:itemID="{3E552848-9DA3-42CB-8DEA-4606CA52AF16}"/>
</file>

<file path=customXml/itemProps4.xml><?xml version="1.0" encoding="utf-8"?>
<ds:datastoreItem xmlns:ds="http://schemas.openxmlformats.org/officeDocument/2006/customXml" ds:itemID="{A8492529-7A5D-4823-8A8B-2A29AE34AAC9}"/>
</file>

<file path=docProps/app.xml><?xml version="1.0" encoding="utf-8"?>
<Properties xmlns="http://schemas.openxmlformats.org/officeDocument/2006/extended-properties" xmlns:vt="http://schemas.openxmlformats.org/officeDocument/2006/docPropsVTypes">
  <Template>Normal.dotm</Template>
  <TotalTime>25</TotalTime>
  <Pages>7</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2021-02-04T19:33:00Z</dcterms:created>
  <dcterms:modified xsi:type="dcterms:W3CDTF">2021-02-08T17:27:00Z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d0f64b4e-5902-420f-a705-531ee7b33183</vt:lpwstr>
  </property>
  <property fmtid="{D5CDD505-2E9C-101B-9397-08002B2CF9AE}" pid="8" name="ContentTypeId">
    <vt:lpwstr>0x0101009736D43DC7C38546B966A7508121890B</vt:lpwstr>
  </property>
</Properties>
</file>