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B188F46" w:rsidR="00F64260" w:rsidRPr="00A83A6C" w:rsidRDefault="00672B1A" w:rsidP="00B862BF">
            <w:pPr>
              <w:pStyle w:val="Heading5"/>
              <w:rPr>
                <w:b/>
              </w:rPr>
            </w:pPr>
            <w:bookmarkStart w:id="0" w:name="Proposal"/>
            <w:bookmarkEnd w:id="0"/>
            <w:r>
              <w:rPr>
                <w:b/>
              </w:rPr>
              <w:t>minor in Latin american studies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CA762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83D6060" w:rsidR="005E2D3D" w:rsidRPr="004301A3" w:rsidRDefault="005E2D3D" w:rsidP="00672B1A">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DD20003" w:rsidR="00F64260" w:rsidRPr="005F2A05" w:rsidRDefault="00F64260" w:rsidP="00672B1A">
            <w:pPr>
              <w:rPr>
                <w:b/>
              </w:rPr>
            </w:pPr>
            <w:bookmarkStart w:id="4" w:name="deletion"/>
            <w:bookmarkEnd w:id="4"/>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r w:rsidR="00672B1A">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C577490" w:rsidR="00F64260" w:rsidRPr="00B605CE" w:rsidRDefault="00672B1A" w:rsidP="00B862BF">
            <w:pPr>
              <w:rPr>
                <w:b/>
              </w:rPr>
            </w:pPr>
            <w:bookmarkStart w:id="6" w:name="Originator"/>
            <w:bookmarkEnd w:id="6"/>
            <w:r>
              <w:rPr>
                <w:b/>
              </w:rPr>
              <w:t>David Ramirez</w:t>
            </w:r>
          </w:p>
        </w:tc>
        <w:tc>
          <w:tcPr>
            <w:tcW w:w="1210" w:type="pct"/>
          </w:tcPr>
          <w:p w14:paraId="788D9512" w14:textId="19B60691" w:rsidR="00F64260" w:rsidRPr="00946B20" w:rsidRDefault="00CA762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21FB3B8" w:rsidR="00F64260" w:rsidRPr="00B605CE" w:rsidRDefault="00672B1A" w:rsidP="00B862BF">
            <w:pPr>
              <w:rPr>
                <w:b/>
              </w:rPr>
            </w:pPr>
            <w:bookmarkStart w:id="7" w:name="home_dept"/>
            <w:bookmarkEnd w:id="7"/>
            <w:r>
              <w:rPr>
                <w:b/>
              </w:rPr>
              <w:t>Modern Languages</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5081AF7C" w:rsidR="005E2D3D" w:rsidRPr="00B649C4" w:rsidRDefault="005E2D3D" w:rsidP="00010085"/>
        </w:tc>
        <w:tc>
          <w:tcPr>
            <w:tcW w:w="3889" w:type="pct"/>
            <w:gridSpan w:val="5"/>
          </w:tcPr>
          <w:p w14:paraId="3E18DD07" w14:textId="77777777" w:rsidR="008A5DFF" w:rsidRDefault="008A5DFF">
            <w:pPr>
              <w:spacing w:line="240" w:lineRule="auto"/>
              <w:rPr>
                <w:b/>
              </w:rPr>
            </w:pPr>
            <w:bookmarkStart w:id="8" w:name="Rationale"/>
            <w:bookmarkEnd w:id="8"/>
          </w:p>
          <w:p w14:paraId="7FC07C8F" w14:textId="6E10198B" w:rsidR="00416A57" w:rsidRDefault="003713DE">
            <w:pPr>
              <w:spacing w:line="240" w:lineRule="auto"/>
              <w:rPr>
                <w:b/>
              </w:rPr>
            </w:pPr>
            <w:r>
              <w:rPr>
                <w:b/>
              </w:rPr>
              <w:t>In contrast to the other minors offered by the Department</w:t>
            </w:r>
            <w:r w:rsidR="00A748D5">
              <w:rPr>
                <w:b/>
              </w:rPr>
              <w:t xml:space="preserve"> of Modern Languages</w:t>
            </w:r>
            <w:r>
              <w:rPr>
                <w:b/>
              </w:rPr>
              <w:t>, t</w:t>
            </w:r>
            <w:r w:rsidR="008A5DFF">
              <w:rPr>
                <w:b/>
              </w:rPr>
              <w:t>he</w:t>
            </w:r>
            <w:r w:rsidR="00DD4AE0">
              <w:rPr>
                <w:b/>
              </w:rPr>
              <w:t xml:space="preserve"> </w:t>
            </w:r>
            <w:r w:rsidR="008A5DFF">
              <w:rPr>
                <w:b/>
              </w:rPr>
              <w:t xml:space="preserve">minor in Latin American Studies </w:t>
            </w:r>
            <w:r w:rsidR="00502DC4">
              <w:rPr>
                <w:b/>
              </w:rPr>
              <w:t xml:space="preserve">(LAS) </w:t>
            </w:r>
            <w:r>
              <w:rPr>
                <w:b/>
              </w:rPr>
              <w:t xml:space="preserve">doesn’t have specific </w:t>
            </w:r>
            <w:r w:rsidR="00A454D7">
              <w:rPr>
                <w:b/>
              </w:rPr>
              <w:t>requirements</w:t>
            </w:r>
            <w:r>
              <w:rPr>
                <w:b/>
              </w:rPr>
              <w:t>. The catalogue only s</w:t>
            </w:r>
            <w:r w:rsidR="004C08B5">
              <w:rPr>
                <w:b/>
              </w:rPr>
              <w:t>t</w:t>
            </w:r>
            <w:r>
              <w:rPr>
                <w:b/>
              </w:rPr>
              <w:t xml:space="preserve">ates that </w:t>
            </w:r>
            <w:r w:rsidR="00830040">
              <w:rPr>
                <w:b/>
              </w:rPr>
              <w:t>the minor</w:t>
            </w:r>
            <w:r>
              <w:rPr>
                <w:b/>
              </w:rPr>
              <w:t xml:space="preserve"> “</w:t>
            </w:r>
            <w:r w:rsidR="008A5DFF">
              <w:rPr>
                <w:b/>
              </w:rPr>
              <w:t>consist</w:t>
            </w:r>
            <w:r>
              <w:rPr>
                <w:b/>
              </w:rPr>
              <w:t>s</w:t>
            </w:r>
            <w:r w:rsidR="008A5DFF">
              <w:rPr>
                <w:b/>
              </w:rPr>
              <w:t xml:space="preserve"> of any 6 courses from one of the two tracks (Portuguese and Spanish) in the </w:t>
            </w:r>
            <w:r w:rsidR="00502DC4">
              <w:rPr>
                <w:b/>
              </w:rPr>
              <w:t>Latin American Studies concentration</w:t>
            </w:r>
            <w:r w:rsidR="00972177">
              <w:rPr>
                <w:b/>
              </w:rPr>
              <w:t>.</w:t>
            </w:r>
            <w:r>
              <w:rPr>
                <w:b/>
              </w:rPr>
              <w:t>”</w:t>
            </w:r>
            <w:r w:rsidR="00502DC4">
              <w:rPr>
                <w:b/>
              </w:rPr>
              <w:t xml:space="preserve"> Given the </w:t>
            </w:r>
            <w:r w:rsidR="00E57C8A">
              <w:rPr>
                <w:b/>
              </w:rPr>
              <w:t xml:space="preserve">current </w:t>
            </w:r>
            <w:r w:rsidR="00502DC4">
              <w:rPr>
                <w:b/>
              </w:rPr>
              <w:t>structure of the LAS</w:t>
            </w:r>
            <w:r w:rsidR="00E57C8A">
              <w:rPr>
                <w:b/>
              </w:rPr>
              <w:t xml:space="preserve"> concentration, which includes 4 cognates, students can complete a minor in LAS taking only </w:t>
            </w:r>
            <w:r w:rsidR="00EC567E">
              <w:rPr>
                <w:b/>
              </w:rPr>
              <w:t>Portuguese and Spanish</w:t>
            </w:r>
            <w:r w:rsidR="00E57C8A">
              <w:rPr>
                <w:b/>
              </w:rPr>
              <w:t xml:space="preserve"> </w:t>
            </w:r>
            <w:r w:rsidR="00EC567E">
              <w:rPr>
                <w:b/>
              </w:rPr>
              <w:t xml:space="preserve">language </w:t>
            </w:r>
            <w:r w:rsidR="00E57C8A">
              <w:rPr>
                <w:b/>
              </w:rPr>
              <w:t xml:space="preserve">courses or, in some cases, taking </w:t>
            </w:r>
            <w:r w:rsidR="00CC4904">
              <w:rPr>
                <w:b/>
              </w:rPr>
              <w:t xml:space="preserve">very </w:t>
            </w:r>
            <w:r w:rsidR="00487E57">
              <w:rPr>
                <w:b/>
              </w:rPr>
              <w:t>few</w:t>
            </w:r>
            <w:r w:rsidR="00E57C8A">
              <w:rPr>
                <w:b/>
              </w:rPr>
              <w:t xml:space="preserve"> </w:t>
            </w:r>
            <w:r w:rsidR="00487E57">
              <w:rPr>
                <w:b/>
              </w:rPr>
              <w:t xml:space="preserve">courses </w:t>
            </w:r>
            <w:r w:rsidR="00C0270B">
              <w:rPr>
                <w:b/>
              </w:rPr>
              <w:t>on</w:t>
            </w:r>
            <w:r w:rsidR="00CC4904">
              <w:rPr>
                <w:b/>
              </w:rPr>
              <w:t xml:space="preserve"> </w:t>
            </w:r>
            <w:r w:rsidR="00BF0534">
              <w:rPr>
                <w:b/>
              </w:rPr>
              <w:t>Latin America</w:t>
            </w:r>
            <w:r w:rsidR="00E57C8A">
              <w:rPr>
                <w:b/>
              </w:rPr>
              <w:t xml:space="preserve">. </w:t>
            </w:r>
          </w:p>
          <w:p w14:paraId="010BD68B" w14:textId="77777777" w:rsidR="00416A57" w:rsidRDefault="00416A57">
            <w:pPr>
              <w:spacing w:line="240" w:lineRule="auto"/>
              <w:rPr>
                <w:b/>
              </w:rPr>
            </w:pPr>
          </w:p>
          <w:p w14:paraId="3283120C" w14:textId="24C6AB86" w:rsidR="00F64260" w:rsidRDefault="00521CBD" w:rsidP="00064D45">
            <w:pPr>
              <w:spacing w:line="240" w:lineRule="auto"/>
              <w:rPr>
                <w:b/>
              </w:rPr>
            </w:pPr>
            <w:r>
              <w:rPr>
                <w:b/>
              </w:rPr>
              <w:t xml:space="preserve">This proposal aims to give a more solid structure to the minor by identifying a group of  3 courses </w:t>
            </w:r>
            <w:r w:rsidR="00064D45">
              <w:rPr>
                <w:b/>
              </w:rPr>
              <w:t xml:space="preserve">that will be </w:t>
            </w:r>
            <w:r w:rsidR="00804944">
              <w:rPr>
                <w:b/>
              </w:rPr>
              <w:t>needed</w:t>
            </w:r>
            <w:r>
              <w:rPr>
                <w:b/>
              </w:rPr>
              <w:t xml:space="preserve"> to satisfy the minor’s requirements</w:t>
            </w:r>
            <w:r w:rsidR="00064D45">
              <w:rPr>
                <w:b/>
              </w:rPr>
              <w:t xml:space="preserve">. These core courses provide the foundations to the study of Latin America in three key areas: history, language, and culture.  This proposal also </w:t>
            </w:r>
            <w:r>
              <w:rPr>
                <w:b/>
              </w:rPr>
              <w:t>updat</w:t>
            </w:r>
            <w:r w:rsidR="00064D45">
              <w:rPr>
                <w:b/>
              </w:rPr>
              <w:t xml:space="preserve">es </w:t>
            </w:r>
            <w:r>
              <w:rPr>
                <w:b/>
              </w:rPr>
              <w:t>the list of elective courses</w:t>
            </w:r>
            <w:r w:rsidR="00064D45">
              <w:rPr>
                <w:b/>
              </w:rPr>
              <w:t xml:space="preserve"> for the minor. Some of the courses listed in the catalogue </w:t>
            </w:r>
            <w:r w:rsidR="00C0270B">
              <w:rPr>
                <w:b/>
              </w:rPr>
              <w:t xml:space="preserve">now have different </w:t>
            </w:r>
            <w:r>
              <w:rPr>
                <w:b/>
              </w:rPr>
              <w:t>topic</w:t>
            </w:r>
            <w:r w:rsidR="00C0270B">
              <w:rPr>
                <w:b/>
              </w:rPr>
              <w:t>s</w:t>
            </w:r>
            <w:r w:rsidR="004C08B5">
              <w:rPr>
                <w:b/>
              </w:rPr>
              <w:t xml:space="preserve"> and are not suitable</w:t>
            </w:r>
            <w:r>
              <w:rPr>
                <w:b/>
              </w:rPr>
              <w:t>.</w:t>
            </w:r>
          </w:p>
          <w:p w14:paraId="41EFFC68" w14:textId="0A53236F" w:rsidR="00521CBD" w:rsidRPr="00521CBD" w:rsidRDefault="00521CBD" w:rsidP="00521CBD">
            <w:pPr>
              <w:pStyle w:val="ListParagraph"/>
              <w:spacing w:line="240" w:lineRule="auto"/>
              <w:rPr>
                <w:b/>
              </w:rPr>
            </w:pPr>
          </w:p>
        </w:tc>
      </w:tr>
      <w:tr w:rsidR="00517DB2" w:rsidRPr="006E3AF2" w14:paraId="376213DA" w14:textId="77777777" w:rsidTr="00517DB2">
        <w:tc>
          <w:tcPr>
            <w:tcW w:w="1111" w:type="pct"/>
            <w:vAlign w:val="center"/>
          </w:tcPr>
          <w:p w14:paraId="64288573" w14:textId="3403E226"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F0EB1F0" w:rsidR="00517DB2" w:rsidRPr="00B649C4" w:rsidRDefault="008A5DFF" w:rsidP="00543E5E">
            <w:pPr>
              <w:rPr>
                <w:b/>
              </w:rPr>
            </w:pPr>
            <w:bookmarkStart w:id="9" w:name="student_impact"/>
            <w:bookmarkEnd w:id="9"/>
            <w:r>
              <w:rPr>
                <w:b/>
              </w:rPr>
              <w:t>This change will provide a more solid structure to the minor in Latin American Studies</w:t>
            </w:r>
            <w:r w:rsidR="00543E5E">
              <w:rPr>
                <w:b/>
              </w:rPr>
              <w:t xml:space="preserve">.  </w:t>
            </w:r>
            <w:r w:rsidR="00972177">
              <w:rPr>
                <w:b/>
              </w:rPr>
              <w:t xml:space="preserve">The number of credits will remain the same.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39C5EDE" w:rsidR="00517DB2" w:rsidRPr="00B649C4" w:rsidRDefault="00FD1E9C" w:rsidP="00517DB2">
            <w:pPr>
              <w:rPr>
                <w:b/>
              </w:rPr>
            </w:pPr>
            <w:bookmarkStart w:id="10" w:name="prog_impact"/>
            <w:bookmarkEnd w:id="10"/>
            <w:r>
              <w:rPr>
                <w:b/>
              </w:rPr>
              <w:t>This minor will be potentially using courses from ANTH, HIST, and POL beyond a variety fo PORT/SPA</w:t>
            </w:r>
            <w:r w:rsidR="00AA18DC">
              <w:rPr>
                <w:b/>
              </w:rPr>
              <w:t>N</w:t>
            </w:r>
            <w:r>
              <w:rPr>
                <w:b/>
              </w:rPr>
              <w:t xml:space="preserve"> courses.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A762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B104922" w:rsidR="008D52B7" w:rsidRPr="00C25F9D" w:rsidRDefault="00FD5BE1"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A762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4C9AD62" w:rsidR="008D52B7" w:rsidRPr="00C25F9D" w:rsidRDefault="00FD5BE1"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A762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4BF936B" w:rsidR="008D52B7" w:rsidRPr="00C25F9D" w:rsidRDefault="00FD5BE1"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A762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F0339AA" w:rsidR="008D52B7" w:rsidRPr="00C25F9D" w:rsidRDefault="00FD5BE1" w:rsidP="008D52B7">
            <w:pPr>
              <w:rPr>
                <w:b/>
              </w:rPr>
            </w:pPr>
            <w:r>
              <w:rPr>
                <w:b/>
              </w:rPr>
              <w:t xml:space="preserve">None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9C885A0" w:rsidR="008A5DFF" w:rsidRPr="00B605CE" w:rsidRDefault="00617005" w:rsidP="00B862BF">
            <w:pPr>
              <w:rPr>
                <w:b/>
              </w:rPr>
            </w:pPr>
            <w:bookmarkStart w:id="11" w:name="date_submitted"/>
            <w:bookmarkEnd w:id="11"/>
            <w:r>
              <w:rPr>
                <w:b/>
              </w:rPr>
              <w:t>Fall</w:t>
            </w:r>
            <w:r w:rsidR="008A5DFF">
              <w:rPr>
                <w:b/>
              </w:rPr>
              <w:t xml:space="preserve">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6ACD7343" w14:textId="49DEC978"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CA7628"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1C626303" w14:textId="20077666" w:rsidR="00F64260" w:rsidRPr="00967780" w:rsidRDefault="00115A68" w:rsidP="00310D95">
            <w:pPr>
              <w:spacing w:line="240" w:lineRule="auto"/>
              <w:rPr>
                <w:highlight w:val="yellow"/>
              </w:rPr>
            </w:pPr>
            <w:r w:rsidRPr="00764B3C">
              <w:t>C.1</w:t>
            </w:r>
            <w:r w:rsidR="00F64260" w:rsidRPr="00764B3C">
              <w:t xml:space="preserve">. </w:t>
            </w:r>
            <w:hyperlink w:anchor="enrollments" w:tooltip="For revised programs, indicate, if available, enrollments for the last few years. For new programs, include estimated target enrollments. " w:history="1">
              <w:r w:rsidR="00C518C1" w:rsidRPr="00764B3C">
                <w:rPr>
                  <w:rStyle w:val="Hyperlink"/>
                </w:rPr>
                <w:t>E</w:t>
              </w:r>
              <w:r w:rsidR="00C97577" w:rsidRPr="00764B3C">
                <w:rPr>
                  <w:rStyle w:val="Hyperlink"/>
                </w:rPr>
                <w:t>nrollments</w:t>
              </w:r>
            </w:hyperlink>
          </w:p>
        </w:tc>
        <w:tc>
          <w:tcPr>
            <w:tcW w:w="3840" w:type="dxa"/>
            <w:noWrap/>
          </w:tcPr>
          <w:p w14:paraId="057D225D" w14:textId="1A0A347A" w:rsidR="00F64260" w:rsidRPr="00764B3C" w:rsidRDefault="006E72E2" w:rsidP="00120C12">
            <w:pPr>
              <w:spacing w:line="240" w:lineRule="auto"/>
              <w:rPr>
                <w:b/>
              </w:rPr>
            </w:pPr>
            <w:bookmarkStart w:id="15" w:name="enrollments"/>
            <w:bookmarkEnd w:id="15"/>
            <w:r>
              <w:rPr>
                <w:b/>
              </w:rPr>
              <w:t xml:space="preserve">There </w:t>
            </w:r>
            <w:r w:rsidR="00764B3C" w:rsidRPr="00764B3C">
              <w:rPr>
                <w:b/>
              </w:rPr>
              <w:t xml:space="preserve">are 6 students </w:t>
            </w:r>
            <w:r>
              <w:rPr>
                <w:b/>
              </w:rPr>
              <w:t>currently enrolled in</w:t>
            </w:r>
            <w:r w:rsidR="00764B3C" w:rsidRPr="00764B3C">
              <w:rPr>
                <w:b/>
              </w:rPr>
              <w:t xml:space="preserve"> the minor</w:t>
            </w:r>
            <w:r w:rsidR="009F019D">
              <w:rPr>
                <w:b/>
              </w:rPr>
              <w:t>.</w:t>
            </w:r>
          </w:p>
        </w:tc>
        <w:tc>
          <w:tcPr>
            <w:tcW w:w="3840" w:type="dxa"/>
            <w:noWrap/>
          </w:tcPr>
          <w:p w14:paraId="2C9C0D13" w14:textId="72C5B626" w:rsidR="00F64260" w:rsidRPr="00B01DD1" w:rsidRDefault="00764B3C" w:rsidP="00120C12">
            <w:pPr>
              <w:spacing w:line="240" w:lineRule="auto"/>
              <w:rPr>
                <w:b/>
              </w:rPr>
            </w:pPr>
            <w:r w:rsidRPr="00B01DD1">
              <w:rPr>
                <w:b/>
              </w:rPr>
              <w:t>The expectation is t</w:t>
            </w:r>
            <w:r w:rsidR="00B01DD1" w:rsidRPr="00B01DD1">
              <w:rPr>
                <w:b/>
              </w:rPr>
              <w:t xml:space="preserve">hat this changes will </w:t>
            </w:r>
            <w:r w:rsidR="00B01DD1">
              <w:rPr>
                <w:b/>
              </w:rPr>
              <w:t xml:space="preserve">increase </w:t>
            </w:r>
            <w:r w:rsidR="009F019D">
              <w:rPr>
                <w:b/>
              </w:rPr>
              <w:t>enrollments</w:t>
            </w:r>
            <w:r w:rsidR="006E72E2">
              <w:rPr>
                <w:b/>
              </w:rPr>
              <w:t xml:space="preserve">; ideally, double the current number. </w:t>
            </w: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6" w:name="admissions"/>
            <w:bookmarkEnd w:id="16"/>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7" w:name="retention"/>
            <w:bookmarkEnd w:id="17"/>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5E2D3D">
        <w:tc>
          <w:tcPr>
            <w:tcW w:w="310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1B32FCFB" w14:textId="6A5F0619" w:rsidR="00F64260" w:rsidRPr="001A281D" w:rsidRDefault="00BD77EE" w:rsidP="00120C12">
            <w:pPr>
              <w:spacing w:line="240" w:lineRule="auto"/>
              <w:rPr>
                <w:bCs/>
                <w:sz w:val="16"/>
                <w:szCs w:val="16"/>
              </w:rPr>
            </w:pPr>
            <w:bookmarkStart w:id="18" w:name="course_reqs"/>
            <w:bookmarkEnd w:id="18"/>
            <w:r w:rsidRPr="001A281D">
              <w:rPr>
                <w:bCs/>
                <w:sz w:val="16"/>
                <w:szCs w:val="16"/>
              </w:rPr>
              <w:t>From the catalogue: “The minor of Latin American Studies consist</w:t>
            </w:r>
            <w:r w:rsidR="00543E5E" w:rsidRPr="001A281D">
              <w:rPr>
                <w:bCs/>
                <w:sz w:val="16"/>
                <w:szCs w:val="16"/>
              </w:rPr>
              <w:t>s</w:t>
            </w:r>
            <w:r w:rsidRPr="001A281D">
              <w:rPr>
                <w:bCs/>
                <w:sz w:val="16"/>
                <w:szCs w:val="16"/>
              </w:rPr>
              <w:t xml:space="preserve"> of any 6 courses from one of the two tracks in the Latin American Studies concentration, chosen with the consent of the advisor”</w:t>
            </w:r>
          </w:p>
        </w:tc>
        <w:tc>
          <w:tcPr>
            <w:tcW w:w="3840" w:type="dxa"/>
            <w:noWrap/>
          </w:tcPr>
          <w:p w14:paraId="42C897A2" w14:textId="6D8FBA4C" w:rsidR="00BD77EE" w:rsidRPr="006F718F" w:rsidRDefault="00BD77EE" w:rsidP="00BD77EE">
            <w:pPr>
              <w:rPr>
                <w:b/>
              </w:rPr>
            </w:pPr>
            <w:r w:rsidRPr="006F718F">
              <w:rPr>
                <w:b/>
              </w:rPr>
              <w:t>CORE COURSES</w:t>
            </w:r>
            <w:r>
              <w:rPr>
                <w:b/>
              </w:rPr>
              <w:t xml:space="preserve"> (12 credits)</w:t>
            </w:r>
          </w:p>
          <w:p w14:paraId="3A758DFF" w14:textId="77777777" w:rsidR="00BD77EE" w:rsidRPr="00BD77EE" w:rsidRDefault="00BD77EE" w:rsidP="00BD77EE">
            <w:pPr>
              <w:rPr>
                <w:sz w:val="16"/>
                <w:szCs w:val="20"/>
              </w:rPr>
            </w:pPr>
            <w:r w:rsidRPr="00BD77EE">
              <w:rPr>
                <w:sz w:val="16"/>
                <w:szCs w:val="20"/>
              </w:rPr>
              <w:t xml:space="preserve">HIST 105. Multiple Voices: Latin America in the  </w:t>
            </w:r>
          </w:p>
          <w:p w14:paraId="246DF2A0" w14:textId="4C997A30" w:rsidR="00BD77EE" w:rsidRPr="00BD77EE" w:rsidRDefault="00BD77EE" w:rsidP="00BD77EE">
            <w:pPr>
              <w:rPr>
                <w:sz w:val="16"/>
                <w:szCs w:val="20"/>
              </w:rPr>
            </w:pPr>
            <w:r w:rsidRPr="00BD77EE">
              <w:rPr>
                <w:sz w:val="16"/>
                <w:szCs w:val="20"/>
              </w:rPr>
              <w:t xml:space="preserve">                    World</w:t>
            </w:r>
            <w:r w:rsidR="00617005">
              <w:rPr>
                <w:sz w:val="16"/>
                <w:szCs w:val="20"/>
              </w:rPr>
              <w:t>, 4</w:t>
            </w:r>
            <w:r w:rsidRPr="00BD77EE">
              <w:rPr>
                <w:sz w:val="16"/>
                <w:szCs w:val="20"/>
              </w:rPr>
              <w:tab/>
            </w:r>
            <w:r w:rsidRPr="00BD77EE">
              <w:rPr>
                <w:sz w:val="16"/>
                <w:szCs w:val="20"/>
              </w:rPr>
              <w:tab/>
              <w:t xml:space="preserve">          </w:t>
            </w:r>
          </w:p>
          <w:p w14:paraId="41C7CB14" w14:textId="7A5D4549" w:rsidR="00BD77EE" w:rsidRPr="00BD77EE" w:rsidRDefault="00BD77EE" w:rsidP="00BD77EE">
            <w:pPr>
              <w:rPr>
                <w:sz w:val="16"/>
                <w:szCs w:val="20"/>
              </w:rPr>
            </w:pPr>
            <w:r w:rsidRPr="00BD77EE">
              <w:rPr>
                <w:sz w:val="16"/>
                <w:szCs w:val="20"/>
              </w:rPr>
              <w:t xml:space="preserve">TWO COURSES </w:t>
            </w:r>
            <w:r w:rsidR="004C08B5">
              <w:rPr>
                <w:sz w:val="16"/>
                <w:szCs w:val="20"/>
              </w:rPr>
              <w:t>from either</w:t>
            </w:r>
            <w:r w:rsidRPr="00BD77EE">
              <w:rPr>
                <w:sz w:val="16"/>
                <w:szCs w:val="20"/>
              </w:rPr>
              <w:t xml:space="preserve"> Spanish or Portuguese sequences </w:t>
            </w:r>
            <w:r w:rsidR="004C08B5">
              <w:rPr>
                <w:sz w:val="16"/>
                <w:szCs w:val="20"/>
              </w:rPr>
              <w:t>(both in the same langauge)</w:t>
            </w:r>
            <w:r>
              <w:rPr>
                <w:sz w:val="16"/>
                <w:szCs w:val="20"/>
              </w:rPr>
              <w:t>)</w:t>
            </w:r>
            <w:r w:rsidR="00EC567E">
              <w:rPr>
                <w:sz w:val="16"/>
                <w:szCs w:val="20"/>
              </w:rPr>
              <w:t xml:space="preserve">. </w:t>
            </w:r>
            <w:r w:rsidR="004C08B5">
              <w:rPr>
                <w:sz w:val="16"/>
                <w:szCs w:val="20"/>
              </w:rPr>
              <w:t>Choose from:</w:t>
            </w:r>
          </w:p>
          <w:p w14:paraId="28C68586" w14:textId="4C11075E" w:rsidR="00BD77EE" w:rsidRPr="00BD77EE" w:rsidRDefault="00BD77EE" w:rsidP="00BD77EE">
            <w:pPr>
              <w:ind w:firstLine="720"/>
              <w:rPr>
                <w:sz w:val="16"/>
                <w:szCs w:val="20"/>
              </w:rPr>
            </w:pPr>
            <w:r w:rsidRPr="00BD77EE">
              <w:rPr>
                <w:sz w:val="16"/>
                <w:szCs w:val="20"/>
              </w:rPr>
              <w:t xml:space="preserve">SPAN 113, </w:t>
            </w:r>
            <w:r w:rsidR="003F4C3F">
              <w:rPr>
                <w:sz w:val="16"/>
                <w:szCs w:val="20"/>
              </w:rPr>
              <w:t xml:space="preserve">114, </w:t>
            </w:r>
            <w:r w:rsidRPr="00BD77EE">
              <w:rPr>
                <w:sz w:val="16"/>
                <w:szCs w:val="20"/>
              </w:rPr>
              <w:t>115, 201 202</w:t>
            </w:r>
            <w:r w:rsidRPr="00BD77EE">
              <w:rPr>
                <w:sz w:val="16"/>
                <w:szCs w:val="20"/>
              </w:rPr>
              <w:tab/>
            </w:r>
            <w:r w:rsidRPr="00BD77EE">
              <w:rPr>
                <w:sz w:val="16"/>
                <w:szCs w:val="20"/>
              </w:rPr>
              <w:tab/>
            </w:r>
          </w:p>
          <w:p w14:paraId="62FD358D" w14:textId="77777777" w:rsidR="00BD77EE" w:rsidRPr="00BD77EE" w:rsidRDefault="00BD77EE" w:rsidP="00BD77EE">
            <w:pPr>
              <w:ind w:firstLine="720"/>
              <w:rPr>
                <w:sz w:val="16"/>
                <w:szCs w:val="20"/>
              </w:rPr>
            </w:pPr>
            <w:r w:rsidRPr="00BD77EE">
              <w:rPr>
                <w:sz w:val="16"/>
                <w:szCs w:val="20"/>
              </w:rPr>
              <w:t>-or-</w:t>
            </w:r>
          </w:p>
          <w:p w14:paraId="2A992EFC" w14:textId="0D3E5489" w:rsidR="00EC567E" w:rsidRDefault="00BD77EE" w:rsidP="00EC567E">
            <w:pPr>
              <w:ind w:firstLine="720"/>
              <w:rPr>
                <w:sz w:val="16"/>
                <w:szCs w:val="20"/>
              </w:rPr>
            </w:pPr>
            <w:r w:rsidRPr="00BD77EE">
              <w:rPr>
                <w:sz w:val="16"/>
                <w:szCs w:val="20"/>
              </w:rPr>
              <w:t xml:space="preserve">PORT 113, 114, 115, 201, 202 </w:t>
            </w:r>
          </w:p>
          <w:p w14:paraId="57C07466" w14:textId="77777777" w:rsidR="00EC567E" w:rsidRPr="00BD77EE" w:rsidRDefault="00EC567E" w:rsidP="00EC567E">
            <w:pPr>
              <w:rPr>
                <w:sz w:val="16"/>
                <w:szCs w:val="20"/>
              </w:rPr>
            </w:pPr>
          </w:p>
          <w:p w14:paraId="7EB8B63A" w14:textId="06243745" w:rsidR="00BD77EE" w:rsidRPr="00BD77EE" w:rsidRDefault="008178EC" w:rsidP="00BD77EE">
            <w:pPr>
              <w:rPr>
                <w:sz w:val="20"/>
              </w:rPr>
            </w:pPr>
            <w:r>
              <w:rPr>
                <w:b/>
                <w:sz w:val="20"/>
              </w:rPr>
              <w:t>TWO</w:t>
            </w:r>
            <w:r w:rsidR="00BD77EE" w:rsidRPr="00BD77EE">
              <w:rPr>
                <w:b/>
                <w:sz w:val="20"/>
              </w:rPr>
              <w:t xml:space="preserve"> COURSES</w:t>
            </w:r>
            <w:r w:rsidR="00BD77EE">
              <w:rPr>
                <w:b/>
                <w:sz w:val="20"/>
              </w:rPr>
              <w:t xml:space="preserve"> (6-8 credits) </w:t>
            </w:r>
            <w:r w:rsidR="00BD77EE" w:rsidRPr="00BD77EE">
              <w:rPr>
                <w:sz w:val="20"/>
              </w:rPr>
              <w:t>from</w:t>
            </w:r>
          </w:p>
          <w:p w14:paraId="0F33C935" w14:textId="1C590510" w:rsidR="00BD77EE" w:rsidRPr="008E4931" w:rsidRDefault="00BD77EE" w:rsidP="00BD77EE">
            <w:pPr>
              <w:tabs>
                <w:tab w:val="left" w:pos="866"/>
              </w:tabs>
              <w:rPr>
                <w:sz w:val="16"/>
                <w:szCs w:val="16"/>
              </w:rPr>
            </w:pPr>
            <w:r w:rsidRPr="008E4931">
              <w:rPr>
                <w:sz w:val="16"/>
                <w:szCs w:val="16"/>
              </w:rPr>
              <w:t>ANTH 101    Introduction to Cultural Anthropology</w:t>
            </w:r>
            <w:r w:rsidR="00617005" w:rsidRPr="008E4931">
              <w:rPr>
                <w:sz w:val="16"/>
                <w:szCs w:val="16"/>
              </w:rPr>
              <w:t>, 4</w:t>
            </w:r>
            <w:r w:rsidRPr="008E4931">
              <w:rPr>
                <w:sz w:val="16"/>
                <w:szCs w:val="16"/>
              </w:rPr>
              <w:t xml:space="preserve">      </w:t>
            </w:r>
          </w:p>
          <w:p w14:paraId="6BECD723" w14:textId="77777777" w:rsidR="008C7732" w:rsidRDefault="00BD77EE" w:rsidP="00BD77EE">
            <w:pPr>
              <w:rPr>
                <w:sz w:val="16"/>
                <w:szCs w:val="16"/>
              </w:rPr>
            </w:pPr>
            <w:r w:rsidRPr="00BD77EE">
              <w:rPr>
                <w:sz w:val="16"/>
                <w:szCs w:val="16"/>
              </w:rPr>
              <w:t>HIST 241</w:t>
            </w:r>
            <w:r w:rsidRPr="00BD77EE">
              <w:rPr>
                <w:sz w:val="16"/>
                <w:szCs w:val="16"/>
              </w:rPr>
              <w:tab/>
              <w:t>Colonial and Neocolonial Latin America</w:t>
            </w:r>
            <w:r w:rsidR="008C7732">
              <w:rPr>
                <w:sz w:val="16"/>
                <w:szCs w:val="16"/>
              </w:rPr>
              <w:t xml:space="preserve">,   </w:t>
            </w:r>
          </w:p>
          <w:p w14:paraId="50BAACBA" w14:textId="2489270A" w:rsidR="00BD77EE" w:rsidRPr="00BD77EE" w:rsidRDefault="008C7732" w:rsidP="00BD77EE">
            <w:pPr>
              <w:rPr>
                <w:sz w:val="16"/>
                <w:szCs w:val="16"/>
              </w:rPr>
            </w:pPr>
            <w:r>
              <w:rPr>
                <w:sz w:val="16"/>
                <w:szCs w:val="16"/>
              </w:rPr>
              <w:t xml:space="preserve">                         3</w:t>
            </w:r>
            <w:r w:rsidR="00BD77EE">
              <w:rPr>
                <w:sz w:val="16"/>
                <w:szCs w:val="16"/>
              </w:rPr>
              <w:t xml:space="preserve">            </w:t>
            </w:r>
          </w:p>
          <w:p w14:paraId="2481376F" w14:textId="0A935A89" w:rsidR="00BD77EE" w:rsidRPr="00BD77EE" w:rsidRDefault="00BD77EE" w:rsidP="00BD77EE">
            <w:pPr>
              <w:rPr>
                <w:sz w:val="16"/>
                <w:szCs w:val="16"/>
              </w:rPr>
            </w:pPr>
            <w:r w:rsidRPr="00BD77EE">
              <w:rPr>
                <w:sz w:val="16"/>
                <w:szCs w:val="16"/>
              </w:rPr>
              <w:t>HIST 242</w:t>
            </w:r>
            <w:r w:rsidRPr="00BD77EE">
              <w:rPr>
                <w:sz w:val="16"/>
                <w:szCs w:val="16"/>
              </w:rPr>
              <w:tab/>
              <w:t>Modern Latin America</w:t>
            </w:r>
            <w:r w:rsidR="008C7732">
              <w:rPr>
                <w:sz w:val="16"/>
                <w:szCs w:val="16"/>
              </w:rPr>
              <w:t>, 3</w:t>
            </w:r>
            <w:r w:rsidRPr="00BD77EE">
              <w:rPr>
                <w:sz w:val="16"/>
                <w:szCs w:val="16"/>
              </w:rPr>
              <w:tab/>
            </w:r>
            <w:r w:rsidRPr="00BD77EE">
              <w:rPr>
                <w:sz w:val="16"/>
                <w:szCs w:val="16"/>
              </w:rPr>
              <w:tab/>
            </w:r>
          </w:p>
          <w:p w14:paraId="0C386B54" w14:textId="1C7ABC35" w:rsidR="00BD77EE" w:rsidRPr="00BD77EE" w:rsidRDefault="00BD77EE" w:rsidP="00BD77EE">
            <w:pPr>
              <w:rPr>
                <w:sz w:val="16"/>
                <w:szCs w:val="16"/>
              </w:rPr>
            </w:pPr>
            <w:r w:rsidRPr="00BD77EE">
              <w:rPr>
                <w:sz w:val="16"/>
                <w:szCs w:val="16"/>
              </w:rPr>
              <w:t>LAS 363</w:t>
            </w:r>
            <w:r>
              <w:rPr>
                <w:sz w:val="16"/>
                <w:szCs w:val="16"/>
              </w:rPr>
              <w:t xml:space="preserve"> </w:t>
            </w:r>
            <w:r w:rsidRPr="00BD77EE">
              <w:rPr>
                <w:sz w:val="16"/>
                <w:szCs w:val="16"/>
              </w:rPr>
              <w:tab/>
              <w:t>Topics in Latin American Studies</w:t>
            </w:r>
            <w:r w:rsidR="008C7732">
              <w:rPr>
                <w:sz w:val="16"/>
                <w:szCs w:val="16"/>
              </w:rPr>
              <w:t xml:space="preserve">, </w:t>
            </w:r>
            <w:r w:rsidR="007B1768">
              <w:rPr>
                <w:sz w:val="16"/>
                <w:szCs w:val="16"/>
              </w:rPr>
              <w:t>3</w:t>
            </w:r>
            <w:r w:rsidRPr="00BD77EE">
              <w:rPr>
                <w:sz w:val="16"/>
                <w:szCs w:val="16"/>
              </w:rPr>
              <w:tab/>
              <w:t xml:space="preserve">                               </w:t>
            </w:r>
          </w:p>
          <w:p w14:paraId="4904C420" w14:textId="298B9160" w:rsidR="00BD77EE" w:rsidRPr="008E4931" w:rsidRDefault="00BD77EE" w:rsidP="00BD77EE">
            <w:pPr>
              <w:tabs>
                <w:tab w:val="left" w:pos="1440"/>
              </w:tabs>
              <w:rPr>
                <w:sz w:val="16"/>
                <w:szCs w:val="16"/>
              </w:rPr>
            </w:pPr>
            <w:r w:rsidRPr="00BD77EE">
              <w:rPr>
                <w:sz w:val="16"/>
                <w:szCs w:val="16"/>
              </w:rPr>
              <w:t>POL 203</w:t>
            </w:r>
            <w:r>
              <w:rPr>
                <w:sz w:val="16"/>
                <w:szCs w:val="16"/>
              </w:rPr>
              <w:t xml:space="preserve">       </w:t>
            </w:r>
            <w:r w:rsidRPr="00BD77EE">
              <w:rPr>
                <w:sz w:val="16"/>
                <w:szCs w:val="16"/>
              </w:rPr>
              <w:t xml:space="preserve"> Global Politics</w:t>
            </w:r>
            <w:r w:rsidR="008C7732">
              <w:rPr>
                <w:sz w:val="16"/>
                <w:szCs w:val="16"/>
              </w:rPr>
              <w:t>, 4</w:t>
            </w:r>
            <w:r w:rsidRPr="00BD77EE">
              <w:rPr>
                <w:sz w:val="16"/>
                <w:szCs w:val="16"/>
              </w:rPr>
              <w:tab/>
            </w:r>
            <w:r w:rsidRPr="00BD77EE">
              <w:rPr>
                <w:sz w:val="16"/>
                <w:szCs w:val="16"/>
              </w:rPr>
              <w:tab/>
              <w:t xml:space="preserve">                                </w:t>
            </w:r>
            <w:r w:rsidRPr="00206FB8">
              <w:rPr>
                <w:strike/>
                <w:sz w:val="16"/>
                <w:szCs w:val="16"/>
              </w:rPr>
              <w:t xml:space="preserve">                          </w:t>
            </w:r>
          </w:p>
          <w:p w14:paraId="46724AE8" w14:textId="78190C82" w:rsidR="007E2F2D" w:rsidRDefault="00D33E0E" w:rsidP="007B1768">
            <w:pPr>
              <w:tabs>
                <w:tab w:val="left" w:pos="860"/>
                <w:tab w:val="left" w:pos="1440"/>
              </w:tabs>
              <w:rPr>
                <w:sz w:val="16"/>
                <w:szCs w:val="16"/>
              </w:rPr>
            </w:pPr>
            <w:r>
              <w:rPr>
                <w:sz w:val="16"/>
                <w:szCs w:val="16"/>
              </w:rPr>
              <w:t>POL</w:t>
            </w:r>
            <w:r w:rsidR="007E2F2D">
              <w:rPr>
                <w:sz w:val="16"/>
                <w:szCs w:val="16"/>
              </w:rPr>
              <w:t xml:space="preserve"> 341     The Politics of Developing Nations 4</w:t>
            </w:r>
          </w:p>
          <w:p w14:paraId="255D718F" w14:textId="6CD1C4A8" w:rsidR="00BD77EE" w:rsidRPr="007B1768" w:rsidRDefault="00BD77EE" w:rsidP="007B1768">
            <w:pPr>
              <w:tabs>
                <w:tab w:val="left" w:pos="860"/>
                <w:tab w:val="left" w:pos="1440"/>
              </w:tabs>
              <w:rPr>
                <w:strike/>
                <w:sz w:val="16"/>
                <w:szCs w:val="16"/>
              </w:rPr>
            </w:pPr>
            <w:r w:rsidRPr="00BD77EE">
              <w:rPr>
                <w:sz w:val="16"/>
                <w:szCs w:val="16"/>
              </w:rPr>
              <w:t>PORT 304</w:t>
            </w:r>
            <w:r w:rsidR="007B1768">
              <w:rPr>
                <w:sz w:val="16"/>
                <w:szCs w:val="16"/>
              </w:rPr>
              <w:t xml:space="preserve">     </w:t>
            </w:r>
            <w:r w:rsidRPr="00BD77EE">
              <w:rPr>
                <w:sz w:val="16"/>
                <w:szCs w:val="16"/>
              </w:rPr>
              <w:t>Brazilian Literature and Culture*</w:t>
            </w:r>
            <w:r w:rsidR="000D2279">
              <w:rPr>
                <w:sz w:val="16"/>
                <w:szCs w:val="16"/>
              </w:rPr>
              <w:t>, 4</w:t>
            </w:r>
          </w:p>
          <w:p w14:paraId="0CDA3D90" w14:textId="30542A63" w:rsidR="00BD77EE" w:rsidRPr="00BD77EE" w:rsidRDefault="00BD77EE" w:rsidP="00BD77EE">
            <w:pPr>
              <w:rPr>
                <w:sz w:val="16"/>
                <w:szCs w:val="16"/>
              </w:rPr>
            </w:pPr>
            <w:r w:rsidRPr="00BD77EE">
              <w:rPr>
                <w:sz w:val="16"/>
                <w:szCs w:val="16"/>
              </w:rPr>
              <w:t>POR</w:t>
            </w:r>
            <w:r>
              <w:rPr>
                <w:sz w:val="16"/>
                <w:szCs w:val="16"/>
              </w:rPr>
              <w:t xml:space="preserve">T 460     </w:t>
            </w:r>
            <w:r w:rsidRPr="00BD77EE">
              <w:rPr>
                <w:sz w:val="16"/>
                <w:szCs w:val="16"/>
              </w:rPr>
              <w:t>Seminar in Portuguese*</w:t>
            </w:r>
            <w:r w:rsidR="000D2279">
              <w:rPr>
                <w:sz w:val="16"/>
                <w:szCs w:val="16"/>
              </w:rPr>
              <w:t>, 3</w:t>
            </w:r>
          </w:p>
          <w:p w14:paraId="2B788326" w14:textId="7B4CA51B" w:rsidR="00BD77EE" w:rsidRPr="00BD77EE" w:rsidRDefault="00BD77EE" w:rsidP="00BD77EE">
            <w:pPr>
              <w:rPr>
                <w:sz w:val="16"/>
                <w:szCs w:val="16"/>
              </w:rPr>
            </w:pPr>
            <w:r w:rsidRPr="00BD77EE">
              <w:rPr>
                <w:sz w:val="16"/>
                <w:szCs w:val="16"/>
              </w:rPr>
              <w:tab/>
            </w:r>
            <w:r w:rsidRPr="00BD77EE">
              <w:rPr>
                <w:sz w:val="16"/>
                <w:szCs w:val="16"/>
              </w:rPr>
              <w:tab/>
            </w:r>
            <w:r>
              <w:rPr>
                <w:sz w:val="16"/>
                <w:szCs w:val="16"/>
              </w:rPr>
              <w:t xml:space="preserve">       </w:t>
            </w:r>
            <w:r w:rsidRPr="00BD77EE">
              <w:rPr>
                <w:sz w:val="16"/>
                <w:szCs w:val="16"/>
              </w:rPr>
              <w:t>(In Brazilian culture /literature)</w:t>
            </w:r>
            <w:r w:rsidRPr="00BD77EE">
              <w:rPr>
                <w:sz w:val="16"/>
                <w:szCs w:val="16"/>
              </w:rPr>
              <w:tab/>
            </w:r>
            <w:r w:rsidRPr="00BD77EE">
              <w:rPr>
                <w:sz w:val="16"/>
                <w:szCs w:val="16"/>
              </w:rPr>
              <w:tab/>
              <w:t xml:space="preserve">                                     </w:t>
            </w:r>
          </w:p>
          <w:p w14:paraId="494C075F" w14:textId="77777777" w:rsidR="00BD77EE" w:rsidRPr="00BD77EE" w:rsidRDefault="00BD77EE" w:rsidP="00BD77EE">
            <w:pPr>
              <w:rPr>
                <w:sz w:val="16"/>
                <w:szCs w:val="16"/>
              </w:rPr>
            </w:pPr>
            <w:r w:rsidRPr="00BD77EE">
              <w:rPr>
                <w:sz w:val="16"/>
                <w:szCs w:val="16"/>
              </w:rPr>
              <w:t>SPAN 312</w:t>
            </w:r>
            <w:r w:rsidRPr="00BD77EE">
              <w:rPr>
                <w:sz w:val="16"/>
                <w:szCs w:val="16"/>
              </w:rPr>
              <w:tab/>
              <w:t xml:space="preserve">Latin American Literature and Culture: </w:t>
            </w:r>
          </w:p>
          <w:p w14:paraId="04C394B1" w14:textId="3BD0744E" w:rsidR="00BD77EE" w:rsidRPr="00BD77EE" w:rsidRDefault="00BD77EE" w:rsidP="00BD77EE">
            <w:pPr>
              <w:rPr>
                <w:sz w:val="16"/>
                <w:szCs w:val="16"/>
              </w:rPr>
            </w:pPr>
            <w:r>
              <w:rPr>
                <w:sz w:val="16"/>
                <w:szCs w:val="16"/>
              </w:rPr>
              <w:t xml:space="preserve">                        </w:t>
            </w:r>
            <w:r w:rsidRPr="00BD77EE">
              <w:rPr>
                <w:sz w:val="16"/>
                <w:szCs w:val="16"/>
              </w:rPr>
              <w:t>Pre-18th</w:t>
            </w:r>
            <w:r>
              <w:rPr>
                <w:sz w:val="16"/>
                <w:szCs w:val="16"/>
              </w:rPr>
              <w:t xml:space="preserve"> Century*</w:t>
            </w:r>
            <w:r w:rsidR="000D2279">
              <w:rPr>
                <w:sz w:val="16"/>
                <w:szCs w:val="16"/>
              </w:rPr>
              <w:t>, 4</w:t>
            </w:r>
            <w:r>
              <w:rPr>
                <w:sz w:val="16"/>
                <w:szCs w:val="16"/>
              </w:rPr>
              <w:tab/>
            </w:r>
            <w:r>
              <w:rPr>
                <w:sz w:val="16"/>
                <w:szCs w:val="16"/>
              </w:rPr>
              <w:tab/>
            </w:r>
            <w:r w:rsidRPr="00BD77EE">
              <w:rPr>
                <w:sz w:val="16"/>
                <w:szCs w:val="16"/>
              </w:rPr>
              <w:tab/>
            </w:r>
          </w:p>
          <w:p w14:paraId="5E2C0139" w14:textId="77777777" w:rsidR="00BD77EE" w:rsidRPr="00BD77EE" w:rsidRDefault="00BD77EE" w:rsidP="00BD77EE">
            <w:pPr>
              <w:rPr>
                <w:sz w:val="16"/>
                <w:szCs w:val="16"/>
              </w:rPr>
            </w:pPr>
            <w:r w:rsidRPr="00BD77EE">
              <w:rPr>
                <w:sz w:val="16"/>
                <w:szCs w:val="16"/>
              </w:rPr>
              <w:t>SPAN 313</w:t>
            </w:r>
            <w:r w:rsidRPr="00BD77EE">
              <w:rPr>
                <w:sz w:val="16"/>
                <w:szCs w:val="16"/>
              </w:rPr>
              <w:tab/>
              <w:t xml:space="preserve">Latin American Literature and Culture: </w:t>
            </w:r>
          </w:p>
          <w:p w14:paraId="5937C704" w14:textId="5686A57C" w:rsidR="00BD77EE" w:rsidRPr="00BD77EE" w:rsidRDefault="00BD77EE" w:rsidP="00BD77EE">
            <w:pPr>
              <w:rPr>
                <w:sz w:val="16"/>
                <w:szCs w:val="16"/>
              </w:rPr>
            </w:pPr>
            <w:r>
              <w:rPr>
                <w:sz w:val="16"/>
                <w:szCs w:val="16"/>
              </w:rPr>
              <w:t xml:space="preserve">                        </w:t>
            </w:r>
            <w:r w:rsidRPr="00BD77EE">
              <w:rPr>
                <w:sz w:val="16"/>
                <w:szCs w:val="16"/>
              </w:rPr>
              <w:t>20</w:t>
            </w:r>
            <w:r w:rsidRPr="00BD77EE">
              <w:rPr>
                <w:sz w:val="16"/>
                <w:szCs w:val="16"/>
                <w:vertAlign w:val="superscript"/>
              </w:rPr>
              <w:t>th</w:t>
            </w:r>
            <w:r w:rsidRPr="00BD77EE">
              <w:rPr>
                <w:sz w:val="16"/>
                <w:szCs w:val="16"/>
              </w:rPr>
              <w:t xml:space="preserve"> and 21</w:t>
            </w:r>
            <w:r w:rsidRPr="00BD77EE">
              <w:rPr>
                <w:sz w:val="16"/>
                <w:szCs w:val="16"/>
                <w:vertAlign w:val="superscript"/>
              </w:rPr>
              <w:t>st</w:t>
            </w:r>
            <w:r w:rsidRPr="00BD77EE">
              <w:rPr>
                <w:sz w:val="16"/>
                <w:szCs w:val="16"/>
              </w:rPr>
              <w:t xml:space="preserve"> Century*</w:t>
            </w:r>
            <w:r w:rsidR="000D2279">
              <w:rPr>
                <w:sz w:val="16"/>
                <w:szCs w:val="16"/>
              </w:rPr>
              <w:t>, 4</w:t>
            </w:r>
            <w:r w:rsidRPr="00BD77EE">
              <w:rPr>
                <w:sz w:val="16"/>
                <w:szCs w:val="16"/>
              </w:rPr>
              <w:tab/>
            </w:r>
            <w:r w:rsidRPr="00BD77EE">
              <w:rPr>
                <w:sz w:val="16"/>
                <w:szCs w:val="16"/>
              </w:rPr>
              <w:tab/>
            </w:r>
            <w:r w:rsidRPr="00BD77EE">
              <w:rPr>
                <w:sz w:val="16"/>
                <w:szCs w:val="16"/>
              </w:rPr>
              <w:tab/>
            </w:r>
            <w:r w:rsidRPr="00BD77EE">
              <w:rPr>
                <w:sz w:val="16"/>
                <w:szCs w:val="16"/>
              </w:rPr>
              <w:tab/>
              <w:t xml:space="preserve">                         </w:t>
            </w:r>
          </w:p>
          <w:p w14:paraId="4BDAC017" w14:textId="2278195A" w:rsidR="00BD77EE" w:rsidRPr="00BD77EE" w:rsidRDefault="00BD77EE" w:rsidP="00BD77EE">
            <w:pPr>
              <w:rPr>
                <w:sz w:val="16"/>
                <w:szCs w:val="16"/>
              </w:rPr>
            </w:pPr>
            <w:r w:rsidRPr="00BD77EE">
              <w:rPr>
                <w:sz w:val="16"/>
                <w:szCs w:val="16"/>
              </w:rPr>
              <w:t>SPAN 460</w:t>
            </w:r>
            <w:r w:rsidRPr="00BD77EE">
              <w:rPr>
                <w:sz w:val="16"/>
                <w:szCs w:val="16"/>
              </w:rPr>
              <w:tab/>
              <w:t>Seminar in Spanish*</w:t>
            </w:r>
            <w:r w:rsidR="000D2279">
              <w:rPr>
                <w:sz w:val="16"/>
                <w:szCs w:val="16"/>
              </w:rPr>
              <w:t>, 3</w:t>
            </w:r>
            <w:r w:rsidRPr="00BD77EE">
              <w:rPr>
                <w:sz w:val="16"/>
                <w:szCs w:val="16"/>
              </w:rPr>
              <w:t xml:space="preserve"> </w:t>
            </w:r>
          </w:p>
          <w:p w14:paraId="141E465F" w14:textId="341EDD98" w:rsidR="00BD77EE" w:rsidRDefault="00BD77EE" w:rsidP="00BD77EE">
            <w:pPr>
              <w:rPr>
                <w:sz w:val="16"/>
                <w:szCs w:val="16"/>
              </w:rPr>
            </w:pPr>
            <w:r>
              <w:rPr>
                <w:sz w:val="16"/>
                <w:szCs w:val="16"/>
              </w:rPr>
              <w:t xml:space="preserve">                        </w:t>
            </w:r>
            <w:r w:rsidRPr="00BD77EE">
              <w:rPr>
                <w:sz w:val="16"/>
                <w:szCs w:val="16"/>
              </w:rPr>
              <w:t>(In Latin American culture /literature)</w:t>
            </w:r>
          </w:p>
          <w:p w14:paraId="2587F59F" w14:textId="268C4D68" w:rsidR="00206FB8" w:rsidRDefault="004E0499" w:rsidP="00BD77EE">
            <w:pPr>
              <w:rPr>
                <w:sz w:val="16"/>
                <w:szCs w:val="16"/>
              </w:rPr>
            </w:pPr>
            <w:r>
              <w:rPr>
                <w:sz w:val="16"/>
                <w:szCs w:val="16"/>
              </w:rPr>
              <w:t>ANTH/ FNED 461 LatinX in the United States</w:t>
            </w:r>
            <w:r w:rsidR="00206FB8">
              <w:rPr>
                <w:sz w:val="16"/>
                <w:szCs w:val="16"/>
              </w:rPr>
              <w:t>, 4</w:t>
            </w:r>
          </w:p>
          <w:p w14:paraId="6F825C08" w14:textId="77777777" w:rsidR="007B1768" w:rsidRPr="00BD77EE" w:rsidRDefault="007B1768" w:rsidP="00BD77EE">
            <w:pPr>
              <w:rPr>
                <w:sz w:val="16"/>
                <w:szCs w:val="16"/>
              </w:rPr>
            </w:pPr>
          </w:p>
          <w:p w14:paraId="5C5C4C60" w14:textId="77777777" w:rsidR="004C08B5" w:rsidRPr="006230D1" w:rsidRDefault="004C08B5" w:rsidP="004C08B5">
            <w:pPr>
              <w:pStyle w:val="sc-BodyText"/>
              <w:rPr>
                <w:rFonts w:asciiTheme="minorHAnsi" w:hAnsiTheme="minorHAnsi"/>
                <w:color w:val="000000" w:themeColor="text1"/>
                <w:sz w:val="15"/>
                <w:szCs w:val="22"/>
              </w:rPr>
            </w:pPr>
            <w:r w:rsidRPr="006230D1">
              <w:rPr>
                <w:rFonts w:asciiTheme="minorHAnsi" w:hAnsiTheme="minorHAnsi"/>
                <w:sz w:val="15"/>
                <w:szCs w:val="15"/>
              </w:rPr>
              <w:t xml:space="preserve">Note:  </w:t>
            </w:r>
            <w:r w:rsidRPr="006230D1">
              <w:rPr>
                <w:rFonts w:asciiTheme="minorHAnsi" w:hAnsiTheme="minorHAnsi"/>
                <w:color w:val="000000" w:themeColor="text1"/>
                <w:sz w:val="15"/>
                <w:szCs w:val="22"/>
              </w:rPr>
              <w:t>PORT 460W must be in Brazilian culture/literature and SPAN 460W must be on Latin American culture/literature.</w:t>
            </w:r>
          </w:p>
          <w:p w14:paraId="5BEADE7B" w14:textId="77777777" w:rsidR="004C08B5" w:rsidRPr="006230D1" w:rsidRDefault="004C08B5" w:rsidP="004C08B5">
            <w:pPr>
              <w:pStyle w:val="sc-BodyText"/>
              <w:rPr>
                <w:ins w:id="19" w:author="Abbotson, Susan C. W." w:date="2021-02-02T17:12:00Z"/>
                <w:rFonts w:asciiTheme="minorHAnsi" w:hAnsiTheme="minorHAnsi"/>
                <w:sz w:val="15"/>
                <w:szCs w:val="22"/>
              </w:rPr>
            </w:pPr>
            <w:r w:rsidRPr="006230D1">
              <w:rPr>
                <w:rFonts w:asciiTheme="minorHAnsi" w:hAnsiTheme="minorHAnsi"/>
                <w:color w:val="000000" w:themeColor="text1"/>
                <w:sz w:val="15"/>
                <w:szCs w:val="22"/>
              </w:rPr>
              <w:t>Note: PORT 304 and PORT 460W each has PORT 202W as a prerequisite and SPAN 312, SPAN 313, or SPAN 460W has SPAN 202W as a prerequisite.</w:t>
            </w:r>
          </w:p>
          <w:p w14:paraId="38CAEFBF" w14:textId="77777777" w:rsidR="004C08B5" w:rsidRPr="00BD77EE" w:rsidRDefault="004C08B5" w:rsidP="00BD77EE">
            <w:pPr>
              <w:rPr>
                <w:sz w:val="16"/>
                <w:szCs w:val="16"/>
              </w:rPr>
            </w:pPr>
          </w:p>
          <w:p w14:paraId="0DA66663" w14:textId="77777777" w:rsidR="00F64260" w:rsidRPr="009F029C" w:rsidRDefault="00F64260" w:rsidP="00120C12">
            <w:pPr>
              <w:spacing w:line="240" w:lineRule="auto"/>
              <w:rPr>
                <w:b/>
              </w:rPr>
            </w:pPr>
          </w:p>
        </w:tc>
      </w:tr>
      <w:tr w:rsidR="00F64260" w:rsidRPr="006E3AF2" w14:paraId="07853955" w14:textId="77777777" w:rsidTr="005E2D3D">
        <w:tc>
          <w:tcPr>
            <w:tcW w:w="3100" w:type="dxa"/>
            <w:noWrap/>
            <w:vAlign w:val="center"/>
          </w:tcPr>
          <w:p w14:paraId="38AD1617" w14:textId="4AD546EE"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0C9288CE" w:rsidR="00F64260" w:rsidRPr="00967780" w:rsidRDefault="00543E5E" w:rsidP="00120C12">
            <w:pPr>
              <w:spacing w:line="240" w:lineRule="auto"/>
              <w:rPr>
                <w:bCs/>
              </w:rPr>
            </w:pPr>
            <w:bookmarkStart w:id="20" w:name="credit_count"/>
            <w:bookmarkEnd w:id="20"/>
            <w:r>
              <w:rPr>
                <w:b/>
              </w:rPr>
              <w:t xml:space="preserve"> </w:t>
            </w:r>
            <w:r w:rsidR="00FD5BE1" w:rsidRPr="00967780">
              <w:rPr>
                <w:bCs/>
              </w:rPr>
              <w:t>18-20</w:t>
            </w:r>
          </w:p>
        </w:tc>
        <w:tc>
          <w:tcPr>
            <w:tcW w:w="3840" w:type="dxa"/>
            <w:noWrap/>
          </w:tcPr>
          <w:p w14:paraId="0CDCA3D1" w14:textId="39FC1DDB" w:rsidR="00F64260" w:rsidRPr="001A281D" w:rsidRDefault="001A281D" w:rsidP="00120C12">
            <w:pPr>
              <w:spacing w:line="240" w:lineRule="auto"/>
              <w:rPr>
                <w:bCs/>
                <w:sz w:val="20"/>
                <w:szCs w:val="20"/>
              </w:rPr>
            </w:pPr>
            <w:r w:rsidRPr="001A281D">
              <w:rPr>
                <w:bCs/>
                <w:sz w:val="20"/>
                <w:szCs w:val="20"/>
              </w:rPr>
              <w:t>18-20</w:t>
            </w:r>
          </w:p>
        </w:tc>
      </w:tr>
      <w:tr w:rsidR="005E2D3D" w:rsidRPr="006E3AF2" w14:paraId="56A03B42" w14:textId="77777777" w:rsidTr="005E2D3D">
        <w:tc>
          <w:tcPr>
            <w:tcW w:w="3100" w:type="dxa"/>
            <w:noWrap/>
            <w:vAlign w:val="center"/>
          </w:tcPr>
          <w:p w14:paraId="19669E96" w14:textId="2570DF40" w:rsidR="005E2D3D" w:rsidRDefault="005E2D3D" w:rsidP="000E4E94">
            <w:pPr>
              <w:spacing w:line="240" w:lineRule="auto"/>
            </w:pPr>
            <w:r>
              <w:t xml:space="preserve">C.6.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77777777" w:rsidR="005E2D3D" w:rsidRPr="009F029C" w:rsidRDefault="005E2D3D" w:rsidP="000E4E94">
            <w:pPr>
              <w:spacing w:line="240" w:lineRule="auto"/>
              <w:rPr>
                <w:b/>
              </w:rPr>
            </w:pPr>
          </w:p>
        </w:tc>
      </w:tr>
      <w:tr w:rsidR="00F64260" w:rsidRPr="006E3AF2" w14:paraId="380591A9" w14:textId="77777777" w:rsidTr="005E2D3D">
        <w:tc>
          <w:tcPr>
            <w:tcW w:w="3100" w:type="dxa"/>
            <w:noWrap/>
            <w:vAlign w:val="center"/>
          </w:tcPr>
          <w:p w14:paraId="1CF53265" w14:textId="5BE4A214" w:rsidR="00F64260" w:rsidRDefault="00115A68" w:rsidP="003F099C">
            <w:pPr>
              <w:spacing w:line="240" w:lineRule="auto"/>
            </w:pPr>
            <w:r>
              <w:t>C.</w:t>
            </w:r>
            <w:r w:rsidR="005E2D3D">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5E2D3D">
        <w:tc>
          <w:tcPr>
            <w:tcW w:w="3100" w:type="dxa"/>
            <w:noWrap/>
            <w:vAlign w:val="center"/>
          </w:tcPr>
          <w:p w14:paraId="20B54EE3" w14:textId="24F583B3" w:rsidR="00F3256C" w:rsidRDefault="00115A68" w:rsidP="003F099C">
            <w:pPr>
              <w:spacing w:line="240" w:lineRule="auto"/>
            </w:pPr>
            <w:r>
              <w:t>C.</w:t>
            </w:r>
            <w:r w:rsidR="005E2D3D">
              <w:t>8.</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13"/>
        <w:gridCol w:w="3239"/>
        <w:gridCol w:w="3143"/>
        <w:gridCol w:w="1285"/>
      </w:tblGrid>
      <w:tr w:rsidR="00115A68" w:rsidRPr="00402602" w14:paraId="67436BB2" w14:textId="77777777" w:rsidTr="00FF3DAB">
        <w:trPr>
          <w:cantSplit/>
          <w:tblHeader/>
        </w:trPr>
        <w:tc>
          <w:tcPr>
            <w:tcW w:w="3172"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1" w:name="_Signature"/>
        <w:bookmarkEnd w:id="21"/>
        <w:tc>
          <w:tcPr>
            <w:tcW w:w="3194"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4E572E" w14:paraId="3308AC9C" w14:textId="77777777" w:rsidTr="00FF3DAB">
        <w:trPr>
          <w:cantSplit/>
          <w:trHeight w:val="489"/>
        </w:trPr>
        <w:tc>
          <w:tcPr>
            <w:tcW w:w="3172" w:type="dxa"/>
            <w:vAlign w:val="center"/>
          </w:tcPr>
          <w:p w14:paraId="2B0991B7" w14:textId="6921EF3E" w:rsidR="004E572E" w:rsidRDefault="004E572E" w:rsidP="004E572E">
            <w:pPr>
              <w:spacing w:line="240" w:lineRule="auto"/>
            </w:pPr>
            <w:r>
              <w:t>Praveena Gullapalli</w:t>
            </w:r>
          </w:p>
        </w:tc>
        <w:tc>
          <w:tcPr>
            <w:tcW w:w="3254" w:type="dxa"/>
            <w:vAlign w:val="center"/>
          </w:tcPr>
          <w:p w14:paraId="2927DBCB" w14:textId="55E416D5" w:rsidR="004E572E" w:rsidRDefault="004E572E" w:rsidP="004E572E">
            <w:pPr>
              <w:spacing w:line="240" w:lineRule="auto"/>
            </w:pPr>
            <w:r>
              <w:t>Chair of Anthropology</w:t>
            </w:r>
          </w:p>
        </w:tc>
        <w:tc>
          <w:tcPr>
            <w:tcW w:w="3194" w:type="dxa"/>
            <w:vAlign w:val="center"/>
          </w:tcPr>
          <w:p w14:paraId="7927CB11" w14:textId="79F9C786" w:rsidR="004E572E" w:rsidRDefault="004C08B5" w:rsidP="004C08B5">
            <w:pPr>
              <w:spacing w:line="240" w:lineRule="auto"/>
            </w:pPr>
            <w:r>
              <w:t>*Approved via email</w:t>
            </w:r>
          </w:p>
        </w:tc>
        <w:tc>
          <w:tcPr>
            <w:tcW w:w="1160" w:type="dxa"/>
            <w:vAlign w:val="center"/>
          </w:tcPr>
          <w:p w14:paraId="06A64098" w14:textId="2490168B" w:rsidR="004E572E" w:rsidRDefault="004C08B5" w:rsidP="004E572E">
            <w:pPr>
              <w:spacing w:line="240" w:lineRule="auto"/>
            </w:pPr>
            <w:r>
              <w:t>2/16/2021</w:t>
            </w:r>
          </w:p>
        </w:tc>
      </w:tr>
      <w:tr w:rsidR="004E572E" w14:paraId="3A241DA1" w14:textId="77777777" w:rsidTr="00FF3DAB">
        <w:trPr>
          <w:cantSplit/>
          <w:trHeight w:val="489"/>
        </w:trPr>
        <w:tc>
          <w:tcPr>
            <w:tcW w:w="3172" w:type="dxa"/>
            <w:vAlign w:val="center"/>
          </w:tcPr>
          <w:p w14:paraId="58EBA9A8" w14:textId="40C86F3B" w:rsidR="004E572E" w:rsidRDefault="00C07C31" w:rsidP="004E572E">
            <w:pPr>
              <w:spacing w:line="240" w:lineRule="auto"/>
            </w:pPr>
            <w:r>
              <w:t>Elisa Miller</w:t>
            </w:r>
          </w:p>
        </w:tc>
        <w:tc>
          <w:tcPr>
            <w:tcW w:w="3254" w:type="dxa"/>
            <w:vAlign w:val="center"/>
          </w:tcPr>
          <w:p w14:paraId="63D888F1" w14:textId="38DA2605" w:rsidR="004E572E" w:rsidRDefault="004E572E" w:rsidP="004E572E">
            <w:pPr>
              <w:spacing w:line="240" w:lineRule="auto"/>
            </w:pPr>
            <w:r>
              <w:t>Chair of History</w:t>
            </w:r>
          </w:p>
        </w:tc>
        <w:tc>
          <w:tcPr>
            <w:tcW w:w="3194" w:type="dxa"/>
            <w:vAlign w:val="center"/>
          </w:tcPr>
          <w:p w14:paraId="050A6982" w14:textId="3594F745" w:rsidR="004E572E" w:rsidRDefault="00AC0147" w:rsidP="004E572E">
            <w:pPr>
              <w:spacing w:line="240" w:lineRule="auto"/>
            </w:pPr>
            <w:r>
              <w:t>*Approved via email</w:t>
            </w:r>
          </w:p>
        </w:tc>
        <w:tc>
          <w:tcPr>
            <w:tcW w:w="1160" w:type="dxa"/>
            <w:vAlign w:val="center"/>
          </w:tcPr>
          <w:p w14:paraId="7B7E5F8A" w14:textId="0DB26FBD" w:rsidR="004E572E" w:rsidRDefault="00AC0147" w:rsidP="004E572E">
            <w:pPr>
              <w:spacing w:line="240" w:lineRule="auto"/>
            </w:pPr>
            <w:r>
              <w:t>2/15/2021</w:t>
            </w:r>
          </w:p>
        </w:tc>
      </w:tr>
      <w:tr w:rsidR="004E572E" w14:paraId="29B2E65D" w14:textId="77777777" w:rsidTr="00FF3DAB">
        <w:trPr>
          <w:cantSplit/>
          <w:trHeight w:val="489"/>
        </w:trPr>
        <w:tc>
          <w:tcPr>
            <w:tcW w:w="3172" w:type="dxa"/>
            <w:vAlign w:val="center"/>
          </w:tcPr>
          <w:p w14:paraId="3A598C2B" w14:textId="1FE9145C" w:rsidR="004E572E" w:rsidRDefault="004E572E" w:rsidP="004E572E">
            <w:pPr>
              <w:spacing w:line="240" w:lineRule="auto"/>
            </w:pPr>
            <w:r>
              <w:t xml:space="preserve">Eliani Basile </w:t>
            </w:r>
          </w:p>
        </w:tc>
        <w:tc>
          <w:tcPr>
            <w:tcW w:w="3254" w:type="dxa"/>
            <w:vAlign w:val="center"/>
          </w:tcPr>
          <w:p w14:paraId="18632391" w14:textId="4BBEC505" w:rsidR="004E572E" w:rsidRDefault="004E572E" w:rsidP="004E572E">
            <w:pPr>
              <w:spacing w:line="240" w:lineRule="auto"/>
            </w:pPr>
            <w:r>
              <w:t>Chair of  Modern Languages</w:t>
            </w:r>
          </w:p>
        </w:tc>
        <w:tc>
          <w:tcPr>
            <w:tcW w:w="3194" w:type="dxa"/>
            <w:vAlign w:val="center"/>
          </w:tcPr>
          <w:p w14:paraId="2E583244" w14:textId="14655674" w:rsidR="004E572E" w:rsidRDefault="00416528" w:rsidP="004E572E">
            <w:pPr>
              <w:spacing w:line="240" w:lineRule="auto"/>
            </w:pPr>
            <w:r w:rsidRPr="21993AF7">
              <w:rPr>
                <w:rFonts w:ascii="Brush Script MT" w:eastAsia="Brush Script MT" w:hAnsi="Brush Script MT" w:cs="Brush Script MT"/>
                <w:sz w:val="24"/>
                <w:szCs w:val="24"/>
              </w:rPr>
              <w:t>Eliani Basile</w:t>
            </w:r>
          </w:p>
        </w:tc>
        <w:tc>
          <w:tcPr>
            <w:tcW w:w="1160" w:type="dxa"/>
            <w:vAlign w:val="center"/>
          </w:tcPr>
          <w:p w14:paraId="088D2436" w14:textId="711E4CE6" w:rsidR="004E572E" w:rsidRDefault="00416528" w:rsidP="004E572E">
            <w:pPr>
              <w:spacing w:line="240" w:lineRule="auto"/>
            </w:pPr>
            <w:r>
              <w:t>2/25/2021</w:t>
            </w:r>
          </w:p>
        </w:tc>
      </w:tr>
      <w:tr w:rsidR="004E572E" w14:paraId="71C8D14A" w14:textId="77777777" w:rsidTr="00FF3DAB">
        <w:trPr>
          <w:cantSplit/>
          <w:trHeight w:val="489"/>
        </w:trPr>
        <w:tc>
          <w:tcPr>
            <w:tcW w:w="3172" w:type="dxa"/>
            <w:vAlign w:val="center"/>
          </w:tcPr>
          <w:p w14:paraId="7CD97825" w14:textId="0BE0C38E" w:rsidR="004E572E" w:rsidRDefault="004E572E" w:rsidP="004E572E">
            <w:pPr>
              <w:spacing w:line="240" w:lineRule="auto"/>
            </w:pPr>
            <w:r>
              <w:t>Michelle Brophy-Baermann</w:t>
            </w:r>
          </w:p>
        </w:tc>
        <w:tc>
          <w:tcPr>
            <w:tcW w:w="3254" w:type="dxa"/>
            <w:vAlign w:val="center"/>
          </w:tcPr>
          <w:p w14:paraId="3DE32092" w14:textId="48BADF2D" w:rsidR="004E572E" w:rsidRDefault="004E572E" w:rsidP="004E572E">
            <w:pPr>
              <w:spacing w:line="240" w:lineRule="auto"/>
            </w:pPr>
            <w:r>
              <w:t>Chair of Political Science</w:t>
            </w:r>
          </w:p>
        </w:tc>
        <w:tc>
          <w:tcPr>
            <w:tcW w:w="3194" w:type="dxa"/>
            <w:vAlign w:val="center"/>
          </w:tcPr>
          <w:p w14:paraId="4D656811" w14:textId="490C3FCD" w:rsidR="004E572E" w:rsidRDefault="00A31243" w:rsidP="004E572E">
            <w:pPr>
              <w:spacing w:line="240" w:lineRule="auto"/>
            </w:pPr>
            <w:r w:rsidRPr="00E41624">
              <w:rPr>
                <w:rFonts w:ascii="Brush Script MT" w:eastAsia="Brush Script MT" w:hAnsi="Brush Script MT" w:cs="Brush Script MT"/>
                <w:i/>
                <w:iCs/>
                <w:sz w:val="28"/>
                <w:szCs w:val="28"/>
              </w:rPr>
              <w:t>Michelle Brophy-Baermann</w:t>
            </w:r>
          </w:p>
        </w:tc>
        <w:tc>
          <w:tcPr>
            <w:tcW w:w="1160" w:type="dxa"/>
            <w:vAlign w:val="center"/>
          </w:tcPr>
          <w:p w14:paraId="465624A6" w14:textId="79BE7AF4" w:rsidR="004E572E" w:rsidRDefault="00A31243" w:rsidP="004E572E">
            <w:pPr>
              <w:spacing w:line="240" w:lineRule="auto"/>
            </w:pPr>
            <w:r>
              <w:t>2/25/2021</w:t>
            </w:r>
          </w:p>
        </w:tc>
      </w:tr>
      <w:tr w:rsidR="004E572E" w14:paraId="6C7038B2" w14:textId="77777777" w:rsidTr="00FF3DAB">
        <w:trPr>
          <w:cantSplit/>
          <w:trHeight w:val="489"/>
        </w:trPr>
        <w:tc>
          <w:tcPr>
            <w:tcW w:w="3172" w:type="dxa"/>
            <w:vAlign w:val="center"/>
          </w:tcPr>
          <w:p w14:paraId="4B114920" w14:textId="105E1D25" w:rsidR="004E572E" w:rsidRDefault="004E572E" w:rsidP="004E572E">
            <w:pPr>
              <w:spacing w:line="240" w:lineRule="auto"/>
            </w:pPr>
            <w:r>
              <w:t xml:space="preserve">Earl Simson </w:t>
            </w:r>
          </w:p>
        </w:tc>
        <w:tc>
          <w:tcPr>
            <w:tcW w:w="3254" w:type="dxa"/>
            <w:vAlign w:val="center"/>
          </w:tcPr>
          <w:p w14:paraId="712F3F11" w14:textId="0590D230" w:rsidR="004E572E" w:rsidRDefault="004E572E" w:rsidP="004E572E">
            <w:pPr>
              <w:spacing w:line="240" w:lineRule="auto"/>
            </w:pPr>
            <w:r>
              <w:t>Dean of Arts and Sciences</w:t>
            </w:r>
          </w:p>
        </w:tc>
        <w:tc>
          <w:tcPr>
            <w:tcW w:w="3194" w:type="dxa"/>
            <w:vAlign w:val="center"/>
          </w:tcPr>
          <w:p w14:paraId="3C9370CD" w14:textId="5D91266C" w:rsidR="004E572E" w:rsidRDefault="008C0107" w:rsidP="004E572E">
            <w:pPr>
              <w:spacing w:line="240" w:lineRule="auto"/>
            </w:pPr>
            <w:r w:rsidRPr="4CF4EF19">
              <w:rPr>
                <w:rFonts w:ascii="Brush Script MT" w:eastAsia="Brush Script MT" w:hAnsi="Brush Script MT" w:cs="Brush Script MT"/>
                <w:b/>
                <w:bCs/>
                <w:sz w:val="28"/>
                <w:szCs w:val="28"/>
              </w:rPr>
              <w:t>Earl Simson</w:t>
            </w:r>
          </w:p>
        </w:tc>
        <w:tc>
          <w:tcPr>
            <w:tcW w:w="1160" w:type="dxa"/>
            <w:vAlign w:val="center"/>
          </w:tcPr>
          <w:p w14:paraId="7F5B4B99" w14:textId="19D0029E" w:rsidR="004E572E" w:rsidRDefault="008C0107" w:rsidP="004E572E">
            <w:pPr>
              <w:spacing w:line="240" w:lineRule="auto"/>
            </w:pPr>
            <w:r>
              <w:t>2/26/2021</w:t>
            </w:r>
            <w:bookmarkStart w:id="22" w:name="_GoBack"/>
            <w:bookmarkEnd w:id="22"/>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FF3DAB">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CA762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4" w:name="Signature_2"/>
            <w:bookmarkEnd w:id="24"/>
          </w:p>
        </w:tc>
        <w:tc>
          <w:tcPr>
            <w:tcW w:w="1161" w:type="dxa"/>
            <w:vAlign w:val="center"/>
          </w:tcPr>
          <w:p w14:paraId="1B58133B" w14:textId="77777777" w:rsidR="00115A68" w:rsidRPr="00A83A6C" w:rsidRDefault="00115A68" w:rsidP="0015571B">
            <w:pPr>
              <w:pStyle w:val="Heading5"/>
              <w:jc w:val="center"/>
            </w:pPr>
            <w:r w:rsidRPr="00A83A6C">
              <w:t>Date</w:t>
            </w:r>
          </w:p>
        </w:tc>
      </w:tr>
      <w:tr w:rsidR="007E2BE8" w14:paraId="1CA688DC" w14:textId="77777777" w:rsidTr="00FF3DAB">
        <w:trPr>
          <w:cantSplit/>
          <w:trHeight w:val="489"/>
        </w:trPr>
        <w:tc>
          <w:tcPr>
            <w:tcW w:w="3168" w:type="dxa"/>
            <w:vAlign w:val="center"/>
          </w:tcPr>
          <w:p w14:paraId="69BC619F" w14:textId="7F220733" w:rsidR="007E2BE8" w:rsidRDefault="007E2BE8" w:rsidP="007E2BE8">
            <w:pPr>
              <w:spacing w:line="240" w:lineRule="auto"/>
            </w:pPr>
          </w:p>
        </w:tc>
        <w:tc>
          <w:tcPr>
            <w:tcW w:w="3254" w:type="dxa"/>
            <w:vAlign w:val="center"/>
          </w:tcPr>
          <w:p w14:paraId="7AFA00B4" w14:textId="22E9D1CA" w:rsidR="007E2BE8" w:rsidRDefault="007E2BE8" w:rsidP="007E2BE8">
            <w:pPr>
              <w:spacing w:line="240" w:lineRule="auto"/>
            </w:pPr>
          </w:p>
        </w:tc>
        <w:tc>
          <w:tcPr>
            <w:tcW w:w="3197" w:type="dxa"/>
            <w:vAlign w:val="center"/>
          </w:tcPr>
          <w:p w14:paraId="63F9F878" w14:textId="77777777" w:rsidR="007E2BE8" w:rsidRDefault="007E2BE8" w:rsidP="007E2BE8">
            <w:pPr>
              <w:spacing w:line="240" w:lineRule="auto"/>
            </w:pPr>
          </w:p>
        </w:tc>
        <w:tc>
          <w:tcPr>
            <w:tcW w:w="1161" w:type="dxa"/>
            <w:vAlign w:val="center"/>
          </w:tcPr>
          <w:p w14:paraId="07BDEFD6" w14:textId="77777777" w:rsidR="007E2BE8" w:rsidRDefault="007E2BE8" w:rsidP="007E2BE8">
            <w:pPr>
              <w:spacing w:line="240" w:lineRule="auto"/>
            </w:pPr>
          </w:p>
        </w:tc>
      </w:tr>
      <w:tr w:rsidR="007E2BE8" w14:paraId="6F8C6D2D" w14:textId="77777777" w:rsidTr="00FF3DAB">
        <w:trPr>
          <w:cantSplit/>
          <w:trHeight w:val="489"/>
        </w:trPr>
        <w:tc>
          <w:tcPr>
            <w:tcW w:w="3168" w:type="dxa"/>
            <w:vAlign w:val="center"/>
          </w:tcPr>
          <w:p w14:paraId="3BDD2887" w14:textId="556E0133" w:rsidR="007E2BE8" w:rsidRDefault="007E2BE8" w:rsidP="007E2BE8">
            <w:pPr>
              <w:spacing w:line="240" w:lineRule="auto"/>
            </w:pPr>
          </w:p>
        </w:tc>
        <w:tc>
          <w:tcPr>
            <w:tcW w:w="3254" w:type="dxa"/>
            <w:vAlign w:val="center"/>
          </w:tcPr>
          <w:p w14:paraId="2E689D42" w14:textId="510C06CF" w:rsidR="007E2BE8" w:rsidRDefault="007E2BE8" w:rsidP="007E2BE8">
            <w:pPr>
              <w:spacing w:line="240" w:lineRule="auto"/>
            </w:pPr>
          </w:p>
        </w:tc>
        <w:tc>
          <w:tcPr>
            <w:tcW w:w="3197" w:type="dxa"/>
            <w:vAlign w:val="center"/>
          </w:tcPr>
          <w:p w14:paraId="7E65BB20" w14:textId="77777777" w:rsidR="007E2BE8" w:rsidRDefault="007E2BE8" w:rsidP="007E2BE8">
            <w:pPr>
              <w:spacing w:line="240" w:lineRule="auto"/>
            </w:pPr>
          </w:p>
        </w:tc>
        <w:tc>
          <w:tcPr>
            <w:tcW w:w="1161" w:type="dxa"/>
            <w:vAlign w:val="center"/>
          </w:tcPr>
          <w:p w14:paraId="1FC8A5C6" w14:textId="781F402B" w:rsidR="007E2BE8" w:rsidRDefault="007E2BE8" w:rsidP="007E2BE8">
            <w:pPr>
              <w:spacing w:line="240" w:lineRule="auto"/>
            </w:pPr>
            <w:r>
              <w:t xml:space="preserve"> </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2C180" w14:textId="77777777" w:rsidR="00CA7628" w:rsidRDefault="00CA7628" w:rsidP="00FA78CA">
      <w:pPr>
        <w:spacing w:line="240" w:lineRule="auto"/>
      </w:pPr>
      <w:r>
        <w:separator/>
      </w:r>
    </w:p>
  </w:endnote>
  <w:endnote w:type="continuationSeparator" w:id="0">
    <w:p w14:paraId="432B548E" w14:textId="77777777" w:rsidR="00CA7628" w:rsidRDefault="00CA762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DEC7" w14:textId="77777777" w:rsidR="0061535B" w:rsidRDefault="00615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1125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11254">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3F56" w14:textId="77777777" w:rsidR="0061535B" w:rsidRDefault="0061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B1EED" w14:textId="77777777" w:rsidR="00CA7628" w:rsidRDefault="00CA7628" w:rsidP="00FA78CA">
      <w:pPr>
        <w:spacing w:line="240" w:lineRule="auto"/>
      </w:pPr>
      <w:r>
        <w:separator/>
      </w:r>
    </w:p>
  </w:footnote>
  <w:footnote w:type="continuationSeparator" w:id="0">
    <w:p w14:paraId="5E4DA8A7" w14:textId="77777777" w:rsidR="00CA7628" w:rsidRDefault="00CA762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1D2B" w14:textId="77777777" w:rsidR="0061535B" w:rsidRDefault="0061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44D4D4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D7C25">
      <w:rPr>
        <w:color w:val="4F6228"/>
      </w:rPr>
      <w:t>20-21-020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D7C25">
      <w:rPr>
        <w:color w:val="4F6228"/>
      </w:rPr>
      <w:t xml:space="preserve"> 2/10/2021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CCDC" w14:textId="77777777" w:rsidR="0061535B" w:rsidRDefault="0061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A7F1D"/>
    <w:multiLevelType w:val="hybridMultilevel"/>
    <w:tmpl w:val="B8CAB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8"/>
  </w:num>
  <w:num w:numId="9">
    <w:abstractNumId w:val="10"/>
  </w:num>
  <w:num w:numId="10">
    <w:abstractNumId w:val="4"/>
  </w:num>
  <w:num w:numId="11">
    <w:abstractNumId w:val="13"/>
  </w:num>
  <w:num w:numId="12">
    <w:abstractNumId w:val="6"/>
  </w:num>
  <w:num w:numId="13">
    <w:abstractNumId w:val="0"/>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2CD4"/>
    <w:rsid w:val="00005535"/>
    <w:rsid w:val="00010085"/>
    <w:rsid w:val="00011254"/>
    <w:rsid w:val="00013152"/>
    <w:rsid w:val="000301C7"/>
    <w:rsid w:val="000352CE"/>
    <w:rsid w:val="0004554C"/>
    <w:rsid w:val="000556B3"/>
    <w:rsid w:val="00064D45"/>
    <w:rsid w:val="000810FF"/>
    <w:rsid w:val="00097303"/>
    <w:rsid w:val="000A36CD"/>
    <w:rsid w:val="000D1497"/>
    <w:rsid w:val="000D21F2"/>
    <w:rsid w:val="000D2279"/>
    <w:rsid w:val="000E2CBA"/>
    <w:rsid w:val="00100926"/>
    <w:rsid w:val="001010FA"/>
    <w:rsid w:val="00101BA4"/>
    <w:rsid w:val="0010291E"/>
    <w:rsid w:val="00115A68"/>
    <w:rsid w:val="0011690A"/>
    <w:rsid w:val="00120C12"/>
    <w:rsid w:val="001278A4"/>
    <w:rsid w:val="0013176C"/>
    <w:rsid w:val="00131B87"/>
    <w:rsid w:val="001429AA"/>
    <w:rsid w:val="00155826"/>
    <w:rsid w:val="00165C6D"/>
    <w:rsid w:val="00176C55"/>
    <w:rsid w:val="00181A4B"/>
    <w:rsid w:val="001A281D"/>
    <w:rsid w:val="001A37FB"/>
    <w:rsid w:val="001A51ED"/>
    <w:rsid w:val="001B2E3A"/>
    <w:rsid w:val="001E1780"/>
    <w:rsid w:val="001E5D77"/>
    <w:rsid w:val="0020058E"/>
    <w:rsid w:val="00206FB8"/>
    <w:rsid w:val="00235159"/>
    <w:rsid w:val="00237355"/>
    <w:rsid w:val="00241866"/>
    <w:rsid w:val="002578DB"/>
    <w:rsid w:val="0026461B"/>
    <w:rsid w:val="0027634D"/>
    <w:rsid w:val="002803F0"/>
    <w:rsid w:val="00284473"/>
    <w:rsid w:val="00290E18"/>
    <w:rsid w:val="00292D43"/>
    <w:rsid w:val="00293639"/>
    <w:rsid w:val="00296BA1"/>
    <w:rsid w:val="0029768B"/>
    <w:rsid w:val="002A3788"/>
    <w:rsid w:val="002B1FF7"/>
    <w:rsid w:val="002B24F6"/>
    <w:rsid w:val="002B7880"/>
    <w:rsid w:val="002C3D63"/>
    <w:rsid w:val="002C69F7"/>
    <w:rsid w:val="002D0316"/>
    <w:rsid w:val="002D194C"/>
    <w:rsid w:val="002F36B8"/>
    <w:rsid w:val="002F5F35"/>
    <w:rsid w:val="00310D95"/>
    <w:rsid w:val="00312E7A"/>
    <w:rsid w:val="003153C3"/>
    <w:rsid w:val="00345149"/>
    <w:rsid w:val="003713DE"/>
    <w:rsid w:val="00376A8B"/>
    <w:rsid w:val="003A45F6"/>
    <w:rsid w:val="003A642C"/>
    <w:rsid w:val="003B4A52"/>
    <w:rsid w:val="003C1A54"/>
    <w:rsid w:val="003C511E"/>
    <w:rsid w:val="003D7372"/>
    <w:rsid w:val="003E5171"/>
    <w:rsid w:val="003F099C"/>
    <w:rsid w:val="003F4C3F"/>
    <w:rsid w:val="003F4E82"/>
    <w:rsid w:val="00402602"/>
    <w:rsid w:val="004105B6"/>
    <w:rsid w:val="00416528"/>
    <w:rsid w:val="00416A57"/>
    <w:rsid w:val="004254A0"/>
    <w:rsid w:val="004313E6"/>
    <w:rsid w:val="004403BD"/>
    <w:rsid w:val="00442EEA"/>
    <w:rsid w:val="004779B4"/>
    <w:rsid w:val="00480FAA"/>
    <w:rsid w:val="00487E57"/>
    <w:rsid w:val="004C08B5"/>
    <w:rsid w:val="004E0499"/>
    <w:rsid w:val="004E572E"/>
    <w:rsid w:val="004E57C5"/>
    <w:rsid w:val="00502DC4"/>
    <w:rsid w:val="00517DB2"/>
    <w:rsid w:val="00521CBD"/>
    <w:rsid w:val="00526851"/>
    <w:rsid w:val="00541F11"/>
    <w:rsid w:val="00543E5E"/>
    <w:rsid w:val="005473BC"/>
    <w:rsid w:val="005851AF"/>
    <w:rsid w:val="005873E3"/>
    <w:rsid w:val="005A2A62"/>
    <w:rsid w:val="005B1049"/>
    <w:rsid w:val="005C23BD"/>
    <w:rsid w:val="005C3F83"/>
    <w:rsid w:val="005D389E"/>
    <w:rsid w:val="005E2D3D"/>
    <w:rsid w:val="005F2A05"/>
    <w:rsid w:val="0061535B"/>
    <w:rsid w:val="00617005"/>
    <w:rsid w:val="0062656B"/>
    <w:rsid w:val="0063238E"/>
    <w:rsid w:val="0067071A"/>
    <w:rsid w:val="00670869"/>
    <w:rsid w:val="00672B1A"/>
    <w:rsid w:val="006761E1"/>
    <w:rsid w:val="00683987"/>
    <w:rsid w:val="006970B0"/>
    <w:rsid w:val="006B20A9"/>
    <w:rsid w:val="006E365C"/>
    <w:rsid w:val="006E3AF2"/>
    <w:rsid w:val="006E6680"/>
    <w:rsid w:val="006E72E2"/>
    <w:rsid w:val="006F7F90"/>
    <w:rsid w:val="0070336F"/>
    <w:rsid w:val="00704CFF"/>
    <w:rsid w:val="00706745"/>
    <w:rsid w:val="007072F7"/>
    <w:rsid w:val="00714B57"/>
    <w:rsid w:val="0074235B"/>
    <w:rsid w:val="00743AD2"/>
    <w:rsid w:val="007445F4"/>
    <w:rsid w:val="007554DE"/>
    <w:rsid w:val="00760EA6"/>
    <w:rsid w:val="00764B3C"/>
    <w:rsid w:val="00766256"/>
    <w:rsid w:val="00787D9C"/>
    <w:rsid w:val="00795D54"/>
    <w:rsid w:val="00796AF7"/>
    <w:rsid w:val="007970C3"/>
    <w:rsid w:val="007A427B"/>
    <w:rsid w:val="007A5702"/>
    <w:rsid w:val="007B10BE"/>
    <w:rsid w:val="007B1768"/>
    <w:rsid w:val="007E2BE8"/>
    <w:rsid w:val="007E2F2D"/>
    <w:rsid w:val="00804944"/>
    <w:rsid w:val="008122C6"/>
    <w:rsid w:val="008178EC"/>
    <w:rsid w:val="00830040"/>
    <w:rsid w:val="0085229B"/>
    <w:rsid w:val="008555D8"/>
    <w:rsid w:val="008628B1"/>
    <w:rsid w:val="00865915"/>
    <w:rsid w:val="00866E94"/>
    <w:rsid w:val="00872775"/>
    <w:rsid w:val="008745BA"/>
    <w:rsid w:val="00880392"/>
    <w:rsid w:val="008836DF"/>
    <w:rsid w:val="008847FE"/>
    <w:rsid w:val="0089234B"/>
    <w:rsid w:val="008927AF"/>
    <w:rsid w:val="0089400B"/>
    <w:rsid w:val="008A5DFF"/>
    <w:rsid w:val="008B1F84"/>
    <w:rsid w:val="008C0107"/>
    <w:rsid w:val="008C7732"/>
    <w:rsid w:val="008D52B7"/>
    <w:rsid w:val="008E0FCD"/>
    <w:rsid w:val="008E211C"/>
    <w:rsid w:val="008E28E8"/>
    <w:rsid w:val="008E3EFA"/>
    <w:rsid w:val="008E4931"/>
    <w:rsid w:val="008F175C"/>
    <w:rsid w:val="00905E67"/>
    <w:rsid w:val="0090667C"/>
    <w:rsid w:val="00913143"/>
    <w:rsid w:val="00936421"/>
    <w:rsid w:val="009458D2"/>
    <w:rsid w:val="00946B20"/>
    <w:rsid w:val="00967780"/>
    <w:rsid w:val="00972177"/>
    <w:rsid w:val="0098046D"/>
    <w:rsid w:val="00984B36"/>
    <w:rsid w:val="009A351C"/>
    <w:rsid w:val="009A4E6F"/>
    <w:rsid w:val="009A58C1"/>
    <w:rsid w:val="009B4B02"/>
    <w:rsid w:val="009C1440"/>
    <w:rsid w:val="009D173E"/>
    <w:rsid w:val="009F019D"/>
    <w:rsid w:val="009F029C"/>
    <w:rsid w:val="009F2F3E"/>
    <w:rsid w:val="00A01611"/>
    <w:rsid w:val="00A02373"/>
    <w:rsid w:val="00A04A92"/>
    <w:rsid w:val="00A06E22"/>
    <w:rsid w:val="00A11332"/>
    <w:rsid w:val="00A11DCD"/>
    <w:rsid w:val="00A31243"/>
    <w:rsid w:val="00A32214"/>
    <w:rsid w:val="00A442D7"/>
    <w:rsid w:val="00A454D7"/>
    <w:rsid w:val="00A54783"/>
    <w:rsid w:val="00A5525B"/>
    <w:rsid w:val="00A56D5F"/>
    <w:rsid w:val="00A6264E"/>
    <w:rsid w:val="00A703CD"/>
    <w:rsid w:val="00A748D5"/>
    <w:rsid w:val="00A76B76"/>
    <w:rsid w:val="00A83A6C"/>
    <w:rsid w:val="00A85BAB"/>
    <w:rsid w:val="00A87611"/>
    <w:rsid w:val="00A90D5D"/>
    <w:rsid w:val="00A94B5A"/>
    <w:rsid w:val="00A960DC"/>
    <w:rsid w:val="00AA18DC"/>
    <w:rsid w:val="00AC0147"/>
    <w:rsid w:val="00AC3032"/>
    <w:rsid w:val="00AE78C2"/>
    <w:rsid w:val="00AE7A3D"/>
    <w:rsid w:val="00B01DD1"/>
    <w:rsid w:val="00B12BAB"/>
    <w:rsid w:val="00B20954"/>
    <w:rsid w:val="00B21D50"/>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6F6"/>
    <w:rsid w:val="00BC42B6"/>
    <w:rsid w:val="00BD77EE"/>
    <w:rsid w:val="00BF0534"/>
    <w:rsid w:val="00BF1795"/>
    <w:rsid w:val="00BF30C5"/>
    <w:rsid w:val="00C0270B"/>
    <w:rsid w:val="00C0654C"/>
    <w:rsid w:val="00C07C31"/>
    <w:rsid w:val="00C11283"/>
    <w:rsid w:val="00C25F9D"/>
    <w:rsid w:val="00C31E83"/>
    <w:rsid w:val="00C344AB"/>
    <w:rsid w:val="00C518C1"/>
    <w:rsid w:val="00C53751"/>
    <w:rsid w:val="00C63F4F"/>
    <w:rsid w:val="00C94576"/>
    <w:rsid w:val="00C969FA"/>
    <w:rsid w:val="00C97577"/>
    <w:rsid w:val="00CA71A8"/>
    <w:rsid w:val="00CA7628"/>
    <w:rsid w:val="00CC03A7"/>
    <w:rsid w:val="00CC3E7A"/>
    <w:rsid w:val="00CC4904"/>
    <w:rsid w:val="00CD18DD"/>
    <w:rsid w:val="00CD7C25"/>
    <w:rsid w:val="00CF0458"/>
    <w:rsid w:val="00D33E0E"/>
    <w:rsid w:val="00D56C09"/>
    <w:rsid w:val="00D64DF4"/>
    <w:rsid w:val="00D65F02"/>
    <w:rsid w:val="00D75B84"/>
    <w:rsid w:val="00D75FF8"/>
    <w:rsid w:val="00D968DA"/>
    <w:rsid w:val="00D96C1E"/>
    <w:rsid w:val="00DA1CC6"/>
    <w:rsid w:val="00DA73A0"/>
    <w:rsid w:val="00DB23D4"/>
    <w:rsid w:val="00DB63D4"/>
    <w:rsid w:val="00DC1F58"/>
    <w:rsid w:val="00DD4AE0"/>
    <w:rsid w:val="00DD69AE"/>
    <w:rsid w:val="00DE2B7A"/>
    <w:rsid w:val="00DF4FCD"/>
    <w:rsid w:val="00DF7C07"/>
    <w:rsid w:val="00E36AF7"/>
    <w:rsid w:val="00E4755D"/>
    <w:rsid w:val="00E57C8A"/>
    <w:rsid w:val="00E641DE"/>
    <w:rsid w:val="00EB33FD"/>
    <w:rsid w:val="00EC194E"/>
    <w:rsid w:val="00EC567E"/>
    <w:rsid w:val="00EC63A4"/>
    <w:rsid w:val="00EC7B24"/>
    <w:rsid w:val="00ED1712"/>
    <w:rsid w:val="00F15B95"/>
    <w:rsid w:val="00F3256C"/>
    <w:rsid w:val="00F32980"/>
    <w:rsid w:val="00F409A9"/>
    <w:rsid w:val="00F42F5D"/>
    <w:rsid w:val="00F50687"/>
    <w:rsid w:val="00F62BE0"/>
    <w:rsid w:val="00F64260"/>
    <w:rsid w:val="00F871BA"/>
    <w:rsid w:val="00F94673"/>
    <w:rsid w:val="00FA6359"/>
    <w:rsid w:val="00FA6998"/>
    <w:rsid w:val="00FA769F"/>
    <w:rsid w:val="00FA78CA"/>
    <w:rsid w:val="00FB1042"/>
    <w:rsid w:val="00FD1E9C"/>
    <w:rsid w:val="00FD5BE1"/>
    <w:rsid w:val="00FE6A1D"/>
    <w:rsid w:val="00FF3DAB"/>
    <w:rsid w:val="00FF4C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4C08B5"/>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Program%20goal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67Z3ZXSPZZWZ-949-1243</_dlc_DocId>
    <_dlc_DocIdUrl xmlns="67887a43-7e4d-4c1c-91d7-15e417b1b8ab">
      <Url>https://w3.ric.edu/curriculum_committee/_layouts/15/DocIdRedir.aspx?ID=67Z3ZXSPZZWZ-949-1243</Url>
      <Description>67Z3ZXSPZZWZ-949-1243</Description>
    </_dlc_DocIdUrl>
  </documentManagement>
</p:properties>
</file>

<file path=customXml/itemProps1.xml><?xml version="1.0" encoding="utf-8"?>
<ds:datastoreItem xmlns:ds="http://schemas.openxmlformats.org/officeDocument/2006/customXml" ds:itemID="{DD86F3F1-E6FB-4CF8-A78C-58268058D75C}"/>
</file>

<file path=customXml/itemProps2.xml><?xml version="1.0" encoding="utf-8"?>
<ds:datastoreItem xmlns:ds="http://schemas.openxmlformats.org/officeDocument/2006/customXml" ds:itemID="{85C73A61-BE2A-4FE5-AFDF-6C9EFEDB29DB}"/>
</file>

<file path=customXml/itemProps3.xml><?xml version="1.0" encoding="utf-8"?>
<ds:datastoreItem xmlns:ds="http://schemas.openxmlformats.org/officeDocument/2006/customXml" ds:itemID="{AF38F67A-E100-479A-9978-3790685495F0}"/>
</file>

<file path=customXml/itemProps4.xml><?xml version="1.0" encoding="utf-8"?>
<ds:datastoreItem xmlns:ds="http://schemas.openxmlformats.org/officeDocument/2006/customXml" ds:itemID="{AACAE05B-8B0F-429E-93DD-633143AC9EA0}"/>
</file>

<file path=docProps/app.xml><?xml version="1.0" encoding="utf-8"?>
<Properties xmlns="http://schemas.openxmlformats.org/officeDocument/2006/extended-properties" xmlns:vt="http://schemas.openxmlformats.org/officeDocument/2006/docPropsVTypes">
  <Template>Normal.dotm</Template>
  <TotalTime>128</TotalTime>
  <Pages>4</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55</cp:revision>
  <cp:lastPrinted>2015-10-02T15:20:00Z</cp:lastPrinted>
  <dcterms:created xsi:type="dcterms:W3CDTF">2020-07-21T20:21:00Z</dcterms:created>
  <dcterms:modified xsi:type="dcterms:W3CDTF">2021-02-26T21:04:00Z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c556d117-c8b2-47aa-a35b-08a38d42a4df</vt:lpwstr>
  </property>
  <property fmtid="{D5CDD505-2E9C-101B-9397-08002B2CF9AE}" pid="8" name="ContentTypeId">
    <vt:lpwstr>0x0101009736D43DC7C38546B966A7508121890B</vt:lpwstr>
  </property>
</Properties>
</file>