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11B" w:rsidRDefault="00C96480" w:rsidP="00354EB2">
      <w:pPr>
        <w:pStyle w:val="Heading1"/>
        <w:jc w:val="left"/>
      </w:pPr>
      <w:r>
        <w:rPr>
          <w:noProof/>
        </w:rPr>
        <w:drawing>
          <wp:anchor distT="0" distB="0" distL="114300" distR="114300" simplePos="0" relativeHeight="251658240" behindDoc="0" locked="0" layoutInCell="1" hidden="0" allowOverlap="1">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rsidR="0021311B" w:rsidRDefault="00C96480">
      <w:pPr>
        <w:pStyle w:val="Heading1"/>
      </w:pPr>
      <w:r>
        <w:t>UNDERGRADUATE CURRICULUM COMMITTEE (UCC)</w:t>
      </w:r>
      <w:r>
        <w:br/>
        <w:t>PROPOSAL FORM</w:t>
      </w:r>
    </w:p>
    <w:p w:rsidR="0021311B" w:rsidRDefault="00C96480">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2xcytpi">
        <w:r>
          <w:rPr>
            <w:color w:val="0000FF"/>
            <w:sz w:val="18"/>
            <w:szCs w:val="18"/>
            <w:u w:val="single"/>
          </w:rPr>
          <w:t>INSTRUCTIONS</w:t>
        </w:r>
      </w:hyperlink>
      <w:r>
        <w:rPr>
          <w:color w:val="0000FF"/>
          <w:sz w:val="18"/>
          <w:szCs w:val="18"/>
          <w:u w:val="single"/>
        </w:rPr>
        <w:t>:</w:t>
      </w:r>
      <w:r>
        <w:t xml:space="preserve"> </w:t>
      </w:r>
      <w:r>
        <w:rPr>
          <w:sz w:val="20"/>
          <w:szCs w:val="20"/>
        </w:rPr>
        <w:t>PLEASE READ.</w:t>
      </w:r>
    </w:p>
    <w:p w:rsidR="0021311B" w:rsidRDefault="00C96480">
      <w:pPr>
        <w:jc w:val="center"/>
        <w:rPr>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rsidR="0021311B" w:rsidRDefault="00C96480">
      <w:pPr>
        <w:jc w:val="center"/>
        <w:rPr>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21311B">
        <w:tc>
          <w:tcPr>
            <w:tcW w:w="2447" w:type="dxa"/>
            <w:vAlign w:val="center"/>
          </w:tcPr>
          <w:p w:rsidR="0021311B" w:rsidRDefault="00C96480">
            <w:r>
              <w:t xml:space="preserve">A.1. </w:t>
            </w:r>
            <w:hyperlink w:anchor="gjdgxs">
              <w:r>
                <w:rPr>
                  <w:color w:val="0000FF"/>
                  <w:u w:val="single"/>
                </w:rPr>
                <w:t>Course or program</w:t>
              </w:r>
            </w:hyperlink>
            <w:bookmarkStart w:id="0" w:name="gjdgxs" w:colFirst="0" w:colLast="0"/>
            <w:bookmarkEnd w:id="0"/>
          </w:p>
        </w:tc>
        <w:tc>
          <w:tcPr>
            <w:tcW w:w="8280" w:type="dxa"/>
            <w:gridSpan w:val="4"/>
          </w:tcPr>
          <w:p w:rsidR="0021311B" w:rsidRDefault="00BB7517">
            <w:pPr>
              <w:pStyle w:val="Heading5"/>
            </w:pPr>
            <w:bookmarkStart w:id="1" w:name="_30j0zll" w:colFirst="0" w:colLast="0"/>
            <w:bookmarkEnd w:id="1"/>
            <w:r>
              <w:rPr>
                <w:b/>
              </w:rPr>
              <w:t>BS Technology Education</w:t>
            </w:r>
          </w:p>
        </w:tc>
        <w:tc>
          <w:tcPr>
            <w:tcW w:w="289" w:type="dxa"/>
            <w:vMerge w:val="restart"/>
          </w:tcPr>
          <w:p w:rsidR="0021311B" w:rsidRDefault="0021311B">
            <w:pPr>
              <w:spacing w:line="240" w:lineRule="auto"/>
            </w:pPr>
          </w:p>
        </w:tc>
      </w:tr>
      <w:tr w:rsidR="0021311B">
        <w:tc>
          <w:tcPr>
            <w:tcW w:w="2447" w:type="dxa"/>
            <w:vAlign w:val="center"/>
          </w:tcPr>
          <w:p w:rsidR="0021311B" w:rsidRDefault="00C96480">
            <w:pPr>
              <w:jc w:val="right"/>
            </w:pPr>
            <w:r>
              <w:t xml:space="preserve">Replacing </w:t>
            </w:r>
          </w:p>
        </w:tc>
        <w:tc>
          <w:tcPr>
            <w:tcW w:w="8280" w:type="dxa"/>
            <w:gridSpan w:val="4"/>
          </w:tcPr>
          <w:p w:rsidR="0021311B" w:rsidRDefault="0021311B">
            <w:pPr>
              <w:pStyle w:val="Heading5"/>
            </w:pPr>
          </w:p>
        </w:tc>
        <w:tc>
          <w:tcPr>
            <w:tcW w:w="289" w:type="dxa"/>
            <w:vMerge/>
          </w:tcPr>
          <w:p w:rsidR="0021311B" w:rsidRDefault="0021311B">
            <w:pPr>
              <w:widowControl w:val="0"/>
              <w:pBdr>
                <w:top w:val="nil"/>
                <w:left w:val="nil"/>
                <w:bottom w:val="nil"/>
                <w:right w:val="nil"/>
                <w:between w:val="nil"/>
              </w:pBdr>
              <w:spacing w:line="276" w:lineRule="auto"/>
            </w:pPr>
          </w:p>
        </w:tc>
      </w:tr>
      <w:tr w:rsidR="0021311B">
        <w:tc>
          <w:tcPr>
            <w:tcW w:w="2447" w:type="dxa"/>
            <w:vAlign w:val="center"/>
          </w:tcPr>
          <w:p w:rsidR="0021311B" w:rsidRDefault="00C96480">
            <w:r>
              <w:t xml:space="preserve">A.2. </w:t>
            </w:r>
            <w:hyperlink w:anchor="1ci93xb">
              <w:r>
                <w:rPr>
                  <w:color w:val="0000FF"/>
                  <w:u w:val="single"/>
                </w:rPr>
                <w:t>Proposal type</w:t>
              </w:r>
            </w:hyperlink>
            <w:bookmarkStart w:id="2" w:name="1fob9te" w:colFirst="0" w:colLast="0"/>
            <w:bookmarkEnd w:id="2"/>
          </w:p>
        </w:tc>
        <w:tc>
          <w:tcPr>
            <w:tcW w:w="8280" w:type="dxa"/>
            <w:gridSpan w:val="4"/>
          </w:tcPr>
          <w:p w:rsidR="0021311B" w:rsidRDefault="00C96480">
            <w:bookmarkStart w:id="3" w:name="_3znysh7" w:colFirst="0" w:colLast="0"/>
            <w:bookmarkEnd w:id="3"/>
            <w:r>
              <w:rPr>
                <w:b/>
              </w:rPr>
              <w:t xml:space="preserve">Program: </w:t>
            </w:r>
            <w:hyperlink w:anchor="2et92p0">
              <w:r>
                <w:rPr>
                  <w:b/>
                  <w:color w:val="0000FF"/>
                  <w:u w:val="single"/>
                </w:rPr>
                <w:t>revision</w:t>
              </w:r>
            </w:hyperlink>
            <w:bookmarkStart w:id="4" w:name="2et92p0" w:colFirst="0" w:colLast="0"/>
            <w:bookmarkEnd w:id="4"/>
            <w:r>
              <w:rPr>
                <w:b/>
              </w:rPr>
              <w:t xml:space="preserve"> </w:t>
            </w:r>
          </w:p>
        </w:tc>
        <w:tc>
          <w:tcPr>
            <w:tcW w:w="289" w:type="dxa"/>
            <w:vMerge/>
          </w:tcPr>
          <w:p w:rsidR="0021311B" w:rsidRDefault="0021311B">
            <w:pPr>
              <w:widowControl w:val="0"/>
              <w:pBdr>
                <w:top w:val="nil"/>
                <w:left w:val="nil"/>
                <w:bottom w:val="nil"/>
                <w:right w:val="nil"/>
                <w:between w:val="nil"/>
              </w:pBdr>
              <w:spacing w:line="276" w:lineRule="auto"/>
            </w:pPr>
          </w:p>
        </w:tc>
      </w:tr>
      <w:tr w:rsidR="0021311B">
        <w:tc>
          <w:tcPr>
            <w:tcW w:w="2447" w:type="dxa"/>
            <w:vAlign w:val="center"/>
          </w:tcPr>
          <w:p w:rsidR="0021311B" w:rsidRDefault="00C96480">
            <w:r>
              <w:t xml:space="preserve">A.3. </w:t>
            </w:r>
            <w:hyperlink w:anchor="tyjcwt">
              <w:r>
                <w:rPr>
                  <w:color w:val="0000FF"/>
                  <w:u w:val="single"/>
                </w:rPr>
                <w:t>Originator</w:t>
              </w:r>
            </w:hyperlink>
            <w:bookmarkStart w:id="5" w:name="tyjcwt" w:colFirst="0" w:colLast="0"/>
            <w:bookmarkEnd w:id="5"/>
          </w:p>
        </w:tc>
        <w:tc>
          <w:tcPr>
            <w:tcW w:w="2556" w:type="dxa"/>
          </w:tcPr>
          <w:p w:rsidR="0021311B" w:rsidRDefault="00BB7517">
            <w:r>
              <w:rPr>
                <w:b/>
              </w:rPr>
              <w:t>Charlie McLaughlin</w:t>
            </w:r>
          </w:p>
        </w:tc>
        <w:tc>
          <w:tcPr>
            <w:tcW w:w="2666" w:type="dxa"/>
          </w:tcPr>
          <w:p w:rsidR="0021311B" w:rsidRDefault="00836974">
            <w:hyperlink w:anchor="3dy6vkm">
              <w:r w:rsidR="00C96480">
                <w:rPr>
                  <w:color w:val="0000FF"/>
                  <w:u w:val="single"/>
                </w:rPr>
                <w:t>Home department</w:t>
              </w:r>
            </w:hyperlink>
            <w:bookmarkStart w:id="6" w:name="3dy6vkm" w:colFirst="0" w:colLast="0"/>
            <w:bookmarkEnd w:id="6"/>
          </w:p>
        </w:tc>
        <w:tc>
          <w:tcPr>
            <w:tcW w:w="3347" w:type="dxa"/>
            <w:gridSpan w:val="3"/>
          </w:tcPr>
          <w:p w:rsidR="0021311B" w:rsidRDefault="00BB7517">
            <w:r>
              <w:rPr>
                <w:b/>
              </w:rPr>
              <w:t>D</w:t>
            </w:r>
            <w:r w:rsidR="00354EB2">
              <w:rPr>
                <w:b/>
              </w:rPr>
              <w:t xml:space="preserve">ept. </w:t>
            </w:r>
            <w:r>
              <w:rPr>
                <w:b/>
              </w:rPr>
              <w:t>E</w:t>
            </w:r>
            <w:r w:rsidR="00354EB2">
              <w:rPr>
                <w:b/>
              </w:rPr>
              <w:t xml:space="preserve">d. </w:t>
            </w:r>
            <w:r>
              <w:rPr>
                <w:b/>
              </w:rPr>
              <w:t>S</w:t>
            </w:r>
            <w:r w:rsidR="00354EB2">
              <w:rPr>
                <w:b/>
              </w:rPr>
              <w:t>tudies</w:t>
            </w:r>
            <w:r>
              <w:rPr>
                <w:b/>
              </w:rPr>
              <w:t>/ Technology Education</w:t>
            </w:r>
          </w:p>
        </w:tc>
      </w:tr>
      <w:tr w:rsidR="0021311B">
        <w:tc>
          <w:tcPr>
            <w:tcW w:w="2447" w:type="dxa"/>
            <w:vAlign w:val="center"/>
          </w:tcPr>
          <w:p w:rsidR="0021311B" w:rsidRDefault="00C96480">
            <w:r>
              <w:t xml:space="preserve">A.4. </w:t>
            </w:r>
            <w:hyperlink w:anchor="1t3h5sf">
              <w:r>
                <w:rPr>
                  <w:color w:val="0000FF"/>
                  <w:u w:val="single"/>
                </w:rPr>
                <w:t>Context and Rationale</w:t>
              </w:r>
            </w:hyperlink>
            <w:r>
              <w:rPr>
                <w:color w:val="0000FF"/>
                <w:u w:val="single"/>
              </w:rPr>
              <w:t xml:space="preserve"> </w:t>
            </w:r>
            <w:bookmarkStart w:id="7" w:name="1t3h5sf" w:colFirst="0" w:colLast="0"/>
            <w:bookmarkEnd w:id="7"/>
          </w:p>
        </w:tc>
        <w:tc>
          <w:tcPr>
            <w:tcW w:w="8569" w:type="dxa"/>
            <w:gridSpan w:val="5"/>
          </w:tcPr>
          <w:p w:rsidR="0021311B" w:rsidRDefault="0021311B"/>
          <w:p w:rsidR="0021311B" w:rsidRDefault="002A52CC">
            <w:pPr>
              <w:spacing w:line="276" w:lineRule="auto"/>
              <w:rPr>
                <w:b/>
              </w:rPr>
            </w:pPr>
            <w:r>
              <w:rPr>
                <w:b/>
              </w:rPr>
              <w:t>After undergoing an accreditation visit from the</w:t>
            </w:r>
            <w:r w:rsidR="00C96480">
              <w:rPr>
                <w:b/>
              </w:rPr>
              <w:t xml:space="preserve"> Rhode Island Depar</w:t>
            </w:r>
            <w:r w:rsidR="001B572E">
              <w:rPr>
                <w:b/>
              </w:rPr>
              <w:t xml:space="preserve">tment of Education (RIDE) </w:t>
            </w:r>
            <w:r w:rsidR="00C96480">
              <w:rPr>
                <w:b/>
              </w:rPr>
              <w:t xml:space="preserve">in fall of 2016, the </w:t>
            </w:r>
            <w:r>
              <w:rPr>
                <w:b/>
              </w:rPr>
              <w:t xml:space="preserve">Technology Education program, along with all other FSEHD programs were mandated to </w:t>
            </w:r>
            <w:r w:rsidR="00354EB2">
              <w:rPr>
                <w:b/>
              </w:rPr>
              <w:t>revise</w:t>
            </w:r>
            <w:r>
              <w:rPr>
                <w:b/>
              </w:rPr>
              <w:t xml:space="preserve"> their curricula.  </w:t>
            </w:r>
            <w:r w:rsidR="00C96480">
              <w:rPr>
                <w:b/>
              </w:rPr>
              <w:t xml:space="preserve"> </w:t>
            </w:r>
            <w:r>
              <w:rPr>
                <w:b/>
              </w:rPr>
              <w:t xml:space="preserve">The revision of our current TE program attempts to meet the </w:t>
            </w:r>
            <w:r w:rsidR="00C96480">
              <w:rPr>
                <w:b/>
              </w:rPr>
              <w:t xml:space="preserve">accreditation demands </w:t>
            </w:r>
            <w:r>
              <w:rPr>
                <w:b/>
              </w:rPr>
              <w:t xml:space="preserve">of RIDE </w:t>
            </w:r>
            <w:r w:rsidR="00C96480">
              <w:rPr>
                <w:b/>
              </w:rPr>
              <w:t>and address</w:t>
            </w:r>
            <w:r>
              <w:rPr>
                <w:b/>
              </w:rPr>
              <w:t>es</w:t>
            </w:r>
            <w:r w:rsidR="00C96480">
              <w:rPr>
                <w:b/>
              </w:rPr>
              <w:t xml:space="preserve"> the</w:t>
            </w:r>
            <w:r>
              <w:rPr>
                <w:b/>
              </w:rPr>
              <w:t xml:space="preserve">ir request to create programs that </w:t>
            </w:r>
            <w:r w:rsidR="001B572E">
              <w:rPr>
                <w:b/>
              </w:rPr>
              <w:t>responds to</w:t>
            </w:r>
            <w:r>
              <w:rPr>
                <w:b/>
              </w:rPr>
              <w:t xml:space="preserve"> the failings of the public schools and the students that RIDE oversees. In this revision, as surely more will occur in the future as the STLs are being revised for roll out in spring 2021,</w:t>
            </w:r>
            <w:r w:rsidR="00C96480">
              <w:rPr>
                <w:b/>
              </w:rPr>
              <w:t xml:space="preserve"> </w:t>
            </w:r>
            <w:r>
              <w:rPr>
                <w:b/>
              </w:rPr>
              <w:t>the professional sequence was adjusted to create even more clinical practice in the public schools. One c</w:t>
            </w:r>
            <w:r w:rsidR="00C96480">
              <w:rPr>
                <w:b/>
              </w:rPr>
              <w:t>ontent course</w:t>
            </w:r>
            <w:r>
              <w:rPr>
                <w:b/>
              </w:rPr>
              <w:t xml:space="preserve"> </w:t>
            </w:r>
            <w:r w:rsidR="00870ADF">
              <w:rPr>
                <w:b/>
              </w:rPr>
              <w:t>(TECH 306)</w:t>
            </w:r>
            <w:r w:rsidR="00354EB2">
              <w:rPr>
                <w:b/>
              </w:rPr>
              <w:t xml:space="preserve"> </w:t>
            </w:r>
            <w:r>
              <w:rPr>
                <w:b/>
              </w:rPr>
              <w:t>was</w:t>
            </w:r>
            <w:r w:rsidR="00C96480">
              <w:rPr>
                <w:b/>
              </w:rPr>
              <w:t xml:space="preserve"> redesigned</w:t>
            </w:r>
            <w:r>
              <w:rPr>
                <w:b/>
              </w:rPr>
              <w:t xml:space="preserve"> in order that it would </w:t>
            </w:r>
            <w:r w:rsidR="001B572E">
              <w:rPr>
                <w:b/>
              </w:rPr>
              <w:t>count as an ASQR General Education offering</w:t>
            </w:r>
            <w:r w:rsidR="00C96480">
              <w:rPr>
                <w:b/>
              </w:rPr>
              <w:t>.</w:t>
            </w:r>
            <w:r w:rsidR="001B572E">
              <w:rPr>
                <w:b/>
              </w:rPr>
              <w:t xml:space="preserve">  In the fall of 2021, I can imagine a series of content course proposals will be put forward for review by FSEHD and UCC.</w:t>
            </w:r>
          </w:p>
          <w:p w:rsidR="0021311B" w:rsidRDefault="00C96480">
            <w:pPr>
              <w:spacing w:line="276" w:lineRule="auto"/>
              <w:ind w:left="720" w:hanging="360"/>
              <w:rPr>
                <w:b/>
              </w:rPr>
            </w:pPr>
            <w:r>
              <w:rPr>
                <w:b/>
              </w:rPr>
              <w:t xml:space="preserve"> </w:t>
            </w:r>
          </w:p>
          <w:p w:rsidR="0021311B" w:rsidRDefault="00BB7517">
            <w:pPr>
              <w:spacing w:line="276" w:lineRule="auto"/>
              <w:rPr>
                <w:b/>
              </w:rPr>
            </w:pPr>
            <w:r>
              <w:rPr>
                <w:b/>
              </w:rPr>
              <w:t>These are the changes made to the Technology Education Program</w:t>
            </w:r>
            <w:r w:rsidR="00C96480">
              <w:rPr>
                <w:b/>
              </w:rPr>
              <w:t>:</w:t>
            </w:r>
          </w:p>
          <w:p w:rsidR="0021311B" w:rsidRDefault="00C96480">
            <w:pPr>
              <w:spacing w:line="276" w:lineRule="auto"/>
              <w:ind w:left="720" w:hanging="360"/>
              <w:rPr>
                <w:b/>
              </w:rPr>
            </w:pPr>
            <w:r>
              <w:rPr>
                <w:b/>
              </w:rPr>
              <w:t xml:space="preserve"> </w:t>
            </w:r>
          </w:p>
          <w:p w:rsidR="0021311B" w:rsidRDefault="00C96480">
            <w:pPr>
              <w:spacing w:line="276" w:lineRule="auto"/>
              <w:rPr>
                <w:b/>
              </w:rPr>
            </w:pPr>
            <w:r>
              <w:rPr>
                <w:b/>
              </w:rPr>
              <w:t xml:space="preserve">1) </w:t>
            </w:r>
            <w:r w:rsidR="00BB7517">
              <w:rPr>
                <w:b/>
              </w:rPr>
              <w:t>Changes to the Professional Sequence in Technology Education:</w:t>
            </w:r>
          </w:p>
          <w:p w:rsidR="00CB5945" w:rsidRDefault="00BB7517" w:rsidP="00870ADF">
            <w:pPr>
              <w:numPr>
                <w:ilvl w:val="0"/>
                <w:numId w:val="7"/>
              </w:numPr>
              <w:spacing w:line="276" w:lineRule="auto"/>
            </w:pPr>
            <w:r>
              <w:rPr>
                <w:b/>
              </w:rPr>
              <w:t>Teacher candidates will</w:t>
            </w:r>
            <w:r w:rsidR="00C96480">
              <w:rPr>
                <w:b/>
              </w:rPr>
              <w:t xml:space="preserve"> </w:t>
            </w:r>
            <w:r>
              <w:rPr>
                <w:b/>
              </w:rPr>
              <w:t xml:space="preserve">take </w:t>
            </w:r>
            <w:r w:rsidR="00C96480">
              <w:rPr>
                <w:b/>
              </w:rPr>
              <w:t>FNED 101</w:t>
            </w:r>
            <w:r>
              <w:rPr>
                <w:b/>
              </w:rPr>
              <w:t xml:space="preserve"> during the first year </w:t>
            </w:r>
            <w:r w:rsidR="00C96480">
              <w:rPr>
                <w:b/>
              </w:rPr>
              <w:t>to introdu</w:t>
            </w:r>
            <w:r w:rsidR="001B572E">
              <w:rPr>
                <w:b/>
              </w:rPr>
              <w:t xml:space="preserve">ce them to teaching as an occupation </w:t>
            </w:r>
            <w:r w:rsidR="00C96480">
              <w:rPr>
                <w:b/>
              </w:rPr>
              <w:t>and begin the development of a teacher identity.</w:t>
            </w:r>
          </w:p>
          <w:p w:rsidR="0021311B" w:rsidRPr="00CB5945" w:rsidRDefault="00BB7517" w:rsidP="00870ADF">
            <w:pPr>
              <w:numPr>
                <w:ilvl w:val="0"/>
                <w:numId w:val="7"/>
              </w:numPr>
              <w:spacing w:line="276" w:lineRule="auto"/>
            </w:pPr>
            <w:r w:rsidRPr="00CB5945">
              <w:rPr>
                <w:b/>
              </w:rPr>
              <w:t>Teacher candidates will take the new</w:t>
            </w:r>
            <w:r w:rsidR="00C96480" w:rsidRPr="00CB5945">
              <w:rPr>
                <w:b/>
              </w:rPr>
              <w:t xml:space="preserve"> </w:t>
            </w:r>
            <w:r w:rsidR="00870ADF" w:rsidRPr="00CB5945">
              <w:rPr>
                <w:b/>
              </w:rPr>
              <w:t>education courses euphemistically called, “</w:t>
            </w:r>
            <w:r w:rsidR="00870ADF" w:rsidRPr="00CB5945">
              <w:rPr>
                <w:b/>
                <w:i/>
              </w:rPr>
              <w:t>Rocks in the River Courses</w:t>
            </w:r>
            <w:r w:rsidR="00870ADF" w:rsidRPr="00CB5945">
              <w:rPr>
                <w:b/>
              </w:rPr>
              <w:t xml:space="preserve">” They are </w:t>
            </w:r>
            <w:r w:rsidR="00C96480" w:rsidRPr="00CB5945">
              <w:rPr>
                <w:b/>
              </w:rPr>
              <w:t>FNED 246</w:t>
            </w:r>
            <w:r w:rsidR="00870ADF" w:rsidRPr="00CB5945">
              <w:rPr>
                <w:b/>
              </w:rPr>
              <w:t>; CEP 215; SPED 333</w:t>
            </w:r>
            <w:r w:rsidR="00CB5945" w:rsidRPr="00CB5945">
              <w:rPr>
                <w:b/>
              </w:rPr>
              <w:t xml:space="preserve">; </w:t>
            </w:r>
            <w:r w:rsidR="00870ADF" w:rsidRPr="00CB5945">
              <w:rPr>
                <w:b/>
              </w:rPr>
              <w:t>FNED 101</w:t>
            </w:r>
            <w:r w:rsidR="00CB5945" w:rsidRPr="00CB5945">
              <w:rPr>
                <w:b/>
              </w:rPr>
              <w:t>;</w:t>
            </w:r>
            <w:r w:rsidR="00870ADF" w:rsidRPr="00CB5945">
              <w:rPr>
                <w:b/>
              </w:rPr>
              <w:t xml:space="preserve"> </w:t>
            </w:r>
            <w:r w:rsidR="00CB5945" w:rsidRPr="00CB5945">
              <w:rPr>
                <w:b/>
              </w:rPr>
              <w:t>FNED 246</w:t>
            </w:r>
            <w:r w:rsidR="00CB5945">
              <w:rPr>
                <w:b/>
              </w:rPr>
              <w:t>.</w:t>
            </w:r>
          </w:p>
          <w:p w:rsidR="0021311B" w:rsidRPr="00AA5D13" w:rsidRDefault="00C96480" w:rsidP="00AA5D13">
            <w:pPr>
              <w:numPr>
                <w:ilvl w:val="0"/>
                <w:numId w:val="7"/>
              </w:numPr>
              <w:spacing w:line="276" w:lineRule="auto"/>
            </w:pPr>
            <w:r>
              <w:rPr>
                <w:b/>
              </w:rPr>
              <w:t xml:space="preserve">Teacher candidates </w:t>
            </w:r>
            <w:r w:rsidR="00BB7517">
              <w:rPr>
                <w:b/>
              </w:rPr>
              <w:t>will</w:t>
            </w:r>
            <w:r>
              <w:rPr>
                <w:b/>
              </w:rPr>
              <w:t xml:space="preserve"> take TESL 401 to </w:t>
            </w:r>
            <w:r w:rsidR="00BB7517">
              <w:rPr>
                <w:b/>
              </w:rPr>
              <w:t>develop strategies to meet the needs of ELLs</w:t>
            </w:r>
            <w:r>
              <w:rPr>
                <w:b/>
              </w:rPr>
              <w:t xml:space="preserve"> in their classrooms.</w:t>
            </w:r>
          </w:p>
          <w:p w:rsidR="00870ADF" w:rsidRPr="00870ADF" w:rsidRDefault="00870ADF" w:rsidP="00870ADF">
            <w:pPr>
              <w:numPr>
                <w:ilvl w:val="0"/>
                <w:numId w:val="7"/>
              </w:numPr>
              <w:spacing w:line="276" w:lineRule="auto"/>
            </w:pPr>
            <w:r>
              <w:rPr>
                <w:b/>
              </w:rPr>
              <w:t>Teacher candidates will take SPED 333 in order to develop skills that allows them it differentiate instruction in the classroom and Lab</w:t>
            </w:r>
            <w:r>
              <w:t>. I</w:t>
            </w:r>
            <w:r w:rsidRPr="00870ADF">
              <w:rPr>
                <w:b/>
                <w:sz w:val="20"/>
                <w:szCs w:val="20"/>
              </w:rPr>
              <w:t xml:space="preserve">t is expected that students will receive additional work in TESOL and SPED instruction, </w:t>
            </w:r>
            <w:r w:rsidRPr="00870ADF">
              <w:rPr>
                <w:b/>
                <w:sz w:val="20"/>
                <w:szCs w:val="20"/>
              </w:rPr>
              <w:lastRenderedPageBreak/>
              <w:t>so they will choose one course from either: SPED 433 Special Education Best Practices/Practical Applications or TESL 402 Applied Theory and Research in Second Language</w:t>
            </w:r>
          </w:p>
          <w:p w:rsidR="00870ADF" w:rsidRPr="00354EB2" w:rsidRDefault="00870ADF" w:rsidP="00AA5D13">
            <w:pPr>
              <w:numPr>
                <w:ilvl w:val="0"/>
                <w:numId w:val="7"/>
              </w:numPr>
              <w:spacing w:line="276" w:lineRule="auto"/>
              <w:rPr>
                <w:b/>
              </w:rPr>
            </w:pPr>
            <w:r w:rsidRPr="00354EB2">
              <w:rPr>
                <w:b/>
              </w:rPr>
              <w:t>TECH 318 and 418 replace TECH 407 and 408 to better align with DES/SED course numbering. The titles, course descriptions and prerequisites have been revised.</w:t>
            </w:r>
          </w:p>
          <w:p w:rsidR="0021311B" w:rsidRPr="00354EB2" w:rsidRDefault="00870ADF" w:rsidP="00AA5D13">
            <w:pPr>
              <w:numPr>
                <w:ilvl w:val="0"/>
                <w:numId w:val="7"/>
              </w:numPr>
              <w:spacing w:line="276" w:lineRule="auto"/>
              <w:rPr>
                <w:b/>
              </w:rPr>
            </w:pPr>
            <w:r w:rsidRPr="00354EB2">
              <w:rPr>
                <w:b/>
              </w:rPr>
              <w:t>TECH 406 has been renamed to accommodate CTE students and will be cross-listed with CTE 300</w:t>
            </w:r>
          </w:p>
          <w:p w:rsidR="0021311B" w:rsidRPr="00354EB2" w:rsidRDefault="00C96480" w:rsidP="00AA5D13">
            <w:pPr>
              <w:numPr>
                <w:ilvl w:val="0"/>
                <w:numId w:val="7"/>
              </w:numPr>
              <w:spacing w:line="276" w:lineRule="auto"/>
              <w:rPr>
                <w:b/>
              </w:rPr>
            </w:pPr>
            <w:r w:rsidRPr="00354EB2">
              <w:rPr>
                <w:b/>
              </w:rPr>
              <w:t>The student teaching sequence has been modified from 2 courses (</w:t>
            </w:r>
            <w:r w:rsidR="00870ADF" w:rsidRPr="00354EB2">
              <w:rPr>
                <w:b/>
              </w:rPr>
              <w:t>TECH</w:t>
            </w:r>
            <w:r w:rsidRPr="00354EB2">
              <w:rPr>
                <w:b/>
              </w:rPr>
              <w:t xml:space="preserve"> 421 and</w:t>
            </w:r>
            <w:r w:rsidR="00870ADF" w:rsidRPr="00354EB2">
              <w:rPr>
                <w:b/>
              </w:rPr>
              <w:t xml:space="preserve"> TECH</w:t>
            </w:r>
            <w:r w:rsidRPr="00354EB2">
              <w:rPr>
                <w:b/>
              </w:rPr>
              <w:t xml:space="preserve"> 422) to three courses with the addition of </w:t>
            </w:r>
            <w:r w:rsidR="00870ADF" w:rsidRPr="00354EB2">
              <w:rPr>
                <w:b/>
              </w:rPr>
              <w:t>TECH</w:t>
            </w:r>
            <w:r w:rsidRPr="00354EB2">
              <w:rPr>
                <w:b/>
              </w:rPr>
              <w:t xml:space="preserve"> 420 (offered in early spring so that teacher candidates can enter the</w:t>
            </w:r>
            <w:r w:rsidR="00870ADF" w:rsidRPr="00354EB2">
              <w:rPr>
                <w:b/>
              </w:rPr>
              <w:t>ir</w:t>
            </w:r>
            <w:r w:rsidRPr="00354EB2">
              <w:rPr>
                <w:b/>
              </w:rPr>
              <w:t xml:space="preserve"> </w:t>
            </w:r>
            <w:r w:rsidR="00870ADF" w:rsidRPr="00354EB2">
              <w:rPr>
                <w:b/>
              </w:rPr>
              <w:t>school placements</w:t>
            </w:r>
            <w:r w:rsidRPr="00354EB2">
              <w:rPr>
                <w:b/>
              </w:rPr>
              <w:t xml:space="preserve"> earlier</w:t>
            </w:r>
            <w:r w:rsidR="00870ADF" w:rsidRPr="00354EB2">
              <w:rPr>
                <w:b/>
              </w:rPr>
              <w:t xml:space="preserve"> and are subject to more clinical experiences</w:t>
            </w:r>
            <w:r w:rsidRPr="00354EB2">
              <w:rPr>
                <w:b/>
              </w:rPr>
              <w:t>.)</w:t>
            </w:r>
          </w:p>
          <w:p w:rsidR="00AA5D13" w:rsidRPr="00354EB2" w:rsidRDefault="00AA5D13" w:rsidP="00AA5D13">
            <w:pPr>
              <w:pStyle w:val="ListParagraph"/>
              <w:spacing w:line="276" w:lineRule="auto"/>
              <w:rPr>
                <w:rFonts w:ascii="Times New Roman" w:eastAsia="Times New Roman" w:hAnsi="Times New Roman" w:cs="Times New Roman"/>
              </w:rPr>
            </w:pPr>
          </w:p>
          <w:p w:rsidR="0021311B" w:rsidRPr="00354EB2" w:rsidRDefault="00AA5D13" w:rsidP="00AA5D13">
            <w:pPr>
              <w:pStyle w:val="ListParagraph"/>
              <w:spacing w:line="276" w:lineRule="auto"/>
              <w:ind w:left="45"/>
            </w:pPr>
            <w:r w:rsidRPr="00354EB2">
              <w:rPr>
                <w:b/>
              </w:rPr>
              <w:t>Technology Education</w:t>
            </w:r>
            <w:r w:rsidR="00C96480" w:rsidRPr="00354EB2">
              <w:rPr>
                <w:b/>
              </w:rPr>
              <w:t xml:space="preserve"> Content Courses</w:t>
            </w:r>
          </w:p>
          <w:p w:rsidR="0021311B" w:rsidRDefault="00AA5D13" w:rsidP="00AA5D13">
            <w:pPr>
              <w:numPr>
                <w:ilvl w:val="0"/>
                <w:numId w:val="7"/>
              </w:numPr>
              <w:spacing w:line="240" w:lineRule="auto"/>
            </w:pPr>
            <w:r w:rsidRPr="00354EB2">
              <w:rPr>
                <w:b/>
              </w:rPr>
              <w:t xml:space="preserve">At this time only one Technology Education Content Course will undergo revision in light of </w:t>
            </w:r>
            <w:r w:rsidR="005240E9" w:rsidRPr="00354EB2">
              <w:rPr>
                <w:b/>
              </w:rPr>
              <w:t>the revision to the Standards for Technological Literacy – due Spring 2021</w:t>
            </w:r>
            <w:r w:rsidR="00354EB2" w:rsidRPr="00354EB2">
              <w:rPr>
                <w:b/>
              </w:rPr>
              <w:t>;</w:t>
            </w:r>
            <w:r w:rsidR="005240E9" w:rsidRPr="00354EB2">
              <w:rPr>
                <w:b/>
              </w:rPr>
              <w:t xml:space="preserve"> TECH 306 becomes 4 credits</w:t>
            </w:r>
            <w:r w:rsidR="00354EB2">
              <w:rPr>
                <w:b/>
              </w:rPr>
              <w:t>.</w:t>
            </w:r>
          </w:p>
        </w:tc>
      </w:tr>
      <w:tr w:rsidR="0021311B">
        <w:tc>
          <w:tcPr>
            <w:tcW w:w="2447" w:type="dxa"/>
            <w:vAlign w:val="center"/>
          </w:tcPr>
          <w:p w:rsidR="0021311B" w:rsidRDefault="00C96480">
            <w:r>
              <w:lastRenderedPageBreak/>
              <w:t xml:space="preserve">A.5. </w:t>
            </w:r>
            <w:hyperlink w:anchor="4d34og8">
              <w:r>
                <w:rPr>
                  <w:color w:val="0000FF"/>
                  <w:u w:val="single"/>
                </w:rPr>
                <w:t>Student impact</w:t>
              </w:r>
            </w:hyperlink>
            <w:bookmarkStart w:id="8" w:name="4d34og8" w:colFirst="0" w:colLast="0"/>
            <w:bookmarkEnd w:id="8"/>
          </w:p>
        </w:tc>
        <w:tc>
          <w:tcPr>
            <w:tcW w:w="8569" w:type="dxa"/>
            <w:gridSpan w:val="5"/>
          </w:tcPr>
          <w:p w:rsidR="0021311B" w:rsidRDefault="00C96480">
            <w:r>
              <w:rPr>
                <w:b/>
              </w:rPr>
              <w:t>Students will be better prepared in their chosen field of study and will be able to complete the program within four years.</w:t>
            </w:r>
          </w:p>
        </w:tc>
      </w:tr>
      <w:tr w:rsidR="0021311B">
        <w:tc>
          <w:tcPr>
            <w:tcW w:w="2447" w:type="dxa"/>
            <w:vAlign w:val="center"/>
          </w:tcPr>
          <w:p w:rsidR="0021311B" w:rsidRDefault="00C96480">
            <w:r>
              <w:t xml:space="preserve">A.6. </w:t>
            </w:r>
            <w:hyperlink w:anchor="3whwml4">
              <w:r>
                <w:rPr>
                  <w:color w:val="0000FF"/>
                  <w:u w:val="single"/>
                </w:rPr>
                <w:t>Impact on other programs</w:t>
              </w:r>
            </w:hyperlink>
            <w:r>
              <w:t xml:space="preserve"> </w:t>
            </w:r>
            <w:bookmarkStart w:id="9" w:name="2s8eyo1" w:colFirst="0" w:colLast="0"/>
            <w:bookmarkEnd w:id="9"/>
          </w:p>
        </w:tc>
        <w:tc>
          <w:tcPr>
            <w:tcW w:w="8569" w:type="dxa"/>
            <w:gridSpan w:val="5"/>
          </w:tcPr>
          <w:p w:rsidR="0021311B" w:rsidRDefault="00C96480">
            <w:r>
              <w:rPr>
                <w:b/>
              </w:rPr>
              <w:t>None</w:t>
            </w:r>
          </w:p>
        </w:tc>
      </w:tr>
      <w:tr w:rsidR="0021311B">
        <w:tc>
          <w:tcPr>
            <w:tcW w:w="2447" w:type="dxa"/>
            <w:vMerge w:val="restart"/>
            <w:vAlign w:val="center"/>
          </w:tcPr>
          <w:p w:rsidR="0021311B" w:rsidRDefault="00C96480">
            <w:r>
              <w:t xml:space="preserve">A.7. </w:t>
            </w:r>
            <w:hyperlink w:anchor="2bn6wsx">
              <w:r>
                <w:rPr>
                  <w:color w:val="0000FF"/>
                  <w:u w:val="single"/>
                </w:rPr>
                <w:t>Resource impact</w:t>
              </w:r>
            </w:hyperlink>
          </w:p>
        </w:tc>
        <w:tc>
          <w:tcPr>
            <w:tcW w:w="2556" w:type="dxa"/>
          </w:tcPr>
          <w:p w:rsidR="0021311B" w:rsidRDefault="00836974">
            <w:hyperlink w:anchor="qsh70q">
              <w:r w:rsidR="00C96480">
                <w:rPr>
                  <w:i/>
                  <w:color w:val="0000FF"/>
                  <w:u w:val="single"/>
                </w:rPr>
                <w:t>Faculty PT &amp; FT</w:t>
              </w:r>
            </w:hyperlink>
            <w:r w:rsidR="00C96480">
              <w:t xml:space="preserve">: </w:t>
            </w:r>
          </w:p>
        </w:tc>
        <w:tc>
          <w:tcPr>
            <w:tcW w:w="6013" w:type="dxa"/>
            <w:gridSpan w:val="4"/>
          </w:tcPr>
          <w:p w:rsidR="0021311B" w:rsidRDefault="00C96480">
            <w:r>
              <w:rPr>
                <w:b/>
              </w:rPr>
              <w:t>Current faculty will teach all the courses.</w:t>
            </w:r>
          </w:p>
        </w:tc>
      </w:tr>
      <w:tr w:rsidR="0021311B">
        <w:tc>
          <w:tcPr>
            <w:tcW w:w="2447" w:type="dxa"/>
            <w:vMerge/>
            <w:vAlign w:val="center"/>
          </w:tcPr>
          <w:p w:rsidR="0021311B" w:rsidRDefault="0021311B">
            <w:pPr>
              <w:widowControl w:val="0"/>
              <w:pBdr>
                <w:top w:val="nil"/>
                <w:left w:val="nil"/>
                <w:bottom w:val="nil"/>
                <w:right w:val="nil"/>
                <w:between w:val="nil"/>
              </w:pBdr>
              <w:spacing w:line="276" w:lineRule="auto"/>
            </w:pPr>
          </w:p>
        </w:tc>
        <w:tc>
          <w:tcPr>
            <w:tcW w:w="2556" w:type="dxa"/>
          </w:tcPr>
          <w:p w:rsidR="0021311B" w:rsidRDefault="00836974">
            <w:hyperlink w:anchor="3as4poj">
              <w:r w:rsidR="00C96480">
                <w:rPr>
                  <w:i/>
                  <w:color w:val="0000FF"/>
                  <w:u w:val="single"/>
                </w:rPr>
                <w:t>Library</w:t>
              </w:r>
            </w:hyperlink>
            <w:hyperlink w:anchor="3as4poj">
              <w:r w:rsidR="00C96480">
                <w:rPr>
                  <w:color w:val="0000FF"/>
                  <w:u w:val="single"/>
                </w:rPr>
                <w:t>:</w:t>
              </w:r>
            </w:hyperlink>
          </w:p>
        </w:tc>
        <w:tc>
          <w:tcPr>
            <w:tcW w:w="6013" w:type="dxa"/>
            <w:gridSpan w:val="4"/>
          </w:tcPr>
          <w:p w:rsidR="0021311B" w:rsidRDefault="00C96480">
            <w:r>
              <w:rPr>
                <w:b/>
              </w:rPr>
              <w:t>None</w:t>
            </w:r>
          </w:p>
        </w:tc>
      </w:tr>
      <w:tr w:rsidR="0021311B">
        <w:tc>
          <w:tcPr>
            <w:tcW w:w="2447" w:type="dxa"/>
            <w:vMerge/>
            <w:vAlign w:val="center"/>
          </w:tcPr>
          <w:p w:rsidR="0021311B" w:rsidRDefault="0021311B">
            <w:pPr>
              <w:widowControl w:val="0"/>
              <w:pBdr>
                <w:top w:val="nil"/>
                <w:left w:val="nil"/>
                <w:bottom w:val="nil"/>
                <w:right w:val="nil"/>
                <w:between w:val="nil"/>
              </w:pBdr>
              <w:spacing w:line="276" w:lineRule="auto"/>
            </w:pPr>
          </w:p>
        </w:tc>
        <w:tc>
          <w:tcPr>
            <w:tcW w:w="2556" w:type="dxa"/>
          </w:tcPr>
          <w:p w:rsidR="0021311B" w:rsidRDefault="00836974">
            <w:hyperlink w:anchor="1pxezwc">
              <w:r w:rsidR="00C96480">
                <w:rPr>
                  <w:i/>
                  <w:color w:val="0000FF"/>
                  <w:u w:val="single"/>
                </w:rPr>
                <w:t>Technology</w:t>
              </w:r>
            </w:hyperlink>
          </w:p>
        </w:tc>
        <w:tc>
          <w:tcPr>
            <w:tcW w:w="6013" w:type="dxa"/>
            <w:gridSpan w:val="4"/>
          </w:tcPr>
          <w:p w:rsidR="0021311B" w:rsidRDefault="00C96480">
            <w:r>
              <w:rPr>
                <w:b/>
              </w:rPr>
              <w:t>None</w:t>
            </w:r>
          </w:p>
        </w:tc>
      </w:tr>
      <w:tr w:rsidR="0021311B">
        <w:tc>
          <w:tcPr>
            <w:tcW w:w="2447" w:type="dxa"/>
            <w:vMerge/>
            <w:vAlign w:val="center"/>
          </w:tcPr>
          <w:p w:rsidR="0021311B" w:rsidRDefault="0021311B">
            <w:pPr>
              <w:widowControl w:val="0"/>
              <w:pBdr>
                <w:top w:val="nil"/>
                <w:left w:val="nil"/>
                <w:bottom w:val="nil"/>
                <w:right w:val="nil"/>
                <w:between w:val="nil"/>
              </w:pBdr>
              <w:spacing w:line="276" w:lineRule="auto"/>
            </w:pPr>
          </w:p>
        </w:tc>
        <w:tc>
          <w:tcPr>
            <w:tcW w:w="2556" w:type="dxa"/>
          </w:tcPr>
          <w:p w:rsidR="0021311B" w:rsidRDefault="00836974">
            <w:hyperlink w:anchor="49x2ik5">
              <w:r w:rsidR="00C96480">
                <w:rPr>
                  <w:i/>
                  <w:color w:val="0000FF"/>
                  <w:u w:val="single"/>
                </w:rPr>
                <w:t>Facilities</w:t>
              </w:r>
            </w:hyperlink>
            <w:r w:rsidR="00C96480">
              <w:t>:</w:t>
            </w:r>
          </w:p>
        </w:tc>
        <w:tc>
          <w:tcPr>
            <w:tcW w:w="6013" w:type="dxa"/>
            <w:gridSpan w:val="4"/>
          </w:tcPr>
          <w:p w:rsidR="0021311B" w:rsidRDefault="00C96480">
            <w:r>
              <w:rPr>
                <w:b/>
              </w:rPr>
              <w:t>None</w:t>
            </w:r>
          </w:p>
        </w:tc>
      </w:tr>
      <w:tr w:rsidR="0021311B">
        <w:tc>
          <w:tcPr>
            <w:tcW w:w="2447" w:type="dxa"/>
            <w:vAlign w:val="center"/>
          </w:tcPr>
          <w:p w:rsidR="0021311B" w:rsidRDefault="00C96480">
            <w:r>
              <w:t xml:space="preserve">A.8. </w:t>
            </w:r>
            <w:hyperlink w:anchor="3rdcrjn">
              <w:r>
                <w:rPr>
                  <w:color w:val="0000FF"/>
                  <w:u w:val="single"/>
                </w:rPr>
                <w:t>Semester effective</w:t>
              </w:r>
            </w:hyperlink>
            <w:bookmarkStart w:id="10" w:name="17dp8vu" w:colFirst="0" w:colLast="0"/>
            <w:bookmarkEnd w:id="10"/>
          </w:p>
        </w:tc>
        <w:tc>
          <w:tcPr>
            <w:tcW w:w="2556" w:type="dxa"/>
          </w:tcPr>
          <w:p w:rsidR="0021311B" w:rsidRDefault="00C96480">
            <w:r>
              <w:rPr>
                <w:b/>
              </w:rPr>
              <w:t>Fall 2019</w:t>
            </w:r>
          </w:p>
        </w:tc>
        <w:tc>
          <w:tcPr>
            <w:tcW w:w="3025" w:type="dxa"/>
            <w:gridSpan w:val="2"/>
          </w:tcPr>
          <w:p w:rsidR="0021311B" w:rsidRDefault="00C96480">
            <w:r>
              <w:rPr>
                <w:b/>
              </w:rPr>
              <w:t xml:space="preserve"> </w:t>
            </w:r>
            <w:r>
              <w:t xml:space="preserve">A.9. </w:t>
            </w:r>
            <w:hyperlink w:anchor="3rdcrjn">
              <w:r>
                <w:rPr>
                  <w:color w:val="0000FF"/>
                  <w:u w:val="single"/>
                </w:rPr>
                <w:t>Rationale if sooner than next Fall</w:t>
              </w:r>
            </w:hyperlink>
            <w:bookmarkStart w:id="11" w:name="3rdcrjn" w:colFirst="0" w:colLast="0"/>
            <w:bookmarkEnd w:id="11"/>
          </w:p>
        </w:tc>
        <w:tc>
          <w:tcPr>
            <w:tcW w:w="2988" w:type="dxa"/>
            <w:gridSpan w:val="2"/>
          </w:tcPr>
          <w:p w:rsidR="0021311B" w:rsidRDefault="0021311B"/>
        </w:tc>
      </w:tr>
      <w:tr w:rsidR="0021311B">
        <w:tc>
          <w:tcPr>
            <w:tcW w:w="11016" w:type="dxa"/>
            <w:gridSpan w:val="6"/>
            <w:vAlign w:val="center"/>
          </w:tcPr>
          <w:p w:rsidR="0021311B" w:rsidRDefault="00C96480">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rsidR="0021311B" w:rsidRDefault="0021311B"/>
    <w:p w:rsidR="0021311B" w:rsidRDefault="00C96480">
      <w:r>
        <w:br w:type="page"/>
      </w:r>
      <w:r>
        <w:lastRenderedPageBreak/>
        <w:t xml:space="preserve">C. </w:t>
      </w:r>
      <w:bookmarkStart w:id="12" w:name="26in1rg" w:colFirst="0" w:colLast="0"/>
      <w:bookmarkEnd w:id="12"/>
      <w:r>
        <w:rPr>
          <w:color w:val="0000FF"/>
          <w:u w:val="single"/>
        </w:rPr>
        <w:fldChar w:fldCharType="begin"/>
      </w:r>
      <w:r>
        <w:rPr>
          <w:color w:val="0000FF"/>
          <w:u w:val="single"/>
        </w:rPr>
        <w:instrText xml:space="preserve"> HYPERLINK \l "26in1rg" \h </w:instrText>
      </w:r>
      <w:r>
        <w:rPr>
          <w:color w:val="0000FF"/>
          <w:u w:val="single"/>
        </w:rPr>
        <w:fldChar w:fldCharType="separate"/>
      </w:r>
      <w:r>
        <w:rPr>
          <w:color w:val="0000FF"/>
          <w:u w:val="single"/>
        </w:rPr>
        <w:t>Program Proposals</w:t>
      </w:r>
      <w:r>
        <w:rPr>
          <w:color w:val="0000FF"/>
          <w:u w:val="single"/>
        </w:rPr>
        <w:fldChar w:fldCharType="end"/>
      </w:r>
      <w:r>
        <w:t xml:space="preserve">   </w:t>
      </w:r>
      <w:r>
        <w:rPr>
          <w:b/>
          <w:sz w:val="20"/>
          <w:szCs w:val="20"/>
        </w:rPr>
        <w:t xml:space="preserve">complete only what is relevant to your proposal. Delete this whole page if the proposal is not revising, creating, deleting or suspending any </w:t>
      </w:r>
      <w:proofErr w:type="spellStart"/>
      <w:r>
        <w:rPr>
          <w:b/>
          <w:sz w:val="20"/>
          <w:szCs w:val="20"/>
        </w:rPr>
        <w:t>progam</w:t>
      </w:r>
      <w:proofErr w:type="spellEnd"/>
      <w:r>
        <w:rPr>
          <w:b/>
          <w:sz w:val="20"/>
          <w:szCs w:val="20"/>
        </w:rPr>
        <w:t>.</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21311B">
        <w:tc>
          <w:tcPr>
            <w:tcW w:w="3168" w:type="dxa"/>
            <w:shd w:val="clear" w:color="auto" w:fill="FABF8F"/>
            <w:vAlign w:val="center"/>
          </w:tcPr>
          <w:p w:rsidR="0021311B" w:rsidRDefault="0021311B">
            <w:pPr>
              <w:pStyle w:val="Heading5"/>
              <w:keepNext/>
              <w:spacing w:before="0" w:after="0" w:line="240" w:lineRule="auto"/>
            </w:pPr>
          </w:p>
        </w:tc>
        <w:bookmarkStart w:id="13" w:name="lnxbz9" w:colFirst="0" w:colLast="0"/>
        <w:bookmarkEnd w:id="13"/>
        <w:tc>
          <w:tcPr>
            <w:tcW w:w="3924" w:type="dxa"/>
          </w:tcPr>
          <w:p w:rsidR="0021311B" w:rsidRDefault="00C96480">
            <w:pPr>
              <w:pStyle w:val="Heading5"/>
              <w:keepNext/>
              <w:spacing w:before="0" w:after="0" w:line="240" w:lineRule="auto"/>
              <w:jc w:val="center"/>
            </w:pPr>
            <w:r>
              <w:rPr>
                <w:color w:val="0000FF"/>
                <w:u w:val="single"/>
              </w:rPr>
              <w:fldChar w:fldCharType="begin"/>
            </w:r>
            <w:r>
              <w:rPr>
                <w:color w:val="0000FF"/>
                <w:u w:val="single"/>
              </w:rPr>
              <w:instrText xml:space="preserve"> HYPERLINK \l "lnxbz9" \h </w:instrText>
            </w:r>
            <w:r>
              <w:rPr>
                <w:color w:val="0000FF"/>
                <w:u w:val="single"/>
              </w:rPr>
              <w:fldChar w:fldCharType="separate"/>
            </w:r>
            <w:r>
              <w:rPr>
                <w:color w:val="0000FF"/>
                <w:u w:val="single"/>
              </w:rPr>
              <w:t>OLD (FOR REVISIONS ONLY)</w:t>
            </w:r>
            <w:r>
              <w:rPr>
                <w:color w:val="0000FF"/>
                <w:u w:val="single"/>
              </w:rPr>
              <w:fldChar w:fldCharType="end"/>
            </w:r>
          </w:p>
        </w:tc>
        <w:tc>
          <w:tcPr>
            <w:tcW w:w="3924" w:type="dxa"/>
          </w:tcPr>
          <w:p w:rsidR="0021311B" w:rsidRDefault="00C96480">
            <w:pPr>
              <w:pStyle w:val="Heading5"/>
              <w:keepNext/>
              <w:spacing w:before="0" w:after="0" w:line="240" w:lineRule="auto"/>
              <w:jc w:val="center"/>
            </w:pPr>
            <w:r>
              <w:t>NEW/REVISED</w:t>
            </w:r>
          </w:p>
        </w:tc>
      </w:tr>
      <w:tr w:rsidR="0021311B">
        <w:tc>
          <w:tcPr>
            <w:tcW w:w="3168" w:type="dxa"/>
            <w:vAlign w:val="center"/>
          </w:tcPr>
          <w:p w:rsidR="0021311B" w:rsidRDefault="00C96480">
            <w:pPr>
              <w:spacing w:line="240" w:lineRule="auto"/>
            </w:pPr>
            <w:r>
              <w:t xml:space="preserve">C.1. </w:t>
            </w:r>
            <w:hyperlink w:anchor="35nkun2">
              <w:r>
                <w:rPr>
                  <w:color w:val="0000FF"/>
                  <w:u w:val="single"/>
                </w:rPr>
                <w:t>Enrollments</w:t>
              </w:r>
            </w:hyperlink>
            <w:bookmarkStart w:id="14" w:name="35nkun2" w:colFirst="0" w:colLast="0"/>
            <w:bookmarkEnd w:id="14"/>
          </w:p>
        </w:tc>
        <w:tc>
          <w:tcPr>
            <w:tcW w:w="3924" w:type="dxa"/>
          </w:tcPr>
          <w:p w:rsidR="0021311B" w:rsidRDefault="00C96480" w:rsidP="00BB7517">
            <w:pPr>
              <w:spacing w:line="240" w:lineRule="auto"/>
            </w:pPr>
            <w:r>
              <w:rPr>
                <w:b/>
              </w:rPr>
              <w:t xml:space="preserve">10 - </w:t>
            </w:r>
            <w:r w:rsidR="00BB7517">
              <w:rPr>
                <w:b/>
              </w:rPr>
              <w:t>15</w:t>
            </w:r>
          </w:p>
        </w:tc>
        <w:tc>
          <w:tcPr>
            <w:tcW w:w="3924" w:type="dxa"/>
          </w:tcPr>
          <w:p w:rsidR="0021311B" w:rsidRDefault="00C96480" w:rsidP="00BB7517">
            <w:pPr>
              <w:spacing w:line="240" w:lineRule="auto"/>
            </w:pPr>
            <w:r>
              <w:rPr>
                <w:b/>
              </w:rPr>
              <w:t xml:space="preserve">10 - </w:t>
            </w:r>
            <w:r w:rsidR="00BB7517">
              <w:rPr>
                <w:b/>
              </w:rPr>
              <w:t>15</w:t>
            </w:r>
          </w:p>
        </w:tc>
      </w:tr>
      <w:tr w:rsidR="0021311B">
        <w:tc>
          <w:tcPr>
            <w:tcW w:w="3168" w:type="dxa"/>
            <w:vAlign w:val="center"/>
          </w:tcPr>
          <w:p w:rsidR="0021311B" w:rsidRDefault="00C96480">
            <w:pPr>
              <w:spacing w:line="240" w:lineRule="auto"/>
            </w:pPr>
            <w:r>
              <w:t xml:space="preserve">C.2. </w:t>
            </w:r>
            <w:hyperlink w:anchor="1ksv4uv">
              <w:r>
                <w:rPr>
                  <w:color w:val="0000FF"/>
                  <w:u w:val="single"/>
                </w:rPr>
                <w:t>Admission requirements</w:t>
              </w:r>
            </w:hyperlink>
            <w:bookmarkStart w:id="15" w:name="1ksv4uv" w:colFirst="0" w:colLast="0"/>
            <w:bookmarkEnd w:id="15"/>
          </w:p>
        </w:tc>
        <w:tc>
          <w:tcPr>
            <w:tcW w:w="3924" w:type="dxa"/>
          </w:tcPr>
          <w:p w:rsidR="0021311B" w:rsidRDefault="00C96480">
            <w:pPr>
              <w:spacing w:line="240" w:lineRule="auto"/>
            </w:pPr>
            <w:r>
              <w:rPr>
                <w:b/>
              </w:rPr>
              <w:t>same</w:t>
            </w:r>
          </w:p>
        </w:tc>
        <w:tc>
          <w:tcPr>
            <w:tcW w:w="3924" w:type="dxa"/>
          </w:tcPr>
          <w:p w:rsidR="0021311B" w:rsidRDefault="00C96480">
            <w:pPr>
              <w:spacing w:line="240" w:lineRule="auto"/>
            </w:pPr>
            <w:r>
              <w:rPr>
                <w:b/>
              </w:rPr>
              <w:t>same</w:t>
            </w:r>
          </w:p>
        </w:tc>
      </w:tr>
      <w:tr w:rsidR="0021311B">
        <w:tc>
          <w:tcPr>
            <w:tcW w:w="3168" w:type="dxa"/>
            <w:vAlign w:val="center"/>
          </w:tcPr>
          <w:p w:rsidR="0021311B" w:rsidRDefault="00C96480">
            <w:pPr>
              <w:spacing w:line="240" w:lineRule="auto"/>
            </w:pPr>
            <w:r>
              <w:t xml:space="preserve">C.3. </w:t>
            </w:r>
            <w:hyperlink w:anchor="44sinio">
              <w:r>
                <w:rPr>
                  <w:color w:val="0000FF"/>
                  <w:u w:val="single"/>
                </w:rPr>
                <w:t>Retention requirements</w:t>
              </w:r>
            </w:hyperlink>
            <w:bookmarkStart w:id="16" w:name="44sinio" w:colFirst="0" w:colLast="0"/>
            <w:bookmarkEnd w:id="16"/>
          </w:p>
        </w:tc>
        <w:tc>
          <w:tcPr>
            <w:tcW w:w="3924" w:type="dxa"/>
          </w:tcPr>
          <w:p w:rsidR="0021311B" w:rsidRDefault="00C96480">
            <w:pPr>
              <w:spacing w:line="240" w:lineRule="auto"/>
            </w:pPr>
            <w:r>
              <w:rPr>
                <w:b/>
              </w:rPr>
              <w:t>same</w:t>
            </w:r>
          </w:p>
        </w:tc>
        <w:tc>
          <w:tcPr>
            <w:tcW w:w="3924" w:type="dxa"/>
          </w:tcPr>
          <w:p w:rsidR="0021311B" w:rsidRDefault="00C96480">
            <w:pPr>
              <w:spacing w:line="240" w:lineRule="auto"/>
            </w:pPr>
            <w:r>
              <w:rPr>
                <w:b/>
              </w:rPr>
              <w:t>same</w:t>
            </w:r>
          </w:p>
        </w:tc>
      </w:tr>
      <w:tr w:rsidR="0021311B">
        <w:tc>
          <w:tcPr>
            <w:tcW w:w="3168" w:type="dxa"/>
            <w:vAlign w:val="center"/>
          </w:tcPr>
          <w:p w:rsidR="0021311B" w:rsidRDefault="00C96480">
            <w:pPr>
              <w:spacing w:line="240" w:lineRule="auto"/>
            </w:pPr>
            <w:r>
              <w:t xml:space="preserve">C.4. </w:t>
            </w:r>
            <w:hyperlink w:anchor="2jxsxqh">
              <w:r>
                <w:rPr>
                  <w:color w:val="0000FF"/>
                  <w:u w:val="single"/>
                </w:rPr>
                <w:t>Course requirements</w:t>
              </w:r>
            </w:hyperlink>
            <w:bookmarkStart w:id="17" w:name="2jxsxqh" w:colFirst="0" w:colLast="0"/>
            <w:bookmarkEnd w:id="17"/>
            <w:r>
              <w:t xml:space="preserve"> for each program option</w:t>
            </w:r>
          </w:p>
        </w:tc>
        <w:tc>
          <w:tcPr>
            <w:tcW w:w="3924" w:type="dxa"/>
          </w:tcPr>
          <w:p w:rsidR="0021311B" w:rsidRPr="009A6303" w:rsidRDefault="009A6303">
            <w:pPr>
              <w:spacing w:line="240" w:lineRule="auto"/>
              <w:rPr>
                <w:b/>
                <w:sz w:val="20"/>
                <w:szCs w:val="20"/>
              </w:rPr>
            </w:pPr>
            <w:r w:rsidRPr="009A6303">
              <w:rPr>
                <w:b/>
                <w:sz w:val="20"/>
                <w:szCs w:val="20"/>
              </w:rPr>
              <w:t xml:space="preserve">TE </w:t>
            </w:r>
            <w:r w:rsidR="00BB7517" w:rsidRPr="009A6303">
              <w:rPr>
                <w:b/>
                <w:sz w:val="20"/>
                <w:szCs w:val="20"/>
              </w:rPr>
              <w:t xml:space="preserve">Content </w:t>
            </w:r>
            <w:r w:rsidR="00C96480" w:rsidRPr="009A6303">
              <w:rPr>
                <w:b/>
                <w:sz w:val="20"/>
                <w:szCs w:val="20"/>
              </w:rPr>
              <w:t>Courses</w:t>
            </w:r>
            <w:r>
              <w:rPr>
                <w:b/>
                <w:sz w:val="20"/>
                <w:szCs w:val="20"/>
              </w:rPr>
              <w:t xml:space="preserve"> (27 Credits)</w:t>
            </w:r>
          </w:p>
          <w:p w:rsidR="009A6303" w:rsidRPr="009A6303" w:rsidRDefault="009A6303" w:rsidP="009A6303">
            <w:pPr>
              <w:tabs>
                <w:tab w:val="left" w:pos="3470"/>
              </w:tabs>
              <w:spacing w:line="240" w:lineRule="auto"/>
              <w:rPr>
                <w:rFonts w:asciiTheme="minorHAnsi" w:eastAsia="Calibri" w:hAnsiTheme="minorHAnsi" w:cs="Times New Roman"/>
                <w:sz w:val="18"/>
                <w:szCs w:val="18"/>
              </w:rPr>
            </w:pPr>
            <w:r w:rsidRPr="009A6303">
              <w:rPr>
                <w:rFonts w:asciiTheme="minorHAnsi" w:eastAsia="Calibri" w:hAnsiTheme="minorHAnsi" w:cs="Times New Roman"/>
                <w:sz w:val="18"/>
                <w:szCs w:val="18"/>
              </w:rPr>
              <w:t xml:space="preserve">TECH 200 Intro to Tech Systems </w:t>
            </w:r>
            <w:r w:rsidRPr="009A6303">
              <w:rPr>
                <w:rFonts w:asciiTheme="minorHAnsi" w:eastAsia="Calibri" w:hAnsiTheme="minorHAnsi" w:cs="Times New Roman"/>
                <w:sz w:val="18"/>
                <w:szCs w:val="18"/>
              </w:rPr>
              <w:tab/>
              <w:t xml:space="preserve">3 </w:t>
            </w:r>
          </w:p>
          <w:p w:rsidR="009A6303" w:rsidRPr="009A6303" w:rsidRDefault="009A6303" w:rsidP="009A6303">
            <w:pPr>
              <w:tabs>
                <w:tab w:val="left" w:pos="3482"/>
              </w:tabs>
              <w:spacing w:line="240" w:lineRule="auto"/>
              <w:rPr>
                <w:rFonts w:asciiTheme="minorHAnsi" w:eastAsia="Calibri" w:hAnsiTheme="minorHAnsi" w:cs="Times New Roman"/>
                <w:sz w:val="18"/>
                <w:szCs w:val="18"/>
              </w:rPr>
            </w:pPr>
            <w:r w:rsidRPr="009A6303">
              <w:rPr>
                <w:rFonts w:asciiTheme="minorHAnsi" w:eastAsia="Calibri" w:hAnsiTheme="minorHAnsi" w:cs="Times New Roman"/>
                <w:sz w:val="18"/>
                <w:szCs w:val="18"/>
              </w:rPr>
              <w:t>TECH 202 Design Processes</w:t>
            </w:r>
            <w:r w:rsidRPr="009A6303">
              <w:rPr>
                <w:rFonts w:asciiTheme="minorHAnsi" w:eastAsia="Calibri" w:hAnsiTheme="minorHAnsi" w:cs="Times New Roman"/>
                <w:sz w:val="18"/>
                <w:szCs w:val="18"/>
              </w:rPr>
              <w:tab/>
              <w:t>3</w:t>
            </w:r>
          </w:p>
          <w:p w:rsidR="009A6303" w:rsidRPr="009A6303" w:rsidRDefault="009A6303" w:rsidP="009A6303">
            <w:pPr>
              <w:tabs>
                <w:tab w:val="left" w:pos="3482"/>
              </w:tabs>
              <w:spacing w:line="240" w:lineRule="auto"/>
              <w:rPr>
                <w:rFonts w:asciiTheme="minorHAnsi" w:eastAsia="Calibri" w:hAnsiTheme="minorHAnsi" w:cs="Times New Roman"/>
                <w:sz w:val="18"/>
                <w:szCs w:val="18"/>
              </w:rPr>
            </w:pPr>
            <w:r w:rsidRPr="009A6303">
              <w:rPr>
                <w:rFonts w:asciiTheme="minorHAnsi" w:eastAsia="Calibri" w:hAnsiTheme="minorHAnsi" w:cs="Times New Roman"/>
                <w:sz w:val="18"/>
                <w:szCs w:val="18"/>
              </w:rPr>
              <w:t>TECH 204 Energy &amp; Control Syst.</w:t>
            </w:r>
            <w:r w:rsidRPr="009A6303">
              <w:rPr>
                <w:rFonts w:asciiTheme="minorHAnsi" w:eastAsia="Calibri" w:hAnsiTheme="minorHAnsi" w:cs="Times New Roman"/>
                <w:sz w:val="18"/>
                <w:szCs w:val="18"/>
              </w:rPr>
              <w:tab/>
              <w:t>3</w:t>
            </w:r>
          </w:p>
          <w:p w:rsidR="009A6303" w:rsidRPr="009A6303" w:rsidRDefault="009A6303" w:rsidP="009A6303">
            <w:pPr>
              <w:tabs>
                <w:tab w:val="left" w:pos="3470"/>
              </w:tabs>
              <w:spacing w:line="240" w:lineRule="auto"/>
              <w:rPr>
                <w:rFonts w:asciiTheme="minorHAnsi" w:eastAsia="Calibri" w:hAnsiTheme="minorHAnsi" w:cs="Times New Roman"/>
                <w:sz w:val="18"/>
                <w:szCs w:val="18"/>
              </w:rPr>
            </w:pPr>
            <w:r w:rsidRPr="009A6303">
              <w:rPr>
                <w:rFonts w:asciiTheme="minorHAnsi" w:eastAsia="Calibri" w:hAnsiTheme="minorHAnsi" w:cs="Times New Roman"/>
                <w:sz w:val="18"/>
                <w:szCs w:val="18"/>
              </w:rPr>
              <w:t>TECH 216 Computer-Aided Design</w:t>
            </w:r>
            <w:r w:rsidRPr="009A6303">
              <w:rPr>
                <w:rFonts w:asciiTheme="minorHAnsi" w:eastAsia="Calibri" w:hAnsiTheme="minorHAnsi" w:cs="Times New Roman"/>
                <w:sz w:val="18"/>
                <w:szCs w:val="18"/>
              </w:rPr>
              <w:tab/>
              <w:t>3</w:t>
            </w:r>
          </w:p>
          <w:p w:rsidR="009A6303" w:rsidRPr="009A6303" w:rsidRDefault="009A6303" w:rsidP="009A6303">
            <w:pPr>
              <w:tabs>
                <w:tab w:val="left" w:pos="3482"/>
              </w:tabs>
              <w:spacing w:line="240" w:lineRule="auto"/>
              <w:rPr>
                <w:rFonts w:asciiTheme="minorHAnsi" w:eastAsia="Calibri" w:hAnsiTheme="minorHAnsi" w:cs="Times New Roman"/>
                <w:sz w:val="18"/>
                <w:szCs w:val="18"/>
              </w:rPr>
            </w:pPr>
            <w:r w:rsidRPr="009A6303">
              <w:rPr>
                <w:rFonts w:asciiTheme="minorHAnsi" w:eastAsia="Calibri" w:hAnsiTheme="minorHAnsi" w:cs="Times New Roman"/>
                <w:sz w:val="18"/>
                <w:szCs w:val="18"/>
              </w:rPr>
              <w:t xml:space="preserve">TECH 306 Auto &amp; Control </w:t>
            </w:r>
            <w:r w:rsidRPr="009A6303">
              <w:rPr>
                <w:rFonts w:asciiTheme="minorHAnsi" w:eastAsia="Calibri" w:hAnsiTheme="minorHAnsi" w:cs="Times New Roman"/>
                <w:sz w:val="18"/>
                <w:szCs w:val="18"/>
              </w:rPr>
              <w:tab/>
              <w:t>3</w:t>
            </w:r>
          </w:p>
          <w:p w:rsidR="009A6303" w:rsidRPr="009A6303" w:rsidRDefault="009A6303" w:rsidP="009A6303">
            <w:pPr>
              <w:tabs>
                <w:tab w:val="left" w:pos="3506"/>
              </w:tabs>
              <w:spacing w:line="240" w:lineRule="auto"/>
              <w:rPr>
                <w:rFonts w:asciiTheme="minorHAnsi" w:eastAsia="Calibri" w:hAnsiTheme="minorHAnsi" w:cs="Times New Roman"/>
                <w:sz w:val="18"/>
                <w:szCs w:val="18"/>
              </w:rPr>
            </w:pPr>
            <w:r w:rsidRPr="009A6303">
              <w:rPr>
                <w:rFonts w:asciiTheme="minorHAnsi" w:eastAsia="Calibri" w:hAnsiTheme="minorHAnsi" w:cs="Times New Roman"/>
                <w:sz w:val="18"/>
                <w:szCs w:val="18"/>
              </w:rPr>
              <w:t xml:space="preserve">TECH 326 Communication Systems </w:t>
            </w:r>
            <w:r w:rsidRPr="009A6303">
              <w:rPr>
                <w:rFonts w:asciiTheme="minorHAnsi" w:eastAsia="Calibri" w:hAnsiTheme="minorHAnsi" w:cs="Times New Roman"/>
                <w:sz w:val="18"/>
                <w:szCs w:val="18"/>
              </w:rPr>
              <w:tab/>
              <w:t>3</w:t>
            </w:r>
          </w:p>
          <w:p w:rsidR="009A6303" w:rsidRPr="009A6303" w:rsidRDefault="009A6303" w:rsidP="009A6303">
            <w:pPr>
              <w:tabs>
                <w:tab w:val="left" w:pos="3506"/>
              </w:tabs>
              <w:spacing w:line="240" w:lineRule="auto"/>
              <w:rPr>
                <w:rFonts w:asciiTheme="minorHAnsi" w:eastAsia="Calibri" w:hAnsiTheme="minorHAnsi" w:cs="Times New Roman"/>
                <w:sz w:val="18"/>
                <w:szCs w:val="18"/>
              </w:rPr>
            </w:pPr>
            <w:r w:rsidRPr="009A6303">
              <w:rPr>
                <w:rFonts w:asciiTheme="minorHAnsi" w:eastAsia="Calibri" w:hAnsiTheme="minorHAnsi" w:cs="Times New Roman"/>
                <w:sz w:val="18"/>
                <w:szCs w:val="18"/>
              </w:rPr>
              <w:t>TECH 327 Construction Systems</w:t>
            </w:r>
            <w:r w:rsidRPr="009A6303">
              <w:rPr>
                <w:rFonts w:asciiTheme="minorHAnsi" w:eastAsia="Calibri" w:hAnsiTheme="minorHAnsi" w:cs="Times New Roman"/>
                <w:sz w:val="18"/>
                <w:szCs w:val="18"/>
              </w:rPr>
              <w:tab/>
              <w:t>3</w:t>
            </w:r>
          </w:p>
          <w:p w:rsidR="009A6303" w:rsidRPr="009A6303" w:rsidRDefault="009A6303" w:rsidP="009A6303">
            <w:pPr>
              <w:tabs>
                <w:tab w:val="left" w:pos="3482"/>
              </w:tabs>
              <w:spacing w:line="240" w:lineRule="auto"/>
              <w:rPr>
                <w:rFonts w:asciiTheme="minorHAnsi" w:eastAsia="Calibri" w:hAnsiTheme="minorHAnsi" w:cs="Times New Roman"/>
                <w:sz w:val="18"/>
                <w:szCs w:val="18"/>
              </w:rPr>
            </w:pPr>
            <w:r w:rsidRPr="009A6303">
              <w:rPr>
                <w:rFonts w:asciiTheme="minorHAnsi" w:eastAsia="Calibri" w:hAnsiTheme="minorHAnsi" w:cs="Times New Roman"/>
                <w:sz w:val="18"/>
                <w:szCs w:val="18"/>
              </w:rPr>
              <w:t xml:space="preserve">TECH 328 Manufacturing Systems </w:t>
            </w:r>
            <w:r w:rsidRPr="009A6303">
              <w:rPr>
                <w:rFonts w:asciiTheme="minorHAnsi" w:eastAsia="Calibri" w:hAnsiTheme="minorHAnsi" w:cs="Times New Roman"/>
                <w:sz w:val="18"/>
                <w:szCs w:val="18"/>
              </w:rPr>
              <w:tab/>
              <w:t>3</w:t>
            </w:r>
          </w:p>
          <w:p w:rsidR="009A6303" w:rsidRPr="009A6303" w:rsidRDefault="009A6303" w:rsidP="009A6303">
            <w:pPr>
              <w:tabs>
                <w:tab w:val="left" w:pos="3482"/>
              </w:tabs>
              <w:spacing w:line="240" w:lineRule="auto"/>
              <w:rPr>
                <w:rFonts w:asciiTheme="minorHAnsi" w:eastAsia="Calibri" w:hAnsiTheme="minorHAnsi" w:cs="Times New Roman"/>
                <w:sz w:val="18"/>
                <w:szCs w:val="18"/>
              </w:rPr>
            </w:pPr>
            <w:r w:rsidRPr="009A6303">
              <w:rPr>
                <w:rFonts w:asciiTheme="minorHAnsi" w:eastAsia="Calibri" w:hAnsiTheme="minorHAnsi" w:cs="Times New Roman"/>
                <w:sz w:val="18"/>
                <w:szCs w:val="18"/>
              </w:rPr>
              <w:t xml:space="preserve">TECH 329 Transportation Systems </w:t>
            </w:r>
            <w:r w:rsidRPr="009A6303">
              <w:rPr>
                <w:rFonts w:asciiTheme="minorHAnsi" w:eastAsia="Calibri" w:hAnsiTheme="minorHAnsi" w:cs="Times New Roman"/>
                <w:sz w:val="18"/>
                <w:szCs w:val="18"/>
              </w:rPr>
              <w:tab/>
              <w:t>3</w:t>
            </w:r>
          </w:p>
          <w:p w:rsidR="00BB7517" w:rsidRPr="00CA3096" w:rsidRDefault="009A6303" w:rsidP="009A6303">
            <w:pPr>
              <w:tabs>
                <w:tab w:val="left" w:pos="375"/>
              </w:tabs>
              <w:spacing w:line="240" w:lineRule="auto"/>
              <w:rPr>
                <w:rFonts w:asciiTheme="minorHAnsi" w:eastAsia="Calibri" w:hAnsiTheme="minorHAnsi" w:cs="Times New Roman"/>
                <w:b/>
                <w:i/>
                <w:sz w:val="18"/>
                <w:szCs w:val="18"/>
              </w:rPr>
            </w:pPr>
            <w:r w:rsidRPr="009A6303">
              <w:rPr>
                <w:rFonts w:asciiTheme="minorHAnsi" w:eastAsia="Calibri" w:hAnsiTheme="minorHAnsi" w:cs="Times New Roman"/>
                <w:sz w:val="18"/>
                <w:szCs w:val="18"/>
              </w:rPr>
              <w:tab/>
            </w:r>
            <w:r w:rsidRPr="009A6303">
              <w:rPr>
                <w:rFonts w:asciiTheme="minorHAnsi" w:eastAsia="Calibri" w:hAnsiTheme="minorHAnsi" w:cs="Times New Roman"/>
                <w:sz w:val="18"/>
                <w:szCs w:val="18"/>
              </w:rPr>
              <w:tab/>
            </w:r>
            <w:r w:rsidRPr="009A6303">
              <w:rPr>
                <w:rFonts w:asciiTheme="minorHAnsi" w:eastAsia="Calibri" w:hAnsiTheme="minorHAnsi" w:cs="Times New Roman"/>
                <w:sz w:val="18"/>
                <w:szCs w:val="18"/>
              </w:rPr>
              <w:tab/>
            </w:r>
            <w:r w:rsidRPr="009A6303">
              <w:rPr>
                <w:rFonts w:asciiTheme="minorHAnsi" w:eastAsia="Calibri" w:hAnsiTheme="minorHAnsi" w:cs="Times New Roman"/>
                <w:sz w:val="18"/>
                <w:szCs w:val="18"/>
              </w:rPr>
              <w:tab/>
            </w:r>
            <w:r w:rsidRPr="009A6303">
              <w:rPr>
                <w:rFonts w:asciiTheme="minorHAnsi" w:eastAsia="Calibri" w:hAnsiTheme="minorHAnsi" w:cs="Times New Roman"/>
                <w:sz w:val="18"/>
                <w:szCs w:val="18"/>
              </w:rPr>
              <w:tab/>
              <w:t xml:space="preserve">            </w:t>
            </w:r>
            <w:r w:rsidRPr="00CA3096">
              <w:rPr>
                <w:rFonts w:asciiTheme="minorHAnsi" w:eastAsia="Calibri" w:hAnsiTheme="minorHAnsi" w:cs="Times New Roman"/>
                <w:b/>
                <w:i/>
                <w:sz w:val="18"/>
                <w:szCs w:val="18"/>
              </w:rPr>
              <w:t>27</w:t>
            </w:r>
          </w:p>
          <w:p w:rsidR="00487FF8" w:rsidRDefault="00487FF8" w:rsidP="009A6303">
            <w:pPr>
              <w:spacing w:line="240" w:lineRule="auto"/>
              <w:rPr>
                <w:rFonts w:asciiTheme="minorHAnsi" w:hAnsiTheme="minorHAnsi"/>
                <w:b/>
                <w:sz w:val="18"/>
                <w:szCs w:val="18"/>
              </w:rPr>
            </w:pPr>
          </w:p>
          <w:p w:rsidR="00BB7517" w:rsidRPr="009A6303" w:rsidRDefault="00BB7517" w:rsidP="009A6303">
            <w:pPr>
              <w:spacing w:line="240" w:lineRule="auto"/>
              <w:rPr>
                <w:rFonts w:asciiTheme="minorHAnsi" w:hAnsiTheme="minorHAnsi"/>
                <w:b/>
                <w:sz w:val="18"/>
                <w:szCs w:val="18"/>
              </w:rPr>
            </w:pPr>
            <w:r w:rsidRPr="009A6303">
              <w:rPr>
                <w:rFonts w:asciiTheme="minorHAnsi" w:hAnsiTheme="minorHAnsi"/>
                <w:b/>
                <w:sz w:val="18"/>
                <w:szCs w:val="18"/>
              </w:rPr>
              <w:t>EDUCATION COURSES (3</w:t>
            </w:r>
            <w:r w:rsidR="00C96480" w:rsidRPr="009A6303">
              <w:rPr>
                <w:rFonts w:asciiTheme="minorHAnsi" w:hAnsiTheme="minorHAnsi"/>
                <w:b/>
                <w:sz w:val="18"/>
                <w:szCs w:val="18"/>
              </w:rPr>
              <w:t>8</w:t>
            </w:r>
            <w:r w:rsidRPr="009A6303">
              <w:rPr>
                <w:rFonts w:asciiTheme="minorHAnsi" w:hAnsiTheme="minorHAnsi"/>
                <w:b/>
                <w:sz w:val="18"/>
                <w:szCs w:val="18"/>
              </w:rPr>
              <w:t xml:space="preserve"> CREDITS)</w:t>
            </w:r>
          </w:p>
          <w:p w:rsidR="00BB7517" w:rsidRPr="009A6303" w:rsidRDefault="00BB7517" w:rsidP="009A6303">
            <w:pPr>
              <w:spacing w:line="240" w:lineRule="auto"/>
              <w:rPr>
                <w:rFonts w:asciiTheme="minorHAnsi" w:eastAsia="Times New Roman" w:hAnsiTheme="minorHAnsi" w:cs="Times New Roman"/>
                <w:sz w:val="18"/>
                <w:szCs w:val="18"/>
              </w:rPr>
            </w:pPr>
            <w:r w:rsidRPr="009A6303">
              <w:rPr>
                <w:rFonts w:asciiTheme="minorHAnsi" w:eastAsia="Times New Roman" w:hAnsiTheme="minorHAnsi" w:cs="Times New Roman"/>
                <w:sz w:val="18"/>
                <w:szCs w:val="18"/>
              </w:rPr>
              <w:t xml:space="preserve"> </w:t>
            </w:r>
          </w:p>
          <w:p w:rsidR="00BB7517" w:rsidRPr="009A6303" w:rsidRDefault="00BB7517" w:rsidP="009A6303">
            <w:pPr>
              <w:spacing w:line="240" w:lineRule="auto"/>
              <w:rPr>
                <w:rFonts w:asciiTheme="minorHAnsi" w:hAnsiTheme="minorHAnsi"/>
                <w:sz w:val="18"/>
                <w:szCs w:val="18"/>
              </w:rPr>
            </w:pPr>
            <w:r w:rsidRPr="009A6303">
              <w:rPr>
                <w:rFonts w:asciiTheme="minorHAnsi" w:hAnsiTheme="minorHAnsi"/>
                <w:sz w:val="18"/>
                <w:szCs w:val="18"/>
              </w:rPr>
              <w:t xml:space="preserve">CEP 315 Educational Psychology </w:t>
            </w:r>
            <w:r w:rsidRPr="009A6303">
              <w:rPr>
                <w:rFonts w:asciiTheme="minorHAnsi" w:hAnsiTheme="minorHAnsi"/>
                <w:sz w:val="18"/>
                <w:szCs w:val="18"/>
              </w:rPr>
              <w:tab/>
              <w:t xml:space="preserve">              </w:t>
            </w:r>
            <w:r w:rsidR="009A6303">
              <w:rPr>
                <w:rFonts w:asciiTheme="minorHAnsi" w:hAnsiTheme="minorHAnsi"/>
                <w:sz w:val="18"/>
                <w:szCs w:val="18"/>
              </w:rPr>
              <w:t xml:space="preserve"> </w:t>
            </w:r>
            <w:r w:rsidRPr="009A6303">
              <w:rPr>
                <w:rFonts w:asciiTheme="minorHAnsi" w:hAnsiTheme="minorHAnsi"/>
                <w:sz w:val="18"/>
                <w:szCs w:val="18"/>
              </w:rPr>
              <w:t>3</w:t>
            </w:r>
            <w:r w:rsidR="009A6303">
              <w:rPr>
                <w:rFonts w:asciiTheme="minorHAnsi" w:hAnsiTheme="minorHAnsi"/>
                <w:sz w:val="18"/>
                <w:szCs w:val="18"/>
              </w:rPr>
              <w:t xml:space="preserve"> </w:t>
            </w:r>
          </w:p>
          <w:p w:rsidR="00BB7517" w:rsidRPr="009A6303" w:rsidRDefault="00BB7517" w:rsidP="009A6303">
            <w:pPr>
              <w:spacing w:line="240" w:lineRule="auto"/>
              <w:rPr>
                <w:rFonts w:asciiTheme="minorHAnsi" w:hAnsiTheme="minorHAnsi"/>
                <w:sz w:val="18"/>
                <w:szCs w:val="18"/>
              </w:rPr>
            </w:pPr>
            <w:r w:rsidRPr="009A6303">
              <w:rPr>
                <w:rFonts w:asciiTheme="minorHAnsi" w:hAnsiTheme="minorHAnsi"/>
                <w:sz w:val="18"/>
                <w:szCs w:val="18"/>
              </w:rPr>
              <w:t xml:space="preserve">FNED 346 Schooling in a Democratic Soc.       </w:t>
            </w:r>
            <w:r w:rsidR="009A6303">
              <w:rPr>
                <w:rFonts w:asciiTheme="minorHAnsi" w:hAnsiTheme="minorHAnsi"/>
                <w:sz w:val="18"/>
                <w:szCs w:val="18"/>
              </w:rPr>
              <w:t xml:space="preserve"> </w:t>
            </w:r>
            <w:r w:rsidRPr="009A6303">
              <w:rPr>
                <w:rFonts w:asciiTheme="minorHAnsi" w:hAnsiTheme="minorHAnsi"/>
                <w:sz w:val="18"/>
                <w:szCs w:val="18"/>
              </w:rPr>
              <w:t>4</w:t>
            </w:r>
            <w:r w:rsidR="009A6303">
              <w:rPr>
                <w:rFonts w:asciiTheme="minorHAnsi" w:hAnsiTheme="minorHAnsi"/>
                <w:sz w:val="18"/>
                <w:szCs w:val="18"/>
              </w:rPr>
              <w:t xml:space="preserve"> </w:t>
            </w:r>
          </w:p>
          <w:p w:rsidR="00BB7517" w:rsidRPr="009A6303" w:rsidRDefault="00BB7517" w:rsidP="009A6303">
            <w:pPr>
              <w:spacing w:line="240" w:lineRule="auto"/>
              <w:rPr>
                <w:rFonts w:asciiTheme="minorHAnsi" w:hAnsiTheme="minorHAnsi"/>
                <w:sz w:val="18"/>
                <w:szCs w:val="18"/>
              </w:rPr>
            </w:pPr>
            <w:r w:rsidRPr="009A6303">
              <w:rPr>
                <w:rFonts w:asciiTheme="minorHAnsi" w:hAnsiTheme="minorHAnsi"/>
                <w:sz w:val="18"/>
                <w:szCs w:val="18"/>
              </w:rPr>
              <w:t xml:space="preserve">SPED 433 Adapt for Instr. for Inclusive Ed      </w:t>
            </w:r>
            <w:r w:rsidR="009A6303">
              <w:rPr>
                <w:rFonts w:asciiTheme="minorHAnsi" w:hAnsiTheme="minorHAnsi"/>
                <w:sz w:val="18"/>
                <w:szCs w:val="18"/>
              </w:rPr>
              <w:t xml:space="preserve"> </w:t>
            </w:r>
            <w:r w:rsidRPr="009A6303">
              <w:rPr>
                <w:rFonts w:asciiTheme="minorHAnsi" w:hAnsiTheme="minorHAnsi"/>
                <w:sz w:val="18"/>
                <w:szCs w:val="18"/>
              </w:rPr>
              <w:t>3</w:t>
            </w:r>
            <w:r w:rsidR="009A6303">
              <w:rPr>
                <w:rFonts w:asciiTheme="minorHAnsi" w:hAnsiTheme="minorHAnsi"/>
                <w:sz w:val="18"/>
                <w:szCs w:val="18"/>
              </w:rPr>
              <w:t xml:space="preserve"> </w:t>
            </w:r>
          </w:p>
          <w:p w:rsidR="00C96480" w:rsidRPr="009A6303" w:rsidRDefault="00C96480" w:rsidP="009A6303">
            <w:pPr>
              <w:spacing w:line="240" w:lineRule="auto"/>
              <w:rPr>
                <w:rFonts w:asciiTheme="minorHAnsi" w:hAnsiTheme="minorHAnsi"/>
                <w:sz w:val="18"/>
                <w:szCs w:val="18"/>
              </w:rPr>
            </w:pPr>
            <w:r w:rsidRPr="009A6303">
              <w:rPr>
                <w:rFonts w:asciiTheme="minorHAnsi" w:hAnsiTheme="minorHAnsi"/>
                <w:sz w:val="18"/>
                <w:szCs w:val="18"/>
              </w:rPr>
              <w:t xml:space="preserve">TECH 300 Orientation to TE                                 </w:t>
            </w:r>
            <w:r w:rsidR="009A6303">
              <w:rPr>
                <w:rFonts w:asciiTheme="minorHAnsi" w:hAnsiTheme="minorHAnsi"/>
                <w:sz w:val="18"/>
                <w:szCs w:val="18"/>
              </w:rPr>
              <w:t xml:space="preserve"> </w:t>
            </w:r>
            <w:r w:rsidRPr="009A6303">
              <w:rPr>
                <w:rFonts w:asciiTheme="minorHAnsi" w:hAnsiTheme="minorHAnsi"/>
                <w:sz w:val="18"/>
                <w:szCs w:val="18"/>
              </w:rPr>
              <w:t>4</w:t>
            </w:r>
            <w:r w:rsidR="009A6303">
              <w:rPr>
                <w:rFonts w:asciiTheme="minorHAnsi" w:hAnsiTheme="minorHAnsi"/>
                <w:sz w:val="18"/>
                <w:szCs w:val="18"/>
              </w:rPr>
              <w:t xml:space="preserve"> </w:t>
            </w:r>
          </w:p>
          <w:p w:rsidR="00BB7517" w:rsidRPr="009A6303" w:rsidRDefault="00BB7517" w:rsidP="009A6303">
            <w:pPr>
              <w:spacing w:line="240" w:lineRule="auto"/>
              <w:rPr>
                <w:rFonts w:asciiTheme="minorHAnsi" w:hAnsiTheme="minorHAnsi"/>
                <w:sz w:val="18"/>
                <w:szCs w:val="18"/>
              </w:rPr>
            </w:pPr>
            <w:r w:rsidRPr="009A6303">
              <w:rPr>
                <w:rFonts w:asciiTheme="minorHAnsi" w:hAnsiTheme="minorHAnsi"/>
                <w:sz w:val="18"/>
                <w:szCs w:val="18"/>
              </w:rPr>
              <w:t>TECH 406 Methods in Tech Ed.</w:t>
            </w:r>
            <w:r w:rsidR="00FD57C3" w:rsidRPr="009A6303">
              <w:rPr>
                <w:rFonts w:asciiTheme="minorHAnsi" w:hAnsiTheme="minorHAnsi"/>
                <w:sz w:val="18"/>
                <w:szCs w:val="18"/>
              </w:rPr>
              <w:t xml:space="preserve">                           </w:t>
            </w:r>
            <w:r w:rsidR="009A6303">
              <w:rPr>
                <w:rFonts w:asciiTheme="minorHAnsi" w:hAnsiTheme="minorHAnsi"/>
                <w:sz w:val="18"/>
                <w:szCs w:val="18"/>
              </w:rPr>
              <w:t xml:space="preserve"> </w:t>
            </w:r>
            <w:r w:rsidR="00FD57C3" w:rsidRPr="009A6303">
              <w:rPr>
                <w:rFonts w:asciiTheme="minorHAnsi" w:hAnsiTheme="minorHAnsi"/>
                <w:sz w:val="18"/>
                <w:szCs w:val="18"/>
              </w:rPr>
              <w:t>4</w:t>
            </w:r>
            <w:r w:rsidR="009A6303">
              <w:rPr>
                <w:rFonts w:asciiTheme="minorHAnsi" w:hAnsiTheme="minorHAnsi"/>
                <w:sz w:val="18"/>
                <w:szCs w:val="18"/>
              </w:rPr>
              <w:t xml:space="preserve"> </w:t>
            </w:r>
          </w:p>
          <w:p w:rsidR="00BB7517" w:rsidRPr="009A6303" w:rsidRDefault="00BB7517" w:rsidP="009A6303">
            <w:pPr>
              <w:spacing w:line="240" w:lineRule="auto"/>
              <w:rPr>
                <w:rFonts w:asciiTheme="minorHAnsi" w:hAnsiTheme="minorHAnsi"/>
                <w:sz w:val="18"/>
                <w:szCs w:val="18"/>
              </w:rPr>
            </w:pPr>
            <w:r w:rsidRPr="009A6303">
              <w:rPr>
                <w:rFonts w:asciiTheme="minorHAnsi" w:hAnsiTheme="minorHAnsi"/>
                <w:sz w:val="18"/>
                <w:szCs w:val="18"/>
              </w:rPr>
              <w:t>TECH 407</w:t>
            </w:r>
            <w:r w:rsidR="00FD57C3" w:rsidRPr="009A6303">
              <w:rPr>
                <w:rFonts w:asciiTheme="minorHAnsi" w:hAnsiTheme="minorHAnsi"/>
                <w:sz w:val="18"/>
                <w:szCs w:val="18"/>
              </w:rPr>
              <w:t xml:space="preserve"> </w:t>
            </w:r>
            <w:proofErr w:type="spellStart"/>
            <w:r w:rsidR="00FD57C3" w:rsidRPr="009A6303">
              <w:rPr>
                <w:rFonts w:asciiTheme="minorHAnsi" w:hAnsiTheme="minorHAnsi"/>
                <w:sz w:val="18"/>
                <w:szCs w:val="18"/>
              </w:rPr>
              <w:t>Pract</w:t>
            </w:r>
            <w:proofErr w:type="spellEnd"/>
            <w:r w:rsidR="00FD57C3" w:rsidRPr="009A6303">
              <w:rPr>
                <w:rFonts w:asciiTheme="minorHAnsi" w:hAnsiTheme="minorHAnsi"/>
                <w:sz w:val="18"/>
                <w:szCs w:val="18"/>
              </w:rPr>
              <w:t xml:space="preserve">. in Elementary TE                     </w:t>
            </w:r>
            <w:r w:rsidR="009A6303">
              <w:rPr>
                <w:rFonts w:asciiTheme="minorHAnsi" w:hAnsiTheme="minorHAnsi"/>
                <w:sz w:val="18"/>
                <w:szCs w:val="18"/>
              </w:rPr>
              <w:t xml:space="preserve"> </w:t>
            </w:r>
            <w:r w:rsidR="00FD57C3" w:rsidRPr="009A6303">
              <w:rPr>
                <w:rFonts w:asciiTheme="minorHAnsi" w:hAnsiTheme="minorHAnsi"/>
                <w:sz w:val="18"/>
                <w:szCs w:val="18"/>
              </w:rPr>
              <w:t>4</w:t>
            </w:r>
            <w:r w:rsidR="009A6303">
              <w:rPr>
                <w:rFonts w:asciiTheme="minorHAnsi" w:hAnsiTheme="minorHAnsi"/>
                <w:sz w:val="18"/>
                <w:szCs w:val="18"/>
              </w:rPr>
              <w:t xml:space="preserve"> </w:t>
            </w:r>
          </w:p>
          <w:p w:rsidR="00BB7517" w:rsidRPr="009A6303" w:rsidRDefault="00BB7517" w:rsidP="009A6303">
            <w:pPr>
              <w:spacing w:line="240" w:lineRule="auto"/>
              <w:rPr>
                <w:rFonts w:asciiTheme="minorHAnsi" w:hAnsiTheme="minorHAnsi"/>
                <w:sz w:val="18"/>
                <w:szCs w:val="18"/>
              </w:rPr>
            </w:pPr>
            <w:r w:rsidRPr="009A6303">
              <w:rPr>
                <w:rFonts w:asciiTheme="minorHAnsi" w:hAnsiTheme="minorHAnsi"/>
                <w:sz w:val="18"/>
                <w:szCs w:val="18"/>
              </w:rPr>
              <w:t>TECH 408</w:t>
            </w:r>
            <w:r w:rsidR="00FD57C3" w:rsidRPr="009A6303">
              <w:rPr>
                <w:rFonts w:asciiTheme="minorHAnsi" w:hAnsiTheme="minorHAnsi"/>
                <w:sz w:val="18"/>
                <w:szCs w:val="18"/>
              </w:rPr>
              <w:t xml:space="preserve"> </w:t>
            </w:r>
            <w:proofErr w:type="spellStart"/>
            <w:r w:rsidR="00FD57C3" w:rsidRPr="009A6303">
              <w:rPr>
                <w:rFonts w:asciiTheme="minorHAnsi" w:hAnsiTheme="minorHAnsi"/>
                <w:sz w:val="18"/>
                <w:szCs w:val="18"/>
              </w:rPr>
              <w:t>Pract</w:t>
            </w:r>
            <w:proofErr w:type="spellEnd"/>
            <w:r w:rsidR="00FD57C3" w:rsidRPr="009A6303">
              <w:rPr>
                <w:rFonts w:asciiTheme="minorHAnsi" w:hAnsiTheme="minorHAnsi"/>
                <w:sz w:val="18"/>
                <w:szCs w:val="18"/>
              </w:rPr>
              <w:t xml:space="preserve">. in Secondary TE                       </w:t>
            </w:r>
            <w:r w:rsidR="009A6303">
              <w:rPr>
                <w:rFonts w:asciiTheme="minorHAnsi" w:hAnsiTheme="minorHAnsi"/>
                <w:sz w:val="18"/>
                <w:szCs w:val="18"/>
              </w:rPr>
              <w:t xml:space="preserve"> </w:t>
            </w:r>
            <w:r w:rsidR="00FD57C3" w:rsidRPr="009A6303">
              <w:rPr>
                <w:rFonts w:asciiTheme="minorHAnsi" w:hAnsiTheme="minorHAnsi"/>
                <w:sz w:val="18"/>
                <w:szCs w:val="18"/>
              </w:rPr>
              <w:t>4</w:t>
            </w:r>
            <w:r w:rsidR="009A6303">
              <w:rPr>
                <w:rFonts w:asciiTheme="minorHAnsi" w:hAnsiTheme="minorHAnsi"/>
                <w:sz w:val="18"/>
                <w:szCs w:val="18"/>
              </w:rPr>
              <w:t xml:space="preserve"> </w:t>
            </w:r>
          </w:p>
          <w:p w:rsidR="00BB7517" w:rsidRPr="009A6303" w:rsidRDefault="00BB7517" w:rsidP="009A6303">
            <w:pPr>
              <w:spacing w:line="240" w:lineRule="auto"/>
              <w:rPr>
                <w:rFonts w:asciiTheme="minorHAnsi" w:hAnsiTheme="minorHAnsi"/>
                <w:sz w:val="18"/>
                <w:szCs w:val="18"/>
              </w:rPr>
            </w:pPr>
            <w:r w:rsidRPr="009A6303">
              <w:rPr>
                <w:rFonts w:asciiTheme="minorHAnsi" w:hAnsiTheme="minorHAnsi"/>
                <w:sz w:val="18"/>
                <w:szCs w:val="18"/>
              </w:rPr>
              <w:t>TECH 421</w:t>
            </w:r>
            <w:r w:rsidR="00FD57C3" w:rsidRPr="009A6303">
              <w:rPr>
                <w:rFonts w:asciiTheme="minorHAnsi" w:hAnsiTheme="minorHAnsi"/>
                <w:sz w:val="18"/>
                <w:szCs w:val="18"/>
              </w:rPr>
              <w:t xml:space="preserve"> Student Teaching in TE                   </w:t>
            </w:r>
            <w:r w:rsidR="009A6303">
              <w:rPr>
                <w:rFonts w:asciiTheme="minorHAnsi" w:hAnsiTheme="minorHAnsi"/>
                <w:sz w:val="18"/>
                <w:szCs w:val="18"/>
              </w:rPr>
              <w:t xml:space="preserve"> </w:t>
            </w:r>
            <w:r w:rsidR="00FD57C3" w:rsidRPr="009A6303">
              <w:rPr>
                <w:rFonts w:asciiTheme="minorHAnsi" w:hAnsiTheme="minorHAnsi"/>
                <w:sz w:val="18"/>
                <w:szCs w:val="18"/>
              </w:rPr>
              <w:t>10</w:t>
            </w:r>
            <w:r w:rsidR="009A6303">
              <w:rPr>
                <w:rFonts w:asciiTheme="minorHAnsi" w:hAnsiTheme="minorHAnsi"/>
                <w:sz w:val="18"/>
                <w:szCs w:val="18"/>
              </w:rPr>
              <w:t xml:space="preserve"> </w:t>
            </w:r>
          </w:p>
          <w:p w:rsidR="00BB7517" w:rsidRPr="009A6303" w:rsidRDefault="00BB7517" w:rsidP="009A6303">
            <w:pPr>
              <w:spacing w:line="240" w:lineRule="auto"/>
              <w:rPr>
                <w:rFonts w:asciiTheme="minorHAnsi" w:hAnsiTheme="minorHAnsi"/>
                <w:sz w:val="18"/>
                <w:szCs w:val="18"/>
              </w:rPr>
            </w:pPr>
            <w:r w:rsidRPr="009A6303">
              <w:rPr>
                <w:rFonts w:asciiTheme="minorHAnsi" w:hAnsiTheme="minorHAnsi"/>
                <w:sz w:val="18"/>
                <w:szCs w:val="18"/>
              </w:rPr>
              <w:t>TECH 422</w:t>
            </w:r>
            <w:r w:rsidR="00FD57C3" w:rsidRPr="009A6303">
              <w:rPr>
                <w:rFonts w:asciiTheme="minorHAnsi" w:hAnsiTheme="minorHAnsi"/>
                <w:sz w:val="18"/>
                <w:szCs w:val="18"/>
              </w:rPr>
              <w:t xml:space="preserve"> Seminar in TE</w:t>
            </w:r>
            <w:r w:rsidRPr="009A6303">
              <w:rPr>
                <w:rFonts w:asciiTheme="minorHAnsi" w:hAnsiTheme="minorHAnsi"/>
                <w:sz w:val="18"/>
                <w:szCs w:val="18"/>
              </w:rPr>
              <w:t xml:space="preserve"> </w:t>
            </w:r>
            <w:r w:rsidR="00FD57C3" w:rsidRPr="009A6303">
              <w:rPr>
                <w:rFonts w:asciiTheme="minorHAnsi" w:hAnsiTheme="minorHAnsi"/>
                <w:sz w:val="18"/>
                <w:szCs w:val="18"/>
              </w:rPr>
              <w:t xml:space="preserve">                                      </w:t>
            </w:r>
            <w:r w:rsidR="009A6303">
              <w:rPr>
                <w:rFonts w:asciiTheme="minorHAnsi" w:hAnsiTheme="minorHAnsi"/>
                <w:sz w:val="18"/>
                <w:szCs w:val="18"/>
              </w:rPr>
              <w:t xml:space="preserve"> </w:t>
            </w:r>
            <w:r w:rsidR="00FD57C3" w:rsidRPr="009A6303">
              <w:rPr>
                <w:rFonts w:asciiTheme="minorHAnsi" w:hAnsiTheme="minorHAnsi"/>
                <w:sz w:val="18"/>
                <w:szCs w:val="18"/>
              </w:rPr>
              <w:t>2</w:t>
            </w:r>
            <w:r w:rsidRPr="009A6303">
              <w:rPr>
                <w:rFonts w:asciiTheme="minorHAnsi" w:hAnsiTheme="minorHAnsi"/>
                <w:sz w:val="18"/>
                <w:szCs w:val="18"/>
              </w:rPr>
              <w:t xml:space="preserve">                                      </w:t>
            </w:r>
          </w:p>
          <w:p w:rsidR="00BB7517" w:rsidRPr="00CA3096" w:rsidRDefault="00CA3096" w:rsidP="00BB7517">
            <w:pPr>
              <w:spacing w:line="240" w:lineRule="auto"/>
              <w:rPr>
                <w:b/>
                <w:i/>
                <w:sz w:val="18"/>
                <w:szCs w:val="18"/>
              </w:rPr>
            </w:pPr>
            <w:r>
              <w:rPr>
                <w:b/>
                <w:i/>
                <w:sz w:val="20"/>
                <w:szCs w:val="20"/>
              </w:rPr>
              <w:t xml:space="preserve">                                                                             </w:t>
            </w:r>
            <w:r w:rsidRPr="00CA3096">
              <w:rPr>
                <w:b/>
                <w:i/>
                <w:sz w:val="18"/>
                <w:szCs w:val="18"/>
              </w:rPr>
              <w:t>38</w:t>
            </w:r>
          </w:p>
          <w:p w:rsidR="00BB7517" w:rsidRDefault="005240E9">
            <w:pPr>
              <w:spacing w:line="240" w:lineRule="auto"/>
              <w:rPr>
                <w:b/>
                <w:sz w:val="20"/>
                <w:szCs w:val="20"/>
              </w:rPr>
            </w:pPr>
            <w:r w:rsidRPr="00CA3096">
              <w:rPr>
                <w:b/>
                <w:sz w:val="20"/>
                <w:szCs w:val="20"/>
              </w:rPr>
              <w:t>COGNATES</w:t>
            </w:r>
            <w:r w:rsidR="00CA3096">
              <w:rPr>
                <w:b/>
                <w:sz w:val="20"/>
                <w:szCs w:val="20"/>
              </w:rPr>
              <w:t xml:space="preserve"> (16)</w:t>
            </w:r>
          </w:p>
          <w:p w:rsidR="00CA3096" w:rsidRDefault="00CA3096">
            <w:pPr>
              <w:spacing w:line="240" w:lineRule="auto"/>
              <w:rPr>
                <w:sz w:val="18"/>
                <w:szCs w:val="18"/>
              </w:rPr>
            </w:pPr>
            <w:r w:rsidRPr="00CA3096">
              <w:rPr>
                <w:sz w:val="18"/>
                <w:szCs w:val="18"/>
              </w:rPr>
              <w:t xml:space="preserve">CHEM 103 General Chemistry I </w:t>
            </w:r>
            <w:r>
              <w:rPr>
                <w:sz w:val="18"/>
                <w:szCs w:val="18"/>
              </w:rPr>
              <w:tab/>
              <w:t xml:space="preserve">               </w:t>
            </w:r>
            <w:r w:rsidRPr="00CA3096">
              <w:rPr>
                <w:sz w:val="18"/>
                <w:szCs w:val="18"/>
              </w:rPr>
              <w:t xml:space="preserve">4 </w:t>
            </w:r>
          </w:p>
          <w:p w:rsidR="00CA3096" w:rsidRDefault="00CA3096">
            <w:pPr>
              <w:spacing w:line="240" w:lineRule="auto"/>
              <w:rPr>
                <w:sz w:val="18"/>
                <w:szCs w:val="18"/>
              </w:rPr>
            </w:pPr>
            <w:r w:rsidRPr="00CA3096">
              <w:rPr>
                <w:sz w:val="18"/>
                <w:szCs w:val="18"/>
              </w:rPr>
              <w:t xml:space="preserve">MATH 120 Intermediate Algebra </w:t>
            </w:r>
            <w:r>
              <w:rPr>
                <w:sz w:val="18"/>
                <w:szCs w:val="18"/>
              </w:rPr>
              <w:t xml:space="preserve">                       </w:t>
            </w:r>
            <w:r w:rsidRPr="00CA3096">
              <w:rPr>
                <w:sz w:val="18"/>
                <w:szCs w:val="18"/>
              </w:rPr>
              <w:t xml:space="preserve">4  </w:t>
            </w:r>
          </w:p>
          <w:p w:rsidR="00CA3096" w:rsidRDefault="00CA3096">
            <w:pPr>
              <w:spacing w:line="240" w:lineRule="auto"/>
              <w:rPr>
                <w:sz w:val="18"/>
                <w:szCs w:val="18"/>
              </w:rPr>
            </w:pPr>
            <w:r w:rsidRPr="00CA3096">
              <w:rPr>
                <w:sz w:val="18"/>
                <w:szCs w:val="18"/>
              </w:rPr>
              <w:t xml:space="preserve">MATH 139 Contemporary Topics </w:t>
            </w:r>
            <w:r>
              <w:rPr>
                <w:sz w:val="18"/>
                <w:szCs w:val="18"/>
              </w:rPr>
              <w:tab/>
              <w:t xml:space="preserve">               4</w:t>
            </w:r>
          </w:p>
          <w:p w:rsidR="00CA3096" w:rsidRPr="00CA3096" w:rsidRDefault="00CA3096">
            <w:pPr>
              <w:spacing w:line="240" w:lineRule="auto"/>
              <w:rPr>
                <w:sz w:val="18"/>
                <w:szCs w:val="18"/>
              </w:rPr>
            </w:pPr>
            <w:r w:rsidRPr="00CA3096">
              <w:rPr>
                <w:sz w:val="18"/>
                <w:szCs w:val="18"/>
              </w:rPr>
              <w:t xml:space="preserve">in Mathematics </w:t>
            </w:r>
          </w:p>
          <w:p w:rsidR="00CA3096" w:rsidRPr="00CA3096" w:rsidRDefault="00CA3096">
            <w:pPr>
              <w:spacing w:line="240" w:lineRule="auto"/>
              <w:rPr>
                <w:b/>
                <w:sz w:val="18"/>
                <w:szCs w:val="18"/>
              </w:rPr>
            </w:pPr>
            <w:r w:rsidRPr="00CA3096">
              <w:rPr>
                <w:sz w:val="18"/>
                <w:szCs w:val="18"/>
              </w:rPr>
              <w:t xml:space="preserve">PSCI 103 Physical Science </w:t>
            </w:r>
            <w:r>
              <w:rPr>
                <w:sz w:val="18"/>
                <w:szCs w:val="18"/>
              </w:rPr>
              <w:t xml:space="preserve">                                     </w:t>
            </w:r>
            <w:r w:rsidRPr="00CA3096">
              <w:rPr>
                <w:sz w:val="18"/>
                <w:szCs w:val="18"/>
              </w:rPr>
              <w:t xml:space="preserve">4 </w:t>
            </w:r>
          </w:p>
          <w:p w:rsidR="0021311B" w:rsidRPr="00CA3096" w:rsidRDefault="00CA3096">
            <w:pPr>
              <w:spacing w:line="240" w:lineRule="auto"/>
              <w:rPr>
                <w:b/>
                <w:i/>
                <w:sz w:val="18"/>
                <w:szCs w:val="18"/>
              </w:rPr>
            </w:pPr>
            <w:r>
              <w:rPr>
                <w:sz w:val="20"/>
                <w:szCs w:val="20"/>
              </w:rPr>
              <w:t xml:space="preserve">                                                                             </w:t>
            </w:r>
            <w:r w:rsidRPr="00CA3096">
              <w:rPr>
                <w:b/>
                <w:i/>
                <w:sz w:val="18"/>
                <w:szCs w:val="18"/>
              </w:rPr>
              <w:t>16</w:t>
            </w:r>
          </w:p>
          <w:p w:rsidR="00CA3096" w:rsidRDefault="00CA3096">
            <w:pPr>
              <w:spacing w:line="240" w:lineRule="auto"/>
            </w:pPr>
          </w:p>
          <w:p w:rsidR="0021311B" w:rsidRPr="00CA3096" w:rsidRDefault="00CA3096">
            <w:pPr>
              <w:spacing w:line="240" w:lineRule="auto"/>
              <w:rPr>
                <w:b/>
              </w:rPr>
            </w:pPr>
            <w:r w:rsidRPr="00CA3096">
              <w:rPr>
                <w:b/>
              </w:rPr>
              <w:tab/>
            </w:r>
            <w:r w:rsidR="00C96480" w:rsidRPr="00CA3096">
              <w:rPr>
                <w:b/>
              </w:rPr>
              <w:t xml:space="preserve">                                                                                                                                                                                                                                                                                                                                                                                                                                                                                                                                                                                                                                                                                                                                                                                                                                                                                                                                                                                                                                                                                                                                                                                                                                                                                                                                                                                                                                                                                                                                                                                                                                                                                                                                                                                                                                                                                                                                                                                                                                                                                                                                                                                                                                                                                                                                                                                                                                                                                                                                                                                                                                                                                                                                                                                                                                                                                                                                                                                                                                                                                                                                                                                                                                                                                                                                                                                                                                                                                                                                                                                                                                                                                                                                                                                                                                                                                                                                                                                </w:t>
            </w:r>
          </w:p>
        </w:tc>
        <w:tc>
          <w:tcPr>
            <w:tcW w:w="3924" w:type="dxa"/>
          </w:tcPr>
          <w:p w:rsidR="001B572E" w:rsidRPr="007107BA" w:rsidRDefault="009A6303">
            <w:pPr>
              <w:spacing w:line="240" w:lineRule="auto"/>
              <w:rPr>
                <w:b/>
                <w:sz w:val="20"/>
                <w:szCs w:val="20"/>
              </w:rPr>
            </w:pPr>
            <w:r w:rsidRPr="009A6303">
              <w:rPr>
                <w:b/>
                <w:sz w:val="20"/>
                <w:szCs w:val="20"/>
              </w:rPr>
              <w:t>TE Content Courses</w:t>
            </w:r>
            <w:r>
              <w:rPr>
                <w:b/>
                <w:sz w:val="20"/>
                <w:szCs w:val="20"/>
              </w:rPr>
              <w:t xml:space="preserve"> (28 credits)</w:t>
            </w:r>
          </w:p>
          <w:p w:rsidR="001B572E" w:rsidRPr="009A6303" w:rsidRDefault="001B572E" w:rsidP="001B572E">
            <w:pPr>
              <w:tabs>
                <w:tab w:val="left" w:pos="3470"/>
              </w:tabs>
              <w:spacing w:line="240" w:lineRule="auto"/>
              <w:rPr>
                <w:ins w:id="18" w:author="q" w:date="2019-04-22T10:11:00Z"/>
                <w:rFonts w:asciiTheme="minorHAnsi" w:eastAsia="Calibri" w:hAnsiTheme="minorHAnsi" w:cs="Times New Roman"/>
                <w:sz w:val="18"/>
                <w:szCs w:val="18"/>
              </w:rPr>
            </w:pPr>
            <w:ins w:id="19" w:author="q" w:date="2019-04-22T10:11:00Z">
              <w:r w:rsidRPr="009A6303">
                <w:rPr>
                  <w:rFonts w:asciiTheme="minorHAnsi" w:eastAsia="Calibri" w:hAnsiTheme="minorHAnsi" w:cs="Times New Roman"/>
                  <w:sz w:val="18"/>
                  <w:szCs w:val="18"/>
                </w:rPr>
                <w:t xml:space="preserve">TECH 200 Intro to Tech Systems </w:t>
              </w:r>
              <w:r w:rsidRPr="009A6303">
                <w:rPr>
                  <w:rFonts w:asciiTheme="minorHAnsi" w:eastAsia="Calibri" w:hAnsiTheme="minorHAnsi" w:cs="Times New Roman"/>
                  <w:sz w:val="18"/>
                  <w:szCs w:val="18"/>
                </w:rPr>
                <w:tab/>
                <w:t xml:space="preserve">3 </w:t>
              </w:r>
            </w:ins>
          </w:p>
          <w:p w:rsidR="001B572E" w:rsidRPr="009A6303" w:rsidRDefault="001B572E" w:rsidP="001B572E">
            <w:pPr>
              <w:tabs>
                <w:tab w:val="left" w:pos="3482"/>
              </w:tabs>
              <w:spacing w:line="240" w:lineRule="auto"/>
              <w:rPr>
                <w:ins w:id="20" w:author="q" w:date="2019-04-22T10:11:00Z"/>
                <w:rFonts w:asciiTheme="minorHAnsi" w:eastAsia="Calibri" w:hAnsiTheme="minorHAnsi" w:cs="Times New Roman"/>
                <w:sz w:val="18"/>
                <w:szCs w:val="18"/>
              </w:rPr>
            </w:pPr>
            <w:ins w:id="21" w:author="q" w:date="2019-04-22T10:11:00Z">
              <w:r w:rsidRPr="009A6303">
                <w:rPr>
                  <w:rFonts w:asciiTheme="minorHAnsi" w:eastAsia="Calibri" w:hAnsiTheme="minorHAnsi" w:cs="Times New Roman"/>
                  <w:sz w:val="18"/>
                  <w:szCs w:val="18"/>
                </w:rPr>
                <w:t>TECH 202 Design Processes</w:t>
              </w:r>
              <w:r w:rsidRPr="009A6303">
                <w:rPr>
                  <w:rFonts w:asciiTheme="minorHAnsi" w:eastAsia="Calibri" w:hAnsiTheme="minorHAnsi" w:cs="Times New Roman"/>
                  <w:sz w:val="18"/>
                  <w:szCs w:val="18"/>
                </w:rPr>
                <w:tab/>
                <w:t>3</w:t>
              </w:r>
            </w:ins>
          </w:p>
          <w:p w:rsidR="001B572E" w:rsidRPr="009A6303" w:rsidRDefault="001B572E" w:rsidP="001B572E">
            <w:pPr>
              <w:tabs>
                <w:tab w:val="left" w:pos="3482"/>
              </w:tabs>
              <w:spacing w:line="240" w:lineRule="auto"/>
              <w:rPr>
                <w:ins w:id="22" w:author="q" w:date="2019-04-22T10:11:00Z"/>
                <w:rFonts w:asciiTheme="minorHAnsi" w:eastAsia="Calibri" w:hAnsiTheme="minorHAnsi" w:cs="Times New Roman"/>
                <w:sz w:val="18"/>
                <w:szCs w:val="18"/>
              </w:rPr>
            </w:pPr>
            <w:ins w:id="23" w:author="q" w:date="2019-04-22T10:11:00Z">
              <w:r w:rsidRPr="009A6303">
                <w:rPr>
                  <w:rFonts w:asciiTheme="minorHAnsi" w:eastAsia="Calibri" w:hAnsiTheme="minorHAnsi" w:cs="Times New Roman"/>
                  <w:sz w:val="18"/>
                  <w:szCs w:val="18"/>
                </w:rPr>
                <w:t>TECH 204 Energy &amp; Control Syst.</w:t>
              </w:r>
              <w:r w:rsidRPr="009A6303">
                <w:rPr>
                  <w:rFonts w:asciiTheme="minorHAnsi" w:eastAsia="Calibri" w:hAnsiTheme="minorHAnsi" w:cs="Times New Roman"/>
                  <w:sz w:val="18"/>
                  <w:szCs w:val="18"/>
                </w:rPr>
                <w:tab/>
                <w:t>3</w:t>
              </w:r>
            </w:ins>
          </w:p>
          <w:p w:rsidR="001B572E" w:rsidRPr="009A6303" w:rsidRDefault="001B572E" w:rsidP="001B572E">
            <w:pPr>
              <w:tabs>
                <w:tab w:val="left" w:pos="3470"/>
              </w:tabs>
              <w:spacing w:line="240" w:lineRule="auto"/>
              <w:rPr>
                <w:ins w:id="24" w:author="q" w:date="2019-04-22T10:11:00Z"/>
                <w:rFonts w:asciiTheme="minorHAnsi" w:eastAsia="Calibri" w:hAnsiTheme="minorHAnsi" w:cs="Times New Roman"/>
                <w:sz w:val="18"/>
                <w:szCs w:val="18"/>
              </w:rPr>
            </w:pPr>
            <w:ins w:id="25" w:author="q" w:date="2019-04-22T10:11:00Z">
              <w:r w:rsidRPr="009A6303">
                <w:rPr>
                  <w:rFonts w:asciiTheme="minorHAnsi" w:eastAsia="Calibri" w:hAnsiTheme="minorHAnsi" w:cs="Times New Roman"/>
                  <w:sz w:val="18"/>
                  <w:szCs w:val="18"/>
                </w:rPr>
                <w:t>TECH 216 Computer-Aided Design</w:t>
              </w:r>
              <w:r w:rsidRPr="009A6303">
                <w:rPr>
                  <w:rFonts w:asciiTheme="minorHAnsi" w:eastAsia="Calibri" w:hAnsiTheme="minorHAnsi" w:cs="Times New Roman"/>
                  <w:sz w:val="18"/>
                  <w:szCs w:val="18"/>
                </w:rPr>
                <w:tab/>
                <w:t>3</w:t>
              </w:r>
            </w:ins>
          </w:p>
          <w:p w:rsidR="001B572E" w:rsidRPr="001B572E" w:rsidRDefault="001B572E" w:rsidP="001B572E">
            <w:pPr>
              <w:tabs>
                <w:tab w:val="left" w:pos="3482"/>
              </w:tabs>
              <w:spacing w:line="240" w:lineRule="auto"/>
              <w:rPr>
                <w:ins w:id="26" w:author="q" w:date="2019-04-22T10:11:00Z"/>
                <w:rFonts w:asciiTheme="minorHAnsi" w:eastAsia="Calibri" w:hAnsiTheme="minorHAnsi" w:cs="Times New Roman"/>
                <w:color w:val="FF0000"/>
                <w:sz w:val="18"/>
                <w:szCs w:val="18"/>
                <w:rPrChange w:id="27" w:author="q" w:date="2019-04-22T10:13:00Z">
                  <w:rPr>
                    <w:ins w:id="28" w:author="q" w:date="2019-04-22T10:11:00Z"/>
                    <w:rFonts w:asciiTheme="minorHAnsi" w:eastAsia="Calibri" w:hAnsiTheme="minorHAnsi" w:cs="Times New Roman"/>
                    <w:sz w:val="18"/>
                    <w:szCs w:val="18"/>
                  </w:rPr>
                </w:rPrChange>
              </w:rPr>
            </w:pPr>
            <w:ins w:id="29" w:author="q" w:date="2019-04-22T10:11:00Z">
              <w:r w:rsidRPr="001B572E">
                <w:rPr>
                  <w:rFonts w:asciiTheme="minorHAnsi" w:eastAsia="Calibri" w:hAnsiTheme="minorHAnsi" w:cs="Times New Roman"/>
                  <w:color w:val="FF0000"/>
                  <w:sz w:val="18"/>
                  <w:szCs w:val="18"/>
                  <w:rPrChange w:id="30" w:author="q" w:date="2019-04-22T10:13:00Z">
                    <w:rPr>
                      <w:rFonts w:asciiTheme="minorHAnsi" w:eastAsia="Calibri" w:hAnsiTheme="minorHAnsi" w:cs="Times New Roman"/>
                      <w:sz w:val="18"/>
                      <w:szCs w:val="18"/>
                    </w:rPr>
                  </w:rPrChange>
                </w:rPr>
                <w:t xml:space="preserve">TECH 306 Auto &amp; Control </w:t>
              </w:r>
            </w:ins>
            <w:ins w:id="31" w:author="q" w:date="2019-04-22T10:12:00Z">
              <w:r w:rsidRPr="001B572E">
                <w:rPr>
                  <w:rFonts w:asciiTheme="minorHAnsi" w:eastAsia="Calibri" w:hAnsiTheme="minorHAnsi" w:cs="Times New Roman"/>
                  <w:color w:val="FF0000"/>
                  <w:sz w:val="18"/>
                  <w:szCs w:val="18"/>
                  <w:rPrChange w:id="32" w:author="q" w:date="2019-04-22T10:13:00Z">
                    <w:rPr>
                      <w:rFonts w:asciiTheme="minorHAnsi" w:eastAsia="Calibri" w:hAnsiTheme="minorHAnsi" w:cs="Times New Roman"/>
                      <w:sz w:val="18"/>
                      <w:szCs w:val="18"/>
                    </w:rPr>
                  </w:rPrChange>
                </w:rPr>
                <w:t>Systems</w:t>
              </w:r>
            </w:ins>
            <w:ins w:id="33" w:author="q" w:date="2019-04-22T10:11:00Z">
              <w:r w:rsidRPr="001B572E">
                <w:rPr>
                  <w:rFonts w:asciiTheme="minorHAnsi" w:eastAsia="Calibri" w:hAnsiTheme="minorHAnsi" w:cs="Times New Roman"/>
                  <w:color w:val="FF0000"/>
                  <w:sz w:val="18"/>
                  <w:szCs w:val="18"/>
                  <w:rPrChange w:id="34" w:author="q" w:date="2019-04-22T10:13:00Z">
                    <w:rPr>
                      <w:rFonts w:asciiTheme="minorHAnsi" w:eastAsia="Calibri" w:hAnsiTheme="minorHAnsi" w:cs="Times New Roman"/>
                      <w:sz w:val="18"/>
                      <w:szCs w:val="18"/>
                    </w:rPr>
                  </w:rPrChange>
                </w:rPr>
                <w:tab/>
              </w:r>
            </w:ins>
            <w:del w:id="35" w:author="q" w:date="2019-04-22T10:14:00Z">
              <w:r w:rsidDel="001B572E">
                <w:rPr>
                  <w:rFonts w:asciiTheme="minorHAnsi" w:eastAsia="Calibri" w:hAnsiTheme="minorHAnsi" w:cs="Times New Roman"/>
                  <w:color w:val="FF0000"/>
                  <w:sz w:val="18"/>
                  <w:szCs w:val="18"/>
                </w:rPr>
                <w:delText xml:space="preserve">3 </w:delText>
              </w:r>
            </w:del>
            <w:r>
              <w:rPr>
                <w:rFonts w:asciiTheme="minorHAnsi" w:eastAsia="Calibri" w:hAnsiTheme="minorHAnsi" w:cs="Times New Roman"/>
                <w:color w:val="FF0000"/>
                <w:sz w:val="18"/>
                <w:szCs w:val="18"/>
              </w:rPr>
              <w:t>4</w:t>
            </w:r>
          </w:p>
          <w:p w:rsidR="001B572E" w:rsidRPr="009A6303" w:rsidRDefault="001B572E" w:rsidP="001B572E">
            <w:pPr>
              <w:tabs>
                <w:tab w:val="left" w:pos="3506"/>
              </w:tabs>
              <w:spacing w:line="240" w:lineRule="auto"/>
              <w:rPr>
                <w:ins w:id="36" w:author="q" w:date="2019-04-22T10:11:00Z"/>
                <w:rFonts w:asciiTheme="minorHAnsi" w:eastAsia="Calibri" w:hAnsiTheme="minorHAnsi" w:cs="Times New Roman"/>
                <w:sz w:val="18"/>
                <w:szCs w:val="18"/>
              </w:rPr>
            </w:pPr>
            <w:ins w:id="37" w:author="q" w:date="2019-04-22T10:11:00Z">
              <w:r w:rsidRPr="009A6303">
                <w:rPr>
                  <w:rFonts w:asciiTheme="minorHAnsi" w:eastAsia="Calibri" w:hAnsiTheme="minorHAnsi" w:cs="Times New Roman"/>
                  <w:sz w:val="18"/>
                  <w:szCs w:val="18"/>
                </w:rPr>
                <w:t xml:space="preserve">TECH 326 Communication Systems </w:t>
              </w:r>
              <w:r w:rsidRPr="009A6303">
                <w:rPr>
                  <w:rFonts w:asciiTheme="minorHAnsi" w:eastAsia="Calibri" w:hAnsiTheme="minorHAnsi" w:cs="Times New Roman"/>
                  <w:sz w:val="18"/>
                  <w:szCs w:val="18"/>
                </w:rPr>
                <w:tab/>
                <w:t>3</w:t>
              </w:r>
            </w:ins>
          </w:p>
          <w:p w:rsidR="001B572E" w:rsidRPr="009A6303" w:rsidRDefault="001B572E" w:rsidP="001B572E">
            <w:pPr>
              <w:tabs>
                <w:tab w:val="left" w:pos="3506"/>
              </w:tabs>
              <w:spacing w:line="240" w:lineRule="auto"/>
              <w:rPr>
                <w:ins w:id="38" w:author="q" w:date="2019-04-22T10:11:00Z"/>
                <w:rFonts w:asciiTheme="minorHAnsi" w:eastAsia="Calibri" w:hAnsiTheme="minorHAnsi" w:cs="Times New Roman"/>
                <w:sz w:val="18"/>
                <w:szCs w:val="18"/>
              </w:rPr>
            </w:pPr>
            <w:ins w:id="39" w:author="q" w:date="2019-04-22T10:11:00Z">
              <w:r w:rsidRPr="009A6303">
                <w:rPr>
                  <w:rFonts w:asciiTheme="minorHAnsi" w:eastAsia="Calibri" w:hAnsiTheme="minorHAnsi" w:cs="Times New Roman"/>
                  <w:sz w:val="18"/>
                  <w:szCs w:val="18"/>
                </w:rPr>
                <w:t>TECH 327 Construction Systems</w:t>
              </w:r>
              <w:r w:rsidRPr="009A6303">
                <w:rPr>
                  <w:rFonts w:asciiTheme="minorHAnsi" w:eastAsia="Calibri" w:hAnsiTheme="minorHAnsi" w:cs="Times New Roman"/>
                  <w:sz w:val="18"/>
                  <w:szCs w:val="18"/>
                </w:rPr>
                <w:tab/>
                <w:t>3</w:t>
              </w:r>
            </w:ins>
          </w:p>
          <w:p w:rsidR="001B572E" w:rsidRPr="009A6303" w:rsidRDefault="001B572E" w:rsidP="001B572E">
            <w:pPr>
              <w:tabs>
                <w:tab w:val="left" w:pos="3482"/>
              </w:tabs>
              <w:spacing w:line="240" w:lineRule="auto"/>
              <w:rPr>
                <w:ins w:id="40" w:author="q" w:date="2019-04-22T10:11:00Z"/>
                <w:rFonts w:asciiTheme="minorHAnsi" w:eastAsia="Calibri" w:hAnsiTheme="minorHAnsi" w:cs="Times New Roman"/>
                <w:sz w:val="18"/>
                <w:szCs w:val="18"/>
              </w:rPr>
            </w:pPr>
            <w:ins w:id="41" w:author="q" w:date="2019-04-22T10:11:00Z">
              <w:r w:rsidRPr="009A6303">
                <w:rPr>
                  <w:rFonts w:asciiTheme="minorHAnsi" w:eastAsia="Calibri" w:hAnsiTheme="minorHAnsi" w:cs="Times New Roman"/>
                  <w:sz w:val="18"/>
                  <w:szCs w:val="18"/>
                </w:rPr>
                <w:t xml:space="preserve">TECH 328 Manufacturing Systems </w:t>
              </w:r>
              <w:r w:rsidRPr="009A6303">
                <w:rPr>
                  <w:rFonts w:asciiTheme="minorHAnsi" w:eastAsia="Calibri" w:hAnsiTheme="minorHAnsi" w:cs="Times New Roman"/>
                  <w:sz w:val="18"/>
                  <w:szCs w:val="18"/>
                </w:rPr>
                <w:tab/>
                <w:t>3</w:t>
              </w:r>
            </w:ins>
          </w:p>
          <w:p w:rsidR="001B572E" w:rsidRDefault="001B572E">
            <w:pPr>
              <w:tabs>
                <w:tab w:val="left" w:pos="3482"/>
              </w:tabs>
              <w:spacing w:line="240" w:lineRule="auto"/>
              <w:rPr>
                <w:ins w:id="42" w:author="q" w:date="2019-04-22T10:19:00Z"/>
                <w:rFonts w:asciiTheme="minorHAnsi" w:eastAsia="Calibri" w:hAnsiTheme="minorHAnsi" w:cs="Times New Roman"/>
                <w:sz w:val="18"/>
                <w:szCs w:val="18"/>
              </w:rPr>
              <w:pPrChange w:id="43" w:author="q" w:date="2019-04-22T10:19:00Z">
                <w:pPr>
                  <w:spacing w:line="240" w:lineRule="auto"/>
                </w:pPr>
              </w:pPrChange>
            </w:pPr>
            <w:ins w:id="44" w:author="q" w:date="2019-04-22T10:11:00Z">
              <w:r w:rsidRPr="009A6303">
                <w:rPr>
                  <w:rFonts w:asciiTheme="minorHAnsi" w:eastAsia="Calibri" w:hAnsiTheme="minorHAnsi" w:cs="Times New Roman"/>
                  <w:sz w:val="18"/>
                  <w:szCs w:val="18"/>
                </w:rPr>
                <w:t xml:space="preserve">TECH 329 Transportation Systems </w:t>
              </w:r>
              <w:r w:rsidRPr="009A6303">
                <w:rPr>
                  <w:rFonts w:asciiTheme="minorHAnsi" w:eastAsia="Calibri" w:hAnsiTheme="minorHAnsi" w:cs="Times New Roman"/>
                  <w:sz w:val="18"/>
                  <w:szCs w:val="18"/>
                </w:rPr>
                <w:tab/>
                <w:t>3</w:t>
              </w:r>
            </w:ins>
          </w:p>
          <w:p w:rsidR="005240E9" w:rsidRPr="005240E9" w:rsidDel="007107BA" w:rsidRDefault="005240E9">
            <w:pPr>
              <w:tabs>
                <w:tab w:val="left" w:pos="3482"/>
              </w:tabs>
              <w:spacing w:line="240" w:lineRule="auto"/>
              <w:rPr>
                <w:del w:id="45" w:author="q" w:date="2019-04-22T10:55:00Z"/>
                <w:rFonts w:asciiTheme="minorHAnsi" w:eastAsia="Calibri" w:hAnsiTheme="minorHAnsi" w:cs="Times New Roman"/>
                <w:b/>
                <w:sz w:val="20"/>
                <w:szCs w:val="20"/>
                <w:rPrChange w:id="46" w:author="q" w:date="2019-04-22T10:19:00Z">
                  <w:rPr>
                    <w:del w:id="47" w:author="q" w:date="2019-04-22T10:55:00Z"/>
                    <w:sz w:val="20"/>
                    <w:szCs w:val="20"/>
                  </w:rPr>
                </w:rPrChange>
              </w:rPr>
              <w:pPrChange w:id="48" w:author="q" w:date="2019-04-22T10:19:00Z">
                <w:pPr>
                  <w:spacing w:line="240" w:lineRule="auto"/>
                </w:pPr>
              </w:pPrChange>
            </w:pPr>
            <w:ins w:id="49" w:author="q" w:date="2019-04-22T10:20:00Z">
              <w:r>
                <w:rPr>
                  <w:rFonts w:asciiTheme="minorHAnsi" w:eastAsia="Calibri" w:hAnsiTheme="minorHAnsi" w:cs="Times New Roman"/>
                  <w:b/>
                  <w:sz w:val="20"/>
                  <w:szCs w:val="20"/>
                </w:rPr>
                <w:t xml:space="preserve">                                                                            </w:t>
              </w:r>
            </w:ins>
            <w:ins w:id="50" w:author="q" w:date="2019-04-22T10:19:00Z">
              <w:r w:rsidRPr="005240E9">
                <w:rPr>
                  <w:rFonts w:asciiTheme="minorHAnsi" w:eastAsia="Calibri" w:hAnsiTheme="minorHAnsi" w:cs="Times New Roman"/>
                  <w:b/>
                  <w:sz w:val="20"/>
                  <w:szCs w:val="20"/>
                  <w:rPrChange w:id="51" w:author="q" w:date="2019-04-22T10:19:00Z">
                    <w:rPr>
                      <w:rFonts w:asciiTheme="minorHAnsi" w:eastAsia="Calibri" w:hAnsiTheme="minorHAnsi" w:cs="Times New Roman"/>
                      <w:sz w:val="18"/>
                      <w:szCs w:val="18"/>
                    </w:rPr>
                  </w:rPrChange>
                </w:rPr>
                <w:t>28</w:t>
              </w:r>
            </w:ins>
          </w:p>
          <w:p w:rsidR="007107BA" w:rsidRDefault="007107BA">
            <w:pPr>
              <w:spacing w:line="276" w:lineRule="auto"/>
              <w:rPr>
                <w:b/>
                <w:color w:val="000000" w:themeColor="text1"/>
                <w:sz w:val="18"/>
                <w:szCs w:val="18"/>
              </w:rPr>
            </w:pPr>
          </w:p>
          <w:p w:rsidR="0021311B" w:rsidRPr="005240E9" w:rsidRDefault="00C96480">
            <w:pPr>
              <w:spacing w:line="276" w:lineRule="auto"/>
              <w:rPr>
                <w:b/>
                <w:color w:val="000000" w:themeColor="text1"/>
                <w:sz w:val="18"/>
                <w:szCs w:val="18"/>
                <w:rPrChange w:id="52" w:author="q" w:date="2019-04-22T10:20:00Z">
                  <w:rPr>
                    <w:b/>
                    <w:color w:val="FF0000"/>
                    <w:sz w:val="18"/>
                    <w:szCs w:val="18"/>
                  </w:rPr>
                </w:rPrChange>
              </w:rPr>
            </w:pPr>
            <w:r w:rsidRPr="005240E9">
              <w:rPr>
                <w:b/>
                <w:color w:val="000000" w:themeColor="text1"/>
                <w:sz w:val="18"/>
                <w:szCs w:val="18"/>
                <w:rPrChange w:id="53" w:author="q" w:date="2019-04-22T10:20:00Z">
                  <w:rPr>
                    <w:b/>
                    <w:color w:val="FF0000"/>
                    <w:sz w:val="18"/>
                    <w:szCs w:val="18"/>
                  </w:rPr>
                </w:rPrChange>
              </w:rPr>
              <w:t xml:space="preserve">EDUCATION </w:t>
            </w:r>
            <w:proofErr w:type="gramStart"/>
            <w:r w:rsidRPr="005240E9">
              <w:rPr>
                <w:b/>
                <w:color w:val="000000" w:themeColor="text1"/>
                <w:sz w:val="18"/>
                <w:szCs w:val="18"/>
                <w:rPrChange w:id="54" w:author="q" w:date="2019-04-22T10:20:00Z">
                  <w:rPr>
                    <w:b/>
                    <w:color w:val="FF0000"/>
                    <w:sz w:val="18"/>
                    <w:szCs w:val="18"/>
                  </w:rPr>
                </w:rPrChange>
              </w:rPr>
              <w:t xml:space="preserve">COURSES </w:t>
            </w:r>
            <w:ins w:id="55" w:author="q" w:date="2019-04-22T10:20:00Z">
              <w:r w:rsidR="005240E9">
                <w:rPr>
                  <w:b/>
                  <w:color w:val="000000" w:themeColor="text1"/>
                  <w:sz w:val="18"/>
                  <w:szCs w:val="18"/>
                </w:rPr>
                <w:t xml:space="preserve"> (</w:t>
              </w:r>
              <w:proofErr w:type="gramEnd"/>
              <w:r w:rsidR="005240E9">
                <w:rPr>
                  <w:b/>
                  <w:color w:val="000000" w:themeColor="text1"/>
                  <w:sz w:val="18"/>
                  <w:szCs w:val="18"/>
                </w:rPr>
                <w:t xml:space="preserve">20 Credits)                       </w:t>
              </w:r>
            </w:ins>
          </w:p>
          <w:p w:rsidR="00487FF8" w:rsidRDefault="00487FF8" w:rsidP="00487FF8">
            <w:pPr>
              <w:tabs>
                <w:tab w:val="left" w:pos="3500"/>
              </w:tabs>
              <w:spacing w:line="276" w:lineRule="auto"/>
              <w:rPr>
                <w:color w:val="FF0000"/>
                <w:sz w:val="18"/>
                <w:szCs w:val="18"/>
              </w:rPr>
            </w:pPr>
            <w:r>
              <w:rPr>
                <w:color w:val="FF0000"/>
                <w:sz w:val="18"/>
                <w:szCs w:val="18"/>
              </w:rPr>
              <w:t xml:space="preserve">CEP 215 Introduction to Ed </w:t>
            </w:r>
            <w:proofErr w:type="spellStart"/>
            <w:proofErr w:type="gramStart"/>
            <w:r>
              <w:rPr>
                <w:color w:val="FF0000"/>
                <w:sz w:val="18"/>
                <w:szCs w:val="18"/>
              </w:rPr>
              <w:t>Psyc</w:t>
            </w:r>
            <w:proofErr w:type="spellEnd"/>
            <w:r>
              <w:rPr>
                <w:color w:val="FF0000"/>
                <w:sz w:val="18"/>
                <w:szCs w:val="18"/>
              </w:rPr>
              <w:t xml:space="preserve">  </w:t>
            </w:r>
            <w:r>
              <w:rPr>
                <w:color w:val="FF0000"/>
                <w:sz w:val="18"/>
                <w:szCs w:val="18"/>
              </w:rPr>
              <w:tab/>
            </w:r>
            <w:proofErr w:type="gramEnd"/>
            <w:r>
              <w:rPr>
                <w:color w:val="FF0000"/>
                <w:sz w:val="18"/>
                <w:szCs w:val="18"/>
              </w:rPr>
              <w:t>4</w:t>
            </w:r>
          </w:p>
          <w:p w:rsidR="00487FF8" w:rsidRPr="00487FF8" w:rsidRDefault="00487FF8" w:rsidP="00487FF8">
            <w:pPr>
              <w:tabs>
                <w:tab w:val="left" w:pos="3500"/>
              </w:tabs>
              <w:spacing w:line="276" w:lineRule="auto"/>
              <w:rPr>
                <w:color w:val="FF0000"/>
                <w:sz w:val="18"/>
                <w:szCs w:val="18"/>
              </w:rPr>
            </w:pPr>
            <w:r>
              <w:rPr>
                <w:color w:val="FF0000"/>
                <w:sz w:val="18"/>
                <w:szCs w:val="18"/>
              </w:rPr>
              <w:t xml:space="preserve">SPED 333 Intro to Special </w:t>
            </w:r>
            <w:proofErr w:type="gramStart"/>
            <w:r>
              <w:rPr>
                <w:color w:val="FF0000"/>
                <w:sz w:val="18"/>
                <w:szCs w:val="18"/>
              </w:rPr>
              <w:t xml:space="preserve">Ed  </w:t>
            </w:r>
            <w:r>
              <w:rPr>
                <w:color w:val="FF0000"/>
                <w:sz w:val="18"/>
                <w:szCs w:val="18"/>
              </w:rPr>
              <w:tab/>
            </w:r>
            <w:proofErr w:type="gramEnd"/>
            <w:r>
              <w:rPr>
                <w:color w:val="FF0000"/>
                <w:sz w:val="18"/>
                <w:szCs w:val="18"/>
              </w:rPr>
              <w:t>3</w:t>
            </w:r>
          </w:p>
          <w:p w:rsidR="0021311B" w:rsidRDefault="00C96480" w:rsidP="00487FF8">
            <w:pPr>
              <w:tabs>
                <w:tab w:val="left" w:pos="3500"/>
              </w:tabs>
              <w:spacing w:line="276" w:lineRule="auto"/>
              <w:rPr>
                <w:color w:val="FF0000"/>
                <w:sz w:val="18"/>
                <w:szCs w:val="18"/>
              </w:rPr>
            </w:pPr>
            <w:r>
              <w:rPr>
                <w:color w:val="FF0000"/>
                <w:sz w:val="18"/>
                <w:szCs w:val="18"/>
              </w:rPr>
              <w:t xml:space="preserve">FNED 101 </w:t>
            </w:r>
            <w:r w:rsidR="0014428A">
              <w:rPr>
                <w:color w:val="FF0000"/>
                <w:sz w:val="18"/>
                <w:szCs w:val="18"/>
              </w:rPr>
              <w:t xml:space="preserve">Introduction to Teaching and </w:t>
            </w:r>
            <w:proofErr w:type="gramStart"/>
            <w:r w:rsidR="0014428A">
              <w:rPr>
                <w:color w:val="FF0000"/>
                <w:sz w:val="18"/>
                <w:szCs w:val="18"/>
              </w:rPr>
              <w:t>Learning</w:t>
            </w:r>
            <w:r>
              <w:rPr>
                <w:color w:val="FF0000"/>
                <w:sz w:val="18"/>
                <w:szCs w:val="18"/>
              </w:rPr>
              <w:t xml:space="preserve"> </w:t>
            </w:r>
            <w:r w:rsidR="009A6303">
              <w:rPr>
                <w:color w:val="FF0000"/>
                <w:sz w:val="18"/>
                <w:szCs w:val="18"/>
              </w:rPr>
              <w:t xml:space="preserve"> </w:t>
            </w:r>
            <w:r w:rsidR="00487FF8">
              <w:rPr>
                <w:color w:val="FF0000"/>
                <w:sz w:val="18"/>
                <w:szCs w:val="18"/>
              </w:rPr>
              <w:tab/>
            </w:r>
            <w:proofErr w:type="gramEnd"/>
            <w:r>
              <w:rPr>
                <w:color w:val="FF0000"/>
                <w:sz w:val="18"/>
                <w:szCs w:val="18"/>
              </w:rPr>
              <w:t>2</w:t>
            </w:r>
          </w:p>
          <w:p w:rsidR="0021311B" w:rsidRDefault="00C96480" w:rsidP="00487FF8">
            <w:pPr>
              <w:tabs>
                <w:tab w:val="left" w:pos="3500"/>
              </w:tabs>
              <w:spacing w:line="276" w:lineRule="auto"/>
              <w:rPr>
                <w:color w:val="FF0000"/>
                <w:sz w:val="18"/>
                <w:szCs w:val="18"/>
              </w:rPr>
            </w:pPr>
            <w:r>
              <w:rPr>
                <w:color w:val="FF0000"/>
                <w:sz w:val="18"/>
                <w:szCs w:val="18"/>
              </w:rPr>
              <w:t xml:space="preserve">FNED 246 Schooling for Social </w:t>
            </w:r>
            <w:proofErr w:type="gramStart"/>
            <w:r>
              <w:rPr>
                <w:color w:val="FF0000"/>
                <w:sz w:val="18"/>
                <w:szCs w:val="18"/>
              </w:rPr>
              <w:t xml:space="preserve">Justice </w:t>
            </w:r>
            <w:r w:rsidR="009A6303">
              <w:rPr>
                <w:color w:val="FF0000"/>
                <w:sz w:val="18"/>
                <w:szCs w:val="18"/>
              </w:rPr>
              <w:t xml:space="preserve"> </w:t>
            </w:r>
            <w:r w:rsidR="00487FF8">
              <w:rPr>
                <w:color w:val="FF0000"/>
                <w:sz w:val="18"/>
                <w:szCs w:val="18"/>
              </w:rPr>
              <w:tab/>
            </w:r>
            <w:proofErr w:type="gramEnd"/>
            <w:r>
              <w:rPr>
                <w:color w:val="FF0000"/>
                <w:sz w:val="18"/>
                <w:szCs w:val="18"/>
              </w:rPr>
              <w:t>4</w:t>
            </w:r>
          </w:p>
          <w:p w:rsidR="00487FF8" w:rsidRDefault="00C96480" w:rsidP="00487FF8">
            <w:pPr>
              <w:tabs>
                <w:tab w:val="left" w:pos="3500"/>
              </w:tabs>
              <w:spacing w:line="276" w:lineRule="auto"/>
              <w:rPr>
                <w:color w:val="FF0000"/>
                <w:sz w:val="18"/>
                <w:szCs w:val="18"/>
              </w:rPr>
            </w:pPr>
            <w:r>
              <w:rPr>
                <w:color w:val="FF0000"/>
                <w:sz w:val="18"/>
                <w:szCs w:val="18"/>
              </w:rPr>
              <w:t>TESL 401 Intro</w:t>
            </w:r>
            <w:r w:rsidR="00487FF8">
              <w:rPr>
                <w:color w:val="FF0000"/>
                <w:sz w:val="18"/>
                <w:szCs w:val="18"/>
              </w:rPr>
              <w:t xml:space="preserve"> </w:t>
            </w:r>
            <w:r>
              <w:rPr>
                <w:color w:val="FF0000"/>
                <w:sz w:val="18"/>
                <w:szCs w:val="18"/>
              </w:rPr>
              <w:t xml:space="preserve">to Teaching Emergent </w:t>
            </w:r>
          </w:p>
          <w:p w:rsidR="001B572E" w:rsidRPr="00CA3096" w:rsidRDefault="00C96480">
            <w:pPr>
              <w:tabs>
                <w:tab w:val="left" w:pos="3500"/>
              </w:tabs>
              <w:spacing w:line="276" w:lineRule="auto"/>
              <w:rPr>
                <w:color w:val="FF0000"/>
                <w:sz w:val="18"/>
                <w:szCs w:val="18"/>
              </w:rPr>
              <w:pPrChange w:id="56" w:author="q" w:date="2019-04-22T10:20:00Z">
                <w:pPr>
                  <w:spacing w:line="276" w:lineRule="auto"/>
                </w:pPr>
              </w:pPrChange>
            </w:pPr>
            <w:proofErr w:type="gramStart"/>
            <w:r>
              <w:rPr>
                <w:color w:val="FF0000"/>
                <w:sz w:val="18"/>
                <w:szCs w:val="18"/>
              </w:rPr>
              <w:t xml:space="preserve">Bilinguals </w:t>
            </w:r>
            <w:r w:rsidR="00487FF8">
              <w:rPr>
                <w:color w:val="FF0000"/>
                <w:sz w:val="18"/>
                <w:szCs w:val="18"/>
              </w:rPr>
              <w:t xml:space="preserve"> </w:t>
            </w:r>
            <w:r w:rsidR="00487FF8">
              <w:rPr>
                <w:color w:val="FF0000"/>
                <w:sz w:val="18"/>
                <w:szCs w:val="18"/>
              </w:rPr>
              <w:tab/>
            </w:r>
            <w:proofErr w:type="gramEnd"/>
            <w:r>
              <w:rPr>
                <w:color w:val="FF0000"/>
                <w:sz w:val="18"/>
                <w:szCs w:val="18"/>
              </w:rPr>
              <w:t>4</w:t>
            </w:r>
          </w:p>
          <w:p w:rsidR="001B572E" w:rsidRDefault="001B572E">
            <w:pPr>
              <w:spacing w:line="276" w:lineRule="auto"/>
              <w:rPr>
                <w:ins w:id="57" w:author="q" w:date="2019-04-22T10:18:00Z"/>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One Course </w:t>
            </w:r>
            <w:proofErr w:type="gramStart"/>
            <w:r>
              <w:rPr>
                <w:rFonts w:ascii="Times New Roman" w:eastAsia="Times New Roman" w:hAnsi="Times New Roman" w:cs="Times New Roman"/>
                <w:sz w:val="20"/>
                <w:szCs w:val="20"/>
              </w:rPr>
              <w:t>From</w:t>
            </w:r>
            <w:proofErr w:type="gramEnd"/>
            <w:r>
              <w:rPr>
                <w:rFonts w:ascii="Times New Roman" w:eastAsia="Times New Roman" w:hAnsi="Times New Roman" w:cs="Times New Roman"/>
                <w:sz w:val="20"/>
                <w:szCs w:val="20"/>
              </w:rPr>
              <w:t xml:space="preserve"> the Following:</w:t>
            </w:r>
          </w:p>
          <w:p w:rsidR="001B572E" w:rsidRDefault="001B572E" w:rsidP="001B572E">
            <w:pPr>
              <w:pBdr>
                <w:top w:val="single" w:sz="8" w:space="2" w:color="000000"/>
                <w:left w:val="single" w:sz="8" w:space="2" w:color="000000"/>
                <w:bottom w:val="single" w:sz="8" w:space="2" w:color="000000"/>
                <w:right w:val="single" w:sz="8" w:space="2" w:color="000000"/>
              </w:pBdr>
              <w:spacing w:line="240" w:lineRule="auto"/>
              <w:ind w:left="180"/>
              <w:rPr>
                <w:ins w:id="58" w:author="q" w:date="2019-04-22T10:18:00Z"/>
                <w:sz w:val="18"/>
                <w:szCs w:val="18"/>
              </w:rPr>
            </w:pPr>
            <w:ins w:id="59" w:author="q" w:date="2019-04-22T10:18:00Z">
              <w:r>
                <w:rPr>
                  <w:sz w:val="18"/>
                  <w:szCs w:val="18"/>
                </w:rPr>
                <w:t>SPED 433 Special Education Best Practices</w:t>
              </w:r>
            </w:ins>
            <w:r w:rsidR="0014428A">
              <w:rPr>
                <w:sz w:val="18"/>
                <w:szCs w:val="18"/>
              </w:rPr>
              <w:t xml:space="preserve"> and</w:t>
            </w:r>
            <w:ins w:id="60" w:author="q" w:date="2019-04-22T10:18:00Z">
              <w:r>
                <w:rPr>
                  <w:sz w:val="18"/>
                  <w:szCs w:val="18"/>
                </w:rPr>
                <w:t xml:space="preserve"> Applications (3)</w:t>
              </w:r>
            </w:ins>
          </w:p>
          <w:p w:rsidR="001B572E" w:rsidRDefault="001B572E" w:rsidP="001B572E">
            <w:pPr>
              <w:pBdr>
                <w:top w:val="single" w:sz="8" w:space="2" w:color="000000"/>
                <w:left w:val="single" w:sz="8" w:space="2" w:color="000000"/>
                <w:bottom w:val="single" w:sz="8" w:space="2" w:color="000000"/>
                <w:right w:val="single" w:sz="8" w:space="2" w:color="000000"/>
              </w:pBdr>
              <w:spacing w:line="240" w:lineRule="auto"/>
              <w:ind w:left="180"/>
              <w:rPr>
                <w:ins w:id="61" w:author="q" w:date="2019-04-22T10:18:00Z"/>
                <w:sz w:val="18"/>
                <w:szCs w:val="18"/>
              </w:rPr>
            </w:pPr>
            <w:ins w:id="62" w:author="q" w:date="2019-04-22T10:18:00Z">
              <w:r>
                <w:rPr>
                  <w:sz w:val="18"/>
                  <w:szCs w:val="18"/>
                </w:rPr>
                <w:t xml:space="preserve">TESL 402 </w:t>
              </w:r>
            </w:ins>
            <w:r w:rsidR="0014428A">
              <w:rPr>
                <w:sz w:val="18"/>
                <w:szCs w:val="18"/>
              </w:rPr>
              <w:t>Application of Second Language Acquisition Theory</w:t>
            </w:r>
            <w:ins w:id="63" w:author="q" w:date="2019-04-22T10:18:00Z">
              <w:r>
                <w:rPr>
                  <w:sz w:val="18"/>
                  <w:szCs w:val="18"/>
                </w:rPr>
                <w:t xml:space="preserve"> (3)</w:t>
              </w:r>
            </w:ins>
          </w:p>
          <w:p w:rsidR="001B572E" w:rsidRPr="007107BA" w:rsidRDefault="007107BA">
            <w:pPr>
              <w:spacing w:line="276" w:lineRule="auto"/>
              <w:rPr>
                <w:rFonts w:ascii="Times New Roman" w:eastAsia="Times New Roman" w:hAnsi="Times New Roman" w:cs="Times New Roman"/>
                <w:b/>
                <w:sz w:val="20"/>
                <w:szCs w:val="20"/>
                <w:rPrChange w:id="64" w:author="q" w:date="2019-04-22T10:59:00Z">
                  <w:rPr>
                    <w:rFonts w:ascii="Times New Roman" w:eastAsia="Times New Roman" w:hAnsi="Times New Roman" w:cs="Times New Roman"/>
                    <w:sz w:val="20"/>
                    <w:szCs w:val="20"/>
                  </w:rPr>
                </w:rPrChange>
              </w:rPr>
            </w:pPr>
            <w:ins w:id="65" w:author="q" w:date="2019-04-22T10:59:00Z">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7107BA">
                <w:rPr>
                  <w:rFonts w:ascii="Times New Roman" w:eastAsia="Times New Roman" w:hAnsi="Times New Roman" w:cs="Times New Roman"/>
                  <w:b/>
                  <w:sz w:val="20"/>
                  <w:szCs w:val="20"/>
                  <w:rPrChange w:id="66" w:author="q" w:date="2019-04-22T10:59:00Z">
                    <w:rPr>
                      <w:rFonts w:ascii="Times New Roman" w:eastAsia="Times New Roman" w:hAnsi="Times New Roman" w:cs="Times New Roman"/>
                      <w:sz w:val="20"/>
                      <w:szCs w:val="20"/>
                    </w:rPr>
                  </w:rPrChange>
                </w:rPr>
                <w:t>20</w:t>
              </w:r>
            </w:ins>
          </w:p>
          <w:p w:rsidR="00CA3096" w:rsidRDefault="00CA3096">
            <w:pPr>
              <w:spacing w:line="276" w:lineRule="auto"/>
              <w:rPr>
                <w:ins w:id="67" w:author="q" w:date="2019-04-22T10:31:00Z"/>
                <w:rFonts w:asciiTheme="minorHAnsi" w:eastAsia="Times New Roman" w:hAnsiTheme="minorHAnsi" w:cs="Times New Roman"/>
                <w:b/>
                <w:sz w:val="18"/>
                <w:szCs w:val="18"/>
              </w:rPr>
            </w:pPr>
            <w:r w:rsidRPr="00CA3096">
              <w:rPr>
                <w:rFonts w:asciiTheme="minorHAnsi" w:eastAsia="Times New Roman" w:hAnsiTheme="minorHAnsi" w:cs="Times New Roman"/>
                <w:b/>
                <w:sz w:val="18"/>
                <w:szCs w:val="18"/>
              </w:rPr>
              <w:t>COGNATES</w:t>
            </w:r>
            <w:ins w:id="68" w:author="q" w:date="2019-04-22T10:32:00Z">
              <w:r>
                <w:rPr>
                  <w:rFonts w:asciiTheme="minorHAnsi" w:eastAsia="Times New Roman" w:hAnsiTheme="minorHAnsi" w:cs="Times New Roman"/>
                  <w:b/>
                  <w:sz w:val="18"/>
                  <w:szCs w:val="18"/>
                </w:rPr>
                <w:t xml:space="preserve"> (16)</w:t>
              </w:r>
            </w:ins>
          </w:p>
          <w:p w:rsidR="00CA3096" w:rsidRDefault="00CA3096" w:rsidP="00CA3096">
            <w:pPr>
              <w:spacing w:line="240" w:lineRule="auto"/>
              <w:rPr>
                <w:ins w:id="69" w:author="q" w:date="2019-04-22T10:32:00Z"/>
                <w:sz w:val="18"/>
                <w:szCs w:val="18"/>
              </w:rPr>
            </w:pPr>
            <w:ins w:id="70" w:author="q" w:date="2019-04-22T10:32:00Z">
              <w:r w:rsidRPr="00CA3096">
                <w:rPr>
                  <w:sz w:val="18"/>
                  <w:szCs w:val="18"/>
                </w:rPr>
                <w:t xml:space="preserve">CHEM 103 General Chemistry I </w:t>
              </w:r>
              <w:r>
                <w:rPr>
                  <w:sz w:val="18"/>
                  <w:szCs w:val="18"/>
                </w:rPr>
                <w:tab/>
                <w:t xml:space="preserve">               </w:t>
              </w:r>
              <w:r w:rsidRPr="00CA3096">
                <w:rPr>
                  <w:sz w:val="18"/>
                  <w:szCs w:val="18"/>
                </w:rPr>
                <w:t xml:space="preserve">4 </w:t>
              </w:r>
            </w:ins>
          </w:p>
          <w:p w:rsidR="00CA3096" w:rsidRDefault="00CA3096" w:rsidP="00CA3096">
            <w:pPr>
              <w:spacing w:line="240" w:lineRule="auto"/>
              <w:rPr>
                <w:ins w:id="71" w:author="q" w:date="2019-04-22T10:32:00Z"/>
                <w:sz w:val="18"/>
                <w:szCs w:val="18"/>
              </w:rPr>
            </w:pPr>
            <w:ins w:id="72" w:author="q" w:date="2019-04-22T10:32:00Z">
              <w:r w:rsidRPr="00CA3096">
                <w:rPr>
                  <w:sz w:val="18"/>
                  <w:szCs w:val="18"/>
                </w:rPr>
                <w:t xml:space="preserve">MATH 120 Intermediate Algebra </w:t>
              </w:r>
              <w:r>
                <w:rPr>
                  <w:sz w:val="18"/>
                  <w:szCs w:val="18"/>
                </w:rPr>
                <w:t xml:space="preserve">                       </w:t>
              </w:r>
              <w:r w:rsidRPr="00CA3096">
                <w:rPr>
                  <w:sz w:val="18"/>
                  <w:szCs w:val="18"/>
                </w:rPr>
                <w:t xml:space="preserve">4  </w:t>
              </w:r>
            </w:ins>
          </w:p>
          <w:p w:rsidR="00CA3096" w:rsidRDefault="00CA3096" w:rsidP="00CA3096">
            <w:pPr>
              <w:spacing w:line="240" w:lineRule="auto"/>
              <w:rPr>
                <w:ins w:id="73" w:author="q" w:date="2019-04-22T10:32:00Z"/>
                <w:sz w:val="18"/>
                <w:szCs w:val="18"/>
              </w:rPr>
            </w:pPr>
            <w:ins w:id="74" w:author="q" w:date="2019-04-22T10:32:00Z">
              <w:r w:rsidRPr="00CA3096">
                <w:rPr>
                  <w:sz w:val="18"/>
                  <w:szCs w:val="18"/>
                </w:rPr>
                <w:t xml:space="preserve">MATH 139 Contemporary Topics </w:t>
              </w:r>
              <w:r>
                <w:rPr>
                  <w:sz w:val="18"/>
                  <w:szCs w:val="18"/>
                </w:rPr>
                <w:tab/>
                <w:t xml:space="preserve">               4</w:t>
              </w:r>
            </w:ins>
          </w:p>
          <w:p w:rsidR="00CA3096" w:rsidRPr="00CA3096" w:rsidRDefault="00CA3096" w:rsidP="00CA3096">
            <w:pPr>
              <w:spacing w:line="240" w:lineRule="auto"/>
              <w:rPr>
                <w:ins w:id="75" w:author="q" w:date="2019-04-22T10:32:00Z"/>
                <w:sz w:val="18"/>
                <w:szCs w:val="18"/>
              </w:rPr>
            </w:pPr>
            <w:ins w:id="76" w:author="q" w:date="2019-04-22T10:32:00Z">
              <w:r w:rsidRPr="00CA3096">
                <w:rPr>
                  <w:sz w:val="18"/>
                  <w:szCs w:val="18"/>
                </w:rPr>
                <w:t xml:space="preserve">in Mathematics </w:t>
              </w:r>
            </w:ins>
          </w:p>
          <w:p w:rsidR="00CA3096" w:rsidRPr="00CA3096" w:rsidRDefault="00CA3096" w:rsidP="00CA3096">
            <w:pPr>
              <w:spacing w:line="276" w:lineRule="auto"/>
              <w:rPr>
                <w:rFonts w:asciiTheme="minorHAnsi" w:eastAsia="Times New Roman" w:hAnsiTheme="minorHAnsi" w:cs="Times New Roman"/>
                <w:b/>
                <w:sz w:val="18"/>
                <w:szCs w:val="18"/>
              </w:rPr>
            </w:pPr>
            <w:ins w:id="77" w:author="q" w:date="2019-04-22T10:32:00Z">
              <w:r w:rsidRPr="00CA3096">
                <w:rPr>
                  <w:sz w:val="18"/>
                  <w:szCs w:val="18"/>
                </w:rPr>
                <w:t xml:space="preserve">PSCI 103 Physical Science </w:t>
              </w:r>
              <w:r>
                <w:rPr>
                  <w:sz w:val="18"/>
                  <w:szCs w:val="18"/>
                </w:rPr>
                <w:t xml:space="preserve">                                     4</w:t>
              </w:r>
            </w:ins>
          </w:p>
          <w:p w:rsidR="001B572E" w:rsidRPr="007107BA" w:rsidRDefault="007107BA">
            <w:pPr>
              <w:spacing w:line="276" w:lineRule="auto"/>
              <w:rPr>
                <w:rFonts w:ascii="Times New Roman" w:eastAsia="Times New Roman" w:hAnsi="Times New Roman" w:cs="Times New Roman"/>
                <w:b/>
                <w:sz w:val="20"/>
                <w:szCs w:val="20"/>
                <w:rPrChange w:id="78" w:author="q" w:date="2019-04-22T11:01:00Z">
                  <w:rPr>
                    <w:rFonts w:ascii="Times New Roman" w:eastAsia="Times New Roman" w:hAnsi="Times New Roman" w:cs="Times New Roman"/>
                    <w:sz w:val="20"/>
                    <w:szCs w:val="20"/>
                  </w:rPr>
                </w:rPrChange>
              </w:rPr>
            </w:pPr>
            <w:ins w:id="79" w:author="q" w:date="2019-04-22T11:00:00Z">
              <w:r>
                <w:rPr>
                  <w:rFonts w:ascii="Times New Roman" w:eastAsia="Times New Roman" w:hAnsi="Times New Roman" w:cs="Times New Roman"/>
                  <w:sz w:val="20"/>
                  <w:szCs w:val="20"/>
                </w:rPr>
                <w:t xml:space="preserve">                                                                    </w:t>
              </w:r>
              <w:r w:rsidRPr="007107BA">
                <w:rPr>
                  <w:rFonts w:ascii="Times New Roman" w:eastAsia="Times New Roman" w:hAnsi="Times New Roman" w:cs="Times New Roman"/>
                  <w:b/>
                  <w:sz w:val="20"/>
                  <w:szCs w:val="20"/>
                  <w:rPrChange w:id="80" w:author="q" w:date="2019-04-22T11:01:00Z">
                    <w:rPr>
                      <w:rFonts w:ascii="Times New Roman" w:eastAsia="Times New Roman" w:hAnsi="Times New Roman" w:cs="Times New Roman"/>
                      <w:sz w:val="20"/>
                      <w:szCs w:val="20"/>
                    </w:rPr>
                  </w:rPrChange>
                </w:rPr>
                <w:t>16</w:t>
              </w:r>
            </w:ins>
          </w:p>
          <w:p w:rsidR="007107BA" w:rsidRDefault="007107BA">
            <w:pPr>
              <w:spacing w:line="276" w:lineRule="auto"/>
              <w:rPr>
                <w:ins w:id="81" w:author="q" w:date="2019-04-22T11:01:00Z"/>
                <w:b/>
                <w:color w:val="000000" w:themeColor="text1"/>
                <w:sz w:val="18"/>
                <w:szCs w:val="18"/>
              </w:rPr>
            </w:pPr>
          </w:p>
          <w:p w:rsidR="00B57A1B" w:rsidRPr="00B57A1B" w:rsidRDefault="005240E9">
            <w:pPr>
              <w:spacing w:line="276" w:lineRule="auto"/>
              <w:rPr>
                <w:b/>
                <w:color w:val="000000" w:themeColor="text1"/>
                <w:sz w:val="18"/>
                <w:szCs w:val="18"/>
                <w:rPrChange w:id="82" w:author="q" w:date="2019-04-22T10:33:00Z">
                  <w:rPr>
                    <w:rFonts w:ascii="Times New Roman" w:eastAsia="Times New Roman" w:hAnsi="Times New Roman" w:cs="Times New Roman"/>
                    <w:sz w:val="20"/>
                    <w:szCs w:val="20"/>
                  </w:rPr>
                </w:rPrChange>
              </w:rPr>
            </w:pPr>
            <w:r w:rsidRPr="00CA3096">
              <w:rPr>
                <w:b/>
                <w:color w:val="000000" w:themeColor="text1"/>
                <w:sz w:val="18"/>
                <w:szCs w:val="18"/>
                <w:rPrChange w:id="83" w:author="q" w:date="2019-04-22T10:33:00Z">
                  <w:rPr>
                    <w:b/>
                    <w:color w:val="FF0000"/>
                    <w:sz w:val="18"/>
                    <w:szCs w:val="18"/>
                  </w:rPr>
                </w:rPrChange>
              </w:rPr>
              <w:t>Technology Education Professional Sequenc</w:t>
            </w:r>
            <w:r w:rsidR="00B57A1B">
              <w:rPr>
                <w:b/>
                <w:color w:val="000000" w:themeColor="text1"/>
                <w:sz w:val="18"/>
                <w:szCs w:val="18"/>
              </w:rPr>
              <w:t>e</w:t>
            </w:r>
            <w:ins w:id="84" w:author="q" w:date="2019-04-22T10:57:00Z">
              <w:r w:rsidR="007107BA">
                <w:rPr>
                  <w:b/>
                  <w:color w:val="000000" w:themeColor="text1"/>
                  <w:sz w:val="18"/>
                  <w:szCs w:val="18"/>
                </w:rPr>
                <w:t xml:space="preserve"> (</w:t>
              </w:r>
            </w:ins>
            <w:r w:rsidR="00BB1DE5">
              <w:rPr>
                <w:b/>
                <w:color w:val="000000" w:themeColor="text1"/>
                <w:sz w:val="18"/>
                <w:szCs w:val="18"/>
              </w:rPr>
              <w:t>28</w:t>
            </w:r>
            <w:bookmarkStart w:id="85" w:name="_GoBack"/>
            <w:bookmarkEnd w:id="85"/>
            <w:ins w:id="86" w:author="q" w:date="2019-04-22T10:57:00Z">
              <w:r w:rsidR="007107BA">
                <w:rPr>
                  <w:b/>
                  <w:color w:val="000000" w:themeColor="text1"/>
                  <w:sz w:val="18"/>
                  <w:szCs w:val="18"/>
                </w:rPr>
                <w:t>)</w:t>
              </w:r>
            </w:ins>
          </w:p>
          <w:p w:rsidR="007107BA" w:rsidRDefault="007107BA" w:rsidP="007107BA">
            <w:pPr>
              <w:spacing w:line="240" w:lineRule="auto"/>
              <w:rPr>
                <w:ins w:id="87" w:author="q" w:date="2019-04-22T10:51:00Z"/>
                <w:sz w:val="18"/>
                <w:szCs w:val="18"/>
              </w:rPr>
            </w:pPr>
            <w:ins w:id="88" w:author="q" w:date="2019-04-22T10:51:00Z">
              <w:r w:rsidRPr="008E6817">
                <w:rPr>
                  <w:sz w:val="18"/>
                  <w:szCs w:val="18"/>
                </w:rPr>
                <w:t>TECH 305 Teaching and Learning</w:t>
              </w:r>
              <w:r>
                <w:rPr>
                  <w:sz w:val="18"/>
                  <w:szCs w:val="18"/>
                </w:rPr>
                <w:t xml:space="preserve">                        </w:t>
              </w:r>
            </w:ins>
            <w:ins w:id="89" w:author="q" w:date="2019-04-22T10:52:00Z">
              <w:r>
                <w:rPr>
                  <w:sz w:val="18"/>
                  <w:szCs w:val="18"/>
                </w:rPr>
                <w:t xml:space="preserve"> </w:t>
              </w:r>
            </w:ins>
            <w:ins w:id="90" w:author="q" w:date="2019-04-22T10:51:00Z">
              <w:r>
                <w:rPr>
                  <w:sz w:val="18"/>
                  <w:szCs w:val="18"/>
                </w:rPr>
                <w:t>4</w:t>
              </w:r>
            </w:ins>
          </w:p>
          <w:p w:rsidR="007107BA" w:rsidRPr="008E6817" w:rsidRDefault="007107BA" w:rsidP="007107BA">
            <w:pPr>
              <w:spacing w:line="240" w:lineRule="auto"/>
              <w:rPr>
                <w:ins w:id="91" w:author="q" w:date="2019-04-22T10:51:00Z"/>
                <w:sz w:val="18"/>
                <w:szCs w:val="18"/>
              </w:rPr>
            </w:pPr>
            <w:ins w:id="92" w:author="q" w:date="2019-04-22T10:51:00Z">
              <w:r w:rsidRPr="008E6817">
                <w:rPr>
                  <w:sz w:val="18"/>
                  <w:szCs w:val="18"/>
                </w:rPr>
                <w:t xml:space="preserve"> in Technology Education</w:t>
              </w:r>
            </w:ins>
          </w:p>
          <w:p w:rsidR="007107BA" w:rsidRPr="008E6817" w:rsidRDefault="007107BA" w:rsidP="007107BA">
            <w:pPr>
              <w:spacing w:line="240" w:lineRule="auto"/>
              <w:rPr>
                <w:ins w:id="93" w:author="q" w:date="2019-04-22T10:51:00Z"/>
                <w:sz w:val="18"/>
                <w:szCs w:val="18"/>
              </w:rPr>
            </w:pPr>
            <w:ins w:id="94" w:author="q" w:date="2019-04-22T10:51:00Z">
              <w:r w:rsidRPr="008E6817">
                <w:rPr>
                  <w:sz w:val="18"/>
                  <w:szCs w:val="18"/>
                </w:rPr>
                <w:t>TECH 406 Methods for Teaching Technical</w:t>
              </w:r>
            </w:ins>
            <w:ins w:id="95" w:author="q" w:date="2019-04-22T10:52:00Z">
              <w:r>
                <w:rPr>
                  <w:sz w:val="18"/>
                  <w:szCs w:val="18"/>
                </w:rPr>
                <w:t xml:space="preserve">        4</w:t>
              </w:r>
            </w:ins>
            <w:ins w:id="96" w:author="q" w:date="2019-04-22T10:51:00Z">
              <w:r w:rsidRPr="008E6817">
                <w:rPr>
                  <w:sz w:val="18"/>
                  <w:szCs w:val="18"/>
                </w:rPr>
                <w:t xml:space="preserve"> Subjects</w:t>
              </w:r>
            </w:ins>
          </w:p>
          <w:p w:rsidR="007107BA" w:rsidRPr="008E6817" w:rsidRDefault="007107BA" w:rsidP="007107BA">
            <w:pPr>
              <w:spacing w:line="240" w:lineRule="auto"/>
              <w:rPr>
                <w:ins w:id="97" w:author="q" w:date="2019-04-22T10:51:00Z"/>
                <w:sz w:val="18"/>
                <w:szCs w:val="18"/>
              </w:rPr>
            </w:pPr>
            <w:ins w:id="98" w:author="q" w:date="2019-04-22T10:51:00Z">
              <w:r w:rsidRPr="008E6817">
                <w:rPr>
                  <w:sz w:val="18"/>
                  <w:szCs w:val="18"/>
                </w:rPr>
                <w:t>TECH 318 Practicum I: Teaching K-6</w:t>
              </w:r>
            </w:ins>
            <w:ins w:id="99" w:author="q" w:date="2019-04-22T10:52:00Z">
              <w:r>
                <w:rPr>
                  <w:sz w:val="18"/>
                  <w:szCs w:val="18"/>
                </w:rPr>
                <w:t xml:space="preserve">                    </w:t>
              </w:r>
              <w:proofErr w:type="gramStart"/>
              <w:r>
                <w:rPr>
                  <w:sz w:val="18"/>
                  <w:szCs w:val="18"/>
                </w:rPr>
                <w:t xml:space="preserve">4 </w:t>
              </w:r>
            </w:ins>
            <w:ins w:id="100" w:author="q" w:date="2019-04-22T10:51:00Z">
              <w:r w:rsidRPr="008E6817">
                <w:rPr>
                  <w:sz w:val="18"/>
                  <w:szCs w:val="18"/>
                </w:rPr>
                <w:t xml:space="preserve"> Technology</w:t>
              </w:r>
              <w:proofErr w:type="gramEnd"/>
              <w:r w:rsidRPr="008E6817">
                <w:rPr>
                  <w:sz w:val="18"/>
                  <w:szCs w:val="18"/>
                </w:rPr>
                <w:t xml:space="preserve"> Education</w:t>
              </w:r>
            </w:ins>
          </w:p>
          <w:p w:rsidR="007107BA" w:rsidRPr="008E6817" w:rsidRDefault="007107BA" w:rsidP="007107BA">
            <w:pPr>
              <w:spacing w:line="240" w:lineRule="auto"/>
              <w:rPr>
                <w:ins w:id="101" w:author="q" w:date="2019-04-22T10:51:00Z"/>
                <w:sz w:val="18"/>
                <w:szCs w:val="18"/>
              </w:rPr>
            </w:pPr>
            <w:ins w:id="102" w:author="q" w:date="2019-04-22T10:51:00Z">
              <w:r w:rsidRPr="008E6817">
                <w:rPr>
                  <w:sz w:val="18"/>
                  <w:szCs w:val="18"/>
                </w:rPr>
                <w:t>TECH 4</w:t>
              </w:r>
            </w:ins>
            <w:ins w:id="103" w:author="q" w:date="2019-04-22T11:25:00Z">
              <w:r w:rsidR="00870ADF">
                <w:rPr>
                  <w:sz w:val="18"/>
                  <w:szCs w:val="18"/>
                </w:rPr>
                <w:t>1</w:t>
              </w:r>
            </w:ins>
            <w:ins w:id="104" w:author="q" w:date="2019-04-22T10:51:00Z">
              <w:r w:rsidRPr="008E6817">
                <w:rPr>
                  <w:sz w:val="18"/>
                  <w:szCs w:val="18"/>
                </w:rPr>
                <w:t>8 Practicum II: Teaching Secondary</w:t>
              </w:r>
            </w:ins>
            <w:ins w:id="105" w:author="q" w:date="2019-04-22T10:53:00Z">
              <w:r>
                <w:rPr>
                  <w:sz w:val="18"/>
                  <w:szCs w:val="18"/>
                </w:rPr>
                <w:t xml:space="preserve">     4   </w:t>
              </w:r>
            </w:ins>
            <w:ins w:id="106" w:author="q" w:date="2019-04-22T10:51:00Z">
              <w:r w:rsidRPr="008E6817">
                <w:rPr>
                  <w:sz w:val="18"/>
                  <w:szCs w:val="18"/>
                </w:rPr>
                <w:t xml:space="preserve"> Technology Education Grades 7 </w:t>
              </w:r>
            </w:ins>
            <w:ins w:id="107" w:author="q" w:date="2019-04-22T10:54:00Z">
              <w:r>
                <w:rPr>
                  <w:sz w:val="18"/>
                  <w:szCs w:val="18"/>
                </w:rPr>
                <w:t>–</w:t>
              </w:r>
            </w:ins>
            <w:ins w:id="108" w:author="q" w:date="2019-04-22T10:51:00Z">
              <w:r w:rsidRPr="008E6817">
                <w:rPr>
                  <w:sz w:val="18"/>
                  <w:szCs w:val="18"/>
                </w:rPr>
                <w:t xml:space="preserve"> 12</w:t>
              </w:r>
            </w:ins>
          </w:p>
          <w:p w:rsidR="007107BA" w:rsidRDefault="007107BA" w:rsidP="007107BA">
            <w:pPr>
              <w:spacing w:line="240" w:lineRule="auto"/>
              <w:rPr>
                <w:ins w:id="109" w:author="q" w:date="2019-04-22T10:53:00Z"/>
                <w:sz w:val="18"/>
                <w:szCs w:val="18"/>
              </w:rPr>
            </w:pPr>
            <w:ins w:id="110" w:author="q" w:date="2019-04-22T10:51:00Z">
              <w:r>
                <w:rPr>
                  <w:sz w:val="18"/>
                  <w:szCs w:val="18"/>
                </w:rPr>
                <w:t>TECH 420 Introduction to</w:t>
              </w:r>
            </w:ins>
            <w:ins w:id="111" w:author="q" w:date="2019-04-22T10:54:00Z">
              <w:r>
                <w:rPr>
                  <w:sz w:val="18"/>
                  <w:szCs w:val="18"/>
                </w:rPr>
                <w:tab/>
              </w:r>
              <w:r>
                <w:rPr>
                  <w:sz w:val="18"/>
                  <w:szCs w:val="18"/>
                </w:rPr>
                <w:tab/>
              </w:r>
              <w:r>
                <w:rPr>
                  <w:sz w:val="18"/>
                  <w:szCs w:val="18"/>
                </w:rPr>
                <w:tab/>
                <w:t>2</w:t>
              </w:r>
            </w:ins>
            <w:ins w:id="112" w:author="q" w:date="2019-04-22T10:53:00Z">
              <w:r>
                <w:rPr>
                  <w:sz w:val="18"/>
                  <w:szCs w:val="18"/>
                </w:rPr>
                <w:t xml:space="preserve">                                         </w:t>
              </w:r>
            </w:ins>
            <w:ins w:id="113" w:author="q" w:date="2019-04-22T10:51:00Z">
              <w:r>
                <w:rPr>
                  <w:sz w:val="18"/>
                  <w:szCs w:val="18"/>
                </w:rPr>
                <w:t xml:space="preserve"> </w:t>
              </w:r>
            </w:ins>
          </w:p>
          <w:p w:rsidR="007107BA" w:rsidRDefault="007107BA" w:rsidP="007107BA">
            <w:pPr>
              <w:spacing w:line="240" w:lineRule="auto"/>
              <w:rPr>
                <w:ins w:id="114" w:author="q" w:date="2019-04-22T10:51:00Z"/>
                <w:sz w:val="18"/>
                <w:szCs w:val="18"/>
              </w:rPr>
            </w:pPr>
            <w:ins w:id="115" w:author="q" w:date="2019-04-22T10:51:00Z">
              <w:r>
                <w:rPr>
                  <w:sz w:val="18"/>
                  <w:szCs w:val="18"/>
                </w:rPr>
                <w:t>Student Teaching</w:t>
              </w:r>
            </w:ins>
          </w:p>
          <w:p w:rsidR="007107BA" w:rsidRPr="008E6817" w:rsidRDefault="007107BA" w:rsidP="007107BA">
            <w:pPr>
              <w:spacing w:line="240" w:lineRule="auto"/>
              <w:rPr>
                <w:ins w:id="116" w:author="q" w:date="2019-04-22T10:51:00Z"/>
                <w:sz w:val="18"/>
                <w:szCs w:val="18"/>
              </w:rPr>
            </w:pPr>
            <w:ins w:id="117" w:author="q" w:date="2019-04-22T10:51:00Z">
              <w:r w:rsidRPr="008E6817">
                <w:rPr>
                  <w:sz w:val="18"/>
                  <w:szCs w:val="18"/>
                </w:rPr>
                <w:t>TECH 421 Student Teaching</w:t>
              </w:r>
            </w:ins>
            <w:ins w:id="118" w:author="q" w:date="2019-04-22T10:55:00Z">
              <w:r>
                <w:rPr>
                  <w:sz w:val="18"/>
                  <w:szCs w:val="18"/>
                </w:rPr>
                <w:t xml:space="preserve"> in TE</w:t>
              </w:r>
            </w:ins>
            <w:ins w:id="119" w:author="q" w:date="2019-04-22T10:51:00Z">
              <w:r w:rsidRPr="008E6817">
                <w:rPr>
                  <w:sz w:val="18"/>
                  <w:szCs w:val="18"/>
                </w:rPr>
                <w:t xml:space="preserve">              </w:t>
              </w:r>
              <w:r>
                <w:rPr>
                  <w:sz w:val="18"/>
                  <w:szCs w:val="18"/>
                </w:rPr>
                <w:tab/>
              </w:r>
            </w:ins>
            <w:r w:rsidR="00CB2285">
              <w:rPr>
                <w:sz w:val="18"/>
                <w:szCs w:val="18"/>
              </w:rPr>
              <w:t>7</w:t>
            </w:r>
          </w:p>
          <w:p w:rsidR="007107BA" w:rsidRPr="008E6817" w:rsidRDefault="007107BA" w:rsidP="007107BA">
            <w:pPr>
              <w:spacing w:line="240" w:lineRule="auto"/>
              <w:rPr>
                <w:ins w:id="120" w:author="q" w:date="2019-04-22T10:51:00Z"/>
                <w:sz w:val="18"/>
                <w:szCs w:val="18"/>
              </w:rPr>
            </w:pPr>
            <w:ins w:id="121" w:author="q" w:date="2019-04-22T10:51:00Z">
              <w:r w:rsidRPr="008E6817">
                <w:rPr>
                  <w:sz w:val="18"/>
                  <w:szCs w:val="18"/>
                </w:rPr>
                <w:t xml:space="preserve">TECH 422 ST </w:t>
              </w:r>
              <w:proofErr w:type="gramStart"/>
              <w:r w:rsidRPr="008E6817">
                <w:rPr>
                  <w:sz w:val="18"/>
                  <w:szCs w:val="18"/>
                </w:rPr>
                <w:t>Seminar</w:t>
              </w:r>
            </w:ins>
            <w:ins w:id="122" w:author="q" w:date="2019-04-22T10:56:00Z">
              <w:r>
                <w:rPr>
                  <w:sz w:val="18"/>
                  <w:szCs w:val="18"/>
                </w:rPr>
                <w:t xml:space="preserve">  </w:t>
              </w:r>
              <w:r>
                <w:rPr>
                  <w:sz w:val="18"/>
                  <w:szCs w:val="18"/>
                </w:rPr>
                <w:tab/>
              </w:r>
              <w:proofErr w:type="gramEnd"/>
              <w:r>
                <w:rPr>
                  <w:sz w:val="18"/>
                  <w:szCs w:val="18"/>
                </w:rPr>
                <w:tab/>
              </w:r>
              <w:r>
                <w:rPr>
                  <w:sz w:val="18"/>
                  <w:szCs w:val="18"/>
                </w:rPr>
                <w:tab/>
                <w:t>3</w:t>
              </w:r>
            </w:ins>
          </w:p>
          <w:p w:rsidR="0021311B" w:rsidRPr="007107BA" w:rsidRDefault="007107BA">
            <w:pPr>
              <w:spacing w:line="240" w:lineRule="auto"/>
              <w:rPr>
                <w:b/>
                <w:color w:val="FF0000"/>
                <w:sz w:val="20"/>
                <w:szCs w:val="20"/>
                <w:rPrChange w:id="123" w:author="q" w:date="2019-04-22T11:00:00Z">
                  <w:rPr>
                    <w:color w:val="FF0000"/>
                    <w:sz w:val="20"/>
                    <w:szCs w:val="20"/>
                  </w:rPr>
                </w:rPrChange>
              </w:rPr>
            </w:pPr>
            <w:ins w:id="124" w:author="q" w:date="2019-04-22T11:00:00Z">
              <w:r w:rsidRPr="007107BA">
                <w:rPr>
                  <w:b/>
                  <w:color w:val="FF0000"/>
                  <w:sz w:val="20"/>
                  <w:szCs w:val="20"/>
                  <w:rPrChange w:id="125" w:author="q" w:date="2019-04-22T11:00:00Z">
                    <w:rPr>
                      <w:color w:val="FF0000"/>
                      <w:sz w:val="20"/>
                      <w:szCs w:val="20"/>
                    </w:rPr>
                  </w:rPrChange>
                </w:rPr>
                <w:t xml:space="preserve">                                                </w:t>
              </w:r>
              <w:r w:rsidRPr="007107BA">
                <w:rPr>
                  <w:b/>
                  <w:color w:val="FF0000"/>
                  <w:sz w:val="20"/>
                  <w:szCs w:val="20"/>
                </w:rPr>
                <w:t xml:space="preserve">                              </w:t>
              </w:r>
            </w:ins>
            <w:r w:rsidR="00271F8C">
              <w:rPr>
                <w:b/>
                <w:color w:val="FF0000"/>
                <w:sz w:val="20"/>
                <w:szCs w:val="20"/>
              </w:rPr>
              <w:t>28</w:t>
            </w:r>
          </w:p>
          <w:p w:rsidR="0021311B" w:rsidRDefault="0021311B">
            <w:pPr>
              <w:spacing w:line="240" w:lineRule="auto"/>
              <w:rPr>
                <w:color w:val="FF0000"/>
                <w:sz w:val="18"/>
                <w:szCs w:val="18"/>
              </w:rPr>
            </w:pPr>
          </w:p>
          <w:p w:rsidR="0021311B" w:rsidRDefault="0021311B">
            <w:pPr>
              <w:spacing w:line="240" w:lineRule="auto"/>
              <w:rPr>
                <w:color w:val="FF0000"/>
                <w:sz w:val="20"/>
                <w:szCs w:val="20"/>
              </w:rPr>
            </w:pPr>
          </w:p>
        </w:tc>
      </w:tr>
      <w:tr w:rsidR="0021311B">
        <w:tc>
          <w:tcPr>
            <w:tcW w:w="3168" w:type="dxa"/>
            <w:vAlign w:val="center"/>
          </w:tcPr>
          <w:p w:rsidR="0021311B" w:rsidRDefault="00C96480">
            <w:pPr>
              <w:spacing w:line="240" w:lineRule="auto"/>
            </w:pPr>
            <w:r>
              <w:lastRenderedPageBreak/>
              <w:t xml:space="preserve">C.5. </w:t>
            </w:r>
            <w:hyperlink w:anchor="z337ya">
              <w:r>
                <w:rPr>
                  <w:color w:val="0000FF"/>
                  <w:u w:val="single"/>
                </w:rPr>
                <w:t>Credit count</w:t>
              </w:r>
            </w:hyperlink>
            <w:r>
              <w:rPr>
                <w:color w:val="0000FF"/>
                <w:u w:val="single"/>
              </w:rPr>
              <w:t xml:space="preserve"> for each program option</w:t>
            </w:r>
            <w:bookmarkStart w:id="126" w:name="z337ya" w:colFirst="0" w:colLast="0"/>
            <w:bookmarkEnd w:id="126"/>
          </w:p>
        </w:tc>
        <w:tc>
          <w:tcPr>
            <w:tcW w:w="3924" w:type="dxa"/>
          </w:tcPr>
          <w:p w:rsidR="0021311B" w:rsidRDefault="00354EB2" w:rsidP="00354EB2">
            <w:pPr>
              <w:spacing w:line="240" w:lineRule="auto"/>
              <w:rPr>
                <w:sz w:val="20"/>
                <w:szCs w:val="20"/>
              </w:rPr>
            </w:pPr>
            <w:r w:rsidRPr="00354EB2">
              <w:rPr>
                <w:b/>
                <w:sz w:val="20"/>
                <w:szCs w:val="20"/>
              </w:rPr>
              <w:t>81</w:t>
            </w:r>
            <w:r>
              <w:rPr>
                <w:sz w:val="20"/>
                <w:szCs w:val="20"/>
              </w:rPr>
              <w:t xml:space="preserve">    </w:t>
            </w:r>
            <w:proofErr w:type="gramStart"/>
            <w:r>
              <w:rPr>
                <w:sz w:val="20"/>
                <w:szCs w:val="20"/>
              </w:rPr>
              <w:t xml:space="preserve">   (</w:t>
            </w:r>
            <w:proofErr w:type="gramEnd"/>
            <w:r>
              <w:rPr>
                <w:sz w:val="20"/>
                <w:szCs w:val="20"/>
              </w:rPr>
              <w:t xml:space="preserve">8 double count with Gen Ed., so could be completed in </w:t>
            </w:r>
            <w:r w:rsidR="00CA3096">
              <w:rPr>
                <w:sz w:val="20"/>
                <w:szCs w:val="20"/>
              </w:rPr>
              <w:t>1</w:t>
            </w:r>
            <w:r>
              <w:rPr>
                <w:sz w:val="20"/>
                <w:szCs w:val="20"/>
              </w:rPr>
              <w:t>13 credits</w:t>
            </w:r>
            <w:r w:rsidR="00CA3096">
              <w:rPr>
                <w:sz w:val="20"/>
                <w:szCs w:val="20"/>
              </w:rPr>
              <w:t xml:space="preserve"> </w:t>
            </w:r>
            <w:r>
              <w:rPr>
                <w:sz w:val="20"/>
                <w:szCs w:val="20"/>
              </w:rPr>
              <w:t>)</w:t>
            </w:r>
          </w:p>
        </w:tc>
        <w:tc>
          <w:tcPr>
            <w:tcW w:w="3924" w:type="dxa"/>
          </w:tcPr>
          <w:p w:rsidR="007107BA" w:rsidRDefault="00354EB2">
            <w:pPr>
              <w:spacing w:line="240" w:lineRule="auto"/>
            </w:pPr>
            <w:r w:rsidRPr="00354EB2">
              <w:rPr>
                <w:b/>
              </w:rPr>
              <w:t>9</w:t>
            </w:r>
            <w:r w:rsidR="00271F8C">
              <w:rPr>
                <w:b/>
              </w:rPr>
              <w:t>2</w:t>
            </w:r>
            <w:r w:rsidRPr="00354EB2">
              <w:rPr>
                <w:b/>
              </w:rPr>
              <w:t xml:space="preserve"> </w:t>
            </w:r>
            <w:proofErr w:type="gramStart"/>
            <w:r>
              <w:t xml:space="preserve">   </w:t>
            </w:r>
            <w:r w:rsidRPr="0099409F">
              <w:rPr>
                <w:sz w:val="20"/>
                <w:szCs w:val="20"/>
              </w:rPr>
              <w:t>(</w:t>
            </w:r>
            <w:proofErr w:type="gramEnd"/>
            <w:r w:rsidRPr="0099409F">
              <w:rPr>
                <w:sz w:val="20"/>
                <w:szCs w:val="20"/>
              </w:rPr>
              <w:t xml:space="preserve">now 16 double-count with Gen Ed. so could be completed in </w:t>
            </w:r>
            <w:r w:rsidR="0099409F" w:rsidRPr="0099409F">
              <w:rPr>
                <w:sz w:val="20"/>
                <w:szCs w:val="20"/>
              </w:rPr>
              <w:t>11</w:t>
            </w:r>
            <w:r w:rsidR="00271F8C">
              <w:rPr>
                <w:sz w:val="20"/>
                <w:szCs w:val="20"/>
              </w:rPr>
              <w:t>6</w:t>
            </w:r>
            <w:r w:rsidR="0099409F" w:rsidRPr="0099409F">
              <w:rPr>
                <w:sz w:val="20"/>
                <w:szCs w:val="20"/>
              </w:rPr>
              <w:t xml:space="preserve"> credits</w:t>
            </w:r>
            <w:r w:rsidRPr="0099409F">
              <w:rPr>
                <w:sz w:val="20"/>
                <w:szCs w:val="20"/>
              </w:rPr>
              <w:t xml:space="preserve"> )</w:t>
            </w:r>
          </w:p>
        </w:tc>
      </w:tr>
      <w:tr w:rsidR="0021311B">
        <w:tc>
          <w:tcPr>
            <w:tcW w:w="3168" w:type="dxa"/>
            <w:vAlign w:val="center"/>
          </w:tcPr>
          <w:p w:rsidR="0021311B" w:rsidRDefault="00C96480">
            <w:pPr>
              <w:spacing w:line="240" w:lineRule="auto"/>
            </w:pPr>
            <w:r>
              <w:t>C.6. Other changes if any</w:t>
            </w:r>
          </w:p>
        </w:tc>
        <w:tc>
          <w:tcPr>
            <w:tcW w:w="3924" w:type="dxa"/>
          </w:tcPr>
          <w:p w:rsidR="0021311B" w:rsidRDefault="0021311B">
            <w:pPr>
              <w:spacing w:line="240" w:lineRule="auto"/>
            </w:pPr>
          </w:p>
        </w:tc>
        <w:tc>
          <w:tcPr>
            <w:tcW w:w="3924" w:type="dxa"/>
          </w:tcPr>
          <w:p w:rsidR="0021311B" w:rsidRDefault="0021311B">
            <w:pPr>
              <w:spacing w:line="240" w:lineRule="auto"/>
            </w:pPr>
          </w:p>
        </w:tc>
      </w:tr>
      <w:tr w:rsidR="0021311B">
        <w:tc>
          <w:tcPr>
            <w:tcW w:w="3168" w:type="dxa"/>
            <w:vAlign w:val="center"/>
          </w:tcPr>
          <w:p w:rsidR="0021311B" w:rsidRDefault="00C96480">
            <w:pPr>
              <w:spacing w:line="240" w:lineRule="auto"/>
            </w:pPr>
            <w:r>
              <w:t xml:space="preserve">C.7  </w:t>
            </w:r>
            <w:hyperlink r:id="rId8">
              <w:r>
                <w:rPr>
                  <w:color w:val="0000FF"/>
                  <w:u w:val="single"/>
                </w:rPr>
                <w:t>Program goals</w:t>
              </w:r>
            </w:hyperlink>
          </w:p>
          <w:p w:rsidR="0021311B" w:rsidRDefault="00C96480">
            <w:pPr>
              <w:spacing w:line="240" w:lineRule="auto"/>
            </w:pPr>
            <w:r>
              <w:t>Needed for all new programs</w:t>
            </w:r>
          </w:p>
        </w:tc>
        <w:tc>
          <w:tcPr>
            <w:tcW w:w="3924" w:type="dxa"/>
          </w:tcPr>
          <w:p w:rsidR="0021311B" w:rsidRDefault="0021311B">
            <w:pPr>
              <w:spacing w:line="240" w:lineRule="auto"/>
            </w:pPr>
          </w:p>
        </w:tc>
        <w:tc>
          <w:tcPr>
            <w:tcW w:w="3924" w:type="dxa"/>
          </w:tcPr>
          <w:p w:rsidR="0021311B" w:rsidRDefault="0021311B">
            <w:pPr>
              <w:spacing w:line="240" w:lineRule="auto"/>
            </w:pPr>
          </w:p>
        </w:tc>
      </w:tr>
    </w:tbl>
    <w:p w:rsidR="0021311B" w:rsidRDefault="00C96480">
      <w:pPr>
        <w:pStyle w:val="Heading2"/>
        <w:jc w:val="left"/>
      </w:pPr>
      <w:r>
        <w:t>D. SIGNATURES</w:t>
      </w:r>
    </w:p>
    <w:p w:rsidR="0021311B" w:rsidRDefault="00C96480">
      <w:pPr>
        <w:numPr>
          <w:ilvl w:val="0"/>
          <w:numId w:val="4"/>
        </w:numPr>
        <w:pBdr>
          <w:top w:val="nil"/>
          <w:left w:val="nil"/>
          <w:bottom w:val="nil"/>
          <w:right w:val="nil"/>
          <w:between w:val="nil"/>
        </w:pBdr>
        <w:shd w:val="clear" w:color="auto" w:fill="FDE9D9"/>
        <w:rPr>
          <w:color w:val="000000"/>
        </w:rPr>
      </w:pPr>
      <w:r>
        <w:rPr>
          <w:color w:val="000000"/>
        </w:rPr>
        <w:t>Changes that affect General Education in any way MUST be approved by ALL Deans and COGE Chair.</w:t>
      </w:r>
    </w:p>
    <w:p w:rsidR="0021311B" w:rsidRDefault="00C96480">
      <w:pPr>
        <w:numPr>
          <w:ilvl w:val="0"/>
          <w:numId w:val="4"/>
        </w:numPr>
        <w:pBdr>
          <w:top w:val="nil"/>
          <w:left w:val="nil"/>
          <w:bottom w:val="nil"/>
          <w:right w:val="nil"/>
          <w:between w:val="nil"/>
        </w:pBdr>
        <w:shd w:val="clear" w:color="auto" w:fill="FDE9D9"/>
        <w:rPr>
          <w:color w:val="000000"/>
        </w:rPr>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rsidR="0021311B" w:rsidRDefault="00C96480">
      <w:pPr>
        <w:numPr>
          <w:ilvl w:val="0"/>
          <w:numId w:val="4"/>
        </w:numPr>
        <w:pBdr>
          <w:top w:val="nil"/>
          <w:left w:val="nil"/>
          <w:bottom w:val="nil"/>
          <w:right w:val="nil"/>
          <w:between w:val="nil"/>
        </w:pBdr>
        <w:shd w:val="clear" w:color="auto" w:fill="FDE9D9"/>
        <w:rPr>
          <w:color w:val="000000"/>
        </w:rPr>
      </w:pPr>
      <w:r>
        <w:rPr>
          <w:color w:val="000000"/>
        </w:rPr>
        <w:t xml:space="preserve">Proposals that do not have appropriate approval signatures will not be considered. </w:t>
      </w:r>
    </w:p>
    <w:p w:rsidR="0021311B" w:rsidRDefault="00C96480">
      <w:pPr>
        <w:numPr>
          <w:ilvl w:val="0"/>
          <w:numId w:val="4"/>
        </w:numPr>
        <w:pBdr>
          <w:top w:val="nil"/>
          <w:left w:val="nil"/>
          <w:bottom w:val="nil"/>
          <w:right w:val="nil"/>
          <w:between w:val="nil"/>
        </w:pBdr>
        <w:shd w:val="clear" w:color="auto" w:fill="FDE9D9"/>
        <w:rPr>
          <w:color w:val="000000"/>
        </w:rPr>
      </w:pPr>
      <w:r>
        <w:rPr>
          <w:color w:val="000000"/>
        </w:rPr>
        <w:t>Type in name of person signing and their position/affiliation.</w:t>
      </w:r>
    </w:p>
    <w:p w:rsidR="0021311B" w:rsidRDefault="00C96480">
      <w:pPr>
        <w:numPr>
          <w:ilvl w:val="0"/>
          <w:numId w:val="4"/>
        </w:numPr>
        <w:pBdr>
          <w:top w:val="nil"/>
          <w:left w:val="nil"/>
          <w:bottom w:val="nil"/>
          <w:right w:val="nil"/>
          <w:between w:val="nil"/>
        </w:pBdr>
        <w:shd w:val="clear" w:color="auto" w:fill="FDE9D9"/>
        <w:rPr>
          <w:color w:val="000000"/>
        </w:rPr>
      </w:pPr>
      <w:r>
        <w:rPr>
          <w:color w:val="000000"/>
        </w:rPr>
        <w:t xml:space="preserve">Send electronic files of this proposal and accompanying catalog copy to </w:t>
      </w:r>
      <w:hyperlink r:id="rId9">
        <w:r>
          <w:rPr>
            <w:color w:val="0000FF"/>
            <w:u w:val="single"/>
          </w:rPr>
          <w:t>curriculum@ric.edu</w:t>
        </w:r>
      </w:hyperlink>
      <w:r>
        <w:rPr>
          <w:color w:val="000000"/>
        </w:rPr>
        <w:t xml:space="preserve"> and a printed or electronic signature copy of this form to the current Chair of UCC. Check UCC website for due dates.</w:t>
      </w:r>
    </w:p>
    <w:p w:rsidR="0021311B" w:rsidRDefault="0021311B">
      <w:pPr>
        <w:pStyle w:val="Heading5"/>
      </w:pPr>
    </w:p>
    <w:p w:rsidR="0021311B" w:rsidRDefault="00C96480">
      <w:pPr>
        <w:pStyle w:val="Heading5"/>
      </w:pPr>
      <w:r>
        <w:t xml:space="preserve">D.1. APPROVALS:   REQUIRED FROM PROGRAMS/DEPARTMENTS/DEANS WHO ORIGINATE THE PROPOSAL.  MAY INCLUDE MULTIPLE DEPARTMENTS, E.G., FOR JOINT/INTERDISCIPLINARY PROPOSALS. </w:t>
      </w: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38"/>
        <w:gridCol w:w="3325"/>
        <w:gridCol w:w="3267"/>
        <w:gridCol w:w="1186"/>
      </w:tblGrid>
      <w:tr w:rsidR="0021311B">
        <w:tc>
          <w:tcPr>
            <w:tcW w:w="3238" w:type="dxa"/>
            <w:vAlign w:val="center"/>
          </w:tcPr>
          <w:p w:rsidR="0021311B" w:rsidRDefault="00C96480">
            <w:pPr>
              <w:pStyle w:val="Heading5"/>
              <w:jc w:val="center"/>
            </w:pPr>
            <w:r>
              <w:t>NAME</w:t>
            </w:r>
          </w:p>
        </w:tc>
        <w:tc>
          <w:tcPr>
            <w:tcW w:w="3325" w:type="dxa"/>
            <w:vAlign w:val="center"/>
          </w:tcPr>
          <w:p w:rsidR="0021311B" w:rsidRDefault="00C96480">
            <w:pPr>
              <w:pStyle w:val="Heading5"/>
              <w:jc w:val="center"/>
            </w:pPr>
            <w:bookmarkStart w:id="127" w:name="_3j2qqm3" w:colFirst="0" w:colLast="0"/>
            <w:bookmarkEnd w:id="127"/>
            <w:r>
              <w:t>POSITION/AFFILIATION</w:t>
            </w:r>
          </w:p>
        </w:tc>
        <w:tc>
          <w:tcPr>
            <w:tcW w:w="3267" w:type="dxa"/>
            <w:vAlign w:val="center"/>
          </w:tcPr>
          <w:p w:rsidR="0021311B" w:rsidRDefault="00836974">
            <w:pPr>
              <w:pStyle w:val="Heading5"/>
              <w:jc w:val="center"/>
            </w:pPr>
            <w:hyperlink w:anchor="_3j2qqm3">
              <w:r w:rsidR="00C96480">
                <w:rPr>
                  <w:color w:val="0000FF"/>
                  <w:u w:val="single"/>
                </w:rPr>
                <w:t>SIGNATURE</w:t>
              </w:r>
            </w:hyperlink>
          </w:p>
        </w:tc>
        <w:tc>
          <w:tcPr>
            <w:tcW w:w="1186" w:type="dxa"/>
            <w:vAlign w:val="center"/>
          </w:tcPr>
          <w:p w:rsidR="0021311B" w:rsidRDefault="00C96480">
            <w:pPr>
              <w:pStyle w:val="Heading5"/>
              <w:jc w:val="center"/>
            </w:pPr>
            <w:r>
              <w:t>DATE</w:t>
            </w:r>
          </w:p>
        </w:tc>
      </w:tr>
      <w:tr w:rsidR="0021311B">
        <w:trPr>
          <w:trHeight w:val="480"/>
        </w:trPr>
        <w:tc>
          <w:tcPr>
            <w:tcW w:w="3238" w:type="dxa"/>
            <w:vAlign w:val="center"/>
          </w:tcPr>
          <w:p w:rsidR="0021311B" w:rsidRDefault="00C96480">
            <w:pPr>
              <w:spacing w:line="240" w:lineRule="auto"/>
            </w:pPr>
            <w:r>
              <w:t>Gerri August or Julie Horwitz</w:t>
            </w:r>
          </w:p>
        </w:tc>
        <w:tc>
          <w:tcPr>
            <w:tcW w:w="3325" w:type="dxa"/>
            <w:vAlign w:val="center"/>
          </w:tcPr>
          <w:p w:rsidR="0021311B" w:rsidRDefault="00C96480">
            <w:pPr>
              <w:spacing w:line="240" w:lineRule="auto"/>
            </w:pPr>
            <w:r>
              <w:t>Interim Co-Dean FSEHD</w:t>
            </w:r>
          </w:p>
        </w:tc>
        <w:tc>
          <w:tcPr>
            <w:tcW w:w="3267" w:type="dxa"/>
            <w:vAlign w:val="center"/>
          </w:tcPr>
          <w:p w:rsidR="0021311B" w:rsidRDefault="0021311B">
            <w:pPr>
              <w:spacing w:line="240" w:lineRule="auto"/>
            </w:pPr>
          </w:p>
        </w:tc>
        <w:tc>
          <w:tcPr>
            <w:tcW w:w="1186" w:type="dxa"/>
            <w:vAlign w:val="center"/>
          </w:tcPr>
          <w:p w:rsidR="0021311B" w:rsidRDefault="0021311B">
            <w:pPr>
              <w:spacing w:line="240" w:lineRule="auto"/>
            </w:pPr>
          </w:p>
        </w:tc>
      </w:tr>
      <w:tr w:rsidR="0021311B">
        <w:trPr>
          <w:trHeight w:val="480"/>
        </w:trPr>
        <w:tc>
          <w:tcPr>
            <w:tcW w:w="3238" w:type="dxa"/>
            <w:vAlign w:val="center"/>
          </w:tcPr>
          <w:p w:rsidR="0021311B" w:rsidRDefault="00C96480">
            <w:pPr>
              <w:spacing w:line="240" w:lineRule="auto"/>
            </w:pPr>
            <w:r>
              <w:t xml:space="preserve">Lesley </w:t>
            </w:r>
            <w:proofErr w:type="spellStart"/>
            <w:r>
              <w:t>Bogad</w:t>
            </w:r>
            <w:proofErr w:type="spellEnd"/>
          </w:p>
        </w:tc>
        <w:tc>
          <w:tcPr>
            <w:tcW w:w="3325" w:type="dxa"/>
            <w:vAlign w:val="center"/>
          </w:tcPr>
          <w:p w:rsidR="0021311B" w:rsidRDefault="00C96480">
            <w:pPr>
              <w:spacing w:line="240" w:lineRule="auto"/>
            </w:pPr>
            <w:r>
              <w:t>Chair, Educational Studies</w:t>
            </w:r>
          </w:p>
        </w:tc>
        <w:tc>
          <w:tcPr>
            <w:tcW w:w="3267" w:type="dxa"/>
            <w:vAlign w:val="center"/>
          </w:tcPr>
          <w:p w:rsidR="0021311B" w:rsidRDefault="0021311B">
            <w:pPr>
              <w:spacing w:line="240" w:lineRule="auto"/>
            </w:pPr>
          </w:p>
        </w:tc>
        <w:tc>
          <w:tcPr>
            <w:tcW w:w="1186" w:type="dxa"/>
            <w:vAlign w:val="center"/>
          </w:tcPr>
          <w:p w:rsidR="0021311B" w:rsidRDefault="0021311B">
            <w:pPr>
              <w:spacing w:line="240" w:lineRule="auto"/>
            </w:pPr>
          </w:p>
        </w:tc>
      </w:tr>
      <w:tr w:rsidR="0021311B">
        <w:trPr>
          <w:trHeight w:val="480"/>
        </w:trPr>
        <w:tc>
          <w:tcPr>
            <w:tcW w:w="3238" w:type="dxa"/>
            <w:vAlign w:val="center"/>
          </w:tcPr>
          <w:p w:rsidR="0021311B" w:rsidRDefault="0021311B">
            <w:pPr>
              <w:spacing w:line="240" w:lineRule="auto"/>
            </w:pPr>
          </w:p>
        </w:tc>
        <w:tc>
          <w:tcPr>
            <w:tcW w:w="3325" w:type="dxa"/>
            <w:vAlign w:val="center"/>
          </w:tcPr>
          <w:p w:rsidR="0021311B" w:rsidRDefault="0021311B">
            <w:pPr>
              <w:spacing w:line="240" w:lineRule="auto"/>
            </w:pPr>
          </w:p>
        </w:tc>
        <w:tc>
          <w:tcPr>
            <w:tcW w:w="3267" w:type="dxa"/>
            <w:vAlign w:val="center"/>
          </w:tcPr>
          <w:p w:rsidR="0021311B" w:rsidRDefault="0021311B">
            <w:pPr>
              <w:spacing w:line="240" w:lineRule="auto"/>
            </w:pPr>
          </w:p>
        </w:tc>
        <w:tc>
          <w:tcPr>
            <w:tcW w:w="1186" w:type="dxa"/>
            <w:vAlign w:val="center"/>
          </w:tcPr>
          <w:p w:rsidR="0021311B" w:rsidRDefault="0021311B">
            <w:pPr>
              <w:spacing w:line="240" w:lineRule="auto"/>
            </w:pPr>
          </w:p>
        </w:tc>
      </w:tr>
    </w:tbl>
    <w:p w:rsidR="0021311B" w:rsidRDefault="0021311B">
      <w:pPr>
        <w:pStyle w:val="Heading5"/>
      </w:pPr>
    </w:p>
    <w:p w:rsidR="0021311B" w:rsidRDefault="00C96480">
      <w:pPr>
        <w:pStyle w:val="Heading5"/>
      </w:pPr>
      <w:r>
        <w:t xml:space="preserve">D.2. </w:t>
      </w:r>
      <w:bookmarkStart w:id="128" w:name="1y810tw" w:colFirst="0" w:colLast="0"/>
      <w:bookmarkEnd w:id="128"/>
      <w:r>
        <w:rPr>
          <w:color w:val="0000FF"/>
          <w:u w:val="single"/>
        </w:rPr>
        <w:fldChar w:fldCharType="begin"/>
      </w:r>
      <w:r>
        <w:rPr>
          <w:color w:val="0000FF"/>
          <w:u w:val="single"/>
        </w:rPr>
        <w:instrText xml:space="preserve"> HYPERLINK \l "1y810tw" \h </w:instrText>
      </w:r>
      <w:r>
        <w:rPr>
          <w:color w:val="0000FF"/>
          <w:u w:val="single"/>
        </w:rPr>
        <w:fldChar w:fldCharType="separate"/>
      </w:r>
      <w:r>
        <w:rPr>
          <w:color w:val="0000FF"/>
          <w:u w:val="single"/>
        </w:rPr>
        <w:t>ACKNOWLEDGEMENTS</w:t>
      </w:r>
      <w:r>
        <w:rPr>
          <w:color w:val="0000FF"/>
          <w:u w:val="single"/>
        </w:rPr>
        <w:fldChar w:fldCharType="end"/>
      </w:r>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p w:rsidR="0021311B" w:rsidRDefault="0021311B"/>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9923DA" w:rsidDel="009923DA">
        <w:trPr>
          <w:del w:id="129" w:author="q" w:date="2019-04-22T11:10:00Z"/>
        </w:trPr>
        <w:tc>
          <w:tcPr>
            <w:tcW w:w="3279" w:type="dxa"/>
            <w:vAlign w:val="center"/>
          </w:tcPr>
          <w:p w:rsidR="009923DA" w:rsidRDefault="009923DA" w:rsidP="009923DA">
            <w:pPr>
              <w:pStyle w:val="Heading5"/>
              <w:jc w:val="center"/>
            </w:pPr>
            <w:r>
              <w:t>NAME</w:t>
            </w:r>
          </w:p>
        </w:tc>
        <w:tc>
          <w:tcPr>
            <w:tcW w:w="3279" w:type="dxa"/>
            <w:vAlign w:val="center"/>
          </w:tcPr>
          <w:p w:rsidR="009923DA" w:rsidRDefault="009923DA" w:rsidP="009923DA">
            <w:pPr>
              <w:pStyle w:val="Heading5"/>
              <w:jc w:val="center"/>
            </w:pPr>
            <w:r>
              <w:t>POSITION/AFFILIATION</w:t>
            </w:r>
          </w:p>
        </w:tc>
        <w:tc>
          <w:tcPr>
            <w:tcW w:w="3280" w:type="dxa"/>
            <w:vAlign w:val="center"/>
          </w:tcPr>
          <w:p w:rsidR="009923DA" w:rsidRDefault="009923DA" w:rsidP="009923DA">
            <w:pPr>
              <w:pStyle w:val="Heading5"/>
              <w:jc w:val="center"/>
            </w:pPr>
            <w:r>
              <w:fldChar w:fldCharType="begin"/>
            </w:r>
            <w:r>
              <w:instrText xml:space="preserve"> HYPERLINK \l "_3j2qqm3" \h </w:instrText>
            </w:r>
            <w:r>
              <w:fldChar w:fldCharType="separate"/>
            </w:r>
            <w:r>
              <w:rPr>
                <w:color w:val="0000FF"/>
                <w:u w:val="single"/>
              </w:rPr>
              <w:t>SIGNATURE</w:t>
            </w:r>
            <w:r>
              <w:rPr>
                <w:color w:val="0000FF"/>
                <w:u w:val="single"/>
              </w:rPr>
              <w:fldChar w:fldCharType="end"/>
            </w:r>
          </w:p>
        </w:tc>
        <w:tc>
          <w:tcPr>
            <w:tcW w:w="1178" w:type="dxa"/>
            <w:vAlign w:val="center"/>
          </w:tcPr>
          <w:p w:rsidR="009923DA" w:rsidRDefault="009923DA" w:rsidP="009923DA">
            <w:pPr>
              <w:pStyle w:val="Heading5"/>
              <w:jc w:val="center"/>
            </w:pPr>
            <w:r>
              <w:t>DATE</w:t>
            </w:r>
          </w:p>
        </w:tc>
      </w:tr>
      <w:tr w:rsidR="0021311B" w:rsidDel="009923DA">
        <w:trPr>
          <w:trHeight w:val="480"/>
          <w:del w:id="130" w:author="q" w:date="2019-04-22T11:10:00Z"/>
        </w:trPr>
        <w:tc>
          <w:tcPr>
            <w:tcW w:w="3279" w:type="dxa"/>
            <w:vAlign w:val="center"/>
          </w:tcPr>
          <w:p w:rsidR="0021311B" w:rsidDel="009923DA" w:rsidRDefault="0021311B">
            <w:pPr>
              <w:spacing w:line="240" w:lineRule="auto"/>
              <w:rPr>
                <w:del w:id="131" w:author="q" w:date="2019-04-22T11:10:00Z"/>
              </w:rPr>
            </w:pPr>
          </w:p>
        </w:tc>
        <w:tc>
          <w:tcPr>
            <w:tcW w:w="3279" w:type="dxa"/>
            <w:vAlign w:val="center"/>
          </w:tcPr>
          <w:p w:rsidR="0021311B" w:rsidDel="009923DA" w:rsidRDefault="0021311B">
            <w:pPr>
              <w:spacing w:line="240" w:lineRule="auto"/>
              <w:rPr>
                <w:del w:id="132" w:author="q" w:date="2019-04-22T11:10:00Z"/>
              </w:rPr>
            </w:pPr>
          </w:p>
        </w:tc>
        <w:tc>
          <w:tcPr>
            <w:tcW w:w="3280" w:type="dxa"/>
            <w:vAlign w:val="center"/>
          </w:tcPr>
          <w:p w:rsidR="0021311B" w:rsidDel="009923DA" w:rsidRDefault="0021311B">
            <w:pPr>
              <w:spacing w:line="240" w:lineRule="auto"/>
              <w:rPr>
                <w:del w:id="133" w:author="q" w:date="2019-04-22T11:10:00Z"/>
              </w:rPr>
            </w:pPr>
          </w:p>
        </w:tc>
        <w:tc>
          <w:tcPr>
            <w:tcW w:w="1178" w:type="dxa"/>
            <w:vAlign w:val="center"/>
          </w:tcPr>
          <w:p w:rsidR="0021311B" w:rsidDel="009923DA" w:rsidRDefault="0021311B">
            <w:pPr>
              <w:spacing w:line="240" w:lineRule="auto"/>
              <w:rPr>
                <w:del w:id="134" w:author="q" w:date="2019-04-22T11:10:00Z"/>
              </w:rPr>
            </w:pPr>
          </w:p>
        </w:tc>
      </w:tr>
      <w:tr w:rsidR="0021311B" w:rsidDel="009923DA">
        <w:trPr>
          <w:trHeight w:val="480"/>
          <w:del w:id="135" w:author="q" w:date="2019-04-22T11:10:00Z"/>
        </w:trPr>
        <w:tc>
          <w:tcPr>
            <w:tcW w:w="3279" w:type="dxa"/>
            <w:vAlign w:val="center"/>
          </w:tcPr>
          <w:p w:rsidR="0021311B" w:rsidDel="009923DA" w:rsidRDefault="0021311B">
            <w:pPr>
              <w:spacing w:line="240" w:lineRule="auto"/>
              <w:rPr>
                <w:del w:id="136" w:author="q" w:date="2019-04-22T11:10:00Z"/>
              </w:rPr>
            </w:pPr>
          </w:p>
        </w:tc>
        <w:tc>
          <w:tcPr>
            <w:tcW w:w="3279" w:type="dxa"/>
            <w:vAlign w:val="center"/>
          </w:tcPr>
          <w:p w:rsidR="0021311B" w:rsidDel="009923DA" w:rsidRDefault="0021311B">
            <w:pPr>
              <w:spacing w:line="240" w:lineRule="auto"/>
              <w:rPr>
                <w:del w:id="137" w:author="q" w:date="2019-04-22T11:10:00Z"/>
              </w:rPr>
            </w:pPr>
          </w:p>
        </w:tc>
        <w:tc>
          <w:tcPr>
            <w:tcW w:w="3280" w:type="dxa"/>
            <w:vAlign w:val="center"/>
          </w:tcPr>
          <w:p w:rsidR="0021311B" w:rsidDel="009923DA" w:rsidRDefault="0021311B">
            <w:pPr>
              <w:spacing w:line="240" w:lineRule="auto"/>
              <w:rPr>
                <w:del w:id="138" w:author="q" w:date="2019-04-22T11:10:00Z"/>
              </w:rPr>
            </w:pPr>
          </w:p>
        </w:tc>
        <w:tc>
          <w:tcPr>
            <w:tcW w:w="1178" w:type="dxa"/>
            <w:vAlign w:val="center"/>
          </w:tcPr>
          <w:p w:rsidR="0021311B" w:rsidDel="009923DA" w:rsidRDefault="0021311B">
            <w:pPr>
              <w:spacing w:line="240" w:lineRule="auto"/>
              <w:rPr>
                <w:del w:id="139" w:author="q" w:date="2019-04-22T11:10:00Z"/>
              </w:rPr>
            </w:pPr>
          </w:p>
        </w:tc>
      </w:tr>
      <w:tr w:rsidR="0021311B" w:rsidDel="009923DA">
        <w:trPr>
          <w:trHeight w:val="480"/>
          <w:del w:id="140" w:author="q" w:date="2019-04-22T11:10:00Z"/>
        </w:trPr>
        <w:tc>
          <w:tcPr>
            <w:tcW w:w="3279" w:type="dxa"/>
            <w:vAlign w:val="center"/>
          </w:tcPr>
          <w:p w:rsidR="0021311B" w:rsidDel="009923DA" w:rsidRDefault="0021311B">
            <w:pPr>
              <w:spacing w:line="240" w:lineRule="auto"/>
              <w:rPr>
                <w:del w:id="141" w:author="q" w:date="2019-04-22T11:10:00Z"/>
              </w:rPr>
            </w:pPr>
          </w:p>
        </w:tc>
        <w:tc>
          <w:tcPr>
            <w:tcW w:w="3279" w:type="dxa"/>
            <w:vAlign w:val="center"/>
          </w:tcPr>
          <w:p w:rsidR="0021311B" w:rsidDel="009923DA" w:rsidRDefault="0021311B">
            <w:pPr>
              <w:spacing w:line="240" w:lineRule="auto"/>
              <w:rPr>
                <w:del w:id="142" w:author="q" w:date="2019-04-22T11:10:00Z"/>
              </w:rPr>
            </w:pPr>
          </w:p>
        </w:tc>
        <w:tc>
          <w:tcPr>
            <w:tcW w:w="3280" w:type="dxa"/>
            <w:vAlign w:val="center"/>
          </w:tcPr>
          <w:p w:rsidR="0021311B" w:rsidDel="009923DA" w:rsidRDefault="0021311B">
            <w:pPr>
              <w:spacing w:line="240" w:lineRule="auto"/>
              <w:rPr>
                <w:del w:id="143" w:author="q" w:date="2019-04-22T11:10:00Z"/>
              </w:rPr>
            </w:pPr>
          </w:p>
        </w:tc>
        <w:tc>
          <w:tcPr>
            <w:tcW w:w="1178" w:type="dxa"/>
            <w:vAlign w:val="center"/>
          </w:tcPr>
          <w:p w:rsidR="0021311B" w:rsidDel="009923DA" w:rsidRDefault="0021311B">
            <w:pPr>
              <w:spacing w:line="240" w:lineRule="auto"/>
              <w:rPr>
                <w:del w:id="144" w:author="q" w:date="2019-04-22T11:10:00Z"/>
              </w:rPr>
            </w:pPr>
          </w:p>
        </w:tc>
      </w:tr>
      <w:tr w:rsidR="0021311B" w:rsidDel="009923DA">
        <w:trPr>
          <w:trHeight w:val="480"/>
          <w:del w:id="145" w:author="q" w:date="2019-04-22T11:10:00Z"/>
        </w:trPr>
        <w:tc>
          <w:tcPr>
            <w:tcW w:w="3279" w:type="dxa"/>
            <w:tcBorders>
              <w:top w:val="single" w:sz="8" w:space="0" w:color="984806"/>
              <w:left w:val="single" w:sz="8" w:space="0" w:color="984806"/>
              <w:bottom w:val="single" w:sz="8" w:space="0" w:color="984806"/>
              <w:right w:val="single" w:sz="8" w:space="0" w:color="984806"/>
            </w:tcBorders>
            <w:vAlign w:val="center"/>
          </w:tcPr>
          <w:p w:rsidR="0021311B" w:rsidDel="009923DA" w:rsidRDefault="0021311B">
            <w:pPr>
              <w:spacing w:line="240" w:lineRule="auto"/>
              <w:rPr>
                <w:del w:id="146" w:author="q" w:date="2019-04-22T11:10:00Z"/>
              </w:rPr>
            </w:pPr>
          </w:p>
        </w:tc>
        <w:tc>
          <w:tcPr>
            <w:tcW w:w="3279" w:type="dxa"/>
            <w:tcBorders>
              <w:top w:val="single" w:sz="8" w:space="0" w:color="984806"/>
              <w:left w:val="single" w:sz="8" w:space="0" w:color="984806"/>
              <w:bottom w:val="single" w:sz="8" w:space="0" w:color="984806"/>
              <w:right w:val="single" w:sz="8" w:space="0" w:color="984806"/>
            </w:tcBorders>
            <w:vAlign w:val="center"/>
          </w:tcPr>
          <w:p w:rsidR="0021311B" w:rsidDel="009923DA" w:rsidRDefault="0021311B">
            <w:pPr>
              <w:spacing w:line="240" w:lineRule="auto"/>
              <w:rPr>
                <w:del w:id="147" w:author="q" w:date="2019-04-22T11:10:00Z"/>
              </w:rPr>
            </w:pPr>
          </w:p>
        </w:tc>
        <w:tc>
          <w:tcPr>
            <w:tcW w:w="3280" w:type="dxa"/>
            <w:tcBorders>
              <w:top w:val="single" w:sz="8" w:space="0" w:color="984806"/>
              <w:left w:val="single" w:sz="8" w:space="0" w:color="984806"/>
              <w:bottom w:val="single" w:sz="8" w:space="0" w:color="984806"/>
              <w:right w:val="single" w:sz="8" w:space="0" w:color="984806"/>
            </w:tcBorders>
            <w:vAlign w:val="center"/>
          </w:tcPr>
          <w:p w:rsidR="0021311B" w:rsidDel="009923DA" w:rsidRDefault="0021311B">
            <w:pPr>
              <w:spacing w:line="240" w:lineRule="auto"/>
              <w:rPr>
                <w:del w:id="148" w:author="q" w:date="2019-04-22T11:10:00Z"/>
              </w:rPr>
            </w:pPr>
          </w:p>
        </w:tc>
        <w:tc>
          <w:tcPr>
            <w:tcW w:w="1178" w:type="dxa"/>
            <w:tcBorders>
              <w:top w:val="single" w:sz="8" w:space="0" w:color="984806"/>
              <w:left w:val="single" w:sz="8" w:space="0" w:color="984806"/>
              <w:bottom w:val="single" w:sz="8" w:space="0" w:color="984806"/>
              <w:right w:val="single" w:sz="8" w:space="0" w:color="984806"/>
            </w:tcBorders>
            <w:vAlign w:val="center"/>
          </w:tcPr>
          <w:p w:rsidR="0021311B" w:rsidDel="009923DA" w:rsidRDefault="0021311B">
            <w:pPr>
              <w:spacing w:line="240" w:lineRule="auto"/>
              <w:rPr>
                <w:del w:id="149" w:author="q" w:date="2019-04-22T11:10:00Z"/>
              </w:rPr>
            </w:pPr>
          </w:p>
        </w:tc>
      </w:tr>
      <w:tr w:rsidR="0021311B" w:rsidDel="009923DA">
        <w:trPr>
          <w:trHeight w:val="480"/>
          <w:del w:id="150" w:author="q" w:date="2019-04-22T11:10:00Z"/>
        </w:trPr>
        <w:tc>
          <w:tcPr>
            <w:tcW w:w="3279" w:type="dxa"/>
            <w:tcBorders>
              <w:top w:val="single" w:sz="8" w:space="0" w:color="984806"/>
              <w:left w:val="single" w:sz="8" w:space="0" w:color="984806"/>
              <w:bottom w:val="single" w:sz="8" w:space="0" w:color="984806"/>
              <w:right w:val="single" w:sz="8" w:space="0" w:color="984806"/>
            </w:tcBorders>
            <w:vAlign w:val="center"/>
          </w:tcPr>
          <w:p w:rsidR="0021311B" w:rsidDel="009923DA" w:rsidRDefault="0021311B">
            <w:pPr>
              <w:spacing w:line="240" w:lineRule="auto"/>
              <w:rPr>
                <w:del w:id="151" w:author="q" w:date="2019-04-22T11:10:00Z"/>
              </w:rPr>
            </w:pPr>
          </w:p>
        </w:tc>
        <w:tc>
          <w:tcPr>
            <w:tcW w:w="3279" w:type="dxa"/>
            <w:tcBorders>
              <w:top w:val="single" w:sz="8" w:space="0" w:color="984806"/>
              <w:left w:val="single" w:sz="8" w:space="0" w:color="984806"/>
              <w:bottom w:val="single" w:sz="8" w:space="0" w:color="984806"/>
              <w:right w:val="single" w:sz="8" w:space="0" w:color="984806"/>
            </w:tcBorders>
            <w:vAlign w:val="center"/>
          </w:tcPr>
          <w:p w:rsidR="0021311B" w:rsidDel="009923DA" w:rsidRDefault="0021311B">
            <w:pPr>
              <w:spacing w:line="240" w:lineRule="auto"/>
              <w:rPr>
                <w:del w:id="152" w:author="q" w:date="2019-04-22T11:10:00Z"/>
              </w:rPr>
            </w:pPr>
          </w:p>
        </w:tc>
        <w:tc>
          <w:tcPr>
            <w:tcW w:w="3280" w:type="dxa"/>
            <w:tcBorders>
              <w:top w:val="single" w:sz="8" w:space="0" w:color="984806"/>
              <w:left w:val="single" w:sz="8" w:space="0" w:color="984806"/>
              <w:bottom w:val="single" w:sz="8" w:space="0" w:color="984806"/>
              <w:right w:val="single" w:sz="8" w:space="0" w:color="984806"/>
            </w:tcBorders>
            <w:vAlign w:val="center"/>
          </w:tcPr>
          <w:p w:rsidR="0021311B" w:rsidDel="009923DA" w:rsidRDefault="0021311B">
            <w:pPr>
              <w:spacing w:line="240" w:lineRule="auto"/>
              <w:rPr>
                <w:del w:id="153" w:author="q" w:date="2019-04-22T11:10:00Z"/>
              </w:rPr>
            </w:pPr>
          </w:p>
        </w:tc>
        <w:tc>
          <w:tcPr>
            <w:tcW w:w="1178" w:type="dxa"/>
            <w:tcBorders>
              <w:top w:val="single" w:sz="8" w:space="0" w:color="984806"/>
              <w:left w:val="single" w:sz="8" w:space="0" w:color="984806"/>
              <w:bottom w:val="single" w:sz="8" w:space="0" w:color="984806"/>
              <w:right w:val="single" w:sz="8" w:space="0" w:color="984806"/>
            </w:tcBorders>
            <w:vAlign w:val="center"/>
          </w:tcPr>
          <w:p w:rsidR="0021311B" w:rsidDel="009923DA" w:rsidRDefault="0021311B">
            <w:pPr>
              <w:spacing w:line="240" w:lineRule="auto"/>
              <w:rPr>
                <w:del w:id="154" w:author="q" w:date="2019-04-22T11:10:00Z"/>
              </w:rPr>
            </w:pPr>
          </w:p>
        </w:tc>
      </w:tr>
      <w:tr w:rsidR="0021311B" w:rsidDel="009923DA">
        <w:trPr>
          <w:trHeight w:val="480"/>
          <w:del w:id="155" w:author="q" w:date="2019-04-22T11:10:00Z"/>
        </w:trPr>
        <w:tc>
          <w:tcPr>
            <w:tcW w:w="3279" w:type="dxa"/>
            <w:tcBorders>
              <w:top w:val="single" w:sz="8" w:space="0" w:color="984806"/>
              <w:left w:val="single" w:sz="8" w:space="0" w:color="984806"/>
              <w:bottom w:val="single" w:sz="8" w:space="0" w:color="984806"/>
              <w:right w:val="single" w:sz="8" w:space="0" w:color="984806"/>
            </w:tcBorders>
            <w:vAlign w:val="center"/>
          </w:tcPr>
          <w:p w:rsidR="0021311B" w:rsidDel="009923DA" w:rsidRDefault="0021311B">
            <w:pPr>
              <w:spacing w:line="240" w:lineRule="auto"/>
              <w:rPr>
                <w:del w:id="156" w:author="q" w:date="2019-04-22T11:10:00Z"/>
              </w:rPr>
            </w:pPr>
          </w:p>
        </w:tc>
        <w:tc>
          <w:tcPr>
            <w:tcW w:w="3279" w:type="dxa"/>
            <w:tcBorders>
              <w:top w:val="single" w:sz="8" w:space="0" w:color="984806"/>
              <w:left w:val="single" w:sz="8" w:space="0" w:color="984806"/>
              <w:bottom w:val="single" w:sz="8" w:space="0" w:color="984806"/>
              <w:right w:val="single" w:sz="8" w:space="0" w:color="984806"/>
            </w:tcBorders>
            <w:vAlign w:val="center"/>
          </w:tcPr>
          <w:p w:rsidR="0021311B" w:rsidDel="009923DA" w:rsidRDefault="0021311B">
            <w:pPr>
              <w:spacing w:line="240" w:lineRule="auto"/>
              <w:rPr>
                <w:del w:id="157" w:author="q" w:date="2019-04-22T11:10:00Z"/>
              </w:rPr>
            </w:pPr>
          </w:p>
        </w:tc>
        <w:tc>
          <w:tcPr>
            <w:tcW w:w="3280" w:type="dxa"/>
            <w:tcBorders>
              <w:top w:val="single" w:sz="8" w:space="0" w:color="984806"/>
              <w:left w:val="single" w:sz="8" w:space="0" w:color="984806"/>
              <w:bottom w:val="single" w:sz="8" w:space="0" w:color="984806"/>
              <w:right w:val="single" w:sz="8" w:space="0" w:color="984806"/>
            </w:tcBorders>
            <w:vAlign w:val="center"/>
          </w:tcPr>
          <w:p w:rsidR="0021311B" w:rsidDel="009923DA" w:rsidRDefault="0021311B">
            <w:pPr>
              <w:spacing w:line="240" w:lineRule="auto"/>
              <w:rPr>
                <w:del w:id="158" w:author="q" w:date="2019-04-22T11:10:00Z"/>
              </w:rPr>
            </w:pPr>
          </w:p>
        </w:tc>
        <w:tc>
          <w:tcPr>
            <w:tcW w:w="1178" w:type="dxa"/>
            <w:tcBorders>
              <w:top w:val="single" w:sz="8" w:space="0" w:color="984806"/>
              <w:left w:val="single" w:sz="8" w:space="0" w:color="984806"/>
              <w:bottom w:val="single" w:sz="8" w:space="0" w:color="984806"/>
              <w:right w:val="single" w:sz="8" w:space="0" w:color="984806"/>
            </w:tcBorders>
            <w:vAlign w:val="center"/>
          </w:tcPr>
          <w:p w:rsidR="0021311B" w:rsidDel="009923DA" w:rsidRDefault="0021311B">
            <w:pPr>
              <w:spacing w:line="240" w:lineRule="auto"/>
              <w:rPr>
                <w:del w:id="159" w:author="q" w:date="2019-04-22T11:10:00Z"/>
              </w:rPr>
            </w:pPr>
          </w:p>
        </w:tc>
      </w:tr>
    </w:tbl>
    <w:p w:rsidR="0021311B" w:rsidRDefault="0021311B"/>
    <w:sectPr w:rsidR="0021311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974" w:rsidRDefault="00836974">
      <w:pPr>
        <w:spacing w:line="240" w:lineRule="auto"/>
      </w:pPr>
      <w:r>
        <w:separator/>
      </w:r>
    </w:p>
  </w:endnote>
  <w:endnote w:type="continuationSeparator" w:id="0">
    <w:p w:rsidR="00836974" w:rsidRDefault="008369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11B" w:rsidRDefault="0021311B">
    <w:pPr>
      <w:pBdr>
        <w:top w:val="nil"/>
        <w:left w:val="nil"/>
        <w:bottom w:val="nil"/>
        <w:right w:val="nil"/>
        <w:between w:val="nil"/>
      </w:pBdr>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11B" w:rsidRDefault="00C96480">
    <w:pPr>
      <w:pBdr>
        <w:top w:val="single" w:sz="8" w:space="1" w:color="984806"/>
        <w:left w:val="nil"/>
        <w:bottom w:val="nil"/>
        <w:right w:val="nil"/>
        <w:between w:val="nil"/>
      </w:pBdr>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9B0914">
      <w:rPr>
        <w:b/>
        <w:noProof/>
        <w:color w:val="000000"/>
        <w:sz w:val="20"/>
        <w:szCs w:val="20"/>
      </w:rPr>
      <w:t>4</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9B0914">
      <w:rPr>
        <w:b/>
        <w:noProof/>
        <w:color w:val="000000"/>
        <w:sz w:val="20"/>
        <w:szCs w:val="20"/>
      </w:rPr>
      <w:t>4</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11B" w:rsidRDefault="0021311B">
    <w:pPr>
      <w:pBdr>
        <w:top w:val="nil"/>
        <w:left w:val="nil"/>
        <w:bottom w:val="nil"/>
        <w:right w:val="nil"/>
        <w:between w:val="nil"/>
      </w:pBdr>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974" w:rsidRDefault="00836974">
      <w:pPr>
        <w:spacing w:line="240" w:lineRule="auto"/>
      </w:pPr>
      <w:r>
        <w:separator/>
      </w:r>
    </w:p>
  </w:footnote>
  <w:footnote w:type="continuationSeparator" w:id="0">
    <w:p w:rsidR="00836974" w:rsidRDefault="008369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11B" w:rsidRDefault="0021311B">
    <w:pPr>
      <w:pBdr>
        <w:top w:val="nil"/>
        <w:left w:val="nil"/>
        <w:bottom w:val="nil"/>
        <w:right w:val="nil"/>
        <w:between w:val="nil"/>
      </w:pBdr>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11B" w:rsidRDefault="00C96480">
    <w:pPr>
      <w:pBdr>
        <w:top w:val="single" w:sz="8" w:space="1" w:color="984806"/>
        <w:left w:val="nil"/>
        <w:bottom w:val="single" w:sz="8" w:space="1" w:color="984806"/>
        <w:right w:val="nil"/>
        <w:between w:val="nil"/>
      </w:pBdr>
      <w:shd w:val="clear" w:color="auto" w:fill="F2F2F2"/>
      <w:spacing w:line="240" w:lineRule="auto"/>
      <w:rPr>
        <w:color w:val="4F6228"/>
      </w:rPr>
    </w:pPr>
    <w:r>
      <w:rPr>
        <w:color w:val="4F6228"/>
      </w:rPr>
      <w:t xml:space="preserve">For UCC use only.  Document ID #:  </w:t>
    </w:r>
    <w:r w:rsidR="00354EB2">
      <w:rPr>
        <w:color w:val="4F6228"/>
      </w:rPr>
      <w:t>18-19-364</w:t>
    </w:r>
    <w:r>
      <w:rPr>
        <w:color w:val="4F6228"/>
      </w:rPr>
      <w:tab/>
    </w:r>
    <w:r>
      <w:rPr>
        <w:color w:val="4F6228"/>
      </w:rPr>
      <w:tab/>
    </w:r>
    <w:r>
      <w:rPr>
        <w:color w:val="4F6228"/>
      </w:rPr>
      <w:tab/>
    </w:r>
    <w:r>
      <w:rPr>
        <w:color w:val="4F6228"/>
      </w:rPr>
      <w:tab/>
    </w:r>
    <w:r>
      <w:rPr>
        <w:color w:val="4F6228"/>
      </w:rPr>
      <w:tab/>
      <w:t>Date Received:</w:t>
    </w:r>
    <w:r>
      <w:rPr>
        <w:color w:val="4F6228"/>
      </w:rPr>
      <w:tab/>
    </w:r>
    <w:r w:rsidR="00354EB2">
      <w:rPr>
        <w:color w:val="4F6228"/>
      </w:rPr>
      <w:t>4/25/2019</w:t>
    </w:r>
    <w:r>
      <w:rPr>
        <w:color w:val="4F6228"/>
      </w:rPr>
      <w:tab/>
    </w:r>
    <w:r>
      <w:rPr>
        <w:color w:val="4F6228"/>
      </w:rPr>
      <w:tab/>
    </w:r>
    <w:r>
      <w:rPr>
        <w:color w:val="4F6228"/>
      </w:rPr>
      <w:tab/>
    </w:r>
    <w:r>
      <w:rPr>
        <w:color w:val="4F6228"/>
      </w:rPr>
      <w:tab/>
    </w:r>
    <w:r>
      <w:rPr>
        <w:color w:val="4F6228"/>
      </w:rPr>
      <w:tab/>
    </w:r>
    <w:r>
      <w:rPr>
        <w:color w:val="4F6228"/>
      </w:rPr>
      <w:tab/>
    </w:r>
    <w:r>
      <w:rPr>
        <w:color w:val="4F6228"/>
      </w:rPr>
      <w:tab/>
    </w:r>
    <w:r>
      <w:rPr>
        <w:color w:val="4F6228"/>
      </w:rPr>
      <w:tab/>
    </w:r>
    <w:r>
      <w:rPr>
        <w:color w:val="4F6228"/>
      </w:rPr>
      <w:tab/>
    </w:r>
    <w:r>
      <w:rPr>
        <w:color w:val="4F6228"/>
      </w:rPr>
      <w:tab/>
    </w:r>
    <w:r>
      <w:rPr>
        <w:color w:val="4F6228"/>
      </w:rPr>
      <w:tab/>
    </w:r>
    <w:r>
      <w:rPr>
        <w:color w:val="4F6228"/>
      </w:rPr>
      <w:tab/>
    </w:r>
  </w:p>
  <w:p w:rsidR="0021311B" w:rsidRDefault="0021311B">
    <w:pPr>
      <w:pBdr>
        <w:top w:val="nil"/>
        <w:left w:val="nil"/>
        <w:bottom w:val="nil"/>
        <w:right w:val="nil"/>
        <w:between w:val="nil"/>
      </w:pBdr>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11B" w:rsidRDefault="0021311B">
    <w:pPr>
      <w:pBdr>
        <w:top w:val="nil"/>
        <w:left w:val="nil"/>
        <w:bottom w:val="nil"/>
        <w:right w:val="nil"/>
        <w:between w:val="nil"/>
      </w:pBdr>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F17F7"/>
    <w:multiLevelType w:val="multilevel"/>
    <w:tmpl w:val="01F0B680"/>
    <w:lvl w:ilvl="0">
      <w:start w:val="1"/>
      <w:numFmt w:val="upperLetter"/>
      <w:lvlText w:val="%1."/>
      <w:lvlJc w:val="left"/>
      <w:pPr>
        <w:ind w:left="360" w:hanging="360"/>
      </w:pPr>
      <w:rPr>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39424CD2"/>
    <w:multiLevelType w:val="multilevel"/>
    <w:tmpl w:val="A0349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4A1141"/>
    <w:multiLevelType w:val="multilevel"/>
    <w:tmpl w:val="610692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2500D63"/>
    <w:multiLevelType w:val="hybridMultilevel"/>
    <w:tmpl w:val="69B8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7E3598"/>
    <w:multiLevelType w:val="multilevel"/>
    <w:tmpl w:val="7362E9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44734AA"/>
    <w:multiLevelType w:val="multilevel"/>
    <w:tmpl w:val="140EE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137A41"/>
    <w:multiLevelType w:val="hybridMultilevel"/>
    <w:tmpl w:val="A094E7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
    <w15:presenceInfo w15:providerId="None" w15:userId="q"/>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11B"/>
    <w:rsid w:val="0014428A"/>
    <w:rsid w:val="001B572E"/>
    <w:rsid w:val="0021311B"/>
    <w:rsid w:val="00271F8C"/>
    <w:rsid w:val="002A52CC"/>
    <w:rsid w:val="00354EB2"/>
    <w:rsid w:val="00487FF8"/>
    <w:rsid w:val="005240E9"/>
    <w:rsid w:val="0053191A"/>
    <w:rsid w:val="007107BA"/>
    <w:rsid w:val="00836974"/>
    <w:rsid w:val="00870ADF"/>
    <w:rsid w:val="009923DA"/>
    <w:rsid w:val="0099409F"/>
    <w:rsid w:val="009A6303"/>
    <w:rsid w:val="009B0914"/>
    <w:rsid w:val="009F48E9"/>
    <w:rsid w:val="00AA5D13"/>
    <w:rsid w:val="00B57A1B"/>
    <w:rsid w:val="00BB1DE5"/>
    <w:rsid w:val="00BB7517"/>
    <w:rsid w:val="00BC68E9"/>
    <w:rsid w:val="00C16648"/>
    <w:rsid w:val="00C96480"/>
    <w:rsid w:val="00CA3096"/>
    <w:rsid w:val="00CB2285"/>
    <w:rsid w:val="00CB5945"/>
    <w:rsid w:val="00D54725"/>
    <w:rsid w:val="00FD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B0490"/>
  <w15:docId w15:val="{10E5139D-2427-4FCE-A4A4-F2ED2285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AA5D13"/>
    <w:pPr>
      <w:ind w:left="720"/>
      <w:contextualSpacing/>
    </w:pPr>
  </w:style>
  <w:style w:type="paragraph" w:styleId="BalloonText">
    <w:name w:val="Balloon Text"/>
    <w:basedOn w:val="Normal"/>
    <w:link w:val="BalloonTextChar"/>
    <w:uiPriority w:val="99"/>
    <w:semiHidden/>
    <w:unhideWhenUsed/>
    <w:rsid w:val="001B57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7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900482">
      <w:bodyDiv w:val="1"/>
      <w:marLeft w:val="0"/>
      <w:marRight w:val="0"/>
      <w:marTop w:val="0"/>
      <w:marBottom w:val="0"/>
      <w:divBdr>
        <w:top w:val="none" w:sz="0" w:space="0" w:color="auto"/>
        <w:left w:val="none" w:sz="0" w:space="0" w:color="auto"/>
        <w:bottom w:val="none" w:sz="0" w:space="0" w:color="auto"/>
        <w:right w:val="none" w:sz="0" w:space="0" w:color="auto"/>
      </w:divBdr>
    </w:div>
    <w:div w:id="1653094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od.ric.edu/curriculum_committee/documents/Program%20goal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67Z3ZXSPZZWZ-949-1044</_dlc_DocId>
    <_dlc_DocIdUrl xmlns="67887a43-7e4d-4c1c-91d7-15e417b1b8ab">
      <Url>https://w3.ric.edu/curriculum_committee/_layouts/15/DocIdRedir.aspx?ID=67Z3ZXSPZZWZ-949-1044</Url>
      <Description>67Z3ZXSPZZWZ-949-1044</Description>
    </_dlc_DocIdUrl>
  </documentManagement>
</p:properties>
</file>

<file path=customXml/itemProps1.xml><?xml version="1.0" encoding="utf-8"?>
<ds:datastoreItem xmlns:ds="http://schemas.openxmlformats.org/officeDocument/2006/customXml" ds:itemID="{37B7C836-E36B-45B2-BA38-DCABDA96764E}"/>
</file>

<file path=customXml/itemProps2.xml><?xml version="1.0" encoding="utf-8"?>
<ds:datastoreItem xmlns:ds="http://schemas.openxmlformats.org/officeDocument/2006/customXml" ds:itemID="{2E292D80-6C82-4F30-B499-49804874BBB6}"/>
</file>

<file path=customXml/itemProps3.xml><?xml version="1.0" encoding="utf-8"?>
<ds:datastoreItem xmlns:ds="http://schemas.openxmlformats.org/officeDocument/2006/customXml" ds:itemID="{AED9C821-4CFB-4311-AB47-D60B03B8150A}"/>
</file>

<file path=customXml/itemProps4.xml><?xml version="1.0" encoding="utf-8"?>
<ds:datastoreItem xmlns:ds="http://schemas.openxmlformats.org/officeDocument/2006/customXml" ds:itemID="{289C6E84-FB31-4CCC-930F-6BD4B15EABB3}"/>
</file>

<file path=docProps/app.xml><?xml version="1.0" encoding="utf-8"?>
<Properties xmlns="http://schemas.openxmlformats.org/officeDocument/2006/extended-properties" xmlns:vt="http://schemas.openxmlformats.org/officeDocument/2006/docPropsVTypes">
  <Template>Normal.dotm</Template>
  <TotalTime>20</TotalTime>
  <Pages>4</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Abbotson, Susan C. W.</cp:lastModifiedBy>
  <cp:revision>7</cp:revision>
  <dcterms:created xsi:type="dcterms:W3CDTF">2019-04-22T15:36:00Z</dcterms:created>
  <dcterms:modified xsi:type="dcterms:W3CDTF">2019-05-04T00:08:00Z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0cd643c9-d02f-4149-9311-7328649b1d21</vt:lpwstr>
  </property>
  <property fmtid="{D5CDD505-2E9C-101B-9397-08002B2CF9AE}" pid="3" name="ContentTypeId">
    <vt:lpwstr>0x0101009736D43DC7C38546B966A7508121890B</vt:lpwstr>
  </property>
</Properties>
</file>