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7036C0F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C7CD0F8" w:rsidR="00F64260" w:rsidRPr="00A83A6C" w:rsidRDefault="00CC2FB2" w:rsidP="00CC2FB2">
            <w:pPr>
              <w:pStyle w:val="Heading5"/>
              <w:rPr>
                <w:b/>
              </w:rPr>
            </w:pPr>
            <w:bookmarkStart w:id="0" w:name="Proposal"/>
            <w:bookmarkEnd w:id="0"/>
            <w:r>
              <w:rPr>
                <w:b/>
              </w:rPr>
              <w:t>wellness and Exercise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036C0F9">
        <w:trPr>
          <w:cantSplit/>
        </w:trPr>
        <w:tc>
          <w:tcPr>
            <w:tcW w:w="1111" w:type="pct"/>
            <w:vAlign w:val="center"/>
          </w:tcPr>
          <w:p w14:paraId="34141DE6" w14:textId="73EB4A74" w:rsidR="00F64260" w:rsidRPr="00B649C4" w:rsidRDefault="0001134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AFA26D2" w:rsidR="00F64260" w:rsidRPr="00A83A6C" w:rsidRDefault="00CC2FB2" w:rsidP="00B862BF">
            <w:pPr>
              <w:pStyle w:val="Heading5"/>
              <w:rPr>
                <w:b/>
              </w:rPr>
            </w:pPr>
            <w:bookmarkStart w:id="3" w:name="Ifapplicable"/>
            <w:bookmarkEnd w:id="3"/>
            <w:r>
              <w:rPr>
                <w:b/>
              </w:rPr>
              <w:t>Community health and wellness; concentration wellness and movement studies</w:t>
            </w:r>
          </w:p>
        </w:tc>
        <w:tc>
          <w:tcPr>
            <w:tcW w:w="131" w:type="pct"/>
            <w:vMerge/>
          </w:tcPr>
          <w:p w14:paraId="62271F1F" w14:textId="77777777" w:rsidR="00F64260" w:rsidRPr="008E0FCD" w:rsidRDefault="00F64260" w:rsidP="008B1F84">
            <w:pPr>
              <w:rPr>
                <w:b/>
              </w:rPr>
            </w:pPr>
          </w:p>
        </w:tc>
      </w:tr>
      <w:tr w:rsidR="00345149" w:rsidRPr="006E3AF2" w14:paraId="3ADE5CAB" w14:textId="77777777" w:rsidTr="7036C0F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5EBA195" w:rsidR="00F64260" w:rsidRPr="005F2A05" w:rsidRDefault="00F64260" w:rsidP="00053953">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4" w:name="revision"/>
            <w:bookmarkEnd w:id="4"/>
            <w:r w:rsidR="0003582C">
              <w:rPr>
                <w:rStyle w:val="Hyperlink"/>
                <w:b/>
              </w:rPr>
              <w:t xml:space="preserve"> and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rsidTr="7036C0F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972EA30" w:rsidR="00F64260" w:rsidRPr="00B605CE" w:rsidRDefault="00053953" w:rsidP="00B862BF">
            <w:pPr>
              <w:rPr>
                <w:b/>
              </w:rPr>
            </w:pPr>
            <w:bookmarkStart w:id="5" w:name="Originator"/>
            <w:bookmarkEnd w:id="5"/>
            <w:r>
              <w:rPr>
                <w:b/>
              </w:rPr>
              <w:t>Jason Sawyer</w:t>
            </w:r>
            <w:r w:rsidR="004B7EE5">
              <w:rPr>
                <w:b/>
              </w:rPr>
              <w:t xml:space="preserve"> and Kristen Pepin</w:t>
            </w:r>
          </w:p>
        </w:tc>
        <w:tc>
          <w:tcPr>
            <w:tcW w:w="1210" w:type="pct"/>
          </w:tcPr>
          <w:p w14:paraId="788D9512" w14:textId="4FD75330" w:rsidR="00F64260" w:rsidRPr="00946B20" w:rsidRDefault="00011345" w:rsidP="00B862BF">
            <w:hyperlink w:anchor="home_dept" w:tooltip="Which department, program, academic unit, office, and/or school is primarily responsible for the curriculum change?" w:history="1">
              <w:r w:rsidR="00F64260" w:rsidRPr="00946B20">
                <w:rPr>
                  <w:rStyle w:val="Hyperlink"/>
                </w:rPr>
                <w:t>Home department</w:t>
              </w:r>
            </w:hyperlink>
            <w:r w:rsidR="00053953">
              <w:rPr>
                <w:rStyle w:val="Hyperlink"/>
              </w:rPr>
              <w:t xml:space="preserve">: </w:t>
            </w:r>
          </w:p>
        </w:tc>
        <w:tc>
          <w:tcPr>
            <w:tcW w:w="1519" w:type="pct"/>
            <w:gridSpan w:val="3"/>
          </w:tcPr>
          <w:p w14:paraId="6A9CD084" w14:textId="129F2F82" w:rsidR="00F64260" w:rsidRPr="00B605CE" w:rsidRDefault="00600F2F" w:rsidP="00B862BF">
            <w:pPr>
              <w:rPr>
                <w:b/>
              </w:rPr>
            </w:pPr>
            <w:bookmarkStart w:id="6" w:name="home_dept"/>
            <w:bookmarkEnd w:id="6"/>
            <w:r w:rsidRPr="00053953">
              <w:rPr>
                <w:rStyle w:val="Hyperlink"/>
                <w:color w:val="auto"/>
                <w:u w:val="none"/>
              </w:rPr>
              <w:t>Health and Physical Education</w:t>
            </w:r>
          </w:p>
        </w:tc>
      </w:tr>
      <w:tr w:rsidR="00F64260" w:rsidRPr="006E3AF2" w14:paraId="2EB2F82D" w14:textId="77777777" w:rsidTr="7036C0F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C981912" w14:textId="33DA3600" w:rsidR="7036C0F9" w:rsidRDefault="7036C0F9" w:rsidP="7036C0F9">
            <w:pPr>
              <w:spacing w:line="240" w:lineRule="auto"/>
              <w:rPr>
                <w:b/>
                <w:bCs/>
                <w:color w:val="000000" w:themeColor="text1"/>
              </w:rPr>
            </w:pPr>
          </w:p>
          <w:p w14:paraId="33267CC7" w14:textId="4C832856" w:rsidR="7036C0F9" w:rsidRPr="00540448" w:rsidRDefault="7036C0F9" w:rsidP="7036C0F9">
            <w:pPr>
              <w:spacing w:line="240" w:lineRule="auto"/>
              <w:rPr>
                <w:b/>
                <w:bCs/>
                <w:color w:val="000000" w:themeColor="text1"/>
              </w:rPr>
            </w:pPr>
            <w:r w:rsidRPr="00540448">
              <w:rPr>
                <w:color w:val="000000" w:themeColor="text1"/>
              </w:rPr>
              <w:t xml:space="preserve">The purpose of the proposal is: 1. to change the Wellness and Movement Studies concentration into a stand-alone Wellness and Exercise Science major; 2. to </w:t>
            </w:r>
            <w:r w:rsidRPr="0003582C">
              <w:rPr>
                <w:b/>
                <w:color w:val="000000" w:themeColor="text1"/>
              </w:rPr>
              <w:t>delete the Recreation and Leisure Studies concentration.</w:t>
            </w:r>
            <w:r w:rsidRPr="00540448">
              <w:rPr>
                <w:color w:val="000000" w:themeColor="text1"/>
              </w:rPr>
              <w:t xml:space="preserve">  </w:t>
            </w:r>
          </w:p>
          <w:p w14:paraId="2BB12962" w14:textId="207B815C" w:rsidR="7036C0F9" w:rsidRDefault="7036C0F9" w:rsidP="7036C0F9">
            <w:pPr>
              <w:spacing w:line="240" w:lineRule="auto"/>
              <w:rPr>
                <w:b/>
                <w:bCs/>
                <w:color w:val="000000" w:themeColor="text1"/>
              </w:rPr>
            </w:pPr>
          </w:p>
          <w:p w14:paraId="0E9A45B9" w14:textId="58B6B9E4" w:rsidR="7036C0F9" w:rsidRDefault="7036C0F9" w:rsidP="7036C0F9">
            <w:pPr>
              <w:spacing w:line="240" w:lineRule="auto"/>
              <w:rPr>
                <w:b/>
                <w:bCs/>
                <w:color w:val="000000" w:themeColor="text1"/>
              </w:rPr>
            </w:pPr>
          </w:p>
          <w:p w14:paraId="77C779D5" w14:textId="5BA2A6FF" w:rsidR="007336D0" w:rsidRDefault="00E54E5F">
            <w:pPr>
              <w:spacing w:line="240" w:lineRule="auto"/>
              <w:rPr>
                <w:color w:val="000000" w:themeColor="text1"/>
                <w:bdr w:val="none" w:sz="0" w:space="0" w:color="auto" w:frame="1"/>
                <w:shd w:val="clear" w:color="auto" w:fill="FFFFFF"/>
              </w:rPr>
            </w:pPr>
            <w:bookmarkStart w:id="7" w:name="Rationale"/>
            <w:bookmarkEnd w:id="7"/>
            <w:r w:rsidRPr="00E54E5F">
              <w:rPr>
                <w:b/>
                <w:color w:val="000000" w:themeColor="text1"/>
                <w:shd w:val="clear" w:color="auto" w:fill="FFFFFF"/>
              </w:rPr>
              <w:t>Context:</w:t>
            </w:r>
            <w:r>
              <w:rPr>
                <w:color w:val="000000" w:themeColor="text1"/>
                <w:shd w:val="clear" w:color="auto" w:fill="FFFFFF"/>
              </w:rPr>
              <w:t xml:space="preserve"> </w:t>
            </w:r>
            <w:r w:rsidRPr="00E54E5F">
              <w:rPr>
                <w:color w:val="000000" w:themeColor="text1"/>
                <w:shd w:val="clear" w:color="auto" w:fill="FFFFFF"/>
              </w:rPr>
              <w:t>The BS in Community Health &amp; Wellness is</w:t>
            </w:r>
            <w:r w:rsidRPr="00E54E5F">
              <w:rPr>
                <w:color w:val="000000" w:themeColor="text1"/>
                <w:bdr w:val="none" w:sz="0" w:space="0" w:color="auto" w:frame="1"/>
                <w:shd w:val="clear" w:color="auto" w:fill="FFFFFF"/>
              </w:rPr>
              <w:t> a multidisciplinary degree program originating in the Health and Physical Education department.  </w:t>
            </w:r>
            <w:r>
              <w:rPr>
                <w:color w:val="000000" w:themeColor="text1"/>
                <w:bdr w:val="none" w:sz="0" w:space="0" w:color="auto" w:frame="1"/>
                <w:shd w:val="clear" w:color="auto" w:fill="FFFFFF"/>
              </w:rPr>
              <w:t xml:space="preserve">Under the Community Health and Wellness major there are several concentrations, including Wellness and Movement Studies. </w:t>
            </w:r>
          </w:p>
          <w:p w14:paraId="32CF7281" w14:textId="77777777" w:rsidR="00F64260" w:rsidRPr="00E54E5F" w:rsidRDefault="00F64260">
            <w:pPr>
              <w:spacing w:line="240" w:lineRule="auto"/>
              <w:rPr>
                <w:b/>
                <w:color w:val="000000" w:themeColor="text1"/>
              </w:rPr>
            </w:pPr>
          </w:p>
          <w:p w14:paraId="333EBFA8" w14:textId="17CDCDA6" w:rsidR="007336D0" w:rsidRPr="007336D0" w:rsidRDefault="00E54E5F" w:rsidP="007336D0">
            <w:pPr>
              <w:pStyle w:val="ListParagraph"/>
              <w:numPr>
                <w:ilvl w:val="0"/>
                <w:numId w:val="13"/>
              </w:numPr>
              <w:spacing w:line="240" w:lineRule="auto"/>
              <w:rPr>
                <w:b/>
                <w:color w:val="000000" w:themeColor="text1"/>
              </w:rPr>
            </w:pPr>
            <w:r w:rsidRPr="00FD75D7">
              <w:rPr>
                <w:b/>
                <w:bCs/>
                <w:color w:val="000000" w:themeColor="text1"/>
                <w:shd w:val="clear" w:color="auto" w:fill="FFFFFF"/>
              </w:rPr>
              <w:t>Rationale</w:t>
            </w:r>
            <w:r w:rsidR="00FD75D7">
              <w:rPr>
                <w:b/>
                <w:bCs/>
                <w:color w:val="000000" w:themeColor="text1"/>
                <w:shd w:val="clear" w:color="auto" w:fill="FFFFFF"/>
              </w:rPr>
              <w:t xml:space="preserve"> for independent major</w:t>
            </w:r>
            <w:r w:rsidRPr="00FD75D7">
              <w:rPr>
                <w:b/>
                <w:bCs/>
                <w:color w:val="000000" w:themeColor="text1"/>
                <w:shd w:val="clear" w:color="auto" w:fill="FFFFFF"/>
              </w:rPr>
              <w:t xml:space="preserve">: </w:t>
            </w:r>
            <w:r w:rsidRPr="00FD75D7">
              <w:rPr>
                <w:bCs/>
                <w:color w:val="000000" w:themeColor="text1"/>
                <w:shd w:val="clear" w:color="auto" w:fill="FFFFFF"/>
              </w:rPr>
              <w:t>The request for Wellness and Exercise Science to become a stand-alone major originates from the revisions that are occurring within the Community and Public Health Concentration of the Community Health and Wellness program.</w:t>
            </w:r>
            <w:r w:rsidR="00EA610D" w:rsidRPr="00FD75D7">
              <w:rPr>
                <w:bCs/>
                <w:color w:val="000000" w:themeColor="text1"/>
                <w:shd w:val="clear" w:color="auto" w:fill="FFFFFF"/>
              </w:rPr>
              <w:t xml:space="preserve"> The revisions no longer align with the Wellness and Exercise Science program outcomes. The updated degree better aligns to industry terminology. </w:t>
            </w:r>
            <w:r w:rsidRPr="00FD75D7">
              <w:rPr>
                <w:b/>
                <w:bCs/>
                <w:color w:val="000000" w:themeColor="text1"/>
                <w:shd w:val="clear" w:color="auto" w:fill="FFFFFF"/>
              </w:rPr>
              <w:t xml:space="preserve"> </w:t>
            </w:r>
            <w:r w:rsidR="0003582C">
              <w:rPr>
                <w:b/>
                <w:bCs/>
                <w:color w:val="000000" w:themeColor="text1"/>
                <w:shd w:val="clear" w:color="auto" w:fill="FFFFFF"/>
              </w:rPr>
              <w:t>It keeps the exact same courses as are currently listed in the catalog, but because it is now stand alone it no longer needs to list core courses and specific courses separately.</w:t>
            </w:r>
          </w:p>
          <w:p w14:paraId="27E0D044" w14:textId="0569E083" w:rsidR="00F64260" w:rsidRPr="00E54E5F" w:rsidRDefault="00F64260">
            <w:pPr>
              <w:spacing w:line="240" w:lineRule="auto"/>
              <w:rPr>
                <w:b/>
                <w:color w:val="000000" w:themeColor="text1"/>
              </w:rPr>
            </w:pPr>
          </w:p>
          <w:p w14:paraId="0E141F1F" w14:textId="2DE1E6B3" w:rsidR="00FD75D7" w:rsidRPr="00FD75D7" w:rsidRDefault="00FD75D7" w:rsidP="00FD75D7">
            <w:pPr>
              <w:pStyle w:val="ListParagraph"/>
              <w:numPr>
                <w:ilvl w:val="0"/>
                <w:numId w:val="13"/>
              </w:numPr>
              <w:spacing w:line="240" w:lineRule="auto"/>
            </w:pPr>
            <w:r>
              <w:rPr>
                <w:b/>
              </w:rPr>
              <w:t xml:space="preserve">Rationale for name change: </w:t>
            </w:r>
            <w:r w:rsidRPr="00FD75D7">
              <w:t xml:space="preserve">The request for the name change to Wellness and Exercise Science is as follows: </w:t>
            </w:r>
          </w:p>
          <w:p w14:paraId="34FAADA5" w14:textId="77777777" w:rsidR="00FD75D7" w:rsidRPr="00FD75D7" w:rsidRDefault="00FD75D7" w:rsidP="00FD75D7">
            <w:pPr>
              <w:pStyle w:val="ListParagraph"/>
              <w:numPr>
                <w:ilvl w:val="0"/>
                <w:numId w:val="14"/>
              </w:numPr>
              <w:spacing w:line="240" w:lineRule="auto"/>
            </w:pPr>
            <w:r w:rsidRPr="00FD75D7">
              <w:t>The new name better describes the current curriculum.</w:t>
            </w:r>
          </w:p>
          <w:p w14:paraId="0FE4746D" w14:textId="77777777" w:rsidR="00FD75D7" w:rsidRPr="00FD75D7" w:rsidRDefault="00FD75D7" w:rsidP="00FD75D7">
            <w:pPr>
              <w:pStyle w:val="ListParagraph"/>
              <w:numPr>
                <w:ilvl w:val="0"/>
                <w:numId w:val="14"/>
              </w:numPr>
              <w:spacing w:line="240" w:lineRule="auto"/>
            </w:pPr>
            <w:r w:rsidRPr="00FD75D7">
              <w:t xml:space="preserve">The new name will align better with current terminology used in the fitness and exercise science industries. </w:t>
            </w:r>
          </w:p>
          <w:p w14:paraId="76A278AC" w14:textId="13B08A03" w:rsidR="00F64260" w:rsidRPr="00AD596B" w:rsidRDefault="00FD75D7" w:rsidP="00FD75D7">
            <w:pPr>
              <w:pStyle w:val="ListParagraph"/>
              <w:numPr>
                <w:ilvl w:val="0"/>
                <w:numId w:val="14"/>
              </w:numPr>
              <w:spacing w:line="240" w:lineRule="auto"/>
              <w:rPr>
                <w:color w:val="000000" w:themeColor="text1"/>
              </w:rPr>
            </w:pPr>
            <w:r w:rsidRPr="00FD75D7">
              <w:t>The new name will increase the employment opportunities for graduates and better align with graduate</w:t>
            </w:r>
            <w:r w:rsidR="00AD596B">
              <w:t>.</w:t>
            </w:r>
          </w:p>
          <w:p w14:paraId="0E61DA8E" w14:textId="27CC1170" w:rsidR="00AD596B" w:rsidRDefault="00AD596B" w:rsidP="00AD596B">
            <w:pPr>
              <w:spacing w:line="240" w:lineRule="auto"/>
              <w:rPr>
                <w:color w:val="000000" w:themeColor="text1"/>
              </w:rPr>
            </w:pPr>
          </w:p>
          <w:p w14:paraId="5AC5B47A" w14:textId="097CD63B" w:rsidR="00AD596B" w:rsidRPr="00AD596B" w:rsidRDefault="00AD596B" w:rsidP="00AD596B">
            <w:pPr>
              <w:pStyle w:val="ListParagraph"/>
              <w:numPr>
                <w:ilvl w:val="0"/>
                <w:numId w:val="13"/>
              </w:numPr>
              <w:spacing w:line="240" w:lineRule="auto"/>
              <w:rPr>
                <w:color w:val="000000" w:themeColor="text1"/>
              </w:rPr>
            </w:pPr>
            <w:r w:rsidRPr="00AD596B">
              <w:rPr>
                <w:b/>
                <w:color w:val="000000" w:themeColor="text1"/>
              </w:rPr>
              <w:t>Rational for concentration deletion:</w:t>
            </w:r>
            <w:r>
              <w:rPr>
                <w:color w:val="000000" w:themeColor="text1"/>
              </w:rPr>
              <w:t xml:space="preserve"> The request to delete the Recreation and Leisure Studies Concentration is due to a lack of student interest and low enrollment. </w:t>
            </w:r>
            <w:r w:rsidR="00787589">
              <w:rPr>
                <w:color w:val="000000" w:themeColor="text1"/>
              </w:rPr>
              <w:t xml:space="preserve">Currently, there are no students enrolled in the Recreation and Leisure Studies Concentration. </w:t>
            </w:r>
            <w:r>
              <w:rPr>
                <w:color w:val="000000" w:themeColor="text1"/>
              </w:rPr>
              <w:t xml:space="preserve">In addition, the content overlaps with courses in the proposed Wellness and Exercise Science Major. </w:t>
            </w:r>
          </w:p>
          <w:p w14:paraId="41EFFC68" w14:textId="1FB8820E" w:rsidR="00F64260" w:rsidRPr="00E54E5F" w:rsidRDefault="00F64260" w:rsidP="00946B20">
            <w:pPr>
              <w:rPr>
                <w:b/>
                <w:color w:val="000000" w:themeColor="text1"/>
              </w:rPr>
            </w:pPr>
          </w:p>
        </w:tc>
      </w:tr>
      <w:tr w:rsidR="00517DB2" w:rsidRPr="006E3AF2" w14:paraId="376213DA" w14:textId="77777777" w:rsidTr="7036C0F9">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56931CD" w:rsidR="00517DB2" w:rsidRPr="00B649C4" w:rsidRDefault="00EA610D" w:rsidP="00EA610D">
            <w:pPr>
              <w:rPr>
                <w:b/>
              </w:rPr>
            </w:pPr>
            <w:bookmarkStart w:id="8" w:name="student_impact"/>
            <w:bookmarkEnd w:id="8"/>
            <w:r>
              <w:rPr>
                <w:b/>
              </w:rPr>
              <w:t xml:space="preserve">There will be an increased chance of securing entry-level positions in the field. </w:t>
            </w:r>
          </w:p>
        </w:tc>
      </w:tr>
      <w:tr w:rsidR="00517DB2" w:rsidRPr="006E3AF2" w14:paraId="7D9FD828" w14:textId="77777777" w:rsidTr="7036C0F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D66444E" w:rsidR="00517DB2" w:rsidRPr="00B649C4" w:rsidRDefault="0003582C" w:rsidP="00517DB2">
            <w:pPr>
              <w:rPr>
                <w:b/>
              </w:rPr>
            </w:pPr>
            <w:bookmarkStart w:id="9" w:name="prog_impact"/>
            <w:bookmarkEnd w:id="9"/>
            <w:r>
              <w:rPr>
                <w:b/>
              </w:rPr>
              <w:t>One course from PYSC is used in the deleted program.</w:t>
            </w:r>
          </w:p>
        </w:tc>
      </w:tr>
      <w:tr w:rsidR="008D52B7" w:rsidRPr="00C25F9D" w14:paraId="45F9633F" w14:textId="77777777" w:rsidTr="7036C0F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0D2FB824" w:rsidR="008D52B7" w:rsidRDefault="0001134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AC8B331" w:rsidR="008D52B7" w:rsidRPr="00C25F9D" w:rsidRDefault="00600F2F" w:rsidP="008D52B7">
            <w:pPr>
              <w:rPr>
                <w:b/>
              </w:rPr>
            </w:pPr>
            <w:r>
              <w:rPr>
                <w:b/>
              </w:rPr>
              <w:t>none</w:t>
            </w:r>
          </w:p>
        </w:tc>
      </w:tr>
      <w:tr w:rsidR="008D52B7" w:rsidRPr="00C25F9D" w14:paraId="636A3B25" w14:textId="77777777" w:rsidTr="7036C0F9">
        <w:trPr>
          <w:cantSplit/>
        </w:trPr>
        <w:tc>
          <w:tcPr>
            <w:tcW w:w="1111" w:type="pct"/>
            <w:vMerge/>
            <w:vAlign w:val="center"/>
          </w:tcPr>
          <w:p w14:paraId="0B614A32" w14:textId="77777777" w:rsidR="008D52B7" w:rsidRPr="00B649C4" w:rsidRDefault="008D52B7" w:rsidP="008D52B7"/>
        </w:tc>
        <w:tc>
          <w:tcPr>
            <w:tcW w:w="1160" w:type="pct"/>
          </w:tcPr>
          <w:p w14:paraId="2E681FA1" w14:textId="011520EA" w:rsidR="008D52B7" w:rsidRPr="000E2CBA" w:rsidRDefault="0001134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r w:rsidR="00053953">
              <w:rPr>
                <w:rStyle w:val="Hyperlink"/>
              </w:rPr>
              <w:t xml:space="preserve"> </w:t>
            </w:r>
          </w:p>
        </w:tc>
        <w:tc>
          <w:tcPr>
            <w:tcW w:w="0" w:type="auto"/>
            <w:gridSpan w:val="4"/>
          </w:tcPr>
          <w:p w14:paraId="6B92378E" w14:textId="66BB3188" w:rsidR="008D52B7" w:rsidRPr="00C25F9D" w:rsidRDefault="00600F2F" w:rsidP="008D52B7">
            <w:pPr>
              <w:rPr>
                <w:b/>
              </w:rPr>
            </w:pPr>
            <w:r>
              <w:rPr>
                <w:b/>
              </w:rPr>
              <w:t>none</w:t>
            </w:r>
          </w:p>
        </w:tc>
      </w:tr>
      <w:tr w:rsidR="008D52B7" w:rsidRPr="00C25F9D" w14:paraId="186A9C2E" w14:textId="77777777" w:rsidTr="7036C0F9">
        <w:trPr>
          <w:cantSplit/>
        </w:trPr>
        <w:tc>
          <w:tcPr>
            <w:tcW w:w="1111" w:type="pct"/>
            <w:vMerge/>
            <w:vAlign w:val="center"/>
          </w:tcPr>
          <w:p w14:paraId="7D6BDE51" w14:textId="77777777" w:rsidR="008D52B7" w:rsidRPr="00B649C4" w:rsidRDefault="008D52B7" w:rsidP="008D52B7"/>
        </w:tc>
        <w:tc>
          <w:tcPr>
            <w:tcW w:w="1160" w:type="pct"/>
          </w:tcPr>
          <w:p w14:paraId="2E3CCE80" w14:textId="7AB807EE" w:rsidR="008D52B7" w:rsidRPr="00704CFF" w:rsidRDefault="0001134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r w:rsidR="00053953">
              <w:rPr>
                <w:rStyle w:val="Hyperlink"/>
                <w:i/>
              </w:rPr>
              <w:t xml:space="preserve">: </w:t>
            </w:r>
          </w:p>
        </w:tc>
        <w:tc>
          <w:tcPr>
            <w:tcW w:w="0" w:type="auto"/>
            <w:gridSpan w:val="4"/>
          </w:tcPr>
          <w:p w14:paraId="6DCACEC0" w14:textId="09EBFD55" w:rsidR="008D52B7" w:rsidRPr="00C25F9D" w:rsidRDefault="00600F2F" w:rsidP="008D52B7">
            <w:pPr>
              <w:rPr>
                <w:b/>
              </w:rPr>
            </w:pPr>
            <w:r>
              <w:rPr>
                <w:b/>
              </w:rPr>
              <w:t>none</w:t>
            </w:r>
          </w:p>
        </w:tc>
      </w:tr>
      <w:tr w:rsidR="008D52B7" w:rsidRPr="00C25F9D" w14:paraId="6717F369" w14:textId="77777777" w:rsidTr="7036C0F9">
        <w:trPr>
          <w:cantSplit/>
        </w:trPr>
        <w:tc>
          <w:tcPr>
            <w:tcW w:w="1111" w:type="pct"/>
            <w:vMerge/>
            <w:vAlign w:val="center"/>
          </w:tcPr>
          <w:p w14:paraId="4CF65113" w14:textId="77777777" w:rsidR="008D52B7" w:rsidRPr="00B649C4" w:rsidRDefault="008D52B7" w:rsidP="008D52B7"/>
        </w:tc>
        <w:tc>
          <w:tcPr>
            <w:tcW w:w="1160" w:type="pct"/>
          </w:tcPr>
          <w:p w14:paraId="209120DE" w14:textId="229C5068" w:rsidR="008D52B7" w:rsidRPr="000E2CBA" w:rsidRDefault="00011345" w:rsidP="008D52B7">
            <w:pPr>
              <w:rPr>
                <w:i/>
              </w:rPr>
            </w:pPr>
            <w:hyperlink w:anchor="facilities" w:tooltip="Any special facilities needs? Out-of-pattern scheduling? Other?" w:history="1">
              <w:r w:rsidR="008D52B7" w:rsidRPr="00905E67">
                <w:rPr>
                  <w:rStyle w:val="Hyperlink"/>
                  <w:i/>
                </w:rPr>
                <w:t>Facilities</w:t>
              </w:r>
            </w:hyperlink>
            <w:r w:rsidR="008D52B7">
              <w:t>:</w:t>
            </w:r>
            <w:r w:rsidR="00053953">
              <w:t xml:space="preserve"> </w:t>
            </w:r>
          </w:p>
        </w:tc>
        <w:tc>
          <w:tcPr>
            <w:tcW w:w="0" w:type="auto"/>
            <w:gridSpan w:val="4"/>
          </w:tcPr>
          <w:p w14:paraId="7AA6ABC1" w14:textId="08D3760D" w:rsidR="008D52B7" w:rsidRPr="00C25F9D" w:rsidRDefault="00600F2F" w:rsidP="008D52B7">
            <w:pPr>
              <w:rPr>
                <w:b/>
              </w:rPr>
            </w:pPr>
            <w:r>
              <w:rPr>
                <w:b/>
              </w:rPr>
              <w:t>none</w:t>
            </w:r>
            <w:bookmarkStart w:id="10" w:name="_GoBack"/>
            <w:bookmarkEnd w:id="10"/>
          </w:p>
        </w:tc>
      </w:tr>
      <w:tr w:rsidR="00F64260" w:rsidRPr="006E3AF2" w14:paraId="6C89A581" w14:textId="77777777" w:rsidTr="7036C0F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8626A55" w:rsidR="00F64260" w:rsidRPr="00B605CE" w:rsidRDefault="00053953"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4F5721EC" w:rsidR="00F64260" w:rsidRPr="00B605CE" w:rsidRDefault="00053953" w:rsidP="00B862BF">
            <w:pPr>
              <w:rPr>
                <w:b/>
              </w:rPr>
            </w:pPr>
            <w:bookmarkStart w:id="12" w:name="Semester_effective"/>
            <w:bookmarkEnd w:id="12"/>
            <w:r>
              <w:rPr>
                <w:b/>
              </w:rPr>
              <w:t>N/A</w:t>
            </w:r>
          </w:p>
        </w:tc>
      </w:tr>
      <w:tr w:rsidR="00F64260" w:rsidRPr="006E3AF2" w14:paraId="017D18C5" w14:textId="77777777" w:rsidTr="7036C0F9">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48B1CD32" w14:textId="605D349F" w:rsidR="00F64260" w:rsidRDefault="00F64260" w:rsidP="001F244B"/>
    <w:p w14:paraId="3A99628A" w14:textId="77777777" w:rsidR="00066F26" w:rsidRDefault="00066F26" w:rsidP="00066F26">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w:t>
      </w:r>
      <w:proofErr w:type="spellStart"/>
      <w:r>
        <w:rPr>
          <w:b/>
          <w:sz w:val="20"/>
          <w:szCs w:val="20"/>
        </w:rPr>
        <w:t>progam</w:t>
      </w:r>
      <w:proofErr w:type="spellEnd"/>
      <w:r>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66F26" w:rsidRPr="006E3AF2" w14:paraId="1E724D19" w14:textId="77777777" w:rsidTr="000E793D">
        <w:trPr>
          <w:tblHeader/>
        </w:trPr>
        <w:tc>
          <w:tcPr>
            <w:tcW w:w="3168" w:type="dxa"/>
            <w:shd w:val="clear" w:color="auto" w:fill="FABF8F"/>
            <w:noWrap/>
            <w:vAlign w:val="center"/>
          </w:tcPr>
          <w:p w14:paraId="29662DAA" w14:textId="77777777" w:rsidR="00066F26" w:rsidRPr="00A83A6C" w:rsidRDefault="00066F26" w:rsidP="000E793D">
            <w:pPr>
              <w:pStyle w:val="Heading5"/>
              <w:keepNext/>
              <w:spacing w:before="0" w:after="0" w:line="240" w:lineRule="auto"/>
            </w:pPr>
          </w:p>
        </w:tc>
        <w:tc>
          <w:tcPr>
            <w:tcW w:w="3924" w:type="dxa"/>
            <w:noWrap/>
          </w:tcPr>
          <w:p w14:paraId="4FF28AF4" w14:textId="77777777" w:rsidR="00066F26" w:rsidRPr="00A83A6C" w:rsidRDefault="00011345" w:rsidP="000E793D">
            <w:pPr>
              <w:pStyle w:val="Heading5"/>
              <w:keepNext/>
              <w:spacing w:before="0" w:after="0" w:line="240" w:lineRule="auto"/>
              <w:jc w:val="center"/>
            </w:pPr>
            <w:hyperlink w:anchor="old_program" w:tooltip="Delete this column for new programs. Right-click, Delete Column. Widen the table when done." w:history="1">
              <w:r w:rsidR="00066F26" w:rsidRPr="00A83A6C">
                <w:rPr>
                  <w:rStyle w:val="Hyperlink"/>
                </w:rPr>
                <w:t>Old (for revisions only)</w:t>
              </w:r>
              <w:bookmarkStart w:id="14" w:name="old_program"/>
              <w:bookmarkEnd w:id="14"/>
            </w:hyperlink>
          </w:p>
        </w:tc>
        <w:tc>
          <w:tcPr>
            <w:tcW w:w="3924" w:type="dxa"/>
            <w:noWrap/>
          </w:tcPr>
          <w:p w14:paraId="26C99553" w14:textId="77777777" w:rsidR="00066F26" w:rsidRPr="00A83A6C" w:rsidRDefault="00066F26" w:rsidP="000E793D">
            <w:pPr>
              <w:pStyle w:val="Heading5"/>
              <w:keepNext/>
              <w:spacing w:before="0" w:after="0" w:line="240" w:lineRule="auto"/>
              <w:jc w:val="center"/>
            </w:pPr>
            <w:r w:rsidRPr="00A83A6C">
              <w:t>New/revised</w:t>
            </w:r>
          </w:p>
        </w:tc>
      </w:tr>
      <w:tr w:rsidR="00066F26" w:rsidRPr="006E3AF2" w14:paraId="5EDA2DD6" w14:textId="77777777" w:rsidTr="000E793D">
        <w:tc>
          <w:tcPr>
            <w:tcW w:w="3168" w:type="dxa"/>
            <w:noWrap/>
            <w:vAlign w:val="center"/>
          </w:tcPr>
          <w:p w14:paraId="2204778C" w14:textId="77777777" w:rsidR="00066F26" w:rsidRDefault="00066F26" w:rsidP="000E793D">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206B09EE" w14:textId="336DAFC7" w:rsidR="00066F26" w:rsidRPr="009F029C" w:rsidRDefault="00194582" w:rsidP="000E793D">
            <w:pPr>
              <w:spacing w:line="240" w:lineRule="auto"/>
              <w:rPr>
                <w:b/>
              </w:rPr>
            </w:pPr>
            <w:bookmarkStart w:id="15" w:name="enrollments"/>
            <w:bookmarkEnd w:id="15"/>
            <w:r>
              <w:rPr>
                <w:b/>
              </w:rPr>
              <w:t>61</w:t>
            </w:r>
          </w:p>
        </w:tc>
        <w:tc>
          <w:tcPr>
            <w:tcW w:w="3924" w:type="dxa"/>
            <w:noWrap/>
          </w:tcPr>
          <w:p w14:paraId="4568C1A8" w14:textId="52536FDF" w:rsidR="00066F26" w:rsidRPr="009F029C" w:rsidRDefault="00194582" w:rsidP="000E793D">
            <w:pPr>
              <w:spacing w:line="240" w:lineRule="auto"/>
              <w:rPr>
                <w:b/>
              </w:rPr>
            </w:pPr>
            <w:r>
              <w:rPr>
                <w:b/>
              </w:rPr>
              <w:t>61</w:t>
            </w:r>
            <w:r w:rsidR="00CE0796">
              <w:rPr>
                <w:b/>
              </w:rPr>
              <w:t>+</w:t>
            </w:r>
          </w:p>
        </w:tc>
      </w:tr>
      <w:tr w:rsidR="00066F26" w:rsidRPr="006E3AF2" w14:paraId="19CFF494" w14:textId="77777777" w:rsidTr="000E793D">
        <w:tc>
          <w:tcPr>
            <w:tcW w:w="3168" w:type="dxa"/>
            <w:noWrap/>
            <w:vAlign w:val="center"/>
          </w:tcPr>
          <w:p w14:paraId="731D427B" w14:textId="77777777" w:rsidR="00066F26" w:rsidRDefault="00066F26" w:rsidP="000E793D">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3ED32C48" w14:textId="77777777" w:rsidR="000E793D" w:rsidRPr="000E793D" w:rsidRDefault="000E793D" w:rsidP="000E793D">
            <w:pPr>
              <w:numPr>
                <w:ilvl w:val="0"/>
                <w:numId w:val="16"/>
              </w:numPr>
              <w:shd w:val="clear" w:color="auto" w:fill="FFFFFF"/>
              <w:tabs>
                <w:tab w:val="num" w:pos="720"/>
              </w:tabs>
              <w:spacing w:line="240" w:lineRule="auto"/>
              <w:rPr>
                <w:rFonts w:cs="Segoe UI"/>
                <w:color w:val="212121"/>
                <w:sz w:val="20"/>
                <w:szCs w:val="20"/>
              </w:rPr>
            </w:pPr>
            <w:bookmarkStart w:id="16" w:name="admissions"/>
            <w:bookmarkEnd w:id="16"/>
            <w:r w:rsidRPr="000E793D">
              <w:rPr>
                <w:rFonts w:cs="Segoe UI"/>
                <w:color w:val="212121"/>
                <w:sz w:val="20"/>
                <w:szCs w:val="20"/>
              </w:rPr>
              <w:t>Completion of 24 credits</w:t>
            </w:r>
          </w:p>
          <w:p w14:paraId="4656902F" w14:textId="77777777" w:rsidR="000E793D" w:rsidRPr="000E793D" w:rsidRDefault="000E793D" w:rsidP="000E793D">
            <w:pPr>
              <w:numPr>
                <w:ilvl w:val="0"/>
                <w:numId w:val="16"/>
              </w:numPr>
              <w:shd w:val="clear" w:color="auto" w:fill="FFFFFF"/>
              <w:tabs>
                <w:tab w:val="num" w:pos="720"/>
              </w:tabs>
              <w:spacing w:line="240" w:lineRule="auto"/>
              <w:rPr>
                <w:rFonts w:cs="Segoe UI"/>
                <w:color w:val="212121"/>
                <w:sz w:val="20"/>
                <w:szCs w:val="20"/>
              </w:rPr>
            </w:pPr>
            <w:r w:rsidRPr="000E793D">
              <w:rPr>
                <w:rFonts w:cs="Segoe UI"/>
                <w:color w:val="212121"/>
                <w:sz w:val="20"/>
                <w:szCs w:val="20"/>
              </w:rPr>
              <w:t> Minimum GPA 2.75</w:t>
            </w:r>
          </w:p>
          <w:p w14:paraId="01E6469A" w14:textId="77777777" w:rsidR="000E793D" w:rsidRPr="000E793D" w:rsidRDefault="000E793D" w:rsidP="000E793D">
            <w:pPr>
              <w:numPr>
                <w:ilvl w:val="0"/>
                <w:numId w:val="16"/>
              </w:numPr>
              <w:shd w:val="clear" w:color="auto" w:fill="FFFFFF"/>
              <w:tabs>
                <w:tab w:val="num" w:pos="720"/>
              </w:tabs>
              <w:spacing w:line="240" w:lineRule="auto"/>
              <w:rPr>
                <w:rFonts w:cs="Segoe UI"/>
                <w:color w:val="212121"/>
                <w:sz w:val="20"/>
                <w:szCs w:val="20"/>
              </w:rPr>
            </w:pPr>
            <w:r w:rsidRPr="000E793D">
              <w:rPr>
                <w:rFonts w:cs="Segoe UI"/>
                <w:color w:val="212121"/>
                <w:sz w:val="20"/>
                <w:szCs w:val="20"/>
              </w:rPr>
              <w:t>Completion of College Math Competency</w:t>
            </w:r>
          </w:p>
          <w:p w14:paraId="7A2F2828" w14:textId="77777777" w:rsidR="000E793D" w:rsidRPr="000E793D" w:rsidRDefault="000E793D" w:rsidP="000E793D">
            <w:pPr>
              <w:numPr>
                <w:ilvl w:val="0"/>
                <w:numId w:val="16"/>
              </w:numPr>
              <w:shd w:val="clear" w:color="auto" w:fill="FFFFFF"/>
              <w:tabs>
                <w:tab w:val="num" w:pos="720"/>
              </w:tabs>
              <w:spacing w:line="240" w:lineRule="auto"/>
              <w:rPr>
                <w:rFonts w:cs="Segoe UI"/>
                <w:color w:val="212121"/>
                <w:sz w:val="20"/>
                <w:szCs w:val="20"/>
              </w:rPr>
            </w:pPr>
            <w:r w:rsidRPr="000E793D">
              <w:rPr>
                <w:rFonts w:cs="Segoe UI"/>
                <w:color w:val="212121"/>
                <w:sz w:val="20"/>
                <w:szCs w:val="20"/>
              </w:rPr>
              <w:t> Minimum Grade of B in First Year Writing 100</w:t>
            </w:r>
          </w:p>
          <w:p w14:paraId="7E2478CC" w14:textId="32A6F56E" w:rsidR="000E793D" w:rsidRPr="000E793D" w:rsidRDefault="000E793D" w:rsidP="000E793D">
            <w:pPr>
              <w:numPr>
                <w:ilvl w:val="0"/>
                <w:numId w:val="16"/>
              </w:numPr>
              <w:shd w:val="clear" w:color="auto" w:fill="FFFFFF"/>
              <w:tabs>
                <w:tab w:val="num" w:pos="720"/>
              </w:tabs>
              <w:spacing w:line="240" w:lineRule="auto"/>
              <w:rPr>
                <w:rFonts w:cs="Segoe UI"/>
                <w:color w:val="212121"/>
                <w:sz w:val="20"/>
                <w:szCs w:val="20"/>
              </w:rPr>
            </w:pPr>
            <w:r>
              <w:rPr>
                <w:rFonts w:cs="Segoe UI"/>
                <w:color w:val="212121"/>
                <w:sz w:val="20"/>
                <w:szCs w:val="20"/>
              </w:rPr>
              <w:t>Minimum of B- in HPE 140 and 205</w:t>
            </w:r>
          </w:p>
          <w:p w14:paraId="583B1B06" w14:textId="2AC6B407" w:rsidR="000E793D" w:rsidRPr="000E793D" w:rsidRDefault="000E793D" w:rsidP="000E793D">
            <w:pPr>
              <w:numPr>
                <w:ilvl w:val="0"/>
                <w:numId w:val="16"/>
              </w:numPr>
              <w:shd w:val="clear" w:color="auto" w:fill="FFFFFF"/>
              <w:tabs>
                <w:tab w:val="num" w:pos="720"/>
              </w:tabs>
              <w:spacing w:line="240" w:lineRule="auto"/>
              <w:rPr>
                <w:rFonts w:cs="Segoe UI"/>
                <w:color w:val="212121"/>
                <w:sz w:val="20"/>
                <w:szCs w:val="20"/>
              </w:rPr>
            </w:pPr>
            <w:r>
              <w:rPr>
                <w:rFonts w:cs="Segoe UI"/>
                <w:color w:val="212121"/>
                <w:sz w:val="20"/>
                <w:szCs w:val="20"/>
              </w:rPr>
              <w:t>Submission of HPE 205</w:t>
            </w:r>
            <w:r w:rsidRPr="000E793D">
              <w:rPr>
                <w:rFonts w:cs="Segoe UI"/>
                <w:color w:val="212121"/>
                <w:sz w:val="20"/>
                <w:szCs w:val="20"/>
              </w:rPr>
              <w:t xml:space="preserve"> Faculty Reference Form</w:t>
            </w:r>
          </w:p>
          <w:p w14:paraId="448C5D6C" w14:textId="77777777" w:rsidR="00066F26" w:rsidRPr="009F029C" w:rsidRDefault="00066F26" w:rsidP="000E793D">
            <w:pPr>
              <w:spacing w:line="240" w:lineRule="auto"/>
              <w:rPr>
                <w:b/>
              </w:rPr>
            </w:pPr>
          </w:p>
        </w:tc>
        <w:tc>
          <w:tcPr>
            <w:tcW w:w="3924" w:type="dxa"/>
            <w:noWrap/>
          </w:tcPr>
          <w:p w14:paraId="47F26909" w14:textId="77777777" w:rsidR="000E793D" w:rsidRPr="000E793D" w:rsidRDefault="000E793D" w:rsidP="000E793D">
            <w:pPr>
              <w:numPr>
                <w:ilvl w:val="0"/>
                <w:numId w:val="17"/>
              </w:numPr>
              <w:shd w:val="clear" w:color="auto" w:fill="FFFFFF"/>
              <w:spacing w:line="240" w:lineRule="auto"/>
              <w:rPr>
                <w:rFonts w:cs="Segoe UI"/>
                <w:color w:val="212121"/>
                <w:sz w:val="20"/>
                <w:szCs w:val="20"/>
              </w:rPr>
            </w:pPr>
            <w:r w:rsidRPr="000E793D">
              <w:rPr>
                <w:rFonts w:cs="Segoe UI"/>
                <w:color w:val="212121"/>
                <w:sz w:val="20"/>
                <w:szCs w:val="20"/>
              </w:rPr>
              <w:t>Completion of 24 credits</w:t>
            </w:r>
          </w:p>
          <w:p w14:paraId="39B45F61" w14:textId="77777777" w:rsidR="000E793D" w:rsidRPr="000E793D" w:rsidRDefault="000E793D" w:rsidP="000E793D">
            <w:pPr>
              <w:numPr>
                <w:ilvl w:val="0"/>
                <w:numId w:val="17"/>
              </w:numPr>
              <w:shd w:val="clear" w:color="auto" w:fill="FFFFFF"/>
              <w:tabs>
                <w:tab w:val="num" w:pos="720"/>
              </w:tabs>
              <w:spacing w:line="240" w:lineRule="auto"/>
              <w:rPr>
                <w:rFonts w:cs="Segoe UI"/>
                <w:color w:val="212121"/>
                <w:sz w:val="20"/>
                <w:szCs w:val="20"/>
              </w:rPr>
            </w:pPr>
            <w:r w:rsidRPr="000E793D">
              <w:rPr>
                <w:rFonts w:cs="Segoe UI"/>
                <w:color w:val="212121"/>
                <w:sz w:val="20"/>
                <w:szCs w:val="20"/>
              </w:rPr>
              <w:t> Minimum GPA 2.75</w:t>
            </w:r>
          </w:p>
          <w:p w14:paraId="57BBDAC3" w14:textId="77777777" w:rsidR="000E793D" w:rsidRPr="000E793D" w:rsidRDefault="000E793D" w:rsidP="000E793D">
            <w:pPr>
              <w:numPr>
                <w:ilvl w:val="0"/>
                <w:numId w:val="17"/>
              </w:numPr>
              <w:shd w:val="clear" w:color="auto" w:fill="FFFFFF"/>
              <w:tabs>
                <w:tab w:val="num" w:pos="720"/>
              </w:tabs>
              <w:spacing w:line="240" w:lineRule="auto"/>
              <w:rPr>
                <w:rFonts w:cs="Segoe UI"/>
                <w:color w:val="212121"/>
                <w:sz w:val="20"/>
                <w:szCs w:val="20"/>
              </w:rPr>
            </w:pPr>
            <w:r w:rsidRPr="000E793D">
              <w:rPr>
                <w:rFonts w:cs="Segoe UI"/>
                <w:color w:val="212121"/>
                <w:sz w:val="20"/>
                <w:szCs w:val="20"/>
              </w:rPr>
              <w:t>Completion of College Math Competency</w:t>
            </w:r>
          </w:p>
          <w:p w14:paraId="5CC45277" w14:textId="77777777" w:rsidR="000E793D" w:rsidRPr="000E793D" w:rsidRDefault="000E793D" w:rsidP="000E793D">
            <w:pPr>
              <w:numPr>
                <w:ilvl w:val="0"/>
                <w:numId w:val="17"/>
              </w:numPr>
              <w:shd w:val="clear" w:color="auto" w:fill="FFFFFF"/>
              <w:tabs>
                <w:tab w:val="num" w:pos="720"/>
              </w:tabs>
              <w:spacing w:line="240" w:lineRule="auto"/>
              <w:rPr>
                <w:rFonts w:cs="Segoe UI"/>
                <w:color w:val="212121"/>
                <w:sz w:val="20"/>
                <w:szCs w:val="20"/>
              </w:rPr>
            </w:pPr>
            <w:r w:rsidRPr="000E793D">
              <w:rPr>
                <w:rFonts w:cs="Segoe UI"/>
                <w:color w:val="212121"/>
                <w:sz w:val="20"/>
                <w:szCs w:val="20"/>
              </w:rPr>
              <w:t> Minimum Grade of B in First Year Writing 100</w:t>
            </w:r>
          </w:p>
          <w:p w14:paraId="729C8116" w14:textId="77777777" w:rsidR="000E793D" w:rsidRPr="000E793D" w:rsidRDefault="000E793D" w:rsidP="000E793D">
            <w:pPr>
              <w:numPr>
                <w:ilvl w:val="0"/>
                <w:numId w:val="17"/>
              </w:numPr>
              <w:shd w:val="clear" w:color="auto" w:fill="FFFFFF"/>
              <w:tabs>
                <w:tab w:val="num" w:pos="720"/>
              </w:tabs>
              <w:spacing w:line="240" w:lineRule="auto"/>
              <w:rPr>
                <w:rFonts w:cs="Segoe UI"/>
                <w:color w:val="212121"/>
                <w:sz w:val="20"/>
                <w:szCs w:val="20"/>
              </w:rPr>
            </w:pPr>
            <w:r>
              <w:rPr>
                <w:rFonts w:cs="Segoe UI"/>
                <w:color w:val="212121"/>
                <w:sz w:val="20"/>
                <w:szCs w:val="20"/>
              </w:rPr>
              <w:t>Minimum of B- in HPE 140 and 205</w:t>
            </w:r>
          </w:p>
          <w:p w14:paraId="79110B5F" w14:textId="77777777" w:rsidR="000E793D" w:rsidRPr="000E793D" w:rsidRDefault="000E793D" w:rsidP="000E793D">
            <w:pPr>
              <w:numPr>
                <w:ilvl w:val="0"/>
                <w:numId w:val="17"/>
              </w:numPr>
              <w:shd w:val="clear" w:color="auto" w:fill="FFFFFF"/>
              <w:tabs>
                <w:tab w:val="num" w:pos="720"/>
              </w:tabs>
              <w:spacing w:line="240" w:lineRule="auto"/>
              <w:rPr>
                <w:rFonts w:cs="Segoe UI"/>
                <w:color w:val="212121"/>
                <w:sz w:val="20"/>
                <w:szCs w:val="20"/>
              </w:rPr>
            </w:pPr>
            <w:r>
              <w:rPr>
                <w:rFonts w:cs="Segoe UI"/>
                <w:color w:val="212121"/>
                <w:sz w:val="20"/>
                <w:szCs w:val="20"/>
              </w:rPr>
              <w:t>Submission of HPE 205</w:t>
            </w:r>
            <w:r w:rsidRPr="000E793D">
              <w:rPr>
                <w:rFonts w:cs="Segoe UI"/>
                <w:color w:val="212121"/>
                <w:sz w:val="20"/>
                <w:szCs w:val="20"/>
              </w:rPr>
              <w:t xml:space="preserve"> Faculty Reference Form</w:t>
            </w:r>
          </w:p>
          <w:p w14:paraId="57E8D212" w14:textId="77777777" w:rsidR="00066F26" w:rsidRPr="009F029C" w:rsidRDefault="00066F26" w:rsidP="000E793D">
            <w:pPr>
              <w:spacing w:line="240" w:lineRule="auto"/>
              <w:rPr>
                <w:b/>
              </w:rPr>
            </w:pPr>
          </w:p>
        </w:tc>
      </w:tr>
      <w:tr w:rsidR="00066F26" w:rsidRPr="006E3AF2" w14:paraId="561664AB" w14:textId="77777777" w:rsidTr="000E793D">
        <w:tc>
          <w:tcPr>
            <w:tcW w:w="3168" w:type="dxa"/>
            <w:noWrap/>
            <w:vAlign w:val="center"/>
          </w:tcPr>
          <w:p w14:paraId="59E684CA" w14:textId="77777777" w:rsidR="00066F26" w:rsidRDefault="00066F26" w:rsidP="000E793D">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7B812DF8" w14:textId="0B0929C9" w:rsidR="00066F26" w:rsidRPr="009F029C" w:rsidRDefault="0003582C" w:rsidP="000E793D">
            <w:pPr>
              <w:spacing w:line="240" w:lineRule="auto"/>
              <w:rPr>
                <w:b/>
              </w:rPr>
            </w:pPr>
            <w:bookmarkStart w:id="17" w:name="retention"/>
            <w:bookmarkEnd w:id="17"/>
            <w:r>
              <w:rPr>
                <w:b/>
              </w:rPr>
              <w:t>Same</w:t>
            </w:r>
          </w:p>
        </w:tc>
        <w:tc>
          <w:tcPr>
            <w:tcW w:w="3924" w:type="dxa"/>
            <w:noWrap/>
          </w:tcPr>
          <w:p w14:paraId="25CD7536" w14:textId="77777777" w:rsidR="00066F26" w:rsidRPr="009F029C" w:rsidRDefault="00066F26" w:rsidP="000E793D">
            <w:pPr>
              <w:spacing w:line="240" w:lineRule="auto"/>
              <w:rPr>
                <w:b/>
              </w:rPr>
            </w:pPr>
          </w:p>
        </w:tc>
      </w:tr>
      <w:tr w:rsidR="00066F26" w:rsidRPr="006E3AF2" w14:paraId="5D0E9E4D" w14:textId="77777777" w:rsidTr="000E793D">
        <w:tc>
          <w:tcPr>
            <w:tcW w:w="3168" w:type="dxa"/>
            <w:noWrap/>
            <w:vAlign w:val="center"/>
          </w:tcPr>
          <w:p w14:paraId="3420DBF9" w14:textId="77777777" w:rsidR="00066F26" w:rsidRDefault="00066F26" w:rsidP="000E793D">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676D1D45" w14:textId="77777777" w:rsidR="005158C7" w:rsidRDefault="005158C7" w:rsidP="005158C7">
            <w:pPr>
              <w:pStyle w:val="sc-RequirementsSubheading"/>
            </w:pPr>
            <w:bookmarkStart w:id="18" w:name="course_reqs"/>
            <w:bookmarkEnd w:id="18"/>
            <w:r>
              <w:t>Core Courses</w:t>
            </w:r>
          </w:p>
          <w:tbl>
            <w:tblPr>
              <w:tblW w:w="0" w:type="auto"/>
              <w:tblLayout w:type="fixed"/>
              <w:tblLook w:val="04A0" w:firstRow="1" w:lastRow="0" w:firstColumn="1" w:lastColumn="0" w:noHBand="0" w:noVBand="1"/>
            </w:tblPr>
            <w:tblGrid>
              <w:gridCol w:w="1200"/>
              <w:gridCol w:w="2000"/>
              <w:gridCol w:w="450"/>
              <w:gridCol w:w="1116"/>
            </w:tblGrid>
            <w:tr w:rsidR="005158C7" w14:paraId="0625417A" w14:textId="77777777" w:rsidTr="000E793D">
              <w:tc>
                <w:tcPr>
                  <w:tcW w:w="1200" w:type="dxa"/>
                </w:tcPr>
                <w:p w14:paraId="6008CE49" w14:textId="77777777" w:rsidR="005158C7" w:rsidRDefault="005158C7" w:rsidP="005158C7">
                  <w:pPr>
                    <w:pStyle w:val="sc-Requirement"/>
                  </w:pPr>
                  <w:r>
                    <w:t>BIOL 108</w:t>
                  </w:r>
                </w:p>
              </w:tc>
              <w:tc>
                <w:tcPr>
                  <w:tcW w:w="2000" w:type="dxa"/>
                </w:tcPr>
                <w:p w14:paraId="4CDEA7C7" w14:textId="77777777" w:rsidR="005158C7" w:rsidRDefault="005158C7" w:rsidP="005158C7">
                  <w:pPr>
                    <w:pStyle w:val="sc-Requirement"/>
                  </w:pPr>
                  <w:r>
                    <w:t>Basic Principles of Biology</w:t>
                  </w:r>
                </w:p>
              </w:tc>
              <w:tc>
                <w:tcPr>
                  <w:tcW w:w="450" w:type="dxa"/>
                </w:tcPr>
                <w:p w14:paraId="14D74E4B" w14:textId="77777777" w:rsidR="005158C7" w:rsidRDefault="005158C7" w:rsidP="005158C7">
                  <w:pPr>
                    <w:pStyle w:val="sc-RequirementRight"/>
                  </w:pPr>
                  <w:r>
                    <w:t>4</w:t>
                  </w:r>
                </w:p>
              </w:tc>
              <w:tc>
                <w:tcPr>
                  <w:tcW w:w="1116" w:type="dxa"/>
                </w:tcPr>
                <w:p w14:paraId="22E35449" w14:textId="77777777" w:rsidR="005158C7" w:rsidRDefault="005158C7" w:rsidP="005158C7">
                  <w:pPr>
                    <w:pStyle w:val="sc-Requirement"/>
                  </w:pPr>
                  <w:r>
                    <w:t xml:space="preserve">F, </w:t>
                  </w:r>
                  <w:proofErr w:type="spellStart"/>
                  <w:r>
                    <w:t>Sp</w:t>
                  </w:r>
                  <w:proofErr w:type="spellEnd"/>
                  <w:r>
                    <w:t>, Su</w:t>
                  </w:r>
                </w:p>
              </w:tc>
            </w:tr>
            <w:tr w:rsidR="005158C7" w14:paraId="6D441C44" w14:textId="77777777" w:rsidTr="000E793D">
              <w:tc>
                <w:tcPr>
                  <w:tcW w:w="1200" w:type="dxa"/>
                </w:tcPr>
                <w:p w14:paraId="5E4D8756" w14:textId="77777777" w:rsidR="005158C7" w:rsidRDefault="005158C7" w:rsidP="005158C7">
                  <w:pPr>
                    <w:pStyle w:val="sc-Requirement"/>
                  </w:pPr>
                  <w:r>
                    <w:t>BIOL 231</w:t>
                  </w:r>
                </w:p>
              </w:tc>
              <w:tc>
                <w:tcPr>
                  <w:tcW w:w="2000" w:type="dxa"/>
                </w:tcPr>
                <w:p w14:paraId="5F4DD9EA" w14:textId="77777777" w:rsidR="005158C7" w:rsidRDefault="005158C7" w:rsidP="005158C7">
                  <w:pPr>
                    <w:pStyle w:val="sc-Requirement"/>
                  </w:pPr>
                  <w:r>
                    <w:t>Human Anatomy</w:t>
                  </w:r>
                </w:p>
              </w:tc>
              <w:tc>
                <w:tcPr>
                  <w:tcW w:w="450" w:type="dxa"/>
                </w:tcPr>
                <w:p w14:paraId="48ADC085" w14:textId="77777777" w:rsidR="005158C7" w:rsidRDefault="005158C7" w:rsidP="005158C7">
                  <w:pPr>
                    <w:pStyle w:val="sc-RequirementRight"/>
                  </w:pPr>
                  <w:r>
                    <w:t>4</w:t>
                  </w:r>
                </w:p>
              </w:tc>
              <w:tc>
                <w:tcPr>
                  <w:tcW w:w="1116" w:type="dxa"/>
                </w:tcPr>
                <w:p w14:paraId="4CBF9857" w14:textId="77777777" w:rsidR="005158C7" w:rsidRDefault="005158C7" w:rsidP="005158C7">
                  <w:pPr>
                    <w:pStyle w:val="sc-Requirement"/>
                  </w:pPr>
                  <w:r>
                    <w:t xml:space="preserve">F, </w:t>
                  </w:r>
                  <w:proofErr w:type="spellStart"/>
                  <w:r>
                    <w:t>Sp</w:t>
                  </w:r>
                  <w:proofErr w:type="spellEnd"/>
                  <w:r>
                    <w:t>, Su</w:t>
                  </w:r>
                </w:p>
              </w:tc>
            </w:tr>
            <w:tr w:rsidR="005158C7" w14:paraId="42BE45B8" w14:textId="77777777" w:rsidTr="000E793D">
              <w:tc>
                <w:tcPr>
                  <w:tcW w:w="1200" w:type="dxa"/>
                </w:tcPr>
                <w:p w14:paraId="68FD54A9" w14:textId="77777777" w:rsidR="005158C7" w:rsidRDefault="005158C7" w:rsidP="005158C7">
                  <w:pPr>
                    <w:pStyle w:val="sc-Requirement"/>
                  </w:pPr>
                  <w:r>
                    <w:t>BIOL 335</w:t>
                  </w:r>
                </w:p>
              </w:tc>
              <w:tc>
                <w:tcPr>
                  <w:tcW w:w="2000" w:type="dxa"/>
                </w:tcPr>
                <w:p w14:paraId="59A5D041" w14:textId="77777777" w:rsidR="005158C7" w:rsidRDefault="005158C7" w:rsidP="005158C7">
                  <w:pPr>
                    <w:pStyle w:val="sc-Requirement"/>
                  </w:pPr>
                  <w:r>
                    <w:t>Human Physiology</w:t>
                  </w:r>
                </w:p>
              </w:tc>
              <w:tc>
                <w:tcPr>
                  <w:tcW w:w="450" w:type="dxa"/>
                </w:tcPr>
                <w:p w14:paraId="493326ED" w14:textId="77777777" w:rsidR="005158C7" w:rsidRDefault="005158C7" w:rsidP="005158C7">
                  <w:pPr>
                    <w:pStyle w:val="sc-RequirementRight"/>
                  </w:pPr>
                  <w:r>
                    <w:t>4</w:t>
                  </w:r>
                </w:p>
              </w:tc>
              <w:tc>
                <w:tcPr>
                  <w:tcW w:w="1116" w:type="dxa"/>
                </w:tcPr>
                <w:p w14:paraId="4A693FB8" w14:textId="77777777" w:rsidR="005158C7" w:rsidRDefault="005158C7" w:rsidP="005158C7">
                  <w:pPr>
                    <w:pStyle w:val="sc-Requirement"/>
                  </w:pPr>
                  <w:r>
                    <w:t xml:space="preserve">F, </w:t>
                  </w:r>
                  <w:proofErr w:type="spellStart"/>
                  <w:r>
                    <w:t>Sp</w:t>
                  </w:r>
                  <w:proofErr w:type="spellEnd"/>
                  <w:r>
                    <w:t>, Su</w:t>
                  </w:r>
                </w:p>
              </w:tc>
            </w:tr>
            <w:tr w:rsidR="005158C7" w14:paraId="64E17B9C" w14:textId="77777777" w:rsidTr="000E793D">
              <w:tc>
                <w:tcPr>
                  <w:tcW w:w="1200" w:type="dxa"/>
                </w:tcPr>
                <w:p w14:paraId="18856F73" w14:textId="77777777" w:rsidR="005158C7" w:rsidRDefault="005158C7" w:rsidP="005158C7">
                  <w:pPr>
                    <w:pStyle w:val="sc-Requirement"/>
                  </w:pPr>
                </w:p>
              </w:tc>
              <w:tc>
                <w:tcPr>
                  <w:tcW w:w="2000" w:type="dxa"/>
                </w:tcPr>
                <w:p w14:paraId="52114CD1" w14:textId="77777777" w:rsidR="005158C7" w:rsidRDefault="005158C7" w:rsidP="005158C7">
                  <w:pPr>
                    <w:pStyle w:val="sc-Requirement"/>
                  </w:pPr>
                  <w:r>
                    <w:t> </w:t>
                  </w:r>
                </w:p>
              </w:tc>
              <w:tc>
                <w:tcPr>
                  <w:tcW w:w="450" w:type="dxa"/>
                </w:tcPr>
                <w:p w14:paraId="7CBCD70C" w14:textId="77777777" w:rsidR="005158C7" w:rsidRDefault="005158C7" w:rsidP="005158C7">
                  <w:pPr>
                    <w:pStyle w:val="sc-RequirementRight"/>
                  </w:pPr>
                </w:p>
              </w:tc>
              <w:tc>
                <w:tcPr>
                  <w:tcW w:w="1116" w:type="dxa"/>
                </w:tcPr>
                <w:p w14:paraId="7392E17D" w14:textId="77777777" w:rsidR="005158C7" w:rsidRDefault="005158C7" w:rsidP="005158C7">
                  <w:pPr>
                    <w:pStyle w:val="sc-Requirement"/>
                  </w:pPr>
                </w:p>
              </w:tc>
            </w:tr>
            <w:tr w:rsidR="005158C7" w14:paraId="04FD35FC" w14:textId="77777777" w:rsidTr="000E793D">
              <w:tc>
                <w:tcPr>
                  <w:tcW w:w="1200" w:type="dxa"/>
                </w:tcPr>
                <w:p w14:paraId="394FEB9C" w14:textId="77777777" w:rsidR="005158C7" w:rsidRDefault="005158C7" w:rsidP="005158C7">
                  <w:pPr>
                    <w:pStyle w:val="sc-Requirement"/>
                  </w:pPr>
                  <w:r>
                    <w:t>ENGL 230</w:t>
                  </w:r>
                </w:p>
              </w:tc>
              <w:tc>
                <w:tcPr>
                  <w:tcW w:w="2000" w:type="dxa"/>
                </w:tcPr>
                <w:p w14:paraId="4A0E94A4" w14:textId="77777777" w:rsidR="005158C7" w:rsidRDefault="005158C7" w:rsidP="005158C7">
                  <w:pPr>
                    <w:pStyle w:val="sc-Requirement"/>
                  </w:pPr>
                  <w:r>
                    <w:t>Writing for Professional Settings</w:t>
                  </w:r>
                </w:p>
              </w:tc>
              <w:tc>
                <w:tcPr>
                  <w:tcW w:w="450" w:type="dxa"/>
                </w:tcPr>
                <w:p w14:paraId="2C6930AB" w14:textId="77777777" w:rsidR="005158C7" w:rsidRDefault="005158C7" w:rsidP="005158C7">
                  <w:pPr>
                    <w:pStyle w:val="sc-RequirementRight"/>
                  </w:pPr>
                  <w:r>
                    <w:t>4</w:t>
                  </w:r>
                </w:p>
              </w:tc>
              <w:tc>
                <w:tcPr>
                  <w:tcW w:w="1116" w:type="dxa"/>
                </w:tcPr>
                <w:p w14:paraId="5A7CE8D6" w14:textId="77777777" w:rsidR="005158C7" w:rsidRDefault="005158C7" w:rsidP="005158C7">
                  <w:pPr>
                    <w:pStyle w:val="sc-Requirement"/>
                  </w:pPr>
                  <w:r>
                    <w:t xml:space="preserve">F, </w:t>
                  </w:r>
                  <w:proofErr w:type="spellStart"/>
                  <w:r>
                    <w:t>Sp</w:t>
                  </w:r>
                  <w:proofErr w:type="spellEnd"/>
                  <w:r>
                    <w:t>, Su</w:t>
                  </w:r>
                </w:p>
              </w:tc>
            </w:tr>
            <w:tr w:rsidR="005158C7" w14:paraId="606C4B2A" w14:textId="77777777" w:rsidTr="000E793D">
              <w:tc>
                <w:tcPr>
                  <w:tcW w:w="1200" w:type="dxa"/>
                </w:tcPr>
                <w:p w14:paraId="010CA8AB" w14:textId="77777777" w:rsidR="005158C7" w:rsidRDefault="005158C7" w:rsidP="005158C7">
                  <w:pPr>
                    <w:pStyle w:val="sc-Requirement"/>
                  </w:pPr>
                </w:p>
              </w:tc>
              <w:tc>
                <w:tcPr>
                  <w:tcW w:w="2000" w:type="dxa"/>
                </w:tcPr>
                <w:p w14:paraId="5DAF4A5D" w14:textId="77777777" w:rsidR="005158C7" w:rsidRDefault="005158C7" w:rsidP="005158C7">
                  <w:pPr>
                    <w:pStyle w:val="sc-Requirement"/>
                  </w:pPr>
                  <w:r>
                    <w:t>-Or-</w:t>
                  </w:r>
                </w:p>
              </w:tc>
              <w:tc>
                <w:tcPr>
                  <w:tcW w:w="450" w:type="dxa"/>
                </w:tcPr>
                <w:p w14:paraId="28C4AC00" w14:textId="77777777" w:rsidR="005158C7" w:rsidRDefault="005158C7" w:rsidP="005158C7">
                  <w:pPr>
                    <w:pStyle w:val="sc-RequirementRight"/>
                  </w:pPr>
                </w:p>
              </w:tc>
              <w:tc>
                <w:tcPr>
                  <w:tcW w:w="1116" w:type="dxa"/>
                </w:tcPr>
                <w:p w14:paraId="1C07559E" w14:textId="77777777" w:rsidR="005158C7" w:rsidRDefault="005158C7" w:rsidP="005158C7">
                  <w:pPr>
                    <w:pStyle w:val="sc-Requirement"/>
                  </w:pPr>
                </w:p>
              </w:tc>
            </w:tr>
            <w:tr w:rsidR="005158C7" w14:paraId="59BDD9C7" w14:textId="77777777" w:rsidTr="000E793D">
              <w:tc>
                <w:tcPr>
                  <w:tcW w:w="1200" w:type="dxa"/>
                </w:tcPr>
                <w:p w14:paraId="358C7003" w14:textId="77777777" w:rsidR="005158C7" w:rsidRDefault="005158C7" w:rsidP="005158C7">
                  <w:pPr>
                    <w:pStyle w:val="sc-Requirement"/>
                  </w:pPr>
                  <w:r>
                    <w:t>MKT 201</w:t>
                  </w:r>
                </w:p>
              </w:tc>
              <w:tc>
                <w:tcPr>
                  <w:tcW w:w="2000" w:type="dxa"/>
                </w:tcPr>
                <w:p w14:paraId="67B1F030" w14:textId="77777777" w:rsidR="005158C7" w:rsidRDefault="005158C7" w:rsidP="005158C7">
                  <w:pPr>
                    <w:pStyle w:val="sc-Requirement"/>
                  </w:pPr>
                  <w:r>
                    <w:t>Introduction to Marketing</w:t>
                  </w:r>
                </w:p>
              </w:tc>
              <w:tc>
                <w:tcPr>
                  <w:tcW w:w="450" w:type="dxa"/>
                </w:tcPr>
                <w:p w14:paraId="30585E1F" w14:textId="77777777" w:rsidR="005158C7" w:rsidRDefault="005158C7" w:rsidP="005158C7">
                  <w:pPr>
                    <w:pStyle w:val="sc-RequirementRight"/>
                  </w:pPr>
                  <w:r>
                    <w:t>3</w:t>
                  </w:r>
                </w:p>
              </w:tc>
              <w:tc>
                <w:tcPr>
                  <w:tcW w:w="1116" w:type="dxa"/>
                </w:tcPr>
                <w:p w14:paraId="491F8854" w14:textId="77777777" w:rsidR="005158C7" w:rsidRDefault="005158C7" w:rsidP="005158C7">
                  <w:pPr>
                    <w:pStyle w:val="sc-Requirement"/>
                  </w:pPr>
                  <w:r>
                    <w:t xml:space="preserve">F, </w:t>
                  </w:r>
                  <w:proofErr w:type="spellStart"/>
                  <w:r>
                    <w:t>Sp</w:t>
                  </w:r>
                  <w:proofErr w:type="spellEnd"/>
                  <w:r>
                    <w:t>, Su</w:t>
                  </w:r>
                </w:p>
              </w:tc>
            </w:tr>
            <w:tr w:rsidR="005158C7" w14:paraId="65710C79" w14:textId="77777777" w:rsidTr="000E793D">
              <w:tc>
                <w:tcPr>
                  <w:tcW w:w="1200" w:type="dxa"/>
                </w:tcPr>
                <w:p w14:paraId="63588A45" w14:textId="77777777" w:rsidR="005158C7" w:rsidRDefault="005158C7" w:rsidP="005158C7">
                  <w:pPr>
                    <w:pStyle w:val="sc-Requirement"/>
                  </w:pPr>
                </w:p>
              </w:tc>
              <w:tc>
                <w:tcPr>
                  <w:tcW w:w="2000" w:type="dxa"/>
                </w:tcPr>
                <w:p w14:paraId="56BD773F" w14:textId="77777777" w:rsidR="005158C7" w:rsidRDefault="005158C7" w:rsidP="005158C7">
                  <w:pPr>
                    <w:pStyle w:val="sc-Requirement"/>
                  </w:pPr>
                  <w:r>
                    <w:t> </w:t>
                  </w:r>
                </w:p>
              </w:tc>
              <w:tc>
                <w:tcPr>
                  <w:tcW w:w="450" w:type="dxa"/>
                </w:tcPr>
                <w:p w14:paraId="3D94813B" w14:textId="77777777" w:rsidR="005158C7" w:rsidRDefault="005158C7" w:rsidP="005158C7">
                  <w:pPr>
                    <w:pStyle w:val="sc-RequirementRight"/>
                  </w:pPr>
                </w:p>
              </w:tc>
              <w:tc>
                <w:tcPr>
                  <w:tcW w:w="1116" w:type="dxa"/>
                </w:tcPr>
                <w:p w14:paraId="052E8A01" w14:textId="77777777" w:rsidR="005158C7" w:rsidRDefault="005158C7" w:rsidP="005158C7">
                  <w:pPr>
                    <w:pStyle w:val="sc-Requirement"/>
                  </w:pPr>
                </w:p>
              </w:tc>
            </w:tr>
            <w:tr w:rsidR="005158C7" w14:paraId="4BB70447" w14:textId="77777777" w:rsidTr="000E793D">
              <w:tc>
                <w:tcPr>
                  <w:tcW w:w="1200" w:type="dxa"/>
                </w:tcPr>
                <w:p w14:paraId="3CF85C11" w14:textId="77777777" w:rsidR="005158C7" w:rsidRDefault="005158C7" w:rsidP="005158C7">
                  <w:pPr>
                    <w:pStyle w:val="sc-Requirement"/>
                  </w:pPr>
                  <w:r>
                    <w:t>HPE 102</w:t>
                  </w:r>
                </w:p>
              </w:tc>
              <w:tc>
                <w:tcPr>
                  <w:tcW w:w="2000" w:type="dxa"/>
                </w:tcPr>
                <w:p w14:paraId="1EF0D769" w14:textId="77777777" w:rsidR="005158C7" w:rsidRDefault="005158C7" w:rsidP="005158C7">
                  <w:pPr>
                    <w:pStyle w:val="sc-Requirement"/>
                  </w:pPr>
                  <w:r>
                    <w:t>Personal Health</w:t>
                  </w:r>
                </w:p>
              </w:tc>
              <w:tc>
                <w:tcPr>
                  <w:tcW w:w="450" w:type="dxa"/>
                </w:tcPr>
                <w:p w14:paraId="1884ABD1" w14:textId="77777777" w:rsidR="005158C7" w:rsidRDefault="005158C7" w:rsidP="005158C7">
                  <w:pPr>
                    <w:pStyle w:val="sc-RequirementRight"/>
                  </w:pPr>
                  <w:r>
                    <w:t>3</w:t>
                  </w:r>
                </w:p>
              </w:tc>
              <w:tc>
                <w:tcPr>
                  <w:tcW w:w="1116" w:type="dxa"/>
                </w:tcPr>
                <w:p w14:paraId="34C02E25" w14:textId="77777777" w:rsidR="005158C7" w:rsidRDefault="005158C7" w:rsidP="005158C7">
                  <w:pPr>
                    <w:pStyle w:val="sc-Requirement"/>
                  </w:pPr>
                  <w:r>
                    <w:t xml:space="preserve">F, </w:t>
                  </w:r>
                  <w:proofErr w:type="spellStart"/>
                  <w:r>
                    <w:t>Sp</w:t>
                  </w:r>
                  <w:proofErr w:type="spellEnd"/>
                  <w:r>
                    <w:t>, Su</w:t>
                  </w:r>
                </w:p>
              </w:tc>
            </w:tr>
            <w:tr w:rsidR="005158C7" w14:paraId="6E39BA40" w14:textId="77777777" w:rsidTr="000E793D">
              <w:tc>
                <w:tcPr>
                  <w:tcW w:w="1200" w:type="dxa"/>
                </w:tcPr>
                <w:p w14:paraId="472BF288" w14:textId="77777777" w:rsidR="005158C7" w:rsidRDefault="005158C7" w:rsidP="005158C7">
                  <w:pPr>
                    <w:pStyle w:val="sc-Requirement"/>
                  </w:pPr>
                  <w:r>
                    <w:t>HPE 205</w:t>
                  </w:r>
                </w:p>
              </w:tc>
              <w:tc>
                <w:tcPr>
                  <w:tcW w:w="2000" w:type="dxa"/>
                </w:tcPr>
                <w:p w14:paraId="7C0423F8" w14:textId="77777777" w:rsidR="005158C7" w:rsidRDefault="005158C7" w:rsidP="005158C7">
                  <w:pPr>
                    <w:pStyle w:val="sc-Requirement"/>
                  </w:pPr>
                  <w:r>
                    <w:t>Conditioning for Personal Fitness</w:t>
                  </w:r>
                </w:p>
              </w:tc>
              <w:tc>
                <w:tcPr>
                  <w:tcW w:w="450" w:type="dxa"/>
                </w:tcPr>
                <w:p w14:paraId="45E4D5C2" w14:textId="77777777" w:rsidR="005158C7" w:rsidRDefault="005158C7" w:rsidP="005158C7">
                  <w:pPr>
                    <w:pStyle w:val="sc-RequirementRight"/>
                  </w:pPr>
                  <w:r>
                    <w:t>3</w:t>
                  </w:r>
                </w:p>
              </w:tc>
              <w:tc>
                <w:tcPr>
                  <w:tcW w:w="1116" w:type="dxa"/>
                </w:tcPr>
                <w:p w14:paraId="76E94645" w14:textId="77777777" w:rsidR="005158C7" w:rsidRDefault="005158C7" w:rsidP="005158C7">
                  <w:pPr>
                    <w:pStyle w:val="sc-Requirement"/>
                  </w:pPr>
                  <w:r>
                    <w:t xml:space="preserve">F, </w:t>
                  </w:r>
                  <w:proofErr w:type="spellStart"/>
                  <w:r>
                    <w:t>Sp</w:t>
                  </w:r>
                  <w:proofErr w:type="spellEnd"/>
                </w:p>
              </w:tc>
            </w:tr>
            <w:tr w:rsidR="005158C7" w14:paraId="603026D6" w14:textId="77777777" w:rsidTr="000E793D">
              <w:tc>
                <w:tcPr>
                  <w:tcW w:w="1200" w:type="dxa"/>
                </w:tcPr>
                <w:p w14:paraId="37AB2CC0" w14:textId="77777777" w:rsidR="005158C7" w:rsidRDefault="005158C7" w:rsidP="005158C7">
                  <w:pPr>
                    <w:pStyle w:val="sc-Requirement"/>
                  </w:pPr>
                  <w:r>
                    <w:t>HPE 221</w:t>
                  </w:r>
                </w:p>
              </w:tc>
              <w:tc>
                <w:tcPr>
                  <w:tcW w:w="2000" w:type="dxa"/>
                </w:tcPr>
                <w:p w14:paraId="3CE09333" w14:textId="77777777" w:rsidR="005158C7" w:rsidRDefault="005158C7" w:rsidP="005158C7">
                  <w:pPr>
                    <w:pStyle w:val="sc-Requirement"/>
                  </w:pPr>
                  <w:r>
                    <w:t>Nutrition</w:t>
                  </w:r>
                </w:p>
              </w:tc>
              <w:tc>
                <w:tcPr>
                  <w:tcW w:w="450" w:type="dxa"/>
                </w:tcPr>
                <w:p w14:paraId="0E7BD004" w14:textId="77777777" w:rsidR="005158C7" w:rsidRDefault="005158C7" w:rsidP="005158C7">
                  <w:pPr>
                    <w:pStyle w:val="sc-RequirementRight"/>
                  </w:pPr>
                  <w:r>
                    <w:t>3</w:t>
                  </w:r>
                </w:p>
              </w:tc>
              <w:tc>
                <w:tcPr>
                  <w:tcW w:w="1116" w:type="dxa"/>
                </w:tcPr>
                <w:p w14:paraId="3EE7DDAE" w14:textId="77777777" w:rsidR="005158C7" w:rsidRDefault="005158C7" w:rsidP="005158C7">
                  <w:pPr>
                    <w:pStyle w:val="sc-Requirement"/>
                  </w:pPr>
                  <w:r>
                    <w:t xml:space="preserve">F, </w:t>
                  </w:r>
                  <w:proofErr w:type="spellStart"/>
                  <w:r>
                    <w:t>Sp</w:t>
                  </w:r>
                  <w:proofErr w:type="spellEnd"/>
                </w:p>
              </w:tc>
            </w:tr>
            <w:tr w:rsidR="005158C7" w14:paraId="726E7D08" w14:textId="77777777" w:rsidTr="000E793D">
              <w:tc>
                <w:tcPr>
                  <w:tcW w:w="1200" w:type="dxa"/>
                </w:tcPr>
                <w:p w14:paraId="324EDCA6" w14:textId="77777777" w:rsidR="005158C7" w:rsidRDefault="005158C7" w:rsidP="005158C7">
                  <w:pPr>
                    <w:pStyle w:val="sc-Requirement"/>
                  </w:pPr>
                  <w:r>
                    <w:t>HPE 233</w:t>
                  </w:r>
                </w:p>
              </w:tc>
              <w:tc>
                <w:tcPr>
                  <w:tcW w:w="2000" w:type="dxa"/>
                </w:tcPr>
                <w:p w14:paraId="16739E47" w14:textId="77777777" w:rsidR="005158C7" w:rsidRDefault="005158C7" w:rsidP="005158C7">
                  <w:pPr>
                    <w:pStyle w:val="sc-Requirement"/>
                  </w:pPr>
                  <w:r>
                    <w:t>Social and Global Perspectives on Health</w:t>
                  </w:r>
                </w:p>
              </w:tc>
              <w:tc>
                <w:tcPr>
                  <w:tcW w:w="450" w:type="dxa"/>
                </w:tcPr>
                <w:p w14:paraId="6C8BD8B1" w14:textId="77777777" w:rsidR="005158C7" w:rsidRDefault="005158C7" w:rsidP="005158C7">
                  <w:pPr>
                    <w:pStyle w:val="sc-RequirementRight"/>
                  </w:pPr>
                  <w:r>
                    <w:t>3</w:t>
                  </w:r>
                </w:p>
              </w:tc>
              <w:tc>
                <w:tcPr>
                  <w:tcW w:w="1116" w:type="dxa"/>
                </w:tcPr>
                <w:p w14:paraId="4C04E268" w14:textId="77777777" w:rsidR="005158C7" w:rsidRDefault="005158C7" w:rsidP="005158C7">
                  <w:pPr>
                    <w:pStyle w:val="sc-Requirement"/>
                  </w:pPr>
                  <w:r>
                    <w:t xml:space="preserve">F, </w:t>
                  </w:r>
                  <w:proofErr w:type="spellStart"/>
                  <w:r>
                    <w:t>Sp</w:t>
                  </w:r>
                  <w:proofErr w:type="spellEnd"/>
                  <w:r>
                    <w:t>, Su</w:t>
                  </w:r>
                </w:p>
              </w:tc>
            </w:tr>
            <w:tr w:rsidR="005158C7" w14:paraId="6750D953" w14:textId="77777777" w:rsidTr="000E793D">
              <w:tc>
                <w:tcPr>
                  <w:tcW w:w="1200" w:type="dxa"/>
                </w:tcPr>
                <w:p w14:paraId="13BF802A" w14:textId="77777777" w:rsidR="005158C7" w:rsidRDefault="005158C7" w:rsidP="005158C7">
                  <w:pPr>
                    <w:pStyle w:val="sc-Requirement"/>
                  </w:pPr>
                  <w:r>
                    <w:t>HPE  303</w:t>
                  </w:r>
                </w:p>
              </w:tc>
              <w:tc>
                <w:tcPr>
                  <w:tcW w:w="2000" w:type="dxa"/>
                </w:tcPr>
                <w:p w14:paraId="34A4803C" w14:textId="77777777" w:rsidR="005158C7" w:rsidRDefault="005158C7" w:rsidP="005158C7">
                  <w:pPr>
                    <w:pStyle w:val="sc-Requirement"/>
                  </w:pPr>
                  <w:r>
                    <w:t>Community Health</w:t>
                  </w:r>
                </w:p>
              </w:tc>
              <w:tc>
                <w:tcPr>
                  <w:tcW w:w="450" w:type="dxa"/>
                </w:tcPr>
                <w:p w14:paraId="25D84162" w14:textId="77777777" w:rsidR="005158C7" w:rsidRDefault="005158C7" w:rsidP="005158C7">
                  <w:pPr>
                    <w:pStyle w:val="sc-RequirementRight"/>
                  </w:pPr>
                  <w:r>
                    <w:t>3</w:t>
                  </w:r>
                </w:p>
              </w:tc>
              <w:tc>
                <w:tcPr>
                  <w:tcW w:w="1116" w:type="dxa"/>
                </w:tcPr>
                <w:p w14:paraId="7451204B" w14:textId="77777777" w:rsidR="005158C7" w:rsidRDefault="005158C7" w:rsidP="005158C7">
                  <w:pPr>
                    <w:pStyle w:val="sc-Requirement"/>
                  </w:pPr>
                  <w:r>
                    <w:t xml:space="preserve">F, </w:t>
                  </w:r>
                  <w:proofErr w:type="spellStart"/>
                  <w:r>
                    <w:t>Sp</w:t>
                  </w:r>
                  <w:proofErr w:type="spellEnd"/>
                </w:p>
              </w:tc>
            </w:tr>
            <w:tr w:rsidR="005158C7" w14:paraId="0F0DEC7D" w14:textId="77777777" w:rsidTr="000E793D">
              <w:tc>
                <w:tcPr>
                  <w:tcW w:w="1200" w:type="dxa"/>
                </w:tcPr>
                <w:p w14:paraId="23AE3D90" w14:textId="77777777" w:rsidR="005158C7" w:rsidRDefault="005158C7" w:rsidP="005158C7">
                  <w:pPr>
                    <w:pStyle w:val="sc-Requirement"/>
                  </w:pPr>
                  <w:r>
                    <w:t>HPE 406</w:t>
                  </w:r>
                </w:p>
              </w:tc>
              <w:tc>
                <w:tcPr>
                  <w:tcW w:w="2000" w:type="dxa"/>
                </w:tcPr>
                <w:p w14:paraId="6E7C932E" w14:textId="77777777" w:rsidR="005158C7" w:rsidRDefault="005158C7" w:rsidP="005158C7">
                  <w:pPr>
                    <w:pStyle w:val="sc-Requirement"/>
                  </w:pPr>
                  <w:r>
                    <w:t>Program Development in Health Promotion</w:t>
                  </w:r>
                </w:p>
              </w:tc>
              <w:tc>
                <w:tcPr>
                  <w:tcW w:w="450" w:type="dxa"/>
                </w:tcPr>
                <w:p w14:paraId="3C272BB2" w14:textId="77777777" w:rsidR="005158C7" w:rsidRDefault="005158C7" w:rsidP="005158C7">
                  <w:pPr>
                    <w:pStyle w:val="sc-RequirementRight"/>
                  </w:pPr>
                  <w:r>
                    <w:t>3</w:t>
                  </w:r>
                </w:p>
              </w:tc>
              <w:tc>
                <w:tcPr>
                  <w:tcW w:w="1116" w:type="dxa"/>
                </w:tcPr>
                <w:p w14:paraId="45C4195D" w14:textId="77777777" w:rsidR="005158C7" w:rsidRDefault="005158C7" w:rsidP="005158C7">
                  <w:pPr>
                    <w:pStyle w:val="sc-Requirement"/>
                  </w:pPr>
                  <w:proofErr w:type="spellStart"/>
                  <w:r>
                    <w:t>Sp</w:t>
                  </w:r>
                  <w:proofErr w:type="spellEnd"/>
                  <w:r>
                    <w:t xml:space="preserve"> or as needed</w:t>
                  </w:r>
                </w:p>
              </w:tc>
            </w:tr>
            <w:tr w:rsidR="005158C7" w14:paraId="3F56E8D2" w14:textId="77777777" w:rsidTr="000E793D">
              <w:tc>
                <w:tcPr>
                  <w:tcW w:w="1200" w:type="dxa"/>
                </w:tcPr>
                <w:p w14:paraId="243639E0" w14:textId="77777777" w:rsidR="005158C7" w:rsidRDefault="005158C7" w:rsidP="005158C7">
                  <w:pPr>
                    <w:pStyle w:val="sc-Requirement"/>
                  </w:pPr>
                  <w:r>
                    <w:t>HPE 410</w:t>
                  </w:r>
                </w:p>
              </w:tc>
              <w:tc>
                <w:tcPr>
                  <w:tcW w:w="2000" w:type="dxa"/>
                </w:tcPr>
                <w:p w14:paraId="4F56FE45" w14:textId="77777777" w:rsidR="005158C7" w:rsidRDefault="005158C7" w:rsidP="005158C7">
                  <w:pPr>
                    <w:pStyle w:val="sc-Requirement"/>
                  </w:pPr>
                  <w:r>
                    <w:t>Stress Management</w:t>
                  </w:r>
                </w:p>
              </w:tc>
              <w:tc>
                <w:tcPr>
                  <w:tcW w:w="450" w:type="dxa"/>
                </w:tcPr>
                <w:p w14:paraId="57658A3C" w14:textId="77777777" w:rsidR="005158C7" w:rsidRDefault="005158C7" w:rsidP="005158C7">
                  <w:pPr>
                    <w:pStyle w:val="sc-RequirementRight"/>
                  </w:pPr>
                  <w:r>
                    <w:t>3</w:t>
                  </w:r>
                </w:p>
              </w:tc>
              <w:tc>
                <w:tcPr>
                  <w:tcW w:w="1116" w:type="dxa"/>
                </w:tcPr>
                <w:p w14:paraId="6D751296" w14:textId="77777777" w:rsidR="005158C7" w:rsidRDefault="005158C7" w:rsidP="005158C7">
                  <w:pPr>
                    <w:pStyle w:val="sc-Requirement"/>
                  </w:pPr>
                  <w:r>
                    <w:t xml:space="preserve">F, </w:t>
                  </w:r>
                  <w:proofErr w:type="spellStart"/>
                  <w:r>
                    <w:t>Sp</w:t>
                  </w:r>
                  <w:proofErr w:type="spellEnd"/>
                </w:p>
              </w:tc>
            </w:tr>
            <w:tr w:rsidR="005158C7" w14:paraId="1D61A3F8" w14:textId="77777777" w:rsidTr="000E793D">
              <w:tc>
                <w:tcPr>
                  <w:tcW w:w="1200" w:type="dxa"/>
                </w:tcPr>
                <w:p w14:paraId="042EA286" w14:textId="77777777" w:rsidR="005158C7" w:rsidRDefault="005158C7" w:rsidP="005158C7">
                  <w:pPr>
                    <w:pStyle w:val="sc-Requirement"/>
                  </w:pPr>
                  <w:r>
                    <w:t>PSYC 215</w:t>
                  </w:r>
                </w:p>
              </w:tc>
              <w:tc>
                <w:tcPr>
                  <w:tcW w:w="2000" w:type="dxa"/>
                </w:tcPr>
                <w:p w14:paraId="0C1DA72E" w14:textId="77777777" w:rsidR="005158C7" w:rsidRDefault="005158C7" w:rsidP="005158C7">
                  <w:pPr>
                    <w:pStyle w:val="sc-Requirement"/>
                  </w:pPr>
                  <w:r>
                    <w:t>Social Psychology</w:t>
                  </w:r>
                </w:p>
              </w:tc>
              <w:tc>
                <w:tcPr>
                  <w:tcW w:w="450" w:type="dxa"/>
                </w:tcPr>
                <w:p w14:paraId="68A34189" w14:textId="77777777" w:rsidR="005158C7" w:rsidRDefault="005158C7" w:rsidP="005158C7">
                  <w:pPr>
                    <w:pStyle w:val="sc-RequirementRight"/>
                  </w:pPr>
                  <w:r>
                    <w:t>4</w:t>
                  </w:r>
                </w:p>
              </w:tc>
              <w:tc>
                <w:tcPr>
                  <w:tcW w:w="1116" w:type="dxa"/>
                </w:tcPr>
                <w:p w14:paraId="5A161CF4" w14:textId="77777777" w:rsidR="005158C7" w:rsidRDefault="005158C7" w:rsidP="005158C7">
                  <w:pPr>
                    <w:pStyle w:val="sc-Requirement"/>
                  </w:pPr>
                  <w:r>
                    <w:t xml:space="preserve">F, </w:t>
                  </w:r>
                  <w:proofErr w:type="spellStart"/>
                  <w:r>
                    <w:t>Sp</w:t>
                  </w:r>
                  <w:proofErr w:type="spellEnd"/>
                  <w:r>
                    <w:t>, Su</w:t>
                  </w:r>
                </w:p>
              </w:tc>
            </w:tr>
          </w:tbl>
          <w:p w14:paraId="08DFB932" w14:textId="77777777" w:rsidR="005158C7" w:rsidRDefault="005158C7" w:rsidP="005158C7">
            <w:pPr>
              <w:pStyle w:val="sc-RequirementsSubheading"/>
            </w:pPr>
            <w:r>
              <w:lastRenderedPageBreak/>
              <w:t>Wellness and Movement Studies</w:t>
            </w:r>
          </w:p>
          <w:tbl>
            <w:tblPr>
              <w:tblW w:w="0" w:type="auto"/>
              <w:tblLayout w:type="fixed"/>
              <w:tblLook w:val="04A0" w:firstRow="1" w:lastRow="0" w:firstColumn="1" w:lastColumn="0" w:noHBand="0" w:noVBand="1"/>
            </w:tblPr>
            <w:tblGrid>
              <w:gridCol w:w="1200"/>
              <w:gridCol w:w="2000"/>
              <w:gridCol w:w="450"/>
              <w:gridCol w:w="1116"/>
            </w:tblGrid>
            <w:tr w:rsidR="005158C7" w14:paraId="4BE08144" w14:textId="77777777" w:rsidTr="000E793D">
              <w:tc>
                <w:tcPr>
                  <w:tcW w:w="1200" w:type="dxa"/>
                </w:tcPr>
                <w:p w14:paraId="09D07A46" w14:textId="77777777" w:rsidR="005158C7" w:rsidRDefault="005158C7" w:rsidP="005158C7">
                  <w:pPr>
                    <w:pStyle w:val="sc-Requirement"/>
                  </w:pPr>
                  <w:r>
                    <w:t>HPE 140</w:t>
                  </w:r>
                </w:p>
              </w:tc>
              <w:tc>
                <w:tcPr>
                  <w:tcW w:w="2000" w:type="dxa"/>
                </w:tcPr>
                <w:p w14:paraId="1DEF915E" w14:textId="77777777" w:rsidR="005158C7" w:rsidRDefault="005158C7" w:rsidP="005158C7">
                  <w:pPr>
                    <w:pStyle w:val="sc-Requirement"/>
                  </w:pPr>
                  <w:r>
                    <w:t>Foundations of Wellness and Health Promotion</w:t>
                  </w:r>
                </w:p>
              </w:tc>
              <w:tc>
                <w:tcPr>
                  <w:tcW w:w="450" w:type="dxa"/>
                </w:tcPr>
                <w:p w14:paraId="0AA896FF" w14:textId="77777777" w:rsidR="005158C7" w:rsidRDefault="005158C7" w:rsidP="005158C7">
                  <w:pPr>
                    <w:pStyle w:val="sc-RequirementRight"/>
                  </w:pPr>
                  <w:r>
                    <w:t>3</w:t>
                  </w:r>
                </w:p>
              </w:tc>
              <w:tc>
                <w:tcPr>
                  <w:tcW w:w="1116" w:type="dxa"/>
                </w:tcPr>
                <w:p w14:paraId="00B571EF" w14:textId="77777777" w:rsidR="005158C7" w:rsidRDefault="005158C7" w:rsidP="005158C7">
                  <w:pPr>
                    <w:pStyle w:val="sc-Requirement"/>
                  </w:pPr>
                  <w:r>
                    <w:t xml:space="preserve">F, </w:t>
                  </w:r>
                  <w:proofErr w:type="spellStart"/>
                  <w:r>
                    <w:t>Sp</w:t>
                  </w:r>
                  <w:proofErr w:type="spellEnd"/>
                </w:p>
              </w:tc>
            </w:tr>
            <w:tr w:rsidR="005158C7" w14:paraId="496FE635" w14:textId="77777777" w:rsidTr="000E793D">
              <w:tc>
                <w:tcPr>
                  <w:tcW w:w="1200" w:type="dxa"/>
                </w:tcPr>
                <w:p w14:paraId="7ECBE451" w14:textId="77777777" w:rsidR="005158C7" w:rsidRDefault="005158C7" w:rsidP="005158C7">
                  <w:pPr>
                    <w:pStyle w:val="sc-Requirement"/>
                  </w:pPr>
                  <w:r>
                    <w:t>HPE 201</w:t>
                  </w:r>
                </w:p>
              </w:tc>
              <w:tc>
                <w:tcPr>
                  <w:tcW w:w="2000" w:type="dxa"/>
                </w:tcPr>
                <w:p w14:paraId="6F030231" w14:textId="77777777" w:rsidR="005158C7" w:rsidRDefault="005158C7" w:rsidP="005158C7">
                  <w:pPr>
                    <w:pStyle w:val="sc-Requirement"/>
                  </w:pPr>
                  <w:r>
                    <w:t>Prevention and Care of Athletic Injuries</w:t>
                  </w:r>
                </w:p>
              </w:tc>
              <w:tc>
                <w:tcPr>
                  <w:tcW w:w="450" w:type="dxa"/>
                </w:tcPr>
                <w:p w14:paraId="6177FAEC" w14:textId="77777777" w:rsidR="005158C7" w:rsidRDefault="005158C7" w:rsidP="005158C7">
                  <w:pPr>
                    <w:pStyle w:val="sc-RequirementRight"/>
                  </w:pPr>
                  <w:r>
                    <w:t>3</w:t>
                  </w:r>
                </w:p>
              </w:tc>
              <w:tc>
                <w:tcPr>
                  <w:tcW w:w="1116" w:type="dxa"/>
                </w:tcPr>
                <w:p w14:paraId="52E229F1" w14:textId="77777777" w:rsidR="005158C7" w:rsidRDefault="005158C7" w:rsidP="005158C7">
                  <w:pPr>
                    <w:pStyle w:val="sc-Requirement"/>
                  </w:pPr>
                  <w:proofErr w:type="spellStart"/>
                  <w:r>
                    <w:t>Sp</w:t>
                  </w:r>
                  <w:proofErr w:type="spellEnd"/>
                </w:p>
              </w:tc>
            </w:tr>
            <w:tr w:rsidR="005158C7" w14:paraId="3C10AA54" w14:textId="77777777" w:rsidTr="000E793D">
              <w:tc>
                <w:tcPr>
                  <w:tcW w:w="1200" w:type="dxa"/>
                </w:tcPr>
                <w:p w14:paraId="64DF490E" w14:textId="77777777" w:rsidR="005158C7" w:rsidRDefault="005158C7" w:rsidP="005158C7">
                  <w:pPr>
                    <w:pStyle w:val="sc-Requirement"/>
                  </w:pPr>
                  <w:r>
                    <w:t>HPE 243</w:t>
                  </w:r>
                </w:p>
              </w:tc>
              <w:tc>
                <w:tcPr>
                  <w:tcW w:w="2000" w:type="dxa"/>
                </w:tcPr>
                <w:p w14:paraId="65029B10" w14:textId="77777777" w:rsidR="005158C7" w:rsidRDefault="005158C7" w:rsidP="005158C7">
                  <w:pPr>
                    <w:pStyle w:val="sc-Requirement"/>
                  </w:pPr>
                  <w:r>
                    <w:t>Motor Development and Motor Learning</w:t>
                  </w:r>
                </w:p>
              </w:tc>
              <w:tc>
                <w:tcPr>
                  <w:tcW w:w="450" w:type="dxa"/>
                </w:tcPr>
                <w:p w14:paraId="3003B41E" w14:textId="77777777" w:rsidR="005158C7" w:rsidRDefault="005158C7" w:rsidP="005158C7">
                  <w:pPr>
                    <w:pStyle w:val="sc-RequirementRight"/>
                  </w:pPr>
                  <w:r>
                    <w:t>3</w:t>
                  </w:r>
                </w:p>
              </w:tc>
              <w:tc>
                <w:tcPr>
                  <w:tcW w:w="1116" w:type="dxa"/>
                </w:tcPr>
                <w:p w14:paraId="1921ADAE" w14:textId="77777777" w:rsidR="005158C7" w:rsidRDefault="005158C7" w:rsidP="005158C7">
                  <w:pPr>
                    <w:pStyle w:val="sc-Requirement"/>
                  </w:pPr>
                  <w:r>
                    <w:t xml:space="preserve">F, </w:t>
                  </w:r>
                  <w:proofErr w:type="spellStart"/>
                  <w:r>
                    <w:t>Sp</w:t>
                  </w:r>
                  <w:proofErr w:type="spellEnd"/>
                </w:p>
              </w:tc>
            </w:tr>
            <w:tr w:rsidR="005158C7" w14:paraId="105E27A9" w14:textId="77777777" w:rsidTr="000E793D">
              <w:tc>
                <w:tcPr>
                  <w:tcW w:w="1200" w:type="dxa"/>
                </w:tcPr>
                <w:p w14:paraId="6663223E" w14:textId="77777777" w:rsidR="005158C7" w:rsidRDefault="005158C7" w:rsidP="005158C7">
                  <w:pPr>
                    <w:pStyle w:val="sc-Requirement"/>
                  </w:pPr>
                  <w:r>
                    <w:t>HPE 278</w:t>
                  </w:r>
                </w:p>
              </w:tc>
              <w:tc>
                <w:tcPr>
                  <w:tcW w:w="2000" w:type="dxa"/>
                </w:tcPr>
                <w:p w14:paraId="04259A8A" w14:textId="77777777" w:rsidR="005158C7" w:rsidRDefault="005158C7" w:rsidP="005158C7">
                  <w:pPr>
                    <w:pStyle w:val="sc-Requirement"/>
                  </w:pPr>
                  <w:r>
                    <w:t>Coaching Skills and Tactics</w:t>
                  </w:r>
                </w:p>
              </w:tc>
              <w:tc>
                <w:tcPr>
                  <w:tcW w:w="450" w:type="dxa"/>
                </w:tcPr>
                <w:p w14:paraId="31A656D5" w14:textId="77777777" w:rsidR="005158C7" w:rsidRDefault="005158C7" w:rsidP="005158C7">
                  <w:pPr>
                    <w:pStyle w:val="sc-RequirementRight"/>
                  </w:pPr>
                  <w:r>
                    <w:t>3</w:t>
                  </w:r>
                </w:p>
              </w:tc>
              <w:tc>
                <w:tcPr>
                  <w:tcW w:w="1116" w:type="dxa"/>
                </w:tcPr>
                <w:p w14:paraId="555DF3C8" w14:textId="77777777" w:rsidR="005158C7" w:rsidRDefault="005158C7" w:rsidP="005158C7">
                  <w:pPr>
                    <w:pStyle w:val="sc-Requirement"/>
                  </w:pPr>
                  <w:r>
                    <w:t xml:space="preserve">F, </w:t>
                  </w:r>
                  <w:proofErr w:type="spellStart"/>
                  <w:r>
                    <w:t>Sp</w:t>
                  </w:r>
                  <w:proofErr w:type="spellEnd"/>
                </w:p>
              </w:tc>
            </w:tr>
            <w:tr w:rsidR="005158C7" w14:paraId="260438E6" w14:textId="77777777" w:rsidTr="000E793D">
              <w:tc>
                <w:tcPr>
                  <w:tcW w:w="1200" w:type="dxa"/>
                </w:tcPr>
                <w:p w14:paraId="0724365F" w14:textId="77777777" w:rsidR="005158C7" w:rsidRDefault="005158C7" w:rsidP="005158C7">
                  <w:pPr>
                    <w:pStyle w:val="sc-Requirement"/>
                  </w:pPr>
                  <w:r>
                    <w:t>HPE 301</w:t>
                  </w:r>
                </w:p>
              </w:tc>
              <w:tc>
                <w:tcPr>
                  <w:tcW w:w="2000" w:type="dxa"/>
                </w:tcPr>
                <w:p w14:paraId="134681ED" w14:textId="77777777" w:rsidR="005158C7" w:rsidRDefault="005158C7" w:rsidP="005158C7">
                  <w:pPr>
                    <w:pStyle w:val="sc-Requirement"/>
                  </w:pPr>
                  <w:r>
                    <w:t>Principles of Teaching Activity</w:t>
                  </w:r>
                </w:p>
              </w:tc>
              <w:tc>
                <w:tcPr>
                  <w:tcW w:w="450" w:type="dxa"/>
                </w:tcPr>
                <w:p w14:paraId="12F32968" w14:textId="77777777" w:rsidR="005158C7" w:rsidRDefault="005158C7" w:rsidP="005158C7">
                  <w:pPr>
                    <w:pStyle w:val="sc-RequirementRight"/>
                  </w:pPr>
                  <w:r>
                    <w:t>3</w:t>
                  </w:r>
                </w:p>
              </w:tc>
              <w:tc>
                <w:tcPr>
                  <w:tcW w:w="1116" w:type="dxa"/>
                </w:tcPr>
                <w:p w14:paraId="15883920" w14:textId="77777777" w:rsidR="005158C7" w:rsidRDefault="005158C7" w:rsidP="005158C7">
                  <w:pPr>
                    <w:pStyle w:val="sc-Requirement"/>
                  </w:pPr>
                  <w:r>
                    <w:t xml:space="preserve">F, </w:t>
                  </w:r>
                  <w:proofErr w:type="spellStart"/>
                  <w:r>
                    <w:t>Sp</w:t>
                  </w:r>
                  <w:proofErr w:type="spellEnd"/>
                </w:p>
              </w:tc>
            </w:tr>
            <w:tr w:rsidR="005158C7" w14:paraId="42C00316" w14:textId="77777777" w:rsidTr="000E793D">
              <w:tc>
                <w:tcPr>
                  <w:tcW w:w="1200" w:type="dxa"/>
                </w:tcPr>
                <w:p w14:paraId="0B0792D8" w14:textId="77777777" w:rsidR="005158C7" w:rsidRDefault="005158C7" w:rsidP="005158C7">
                  <w:pPr>
                    <w:pStyle w:val="sc-Requirement"/>
                  </w:pPr>
                  <w:r>
                    <w:t>HPE 309</w:t>
                  </w:r>
                </w:p>
              </w:tc>
              <w:tc>
                <w:tcPr>
                  <w:tcW w:w="2000" w:type="dxa"/>
                </w:tcPr>
                <w:p w14:paraId="3C99204A" w14:textId="77777777" w:rsidR="005158C7" w:rsidRDefault="005158C7" w:rsidP="005158C7">
                  <w:pPr>
                    <w:pStyle w:val="sc-Requirement"/>
                  </w:pPr>
                  <w:r>
                    <w:t>Exercise Prescription</w:t>
                  </w:r>
                </w:p>
              </w:tc>
              <w:tc>
                <w:tcPr>
                  <w:tcW w:w="450" w:type="dxa"/>
                </w:tcPr>
                <w:p w14:paraId="59789D15" w14:textId="77777777" w:rsidR="005158C7" w:rsidRDefault="005158C7" w:rsidP="005158C7">
                  <w:pPr>
                    <w:pStyle w:val="sc-RequirementRight"/>
                  </w:pPr>
                  <w:r>
                    <w:t>3</w:t>
                  </w:r>
                </w:p>
              </w:tc>
              <w:tc>
                <w:tcPr>
                  <w:tcW w:w="1116" w:type="dxa"/>
                </w:tcPr>
                <w:p w14:paraId="032F258B" w14:textId="77777777" w:rsidR="005158C7" w:rsidRDefault="005158C7" w:rsidP="005158C7">
                  <w:pPr>
                    <w:pStyle w:val="sc-Requirement"/>
                  </w:pPr>
                  <w:r>
                    <w:t>F</w:t>
                  </w:r>
                </w:p>
              </w:tc>
            </w:tr>
            <w:tr w:rsidR="005158C7" w14:paraId="389BC625" w14:textId="77777777" w:rsidTr="000E793D">
              <w:tc>
                <w:tcPr>
                  <w:tcW w:w="1200" w:type="dxa"/>
                </w:tcPr>
                <w:p w14:paraId="5B4348AC" w14:textId="77777777" w:rsidR="005158C7" w:rsidRDefault="005158C7" w:rsidP="005158C7">
                  <w:pPr>
                    <w:pStyle w:val="sc-Requirement"/>
                  </w:pPr>
                  <w:r>
                    <w:t>HPE 411</w:t>
                  </w:r>
                </w:p>
              </w:tc>
              <w:tc>
                <w:tcPr>
                  <w:tcW w:w="2000" w:type="dxa"/>
                </w:tcPr>
                <w:p w14:paraId="3F47CB9F" w14:textId="77777777" w:rsidR="005158C7" w:rsidRDefault="005158C7" w:rsidP="005158C7">
                  <w:pPr>
                    <w:pStyle w:val="sc-Requirement"/>
                  </w:pPr>
                  <w:r>
                    <w:t>Kinesiology</w:t>
                  </w:r>
                </w:p>
              </w:tc>
              <w:tc>
                <w:tcPr>
                  <w:tcW w:w="450" w:type="dxa"/>
                </w:tcPr>
                <w:p w14:paraId="405B6422" w14:textId="77777777" w:rsidR="005158C7" w:rsidRDefault="005158C7" w:rsidP="005158C7">
                  <w:pPr>
                    <w:pStyle w:val="sc-RequirementRight"/>
                  </w:pPr>
                  <w:r>
                    <w:t>3</w:t>
                  </w:r>
                </w:p>
              </w:tc>
              <w:tc>
                <w:tcPr>
                  <w:tcW w:w="1116" w:type="dxa"/>
                </w:tcPr>
                <w:p w14:paraId="0D1D503C" w14:textId="77777777" w:rsidR="005158C7" w:rsidRDefault="005158C7" w:rsidP="005158C7">
                  <w:pPr>
                    <w:pStyle w:val="sc-Requirement"/>
                  </w:pPr>
                  <w:r>
                    <w:t>F</w:t>
                  </w:r>
                </w:p>
              </w:tc>
            </w:tr>
            <w:tr w:rsidR="005158C7" w14:paraId="2D0847BB" w14:textId="77777777" w:rsidTr="000E793D">
              <w:tc>
                <w:tcPr>
                  <w:tcW w:w="1200" w:type="dxa"/>
                </w:tcPr>
                <w:p w14:paraId="4B0D43B2" w14:textId="77777777" w:rsidR="005158C7" w:rsidRDefault="005158C7" w:rsidP="005158C7">
                  <w:pPr>
                    <w:pStyle w:val="sc-Requirement"/>
                  </w:pPr>
                  <w:r>
                    <w:t>HPE 420</w:t>
                  </w:r>
                </w:p>
              </w:tc>
              <w:tc>
                <w:tcPr>
                  <w:tcW w:w="2000" w:type="dxa"/>
                </w:tcPr>
                <w:p w14:paraId="56EADDBA" w14:textId="77777777" w:rsidR="005158C7" w:rsidRDefault="005158C7" w:rsidP="005158C7">
                  <w:pPr>
                    <w:pStyle w:val="sc-Requirement"/>
                  </w:pPr>
                  <w:r>
                    <w:t>Physiological Aspects of Exercise</w:t>
                  </w:r>
                </w:p>
              </w:tc>
              <w:tc>
                <w:tcPr>
                  <w:tcW w:w="450" w:type="dxa"/>
                </w:tcPr>
                <w:p w14:paraId="0B490F27" w14:textId="77777777" w:rsidR="005158C7" w:rsidRDefault="005158C7" w:rsidP="005158C7">
                  <w:pPr>
                    <w:pStyle w:val="sc-RequirementRight"/>
                  </w:pPr>
                  <w:r>
                    <w:t>3</w:t>
                  </w:r>
                </w:p>
              </w:tc>
              <w:tc>
                <w:tcPr>
                  <w:tcW w:w="1116" w:type="dxa"/>
                </w:tcPr>
                <w:p w14:paraId="0CD6F1D6" w14:textId="77777777" w:rsidR="005158C7" w:rsidRDefault="005158C7" w:rsidP="005158C7">
                  <w:pPr>
                    <w:pStyle w:val="sc-Requirement"/>
                  </w:pPr>
                  <w:proofErr w:type="spellStart"/>
                  <w:r>
                    <w:t>Sp</w:t>
                  </w:r>
                  <w:proofErr w:type="spellEnd"/>
                </w:p>
              </w:tc>
            </w:tr>
            <w:tr w:rsidR="005158C7" w14:paraId="2C949BF3" w14:textId="77777777" w:rsidTr="000E793D">
              <w:tc>
                <w:tcPr>
                  <w:tcW w:w="1200" w:type="dxa"/>
                </w:tcPr>
                <w:p w14:paraId="31B4921F" w14:textId="77777777" w:rsidR="005158C7" w:rsidRDefault="005158C7" w:rsidP="005158C7">
                  <w:pPr>
                    <w:pStyle w:val="sc-Requirement"/>
                  </w:pPr>
                  <w:r>
                    <w:t>HPE 421</w:t>
                  </w:r>
                </w:p>
              </w:tc>
              <w:tc>
                <w:tcPr>
                  <w:tcW w:w="2000" w:type="dxa"/>
                </w:tcPr>
                <w:p w14:paraId="77568A26" w14:textId="77777777" w:rsidR="005158C7" w:rsidRDefault="005158C7" w:rsidP="005158C7">
                  <w:pPr>
                    <w:pStyle w:val="sc-Requirement"/>
                  </w:pPr>
                  <w:r>
                    <w:t>Practicum in Movement Studies and Assessment</w:t>
                  </w:r>
                </w:p>
              </w:tc>
              <w:tc>
                <w:tcPr>
                  <w:tcW w:w="450" w:type="dxa"/>
                </w:tcPr>
                <w:p w14:paraId="4DFEBA4E" w14:textId="77777777" w:rsidR="005158C7" w:rsidRDefault="005158C7" w:rsidP="005158C7">
                  <w:pPr>
                    <w:pStyle w:val="sc-RequirementRight"/>
                  </w:pPr>
                  <w:r>
                    <w:t>3</w:t>
                  </w:r>
                </w:p>
              </w:tc>
              <w:tc>
                <w:tcPr>
                  <w:tcW w:w="1116" w:type="dxa"/>
                </w:tcPr>
                <w:p w14:paraId="403E2EC2" w14:textId="77777777" w:rsidR="005158C7" w:rsidRDefault="005158C7" w:rsidP="005158C7">
                  <w:pPr>
                    <w:pStyle w:val="sc-Requirement"/>
                  </w:pPr>
                  <w:r>
                    <w:t>F</w:t>
                  </w:r>
                </w:p>
              </w:tc>
            </w:tr>
            <w:tr w:rsidR="005158C7" w14:paraId="24437EF3" w14:textId="77777777" w:rsidTr="000E793D">
              <w:tc>
                <w:tcPr>
                  <w:tcW w:w="1200" w:type="dxa"/>
                </w:tcPr>
                <w:p w14:paraId="5C2F7A17" w14:textId="77777777" w:rsidR="005158C7" w:rsidRDefault="005158C7" w:rsidP="005158C7">
                  <w:pPr>
                    <w:pStyle w:val="sc-Requirement"/>
                  </w:pPr>
                  <w:r>
                    <w:t>HPE 427</w:t>
                  </w:r>
                </w:p>
              </w:tc>
              <w:tc>
                <w:tcPr>
                  <w:tcW w:w="2000" w:type="dxa"/>
                </w:tcPr>
                <w:p w14:paraId="246BA2C4" w14:textId="77777777" w:rsidR="005158C7" w:rsidRDefault="005158C7" w:rsidP="005158C7">
                  <w:pPr>
                    <w:pStyle w:val="sc-Requirement"/>
                  </w:pPr>
                  <w:r>
                    <w:t>Internship in Movement Studies and Recreation</w:t>
                  </w:r>
                </w:p>
              </w:tc>
              <w:tc>
                <w:tcPr>
                  <w:tcW w:w="450" w:type="dxa"/>
                </w:tcPr>
                <w:p w14:paraId="50500DF2" w14:textId="77777777" w:rsidR="005158C7" w:rsidRDefault="005158C7" w:rsidP="005158C7">
                  <w:pPr>
                    <w:pStyle w:val="sc-RequirementRight"/>
                  </w:pPr>
                  <w:r>
                    <w:t>10</w:t>
                  </w:r>
                </w:p>
              </w:tc>
              <w:tc>
                <w:tcPr>
                  <w:tcW w:w="1116" w:type="dxa"/>
                </w:tcPr>
                <w:p w14:paraId="2A33E777" w14:textId="77777777" w:rsidR="005158C7" w:rsidRDefault="005158C7" w:rsidP="005158C7">
                  <w:pPr>
                    <w:pStyle w:val="sc-Requirement"/>
                  </w:pPr>
                  <w:r>
                    <w:t xml:space="preserve">F, </w:t>
                  </w:r>
                  <w:proofErr w:type="spellStart"/>
                  <w:r>
                    <w:t>Sp</w:t>
                  </w:r>
                  <w:proofErr w:type="spellEnd"/>
                  <w:r>
                    <w:t>, Su</w:t>
                  </w:r>
                </w:p>
              </w:tc>
            </w:tr>
            <w:tr w:rsidR="005158C7" w14:paraId="7EB83389" w14:textId="77777777" w:rsidTr="000E793D">
              <w:tc>
                <w:tcPr>
                  <w:tcW w:w="1200" w:type="dxa"/>
                </w:tcPr>
                <w:p w14:paraId="4C69E507" w14:textId="77777777" w:rsidR="005158C7" w:rsidRDefault="005158C7" w:rsidP="005158C7">
                  <w:pPr>
                    <w:pStyle w:val="sc-Requirement"/>
                  </w:pPr>
                  <w:r>
                    <w:t>HPE 430</w:t>
                  </w:r>
                </w:p>
              </w:tc>
              <w:tc>
                <w:tcPr>
                  <w:tcW w:w="2000" w:type="dxa"/>
                </w:tcPr>
                <w:p w14:paraId="15841297" w14:textId="77777777" w:rsidR="005158C7" w:rsidRDefault="005158C7" w:rsidP="005158C7">
                  <w:pPr>
                    <w:pStyle w:val="sc-Requirement"/>
                  </w:pPr>
                  <w:r>
                    <w:t>Seminar in Movement Studies and Recreation</w:t>
                  </w:r>
                </w:p>
              </w:tc>
              <w:tc>
                <w:tcPr>
                  <w:tcW w:w="450" w:type="dxa"/>
                </w:tcPr>
                <w:p w14:paraId="06C9E48E" w14:textId="77777777" w:rsidR="005158C7" w:rsidRDefault="005158C7" w:rsidP="005158C7">
                  <w:pPr>
                    <w:pStyle w:val="sc-RequirementRight"/>
                  </w:pPr>
                  <w:r>
                    <w:t>2</w:t>
                  </w:r>
                </w:p>
              </w:tc>
              <w:tc>
                <w:tcPr>
                  <w:tcW w:w="1116" w:type="dxa"/>
                </w:tcPr>
                <w:p w14:paraId="0A51C9D2" w14:textId="77777777" w:rsidR="005158C7" w:rsidRDefault="005158C7" w:rsidP="005158C7">
                  <w:pPr>
                    <w:pStyle w:val="sc-Requirement"/>
                  </w:pPr>
                  <w:r>
                    <w:t xml:space="preserve">F, </w:t>
                  </w:r>
                  <w:proofErr w:type="spellStart"/>
                  <w:r>
                    <w:t>Sp</w:t>
                  </w:r>
                  <w:proofErr w:type="spellEnd"/>
                  <w:r>
                    <w:t>, Su</w:t>
                  </w:r>
                </w:p>
              </w:tc>
            </w:tr>
          </w:tbl>
          <w:p w14:paraId="79EF5A9A" w14:textId="77777777" w:rsidR="0003582C" w:rsidRDefault="0003582C" w:rsidP="005158C7">
            <w:pPr>
              <w:pStyle w:val="sc-RequirementsSubheading"/>
            </w:pPr>
            <w:bookmarkStart w:id="19" w:name="3F27B4EF4627480CBBEE798F6DB27435"/>
          </w:p>
          <w:p w14:paraId="68D924E5" w14:textId="77777777" w:rsidR="0003582C" w:rsidRDefault="0003582C" w:rsidP="005158C7">
            <w:pPr>
              <w:pStyle w:val="sc-RequirementsSubheading"/>
            </w:pPr>
          </w:p>
          <w:p w14:paraId="7B9DFC16" w14:textId="6E73BAFB" w:rsidR="005158C7" w:rsidRDefault="005158C7" w:rsidP="005158C7">
            <w:pPr>
              <w:pStyle w:val="sc-RequirementsSubheading"/>
            </w:pPr>
            <w:r>
              <w:t>TWO COURSES from</w:t>
            </w:r>
            <w:bookmarkEnd w:id="19"/>
          </w:p>
          <w:tbl>
            <w:tblPr>
              <w:tblW w:w="0" w:type="auto"/>
              <w:tblLayout w:type="fixed"/>
              <w:tblLook w:val="04A0" w:firstRow="1" w:lastRow="0" w:firstColumn="1" w:lastColumn="0" w:noHBand="0" w:noVBand="1"/>
            </w:tblPr>
            <w:tblGrid>
              <w:gridCol w:w="1200"/>
              <w:gridCol w:w="2000"/>
              <w:gridCol w:w="450"/>
              <w:gridCol w:w="1116"/>
            </w:tblGrid>
            <w:tr w:rsidR="005158C7" w14:paraId="7B7662B6" w14:textId="77777777" w:rsidTr="000E793D">
              <w:tc>
                <w:tcPr>
                  <w:tcW w:w="1200" w:type="dxa"/>
                </w:tcPr>
                <w:p w14:paraId="76DCD8CA" w14:textId="77777777" w:rsidR="005158C7" w:rsidRDefault="005158C7" w:rsidP="005158C7">
                  <w:pPr>
                    <w:pStyle w:val="sc-Requirement"/>
                  </w:pPr>
                  <w:r>
                    <w:t>HPE 151</w:t>
                  </w:r>
                </w:p>
              </w:tc>
              <w:tc>
                <w:tcPr>
                  <w:tcW w:w="2000" w:type="dxa"/>
                </w:tcPr>
                <w:p w14:paraId="1175C6E1" w14:textId="77777777" w:rsidR="005158C7" w:rsidRDefault="005158C7" w:rsidP="005158C7">
                  <w:pPr>
                    <w:pStyle w:val="sc-Requirement"/>
                  </w:pPr>
                  <w:r>
                    <w:t>Introduction to Recreation in Modern Society</w:t>
                  </w:r>
                </w:p>
              </w:tc>
              <w:tc>
                <w:tcPr>
                  <w:tcW w:w="450" w:type="dxa"/>
                </w:tcPr>
                <w:p w14:paraId="6E5B6533" w14:textId="77777777" w:rsidR="005158C7" w:rsidRDefault="005158C7" w:rsidP="005158C7">
                  <w:pPr>
                    <w:pStyle w:val="sc-RequirementRight"/>
                  </w:pPr>
                  <w:r>
                    <w:t>3</w:t>
                  </w:r>
                </w:p>
              </w:tc>
              <w:tc>
                <w:tcPr>
                  <w:tcW w:w="1116" w:type="dxa"/>
                </w:tcPr>
                <w:p w14:paraId="43464FF6" w14:textId="77777777" w:rsidR="005158C7" w:rsidRDefault="005158C7" w:rsidP="005158C7">
                  <w:pPr>
                    <w:pStyle w:val="sc-Requirement"/>
                  </w:pPr>
                  <w:r>
                    <w:t>As needed</w:t>
                  </w:r>
                </w:p>
              </w:tc>
            </w:tr>
            <w:tr w:rsidR="005158C7" w14:paraId="03A7B1E9" w14:textId="77777777" w:rsidTr="000E793D">
              <w:tc>
                <w:tcPr>
                  <w:tcW w:w="1200" w:type="dxa"/>
                </w:tcPr>
                <w:p w14:paraId="07B5D1DD" w14:textId="77777777" w:rsidR="005158C7" w:rsidRDefault="005158C7" w:rsidP="005158C7">
                  <w:pPr>
                    <w:pStyle w:val="sc-Requirement"/>
                  </w:pPr>
                  <w:r>
                    <w:t>HPE 244</w:t>
                  </w:r>
                </w:p>
              </w:tc>
              <w:tc>
                <w:tcPr>
                  <w:tcW w:w="2000" w:type="dxa"/>
                </w:tcPr>
                <w:p w14:paraId="6540B492" w14:textId="77777777" w:rsidR="005158C7" w:rsidRDefault="005158C7" w:rsidP="005158C7">
                  <w:pPr>
                    <w:pStyle w:val="sc-Requirement"/>
                  </w:pPr>
                  <w:r>
                    <w:t>Group Exercise Instruction</w:t>
                  </w:r>
                </w:p>
              </w:tc>
              <w:tc>
                <w:tcPr>
                  <w:tcW w:w="450" w:type="dxa"/>
                </w:tcPr>
                <w:p w14:paraId="7E5C2219" w14:textId="77777777" w:rsidR="005158C7" w:rsidRDefault="005158C7" w:rsidP="005158C7">
                  <w:pPr>
                    <w:pStyle w:val="sc-RequirementRight"/>
                  </w:pPr>
                  <w:r>
                    <w:t>3</w:t>
                  </w:r>
                </w:p>
              </w:tc>
              <w:tc>
                <w:tcPr>
                  <w:tcW w:w="1116" w:type="dxa"/>
                </w:tcPr>
                <w:p w14:paraId="2F9509DA" w14:textId="77777777" w:rsidR="005158C7" w:rsidRDefault="005158C7" w:rsidP="005158C7">
                  <w:pPr>
                    <w:pStyle w:val="sc-Requirement"/>
                  </w:pPr>
                  <w:proofErr w:type="spellStart"/>
                  <w:r>
                    <w:t>Sp</w:t>
                  </w:r>
                  <w:proofErr w:type="spellEnd"/>
                </w:p>
              </w:tc>
            </w:tr>
            <w:tr w:rsidR="005158C7" w14:paraId="028E7378" w14:textId="77777777" w:rsidTr="000E793D">
              <w:tc>
                <w:tcPr>
                  <w:tcW w:w="1200" w:type="dxa"/>
                </w:tcPr>
                <w:p w14:paraId="5360F695" w14:textId="77777777" w:rsidR="005158C7" w:rsidRDefault="005158C7" w:rsidP="005158C7">
                  <w:pPr>
                    <w:pStyle w:val="sc-Requirement"/>
                  </w:pPr>
                  <w:r>
                    <w:t>HPE 247</w:t>
                  </w:r>
                </w:p>
              </w:tc>
              <w:tc>
                <w:tcPr>
                  <w:tcW w:w="2000" w:type="dxa"/>
                </w:tcPr>
                <w:p w14:paraId="49E0A225" w14:textId="77777777" w:rsidR="005158C7" w:rsidRDefault="005158C7" w:rsidP="005158C7">
                  <w:pPr>
                    <w:pStyle w:val="sc-Requirement"/>
                  </w:pPr>
                  <w:r>
                    <w:t>Rhythmic Movement</w:t>
                  </w:r>
                </w:p>
              </w:tc>
              <w:tc>
                <w:tcPr>
                  <w:tcW w:w="450" w:type="dxa"/>
                </w:tcPr>
                <w:p w14:paraId="49B9547C" w14:textId="77777777" w:rsidR="005158C7" w:rsidRDefault="005158C7" w:rsidP="005158C7">
                  <w:pPr>
                    <w:pStyle w:val="sc-RequirementRight"/>
                  </w:pPr>
                  <w:r>
                    <w:t>3</w:t>
                  </w:r>
                </w:p>
              </w:tc>
              <w:tc>
                <w:tcPr>
                  <w:tcW w:w="1116" w:type="dxa"/>
                </w:tcPr>
                <w:p w14:paraId="65EAFA3A" w14:textId="77777777" w:rsidR="005158C7" w:rsidRDefault="005158C7" w:rsidP="005158C7">
                  <w:pPr>
                    <w:pStyle w:val="sc-Requirement"/>
                  </w:pPr>
                  <w:proofErr w:type="spellStart"/>
                  <w:r>
                    <w:t>Sp</w:t>
                  </w:r>
                  <w:proofErr w:type="spellEnd"/>
                </w:p>
              </w:tc>
            </w:tr>
            <w:tr w:rsidR="005158C7" w14:paraId="756EBC0E" w14:textId="77777777" w:rsidTr="000E793D">
              <w:tc>
                <w:tcPr>
                  <w:tcW w:w="1200" w:type="dxa"/>
                </w:tcPr>
                <w:p w14:paraId="2DF06164" w14:textId="77777777" w:rsidR="005158C7" w:rsidRDefault="005158C7" w:rsidP="005158C7">
                  <w:pPr>
                    <w:pStyle w:val="sc-Requirement"/>
                  </w:pPr>
                  <w:r>
                    <w:t>HPE 307</w:t>
                  </w:r>
                </w:p>
              </w:tc>
              <w:tc>
                <w:tcPr>
                  <w:tcW w:w="2000" w:type="dxa"/>
                </w:tcPr>
                <w:p w14:paraId="79D505E7" w14:textId="77777777" w:rsidR="005158C7" w:rsidRDefault="005158C7" w:rsidP="005158C7">
                  <w:pPr>
                    <w:pStyle w:val="sc-Requirement"/>
                  </w:pPr>
                  <w:r>
                    <w:t>Introduction to Epidemiology</w:t>
                  </w:r>
                </w:p>
              </w:tc>
              <w:tc>
                <w:tcPr>
                  <w:tcW w:w="450" w:type="dxa"/>
                </w:tcPr>
                <w:p w14:paraId="7C50782F" w14:textId="77777777" w:rsidR="005158C7" w:rsidRDefault="005158C7" w:rsidP="005158C7">
                  <w:pPr>
                    <w:pStyle w:val="sc-RequirementRight"/>
                  </w:pPr>
                  <w:r>
                    <w:t>3</w:t>
                  </w:r>
                </w:p>
              </w:tc>
              <w:tc>
                <w:tcPr>
                  <w:tcW w:w="1116" w:type="dxa"/>
                </w:tcPr>
                <w:p w14:paraId="361F9A49" w14:textId="77777777" w:rsidR="005158C7" w:rsidRDefault="005158C7" w:rsidP="005158C7">
                  <w:pPr>
                    <w:pStyle w:val="sc-Requirement"/>
                  </w:pPr>
                  <w:r>
                    <w:t xml:space="preserve">F, </w:t>
                  </w:r>
                  <w:proofErr w:type="spellStart"/>
                  <w:r>
                    <w:t>Sp</w:t>
                  </w:r>
                  <w:proofErr w:type="spellEnd"/>
                </w:p>
              </w:tc>
            </w:tr>
            <w:tr w:rsidR="005158C7" w14:paraId="2EBB7AF5" w14:textId="77777777" w:rsidTr="000E793D">
              <w:tc>
                <w:tcPr>
                  <w:tcW w:w="1200" w:type="dxa"/>
                </w:tcPr>
                <w:p w14:paraId="3431679D" w14:textId="77777777" w:rsidR="005158C7" w:rsidRDefault="005158C7" w:rsidP="005158C7">
                  <w:pPr>
                    <w:pStyle w:val="sc-Requirement"/>
                  </w:pPr>
                  <w:r>
                    <w:t>HPE 308</w:t>
                  </w:r>
                </w:p>
              </w:tc>
              <w:tc>
                <w:tcPr>
                  <w:tcW w:w="2000" w:type="dxa"/>
                </w:tcPr>
                <w:p w14:paraId="6660B5B2" w14:textId="77777777" w:rsidR="005158C7" w:rsidRDefault="005158C7" w:rsidP="005158C7">
                  <w:pPr>
                    <w:pStyle w:val="sc-Requirement"/>
                  </w:pPr>
                  <w:r>
                    <w:t>The Science of Coaching</w:t>
                  </w:r>
                </w:p>
              </w:tc>
              <w:tc>
                <w:tcPr>
                  <w:tcW w:w="450" w:type="dxa"/>
                </w:tcPr>
                <w:p w14:paraId="27274854" w14:textId="77777777" w:rsidR="005158C7" w:rsidRDefault="005158C7" w:rsidP="005158C7">
                  <w:pPr>
                    <w:pStyle w:val="sc-RequirementRight"/>
                  </w:pPr>
                  <w:r>
                    <w:t>3</w:t>
                  </w:r>
                </w:p>
              </w:tc>
              <w:tc>
                <w:tcPr>
                  <w:tcW w:w="1116" w:type="dxa"/>
                </w:tcPr>
                <w:p w14:paraId="290E901D" w14:textId="77777777" w:rsidR="005158C7" w:rsidRDefault="005158C7" w:rsidP="005158C7">
                  <w:pPr>
                    <w:pStyle w:val="sc-Requirement"/>
                  </w:pPr>
                  <w:proofErr w:type="spellStart"/>
                  <w:r>
                    <w:t>Sp</w:t>
                  </w:r>
                  <w:proofErr w:type="spellEnd"/>
                </w:p>
              </w:tc>
            </w:tr>
            <w:tr w:rsidR="005158C7" w14:paraId="52692816" w14:textId="77777777" w:rsidTr="000E793D">
              <w:tc>
                <w:tcPr>
                  <w:tcW w:w="1200" w:type="dxa"/>
                </w:tcPr>
                <w:p w14:paraId="6968DB59" w14:textId="77777777" w:rsidR="005158C7" w:rsidRDefault="005158C7" w:rsidP="005158C7">
                  <w:pPr>
                    <w:pStyle w:val="sc-Requirement"/>
                  </w:pPr>
                  <w:r>
                    <w:t>HPE 310</w:t>
                  </w:r>
                </w:p>
              </w:tc>
              <w:tc>
                <w:tcPr>
                  <w:tcW w:w="2000" w:type="dxa"/>
                </w:tcPr>
                <w:p w14:paraId="76B3D712" w14:textId="77777777" w:rsidR="005158C7" w:rsidRDefault="005158C7" w:rsidP="005158C7">
                  <w:pPr>
                    <w:pStyle w:val="sc-Requirement"/>
                  </w:pPr>
                  <w:r>
                    <w:t>Strength and Conditioning for the Athlete</w:t>
                  </w:r>
                </w:p>
              </w:tc>
              <w:tc>
                <w:tcPr>
                  <w:tcW w:w="450" w:type="dxa"/>
                </w:tcPr>
                <w:p w14:paraId="6C4EC366" w14:textId="77777777" w:rsidR="005158C7" w:rsidRDefault="005158C7" w:rsidP="005158C7">
                  <w:pPr>
                    <w:pStyle w:val="sc-RequirementRight"/>
                  </w:pPr>
                  <w:r>
                    <w:t>3</w:t>
                  </w:r>
                </w:p>
              </w:tc>
              <w:tc>
                <w:tcPr>
                  <w:tcW w:w="1116" w:type="dxa"/>
                </w:tcPr>
                <w:p w14:paraId="24AB159F" w14:textId="77777777" w:rsidR="005158C7" w:rsidRDefault="005158C7" w:rsidP="005158C7">
                  <w:pPr>
                    <w:pStyle w:val="sc-Requirement"/>
                  </w:pPr>
                  <w:r>
                    <w:t>F</w:t>
                  </w:r>
                </w:p>
              </w:tc>
            </w:tr>
            <w:tr w:rsidR="005158C7" w14:paraId="27EC7BAB" w14:textId="77777777" w:rsidTr="000E793D">
              <w:tc>
                <w:tcPr>
                  <w:tcW w:w="1200" w:type="dxa"/>
                </w:tcPr>
                <w:p w14:paraId="2733BE18" w14:textId="77777777" w:rsidR="005158C7" w:rsidRDefault="005158C7" w:rsidP="005158C7">
                  <w:pPr>
                    <w:pStyle w:val="sc-Requirement"/>
                  </w:pPr>
                  <w:r>
                    <w:t>HPE 323</w:t>
                  </w:r>
                </w:p>
              </w:tc>
              <w:tc>
                <w:tcPr>
                  <w:tcW w:w="2000" w:type="dxa"/>
                </w:tcPr>
                <w:p w14:paraId="071059FE" w14:textId="77777777" w:rsidR="005158C7" w:rsidRDefault="005158C7" w:rsidP="005158C7">
                  <w:pPr>
                    <w:pStyle w:val="sc-Requirement"/>
                  </w:pPr>
                  <w:r>
                    <w:t>Teaching in Adventure Education</w:t>
                  </w:r>
                </w:p>
              </w:tc>
              <w:tc>
                <w:tcPr>
                  <w:tcW w:w="450" w:type="dxa"/>
                </w:tcPr>
                <w:p w14:paraId="19590C64" w14:textId="77777777" w:rsidR="005158C7" w:rsidRDefault="005158C7" w:rsidP="005158C7">
                  <w:pPr>
                    <w:pStyle w:val="sc-RequirementRight"/>
                  </w:pPr>
                  <w:r>
                    <w:t>3</w:t>
                  </w:r>
                </w:p>
              </w:tc>
              <w:tc>
                <w:tcPr>
                  <w:tcW w:w="1116" w:type="dxa"/>
                </w:tcPr>
                <w:p w14:paraId="083D04C4" w14:textId="77777777" w:rsidR="005158C7" w:rsidRDefault="005158C7" w:rsidP="005158C7">
                  <w:pPr>
                    <w:pStyle w:val="sc-Requirement"/>
                  </w:pPr>
                  <w:r>
                    <w:t xml:space="preserve">F, </w:t>
                  </w:r>
                  <w:proofErr w:type="spellStart"/>
                  <w:r>
                    <w:t>Sp</w:t>
                  </w:r>
                  <w:proofErr w:type="spellEnd"/>
                </w:p>
              </w:tc>
            </w:tr>
            <w:tr w:rsidR="005158C7" w14:paraId="2BC800D8" w14:textId="77777777" w:rsidTr="000E793D">
              <w:tc>
                <w:tcPr>
                  <w:tcW w:w="1200" w:type="dxa"/>
                </w:tcPr>
                <w:p w14:paraId="365105E5" w14:textId="77777777" w:rsidR="005158C7" w:rsidRDefault="005158C7" w:rsidP="005158C7">
                  <w:pPr>
                    <w:pStyle w:val="sc-Requirement"/>
                  </w:pPr>
                  <w:r>
                    <w:t>HPE 404</w:t>
                  </w:r>
                </w:p>
              </w:tc>
              <w:tc>
                <w:tcPr>
                  <w:tcW w:w="2000" w:type="dxa"/>
                </w:tcPr>
                <w:p w14:paraId="5D5BF390" w14:textId="77777777" w:rsidR="005158C7" w:rsidRDefault="005158C7" w:rsidP="005158C7">
                  <w:pPr>
                    <w:pStyle w:val="sc-Requirement"/>
                  </w:pPr>
                  <w:r>
                    <w:t>School Health and Physical Education Leadership</w:t>
                  </w:r>
                </w:p>
              </w:tc>
              <w:tc>
                <w:tcPr>
                  <w:tcW w:w="450" w:type="dxa"/>
                </w:tcPr>
                <w:p w14:paraId="2B9BBF32" w14:textId="77777777" w:rsidR="005158C7" w:rsidRDefault="005158C7" w:rsidP="005158C7">
                  <w:pPr>
                    <w:pStyle w:val="sc-RequirementRight"/>
                  </w:pPr>
                  <w:r>
                    <w:t>3</w:t>
                  </w:r>
                </w:p>
              </w:tc>
              <w:tc>
                <w:tcPr>
                  <w:tcW w:w="1116" w:type="dxa"/>
                </w:tcPr>
                <w:p w14:paraId="11029983" w14:textId="77777777" w:rsidR="005158C7" w:rsidRDefault="005158C7" w:rsidP="005158C7">
                  <w:pPr>
                    <w:pStyle w:val="sc-Requirement"/>
                  </w:pPr>
                  <w:proofErr w:type="spellStart"/>
                  <w:r>
                    <w:t>Sp</w:t>
                  </w:r>
                  <w:proofErr w:type="spellEnd"/>
                </w:p>
              </w:tc>
            </w:tr>
            <w:tr w:rsidR="005158C7" w14:paraId="1751964E" w14:textId="77777777" w:rsidTr="000E793D">
              <w:tc>
                <w:tcPr>
                  <w:tcW w:w="1200" w:type="dxa"/>
                </w:tcPr>
                <w:p w14:paraId="32D53889" w14:textId="77777777" w:rsidR="005158C7" w:rsidRDefault="005158C7" w:rsidP="005158C7">
                  <w:pPr>
                    <w:pStyle w:val="sc-Requirement"/>
                  </w:pPr>
                  <w:r>
                    <w:t>HPE 408</w:t>
                  </w:r>
                </w:p>
              </w:tc>
              <w:tc>
                <w:tcPr>
                  <w:tcW w:w="2000" w:type="dxa"/>
                </w:tcPr>
                <w:p w14:paraId="38E69FFC" w14:textId="77777777" w:rsidR="005158C7" w:rsidRDefault="005158C7" w:rsidP="005158C7">
                  <w:pPr>
                    <w:pStyle w:val="sc-Requirement"/>
                  </w:pPr>
                  <w:r>
                    <w:t>Coaching Applications</w:t>
                  </w:r>
                </w:p>
              </w:tc>
              <w:tc>
                <w:tcPr>
                  <w:tcW w:w="450" w:type="dxa"/>
                </w:tcPr>
                <w:p w14:paraId="02945394" w14:textId="77777777" w:rsidR="005158C7" w:rsidRDefault="005158C7" w:rsidP="005158C7">
                  <w:pPr>
                    <w:pStyle w:val="sc-RequirementRight"/>
                  </w:pPr>
                  <w:r>
                    <w:t>3</w:t>
                  </w:r>
                </w:p>
              </w:tc>
              <w:tc>
                <w:tcPr>
                  <w:tcW w:w="1116" w:type="dxa"/>
                </w:tcPr>
                <w:p w14:paraId="0F56FDC1" w14:textId="77777777" w:rsidR="005158C7" w:rsidRDefault="005158C7" w:rsidP="005158C7">
                  <w:pPr>
                    <w:pStyle w:val="sc-Requirement"/>
                  </w:pPr>
                  <w:r>
                    <w:t>F</w:t>
                  </w:r>
                </w:p>
              </w:tc>
            </w:tr>
            <w:tr w:rsidR="005158C7" w14:paraId="35C466F5" w14:textId="77777777" w:rsidTr="000E793D">
              <w:tc>
                <w:tcPr>
                  <w:tcW w:w="1200" w:type="dxa"/>
                </w:tcPr>
                <w:p w14:paraId="2FFFF9DD" w14:textId="77777777" w:rsidR="005158C7" w:rsidRDefault="005158C7" w:rsidP="005158C7">
                  <w:pPr>
                    <w:pStyle w:val="sc-Requirement"/>
                  </w:pPr>
                  <w:r>
                    <w:t>HPE 451</w:t>
                  </w:r>
                </w:p>
              </w:tc>
              <w:tc>
                <w:tcPr>
                  <w:tcW w:w="2000" w:type="dxa"/>
                </w:tcPr>
                <w:p w14:paraId="0A2170B9" w14:textId="77777777" w:rsidR="005158C7" w:rsidRDefault="005158C7" w:rsidP="005158C7">
                  <w:pPr>
                    <w:pStyle w:val="sc-Requirement"/>
                  </w:pPr>
                  <w:r>
                    <w:t>Recreation and Aging</w:t>
                  </w:r>
                </w:p>
              </w:tc>
              <w:tc>
                <w:tcPr>
                  <w:tcW w:w="450" w:type="dxa"/>
                </w:tcPr>
                <w:p w14:paraId="3FEE3017" w14:textId="77777777" w:rsidR="005158C7" w:rsidRDefault="005158C7" w:rsidP="005158C7">
                  <w:pPr>
                    <w:pStyle w:val="sc-RequirementRight"/>
                  </w:pPr>
                  <w:r>
                    <w:t>3</w:t>
                  </w:r>
                </w:p>
              </w:tc>
              <w:tc>
                <w:tcPr>
                  <w:tcW w:w="1116" w:type="dxa"/>
                </w:tcPr>
                <w:p w14:paraId="2FB7B5C1" w14:textId="77777777" w:rsidR="005158C7" w:rsidRDefault="005158C7" w:rsidP="005158C7">
                  <w:pPr>
                    <w:pStyle w:val="sc-Requirement"/>
                  </w:pPr>
                  <w:r>
                    <w:t>As needed</w:t>
                  </w:r>
                </w:p>
              </w:tc>
            </w:tr>
            <w:tr w:rsidR="005158C7" w14:paraId="62AE7BD8" w14:textId="77777777" w:rsidTr="000E793D">
              <w:tc>
                <w:tcPr>
                  <w:tcW w:w="1200" w:type="dxa"/>
                </w:tcPr>
                <w:p w14:paraId="4AAEA789" w14:textId="77777777" w:rsidR="005158C7" w:rsidRDefault="005158C7" w:rsidP="005158C7">
                  <w:pPr>
                    <w:pStyle w:val="sc-Requirement"/>
                  </w:pPr>
                  <w:r>
                    <w:t>SOC 217</w:t>
                  </w:r>
                </w:p>
              </w:tc>
              <w:tc>
                <w:tcPr>
                  <w:tcW w:w="2000" w:type="dxa"/>
                </w:tcPr>
                <w:p w14:paraId="295E0724" w14:textId="77777777" w:rsidR="005158C7" w:rsidRDefault="005158C7" w:rsidP="005158C7">
                  <w:pPr>
                    <w:pStyle w:val="sc-Requirement"/>
                  </w:pPr>
                  <w:r>
                    <w:t>Aging and Society</w:t>
                  </w:r>
                </w:p>
              </w:tc>
              <w:tc>
                <w:tcPr>
                  <w:tcW w:w="450" w:type="dxa"/>
                </w:tcPr>
                <w:p w14:paraId="1744B7CA" w14:textId="77777777" w:rsidR="005158C7" w:rsidRDefault="005158C7" w:rsidP="005158C7">
                  <w:pPr>
                    <w:pStyle w:val="sc-RequirementRight"/>
                  </w:pPr>
                  <w:r>
                    <w:t>4</w:t>
                  </w:r>
                </w:p>
              </w:tc>
              <w:tc>
                <w:tcPr>
                  <w:tcW w:w="1116" w:type="dxa"/>
                </w:tcPr>
                <w:p w14:paraId="424B6D57" w14:textId="77777777" w:rsidR="005158C7" w:rsidRDefault="005158C7" w:rsidP="005158C7">
                  <w:pPr>
                    <w:pStyle w:val="sc-Requirement"/>
                  </w:pPr>
                  <w:r>
                    <w:t xml:space="preserve">F, </w:t>
                  </w:r>
                  <w:proofErr w:type="spellStart"/>
                  <w:r>
                    <w:t>Sp</w:t>
                  </w:r>
                  <w:proofErr w:type="spellEnd"/>
                  <w:r>
                    <w:t>, Su</w:t>
                  </w:r>
                </w:p>
              </w:tc>
            </w:tr>
          </w:tbl>
          <w:p w14:paraId="6BA3AFDA" w14:textId="77777777" w:rsidR="00066F26" w:rsidRPr="009F029C" w:rsidRDefault="00066F26" w:rsidP="0003582C">
            <w:pPr>
              <w:pStyle w:val="sc-RequirementsSubheading"/>
              <w:rPr>
                <w:b w:val="0"/>
              </w:rPr>
            </w:pPr>
          </w:p>
        </w:tc>
        <w:tc>
          <w:tcPr>
            <w:tcW w:w="3924" w:type="dxa"/>
            <w:noWrap/>
          </w:tcPr>
          <w:p w14:paraId="7C2022A9" w14:textId="308B0AE8" w:rsidR="0003582C" w:rsidRPr="0003582C" w:rsidRDefault="003236D8" w:rsidP="0003582C">
            <w:pPr>
              <w:pStyle w:val="sc-RequirementsSubheading"/>
              <w:rPr>
                <w:ins w:id="20" w:author="Sawyer, Jason C." w:date="2019-04-10T11:12:00Z"/>
              </w:rPr>
            </w:pPr>
            <w:r>
              <w:lastRenderedPageBreak/>
              <w:t>Required courses</w:t>
            </w:r>
          </w:p>
          <w:tbl>
            <w:tblPr>
              <w:tblW w:w="0" w:type="auto"/>
              <w:tblLayout w:type="fixed"/>
              <w:tblLook w:val="04A0" w:firstRow="1" w:lastRow="0" w:firstColumn="1" w:lastColumn="0" w:noHBand="0" w:noVBand="1"/>
            </w:tblPr>
            <w:tblGrid>
              <w:gridCol w:w="1197"/>
              <w:gridCol w:w="1995"/>
              <w:gridCol w:w="449"/>
              <w:gridCol w:w="1114"/>
            </w:tblGrid>
            <w:tr w:rsidR="0003582C" w:rsidRPr="0003582C" w14:paraId="2A062D8E" w14:textId="77777777" w:rsidTr="000E793D">
              <w:trPr>
                <w:ins w:id="21" w:author="Pepin, Kristen R." w:date="2019-04-10T15:01:00Z"/>
              </w:trPr>
              <w:tc>
                <w:tcPr>
                  <w:tcW w:w="1197" w:type="dxa"/>
                </w:tcPr>
                <w:p w14:paraId="77DEB5B0" w14:textId="77777777" w:rsidR="0003582C" w:rsidRPr="0003582C" w:rsidRDefault="0003582C" w:rsidP="0003582C">
                  <w:pPr>
                    <w:pStyle w:val="sc-Requirement"/>
                    <w:rPr>
                      <w:ins w:id="22" w:author="Pepin, Kristen R." w:date="2019-04-10T15:01:00Z"/>
                    </w:rPr>
                  </w:pPr>
                  <w:ins w:id="23" w:author="Pepin, Kristen R." w:date="2019-04-10T15:01:00Z">
                    <w:r w:rsidRPr="0003582C">
                      <w:t>BIOL 108</w:t>
                    </w:r>
                  </w:ins>
                </w:p>
              </w:tc>
              <w:tc>
                <w:tcPr>
                  <w:tcW w:w="1995" w:type="dxa"/>
                </w:tcPr>
                <w:p w14:paraId="35ED0A5D" w14:textId="77777777" w:rsidR="0003582C" w:rsidRPr="0003582C" w:rsidRDefault="0003582C" w:rsidP="0003582C">
                  <w:pPr>
                    <w:pStyle w:val="sc-Requirement"/>
                    <w:rPr>
                      <w:ins w:id="24" w:author="Pepin, Kristen R." w:date="2019-04-10T15:01:00Z"/>
                    </w:rPr>
                  </w:pPr>
                  <w:ins w:id="25" w:author="Pepin, Kristen R." w:date="2019-04-10T15:01:00Z">
                    <w:r w:rsidRPr="0003582C">
                      <w:t>Basic Principles of Biology</w:t>
                    </w:r>
                  </w:ins>
                </w:p>
              </w:tc>
              <w:tc>
                <w:tcPr>
                  <w:tcW w:w="449" w:type="dxa"/>
                </w:tcPr>
                <w:p w14:paraId="61B35B23" w14:textId="77777777" w:rsidR="0003582C" w:rsidRPr="0003582C" w:rsidRDefault="0003582C" w:rsidP="0003582C">
                  <w:pPr>
                    <w:pStyle w:val="sc-RequirementRight"/>
                    <w:rPr>
                      <w:ins w:id="26" w:author="Pepin, Kristen R." w:date="2019-04-10T15:01:00Z"/>
                    </w:rPr>
                  </w:pPr>
                  <w:ins w:id="27" w:author="Pepin, Kristen R." w:date="2019-04-10T15:01:00Z">
                    <w:r w:rsidRPr="0003582C">
                      <w:t>4</w:t>
                    </w:r>
                  </w:ins>
                </w:p>
              </w:tc>
              <w:tc>
                <w:tcPr>
                  <w:tcW w:w="1114" w:type="dxa"/>
                </w:tcPr>
                <w:p w14:paraId="38BC4740" w14:textId="77777777" w:rsidR="0003582C" w:rsidRPr="0003582C" w:rsidRDefault="0003582C" w:rsidP="0003582C">
                  <w:pPr>
                    <w:pStyle w:val="sc-Requirement"/>
                    <w:rPr>
                      <w:ins w:id="28" w:author="Pepin, Kristen R." w:date="2019-04-10T15:01:00Z"/>
                    </w:rPr>
                  </w:pPr>
                  <w:ins w:id="29" w:author="Pepin, Kristen R." w:date="2019-04-10T15:01:00Z">
                    <w:r w:rsidRPr="0003582C">
                      <w:t xml:space="preserve">F, </w:t>
                    </w:r>
                    <w:proofErr w:type="spellStart"/>
                    <w:r w:rsidRPr="0003582C">
                      <w:t>Sp</w:t>
                    </w:r>
                    <w:proofErr w:type="spellEnd"/>
                    <w:r w:rsidRPr="0003582C">
                      <w:t>, Su</w:t>
                    </w:r>
                  </w:ins>
                </w:p>
              </w:tc>
            </w:tr>
            <w:tr w:rsidR="0003582C" w:rsidRPr="0003582C" w14:paraId="2A65C673" w14:textId="77777777" w:rsidTr="000E793D">
              <w:trPr>
                <w:ins w:id="30" w:author="Pepin, Kristen R." w:date="2019-04-10T15:01:00Z"/>
              </w:trPr>
              <w:tc>
                <w:tcPr>
                  <w:tcW w:w="1197" w:type="dxa"/>
                </w:tcPr>
                <w:p w14:paraId="4A0E691E" w14:textId="77777777" w:rsidR="0003582C" w:rsidRPr="0003582C" w:rsidRDefault="0003582C" w:rsidP="0003582C">
                  <w:pPr>
                    <w:pStyle w:val="sc-Requirement"/>
                    <w:rPr>
                      <w:ins w:id="31" w:author="Pepin, Kristen R." w:date="2019-04-10T15:01:00Z"/>
                    </w:rPr>
                  </w:pPr>
                  <w:ins w:id="32" w:author="Pepin, Kristen R." w:date="2019-04-10T15:01:00Z">
                    <w:r w:rsidRPr="0003582C">
                      <w:t>BIOL 231</w:t>
                    </w:r>
                  </w:ins>
                </w:p>
              </w:tc>
              <w:tc>
                <w:tcPr>
                  <w:tcW w:w="1995" w:type="dxa"/>
                </w:tcPr>
                <w:p w14:paraId="25E37725" w14:textId="77777777" w:rsidR="0003582C" w:rsidRPr="0003582C" w:rsidRDefault="0003582C" w:rsidP="0003582C">
                  <w:pPr>
                    <w:pStyle w:val="sc-Requirement"/>
                    <w:rPr>
                      <w:ins w:id="33" w:author="Pepin, Kristen R." w:date="2019-04-10T15:01:00Z"/>
                    </w:rPr>
                  </w:pPr>
                  <w:ins w:id="34" w:author="Pepin, Kristen R." w:date="2019-04-10T15:01:00Z">
                    <w:r w:rsidRPr="0003582C">
                      <w:t>Human Anatomy</w:t>
                    </w:r>
                  </w:ins>
                </w:p>
              </w:tc>
              <w:tc>
                <w:tcPr>
                  <w:tcW w:w="449" w:type="dxa"/>
                </w:tcPr>
                <w:p w14:paraId="225E98B7" w14:textId="77777777" w:rsidR="0003582C" w:rsidRPr="0003582C" w:rsidRDefault="0003582C" w:rsidP="0003582C">
                  <w:pPr>
                    <w:pStyle w:val="sc-RequirementRight"/>
                    <w:rPr>
                      <w:ins w:id="35" w:author="Pepin, Kristen R." w:date="2019-04-10T15:01:00Z"/>
                    </w:rPr>
                  </w:pPr>
                  <w:ins w:id="36" w:author="Pepin, Kristen R." w:date="2019-04-10T15:01:00Z">
                    <w:r w:rsidRPr="0003582C">
                      <w:t>4</w:t>
                    </w:r>
                  </w:ins>
                </w:p>
              </w:tc>
              <w:tc>
                <w:tcPr>
                  <w:tcW w:w="1114" w:type="dxa"/>
                </w:tcPr>
                <w:p w14:paraId="221568E4" w14:textId="77777777" w:rsidR="0003582C" w:rsidRPr="0003582C" w:rsidRDefault="0003582C" w:rsidP="0003582C">
                  <w:pPr>
                    <w:pStyle w:val="sc-Requirement"/>
                    <w:rPr>
                      <w:ins w:id="37" w:author="Pepin, Kristen R." w:date="2019-04-10T15:01:00Z"/>
                    </w:rPr>
                  </w:pPr>
                  <w:ins w:id="38" w:author="Pepin, Kristen R." w:date="2019-04-10T15:01:00Z">
                    <w:r w:rsidRPr="0003582C">
                      <w:t xml:space="preserve">F, </w:t>
                    </w:r>
                    <w:proofErr w:type="spellStart"/>
                    <w:r w:rsidRPr="0003582C">
                      <w:t>Sp</w:t>
                    </w:r>
                    <w:proofErr w:type="spellEnd"/>
                    <w:r w:rsidRPr="0003582C">
                      <w:t>, Su</w:t>
                    </w:r>
                  </w:ins>
                </w:p>
              </w:tc>
            </w:tr>
            <w:tr w:rsidR="0003582C" w:rsidRPr="0003582C" w14:paraId="6DFA5214" w14:textId="77777777" w:rsidTr="000E793D">
              <w:trPr>
                <w:ins w:id="39" w:author="Pepin, Kristen R." w:date="2019-04-10T15:01:00Z"/>
              </w:trPr>
              <w:tc>
                <w:tcPr>
                  <w:tcW w:w="1197" w:type="dxa"/>
                </w:tcPr>
                <w:p w14:paraId="1D7AF888" w14:textId="77777777" w:rsidR="0003582C" w:rsidRPr="0003582C" w:rsidRDefault="0003582C" w:rsidP="0003582C">
                  <w:pPr>
                    <w:pStyle w:val="sc-Requirement"/>
                    <w:rPr>
                      <w:ins w:id="40" w:author="Pepin, Kristen R." w:date="2019-04-10T15:01:00Z"/>
                    </w:rPr>
                  </w:pPr>
                  <w:ins w:id="41" w:author="Pepin, Kristen R." w:date="2019-04-10T15:01:00Z">
                    <w:r w:rsidRPr="0003582C">
                      <w:t>BIOL 335</w:t>
                    </w:r>
                  </w:ins>
                </w:p>
              </w:tc>
              <w:tc>
                <w:tcPr>
                  <w:tcW w:w="1995" w:type="dxa"/>
                </w:tcPr>
                <w:p w14:paraId="119D2937" w14:textId="77777777" w:rsidR="0003582C" w:rsidRPr="0003582C" w:rsidRDefault="0003582C" w:rsidP="0003582C">
                  <w:pPr>
                    <w:pStyle w:val="sc-Requirement"/>
                    <w:rPr>
                      <w:ins w:id="42" w:author="Pepin, Kristen R." w:date="2019-04-10T15:01:00Z"/>
                    </w:rPr>
                  </w:pPr>
                  <w:ins w:id="43" w:author="Pepin, Kristen R." w:date="2019-04-10T15:01:00Z">
                    <w:r w:rsidRPr="0003582C">
                      <w:t>Human Physiology</w:t>
                    </w:r>
                  </w:ins>
                </w:p>
              </w:tc>
              <w:tc>
                <w:tcPr>
                  <w:tcW w:w="449" w:type="dxa"/>
                </w:tcPr>
                <w:p w14:paraId="5542D21C" w14:textId="77777777" w:rsidR="0003582C" w:rsidRPr="0003582C" w:rsidRDefault="0003582C" w:rsidP="0003582C">
                  <w:pPr>
                    <w:pStyle w:val="sc-RequirementRight"/>
                    <w:rPr>
                      <w:ins w:id="44" w:author="Pepin, Kristen R." w:date="2019-04-10T15:01:00Z"/>
                    </w:rPr>
                  </w:pPr>
                  <w:ins w:id="45" w:author="Pepin, Kristen R." w:date="2019-04-10T15:01:00Z">
                    <w:r w:rsidRPr="0003582C">
                      <w:t>4</w:t>
                    </w:r>
                  </w:ins>
                </w:p>
              </w:tc>
              <w:tc>
                <w:tcPr>
                  <w:tcW w:w="1114" w:type="dxa"/>
                </w:tcPr>
                <w:p w14:paraId="7F835FAC" w14:textId="77777777" w:rsidR="0003582C" w:rsidRPr="0003582C" w:rsidRDefault="0003582C" w:rsidP="0003582C">
                  <w:pPr>
                    <w:pStyle w:val="sc-Requirement"/>
                    <w:rPr>
                      <w:ins w:id="46" w:author="Pepin, Kristen R." w:date="2019-04-10T15:01:00Z"/>
                    </w:rPr>
                  </w:pPr>
                  <w:ins w:id="47" w:author="Pepin, Kristen R." w:date="2019-04-10T15:01:00Z">
                    <w:r w:rsidRPr="0003582C">
                      <w:t xml:space="preserve">F, </w:t>
                    </w:r>
                    <w:proofErr w:type="spellStart"/>
                    <w:r w:rsidRPr="0003582C">
                      <w:t>Sp</w:t>
                    </w:r>
                    <w:proofErr w:type="spellEnd"/>
                    <w:r w:rsidRPr="0003582C">
                      <w:t>, Su</w:t>
                    </w:r>
                  </w:ins>
                </w:p>
              </w:tc>
            </w:tr>
            <w:tr w:rsidR="0003582C" w:rsidRPr="0003582C" w14:paraId="7879DA08" w14:textId="77777777" w:rsidTr="000E793D">
              <w:trPr>
                <w:ins w:id="48" w:author="Pepin, Kristen R." w:date="2019-04-10T15:01:00Z"/>
              </w:trPr>
              <w:tc>
                <w:tcPr>
                  <w:tcW w:w="1197" w:type="dxa"/>
                </w:tcPr>
                <w:p w14:paraId="372BA833" w14:textId="77777777" w:rsidR="0003582C" w:rsidRPr="0003582C" w:rsidRDefault="0003582C" w:rsidP="0003582C">
                  <w:pPr>
                    <w:pStyle w:val="sc-Requirement"/>
                    <w:rPr>
                      <w:ins w:id="49" w:author="Pepin, Kristen R." w:date="2019-04-10T15:01:00Z"/>
                    </w:rPr>
                  </w:pPr>
                  <w:ins w:id="50" w:author="Pepin, Kristen R." w:date="2019-04-10T15:01:00Z">
                    <w:r w:rsidRPr="0003582C">
                      <w:t>ENGL 230</w:t>
                    </w:r>
                  </w:ins>
                </w:p>
              </w:tc>
              <w:tc>
                <w:tcPr>
                  <w:tcW w:w="1995" w:type="dxa"/>
                </w:tcPr>
                <w:p w14:paraId="20E08BC3" w14:textId="77777777" w:rsidR="0003582C" w:rsidRPr="0003582C" w:rsidRDefault="0003582C" w:rsidP="0003582C">
                  <w:pPr>
                    <w:pStyle w:val="sc-Requirement"/>
                    <w:rPr>
                      <w:ins w:id="51" w:author="Pepin, Kristen R." w:date="2019-04-10T15:01:00Z"/>
                    </w:rPr>
                  </w:pPr>
                  <w:ins w:id="52" w:author="Pepin, Kristen R." w:date="2019-04-10T15:01:00Z">
                    <w:r w:rsidRPr="0003582C">
                      <w:t>Writing for Professional Settings</w:t>
                    </w:r>
                  </w:ins>
                </w:p>
              </w:tc>
              <w:tc>
                <w:tcPr>
                  <w:tcW w:w="449" w:type="dxa"/>
                </w:tcPr>
                <w:p w14:paraId="615E8C82" w14:textId="77777777" w:rsidR="0003582C" w:rsidRPr="0003582C" w:rsidRDefault="0003582C" w:rsidP="0003582C">
                  <w:pPr>
                    <w:pStyle w:val="sc-RequirementRight"/>
                    <w:rPr>
                      <w:ins w:id="53" w:author="Pepin, Kristen R." w:date="2019-04-10T15:01:00Z"/>
                    </w:rPr>
                  </w:pPr>
                  <w:ins w:id="54" w:author="Pepin, Kristen R." w:date="2019-04-10T15:01:00Z">
                    <w:r w:rsidRPr="0003582C">
                      <w:t>4</w:t>
                    </w:r>
                  </w:ins>
                </w:p>
              </w:tc>
              <w:tc>
                <w:tcPr>
                  <w:tcW w:w="1114" w:type="dxa"/>
                </w:tcPr>
                <w:p w14:paraId="03413ACF" w14:textId="77777777" w:rsidR="0003582C" w:rsidRPr="0003582C" w:rsidRDefault="0003582C" w:rsidP="0003582C">
                  <w:pPr>
                    <w:pStyle w:val="sc-Requirement"/>
                    <w:rPr>
                      <w:ins w:id="55" w:author="Pepin, Kristen R." w:date="2019-04-10T15:01:00Z"/>
                    </w:rPr>
                  </w:pPr>
                  <w:ins w:id="56" w:author="Pepin, Kristen R." w:date="2019-04-10T15:01:00Z">
                    <w:r w:rsidRPr="0003582C">
                      <w:t xml:space="preserve">F, </w:t>
                    </w:r>
                    <w:proofErr w:type="spellStart"/>
                    <w:r w:rsidRPr="0003582C">
                      <w:t>Sp</w:t>
                    </w:r>
                    <w:proofErr w:type="spellEnd"/>
                    <w:r w:rsidRPr="0003582C">
                      <w:t>, Su</w:t>
                    </w:r>
                  </w:ins>
                </w:p>
              </w:tc>
            </w:tr>
            <w:tr w:rsidR="0003582C" w:rsidRPr="0003582C" w14:paraId="6237CF20" w14:textId="77777777" w:rsidTr="000E793D">
              <w:trPr>
                <w:ins w:id="57" w:author="Pepin, Kristen R." w:date="2019-04-10T15:01:00Z"/>
              </w:trPr>
              <w:tc>
                <w:tcPr>
                  <w:tcW w:w="1197" w:type="dxa"/>
                </w:tcPr>
                <w:p w14:paraId="75AE6602" w14:textId="77777777" w:rsidR="0003582C" w:rsidRPr="0003582C" w:rsidRDefault="0003582C" w:rsidP="0003582C">
                  <w:pPr>
                    <w:pStyle w:val="sc-Requirement"/>
                    <w:rPr>
                      <w:ins w:id="58" w:author="Pepin, Kristen R." w:date="2019-04-10T15:01:00Z"/>
                    </w:rPr>
                  </w:pPr>
                </w:p>
              </w:tc>
              <w:tc>
                <w:tcPr>
                  <w:tcW w:w="1995" w:type="dxa"/>
                </w:tcPr>
                <w:p w14:paraId="3E8C4A4C" w14:textId="77777777" w:rsidR="0003582C" w:rsidRPr="0003582C" w:rsidRDefault="0003582C" w:rsidP="0003582C">
                  <w:pPr>
                    <w:pStyle w:val="sc-Requirement"/>
                    <w:rPr>
                      <w:ins w:id="59" w:author="Pepin, Kristen R." w:date="2019-04-10T15:01:00Z"/>
                    </w:rPr>
                  </w:pPr>
                  <w:ins w:id="60" w:author="Pepin, Kristen R." w:date="2019-04-10T15:01:00Z">
                    <w:r w:rsidRPr="0003582C">
                      <w:t>-Or-</w:t>
                    </w:r>
                  </w:ins>
                </w:p>
              </w:tc>
              <w:tc>
                <w:tcPr>
                  <w:tcW w:w="449" w:type="dxa"/>
                </w:tcPr>
                <w:p w14:paraId="270B0AEB" w14:textId="77777777" w:rsidR="0003582C" w:rsidRPr="0003582C" w:rsidRDefault="0003582C" w:rsidP="0003582C">
                  <w:pPr>
                    <w:pStyle w:val="sc-RequirementRight"/>
                    <w:rPr>
                      <w:ins w:id="61" w:author="Pepin, Kristen R." w:date="2019-04-10T15:01:00Z"/>
                    </w:rPr>
                  </w:pPr>
                </w:p>
              </w:tc>
              <w:tc>
                <w:tcPr>
                  <w:tcW w:w="1114" w:type="dxa"/>
                </w:tcPr>
                <w:p w14:paraId="6DAEB3E2" w14:textId="77777777" w:rsidR="0003582C" w:rsidRPr="0003582C" w:rsidRDefault="0003582C" w:rsidP="0003582C">
                  <w:pPr>
                    <w:pStyle w:val="sc-Requirement"/>
                    <w:rPr>
                      <w:ins w:id="62" w:author="Pepin, Kristen R." w:date="2019-04-10T15:01:00Z"/>
                    </w:rPr>
                  </w:pPr>
                </w:p>
              </w:tc>
            </w:tr>
            <w:tr w:rsidR="0003582C" w:rsidRPr="0003582C" w14:paraId="50E80147" w14:textId="77777777" w:rsidTr="000E793D">
              <w:trPr>
                <w:ins w:id="63" w:author="Pepin, Kristen R." w:date="2019-04-10T15:01:00Z"/>
              </w:trPr>
              <w:tc>
                <w:tcPr>
                  <w:tcW w:w="1197" w:type="dxa"/>
                </w:tcPr>
                <w:p w14:paraId="1211D95E" w14:textId="77777777" w:rsidR="0003582C" w:rsidRPr="0003582C" w:rsidRDefault="0003582C" w:rsidP="0003582C">
                  <w:pPr>
                    <w:pStyle w:val="sc-Requirement"/>
                    <w:rPr>
                      <w:ins w:id="64" w:author="Pepin, Kristen R." w:date="2019-04-10T15:01:00Z"/>
                    </w:rPr>
                  </w:pPr>
                  <w:ins w:id="65" w:author="Pepin, Kristen R." w:date="2019-04-10T15:01:00Z">
                    <w:r w:rsidRPr="0003582C">
                      <w:t>MKT 201</w:t>
                    </w:r>
                  </w:ins>
                </w:p>
              </w:tc>
              <w:tc>
                <w:tcPr>
                  <w:tcW w:w="1995" w:type="dxa"/>
                </w:tcPr>
                <w:p w14:paraId="51CC9D5A" w14:textId="77777777" w:rsidR="0003582C" w:rsidRPr="0003582C" w:rsidRDefault="0003582C" w:rsidP="0003582C">
                  <w:pPr>
                    <w:pStyle w:val="sc-Requirement"/>
                    <w:rPr>
                      <w:ins w:id="66" w:author="Pepin, Kristen R." w:date="2019-04-10T15:01:00Z"/>
                    </w:rPr>
                  </w:pPr>
                  <w:ins w:id="67" w:author="Pepin, Kristen R." w:date="2019-04-10T15:01:00Z">
                    <w:r w:rsidRPr="0003582C">
                      <w:t>Introduction to Marketing</w:t>
                    </w:r>
                  </w:ins>
                </w:p>
              </w:tc>
              <w:tc>
                <w:tcPr>
                  <w:tcW w:w="449" w:type="dxa"/>
                </w:tcPr>
                <w:p w14:paraId="31BD53FF" w14:textId="77777777" w:rsidR="0003582C" w:rsidRPr="0003582C" w:rsidRDefault="0003582C" w:rsidP="0003582C">
                  <w:pPr>
                    <w:pStyle w:val="sc-RequirementRight"/>
                    <w:rPr>
                      <w:ins w:id="68" w:author="Pepin, Kristen R." w:date="2019-04-10T15:01:00Z"/>
                    </w:rPr>
                  </w:pPr>
                  <w:ins w:id="69" w:author="Pepin, Kristen R." w:date="2019-04-10T15:01:00Z">
                    <w:r w:rsidRPr="0003582C">
                      <w:t>3</w:t>
                    </w:r>
                  </w:ins>
                </w:p>
              </w:tc>
              <w:tc>
                <w:tcPr>
                  <w:tcW w:w="1114" w:type="dxa"/>
                </w:tcPr>
                <w:p w14:paraId="474C305C" w14:textId="77777777" w:rsidR="0003582C" w:rsidRPr="0003582C" w:rsidRDefault="0003582C" w:rsidP="0003582C">
                  <w:pPr>
                    <w:pStyle w:val="sc-Requirement"/>
                    <w:rPr>
                      <w:ins w:id="70" w:author="Pepin, Kristen R." w:date="2019-04-10T15:01:00Z"/>
                    </w:rPr>
                  </w:pPr>
                  <w:ins w:id="71" w:author="Pepin, Kristen R." w:date="2019-04-10T15:01:00Z">
                    <w:r w:rsidRPr="0003582C">
                      <w:t xml:space="preserve">F, </w:t>
                    </w:r>
                    <w:proofErr w:type="spellStart"/>
                    <w:r w:rsidRPr="0003582C">
                      <w:t>Sp</w:t>
                    </w:r>
                    <w:proofErr w:type="spellEnd"/>
                    <w:r w:rsidRPr="0003582C">
                      <w:t>, Su</w:t>
                    </w:r>
                  </w:ins>
                </w:p>
              </w:tc>
            </w:tr>
            <w:tr w:rsidR="0003582C" w:rsidRPr="0003582C" w14:paraId="5B4F8E3F" w14:textId="77777777" w:rsidTr="000E793D">
              <w:trPr>
                <w:ins w:id="72" w:author="Pepin, Kristen R." w:date="2019-04-10T15:01:00Z"/>
              </w:trPr>
              <w:tc>
                <w:tcPr>
                  <w:tcW w:w="1197" w:type="dxa"/>
                </w:tcPr>
                <w:p w14:paraId="6F85E20C" w14:textId="77777777" w:rsidR="0003582C" w:rsidRPr="0003582C" w:rsidRDefault="0003582C" w:rsidP="0003582C">
                  <w:pPr>
                    <w:pStyle w:val="sc-Requirement"/>
                    <w:rPr>
                      <w:ins w:id="73" w:author="Pepin, Kristen R." w:date="2019-04-10T15:01:00Z"/>
                    </w:rPr>
                  </w:pPr>
                </w:p>
              </w:tc>
              <w:tc>
                <w:tcPr>
                  <w:tcW w:w="1995" w:type="dxa"/>
                </w:tcPr>
                <w:p w14:paraId="7E3DDDB7" w14:textId="77777777" w:rsidR="0003582C" w:rsidRPr="0003582C" w:rsidRDefault="0003582C" w:rsidP="0003582C">
                  <w:pPr>
                    <w:pStyle w:val="sc-Requirement"/>
                    <w:rPr>
                      <w:ins w:id="74" w:author="Pepin, Kristen R." w:date="2019-04-10T15:01:00Z"/>
                    </w:rPr>
                  </w:pPr>
                  <w:ins w:id="75" w:author="Pepin, Kristen R." w:date="2019-04-10T15:01:00Z">
                    <w:r w:rsidRPr="0003582C">
                      <w:t> </w:t>
                    </w:r>
                  </w:ins>
                </w:p>
              </w:tc>
              <w:tc>
                <w:tcPr>
                  <w:tcW w:w="449" w:type="dxa"/>
                </w:tcPr>
                <w:p w14:paraId="266FC352" w14:textId="77777777" w:rsidR="0003582C" w:rsidRPr="0003582C" w:rsidRDefault="0003582C" w:rsidP="0003582C">
                  <w:pPr>
                    <w:pStyle w:val="sc-RequirementRight"/>
                    <w:rPr>
                      <w:ins w:id="76" w:author="Pepin, Kristen R." w:date="2019-04-10T15:01:00Z"/>
                    </w:rPr>
                  </w:pPr>
                </w:p>
              </w:tc>
              <w:tc>
                <w:tcPr>
                  <w:tcW w:w="1114" w:type="dxa"/>
                </w:tcPr>
                <w:p w14:paraId="28A4F4C9" w14:textId="77777777" w:rsidR="0003582C" w:rsidRPr="0003582C" w:rsidRDefault="0003582C" w:rsidP="0003582C">
                  <w:pPr>
                    <w:pStyle w:val="sc-Requirement"/>
                    <w:rPr>
                      <w:ins w:id="77" w:author="Pepin, Kristen R." w:date="2019-04-10T15:01:00Z"/>
                    </w:rPr>
                  </w:pPr>
                </w:p>
              </w:tc>
            </w:tr>
            <w:tr w:rsidR="0003582C" w:rsidRPr="0003582C" w14:paraId="30E4C5EC" w14:textId="77777777" w:rsidTr="000E793D">
              <w:trPr>
                <w:ins w:id="78" w:author="Pepin, Kristen R." w:date="2019-04-10T15:01:00Z"/>
              </w:trPr>
              <w:tc>
                <w:tcPr>
                  <w:tcW w:w="1197" w:type="dxa"/>
                </w:tcPr>
                <w:p w14:paraId="1610EED1" w14:textId="77777777" w:rsidR="0003582C" w:rsidRPr="0003582C" w:rsidRDefault="0003582C" w:rsidP="0003582C">
                  <w:pPr>
                    <w:pStyle w:val="sc-Requirement"/>
                    <w:rPr>
                      <w:ins w:id="79" w:author="Pepin, Kristen R." w:date="2019-04-10T15:01:00Z"/>
                    </w:rPr>
                  </w:pPr>
                  <w:ins w:id="80" w:author="Pepin, Kristen R." w:date="2019-04-10T15:01:00Z">
                    <w:r w:rsidRPr="0003582C">
                      <w:t>HPE 102</w:t>
                    </w:r>
                  </w:ins>
                </w:p>
              </w:tc>
              <w:tc>
                <w:tcPr>
                  <w:tcW w:w="1995" w:type="dxa"/>
                </w:tcPr>
                <w:p w14:paraId="22A678EE" w14:textId="77777777" w:rsidR="0003582C" w:rsidRPr="0003582C" w:rsidRDefault="0003582C" w:rsidP="0003582C">
                  <w:pPr>
                    <w:pStyle w:val="sc-Requirement"/>
                    <w:rPr>
                      <w:ins w:id="81" w:author="Pepin, Kristen R." w:date="2019-04-10T15:01:00Z"/>
                    </w:rPr>
                  </w:pPr>
                  <w:ins w:id="82" w:author="Pepin, Kristen R." w:date="2019-04-10T15:01:00Z">
                    <w:r w:rsidRPr="0003582C">
                      <w:t>Personal Health</w:t>
                    </w:r>
                  </w:ins>
                </w:p>
              </w:tc>
              <w:tc>
                <w:tcPr>
                  <w:tcW w:w="449" w:type="dxa"/>
                </w:tcPr>
                <w:p w14:paraId="677A145B" w14:textId="77777777" w:rsidR="0003582C" w:rsidRPr="0003582C" w:rsidRDefault="0003582C" w:rsidP="0003582C">
                  <w:pPr>
                    <w:pStyle w:val="sc-RequirementRight"/>
                    <w:rPr>
                      <w:ins w:id="83" w:author="Pepin, Kristen R." w:date="2019-04-10T15:01:00Z"/>
                    </w:rPr>
                  </w:pPr>
                  <w:ins w:id="84" w:author="Pepin, Kristen R." w:date="2019-04-10T15:01:00Z">
                    <w:r w:rsidRPr="0003582C">
                      <w:t>3</w:t>
                    </w:r>
                  </w:ins>
                </w:p>
              </w:tc>
              <w:tc>
                <w:tcPr>
                  <w:tcW w:w="1114" w:type="dxa"/>
                </w:tcPr>
                <w:p w14:paraId="516BD55A" w14:textId="77777777" w:rsidR="0003582C" w:rsidRPr="0003582C" w:rsidRDefault="0003582C" w:rsidP="0003582C">
                  <w:pPr>
                    <w:pStyle w:val="sc-Requirement"/>
                    <w:rPr>
                      <w:ins w:id="85" w:author="Pepin, Kristen R." w:date="2019-04-10T15:01:00Z"/>
                    </w:rPr>
                  </w:pPr>
                  <w:ins w:id="86" w:author="Pepin, Kristen R." w:date="2019-04-10T15:01:00Z">
                    <w:r w:rsidRPr="0003582C">
                      <w:t xml:space="preserve">F, </w:t>
                    </w:r>
                    <w:proofErr w:type="spellStart"/>
                    <w:r w:rsidRPr="0003582C">
                      <w:t>Sp</w:t>
                    </w:r>
                    <w:proofErr w:type="spellEnd"/>
                    <w:r w:rsidRPr="0003582C">
                      <w:t>, Su</w:t>
                    </w:r>
                  </w:ins>
                </w:p>
              </w:tc>
            </w:tr>
            <w:tr w:rsidR="0003582C" w:rsidRPr="0003582C" w14:paraId="6CB2A8DF" w14:textId="77777777" w:rsidTr="000E793D">
              <w:trPr>
                <w:ins w:id="87" w:author="Pepin, Kristen R." w:date="2019-04-10T15:01:00Z"/>
              </w:trPr>
              <w:tc>
                <w:tcPr>
                  <w:tcW w:w="1197" w:type="dxa"/>
                </w:tcPr>
                <w:p w14:paraId="5389BB9C" w14:textId="77777777" w:rsidR="0003582C" w:rsidRPr="0003582C" w:rsidRDefault="0003582C" w:rsidP="0003582C">
                  <w:pPr>
                    <w:pStyle w:val="sc-Requirement"/>
                    <w:rPr>
                      <w:ins w:id="88" w:author="Pepin, Kristen R." w:date="2019-04-10T15:01:00Z"/>
                    </w:rPr>
                  </w:pPr>
                  <w:ins w:id="89" w:author="Pepin, Kristen R." w:date="2019-04-10T15:01:00Z">
                    <w:r w:rsidRPr="0003582C">
                      <w:t>HPE 140</w:t>
                    </w:r>
                  </w:ins>
                </w:p>
              </w:tc>
              <w:tc>
                <w:tcPr>
                  <w:tcW w:w="1995" w:type="dxa"/>
                </w:tcPr>
                <w:p w14:paraId="65EF3772" w14:textId="77777777" w:rsidR="0003582C" w:rsidRPr="0003582C" w:rsidRDefault="0003582C" w:rsidP="0003582C">
                  <w:pPr>
                    <w:pStyle w:val="sc-Requirement"/>
                    <w:rPr>
                      <w:ins w:id="90" w:author="Pepin, Kristen R." w:date="2019-04-10T15:01:00Z"/>
                    </w:rPr>
                  </w:pPr>
                  <w:ins w:id="91" w:author="Pepin, Kristen R." w:date="2019-04-10T15:01:00Z">
                    <w:r w:rsidRPr="0003582C">
                      <w:t>Foundations of Wellness and Health Promotion</w:t>
                    </w:r>
                  </w:ins>
                </w:p>
              </w:tc>
              <w:tc>
                <w:tcPr>
                  <w:tcW w:w="449" w:type="dxa"/>
                </w:tcPr>
                <w:p w14:paraId="252F0036" w14:textId="77777777" w:rsidR="0003582C" w:rsidRPr="0003582C" w:rsidRDefault="0003582C" w:rsidP="0003582C">
                  <w:pPr>
                    <w:pStyle w:val="sc-RequirementRight"/>
                    <w:rPr>
                      <w:ins w:id="92" w:author="Pepin, Kristen R." w:date="2019-04-10T15:01:00Z"/>
                    </w:rPr>
                  </w:pPr>
                  <w:ins w:id="93" w:author="Pepin, Kristen R." w:date="2019-04-10T15:01:00Z">
                    <w:r w:rsidRPr="0003582C">
                      <w:t>3</w:t>
                    </w:r>
                  </w:ins>
                </w:p>
              </w:tc>
              <w:tc>
                <w:tcPr>
                  <w:tcW w:w="1114" w:type="dxa"/>
                </w:tcPr>
                <w:p w14:paraId="1727CB65" w14:textId="77777777" w:rsidR="0003582C" w:rsidRPr="0003582C" w:rsidRDefault="0003582C" w:rsidP="0003582C">
                  <w:pPr>
                    <w:pStyle w:val="sc-Requirement"/>
                    <w:rPr>
                      <w:ins w:id="94" w:author="Pepin, Kristen R." w:date="2019-04-10T15:01:00Z"/>
                    </w:rPr>
                  </w:pPr>
                  <w:ins w:id="95" w:author="Pepin, Kristen R." w:date="2019-04-10T15:01:00Z">
                    <w:r w:rsidRPr="0003582C">
                      <w:t xml:space="preserve">F, </w:t>
                    </w:r>
                    <w:proofErr w:type="spellStart"/>
                    <w:r w:rsidRPr="0003582C">
                      <w:t>Sp</w:t>
                    </w:r>
                    <w:proofErr w:type="spellEnd"/>
                  </w:ins>
                </w:p>
              </w:tc>
            </w:tr>
            <w:tr w:rsidR="0003582C" w:rsidRPr="0003582C" w14:paraId="56D0AE69" w14:textId="77777777" w:rsidTr="000E793D">
              <w:trPr>
                <w:ins w:id="96" w:author="Pepin, Kristen R." w:date="2019-04-10T15:01:00Z"/>
              </w:trPr>
              <w:tc>
                <w:tcPr>
                  <w:tcW w:w="1197" w:type="dxa"/>
                </w:tcPr>
                <w:p w14:paraId="1D056248" w14:textId="77777777" w:rsidR="0003582C" w:rsidRPr="0003582C" w:rsidRDefault="0003582C" w:rsidP="0003582C">
                  <w:pPr>
                    <w:pStyle w:val="sc-Requirement"/>
                    <w:rPr>
                      <w:ins w:id="97" w:author="Pepin, Kristen R." w:date="2019-04-10T15:01:00Z"/>
                    </w:rPr>
                  </w:pPr>
                  <w:ins w:id="98" w:author="Pepin, Kristen R." w:date="2019-04-10T15:01:00Z">
                    <w:r w:rsidRPr="0003582C">
                      <w:t>HPE 201</w:t>
                    </w:r>
                  </w:ins>
                </w:p>
              </w:tc>
              <w:tc>
                <w:tcPr>
                  <w:tcW w:w="1995" w:type="dxa"/>
                </w:tcPr>
                <w:p w14:paraId="729833F4" w14:textId="77777777" w:rsidR="0003582C" w:rsidRPr="0003582C" w:rsidRDefault="0003582C" w:rsidP="0003582C">
                  <w:pPr>
                    <w:pStyle w:val="sc-Requirement"/>
                    <w:rPr>
                      <w:ins w:id="99" w:author="Pepin, Kristen R." w:date="2019-04-10T15:01:00Z"/>
                    </w:rPr>
                  </w:pPr>
                  <w:ins w:id="100" w:author="Pepin, Kristen R." w:date="2019-04-10T15:01:00Z">
                    <w:r w:rsidRPr="0003582C">
                      <w:t>Prevention and Care of Athletic Injuries</w:t>
                    </w:r>
                  </w:ins>
                </w:p>
              </w:tc>
              <w:tc>
                <w:tcPr>
                  <w:tcW w:w="449" w:type="dxa"/>
                </w:tcPr>
                <w:p w14:paraId="540E02A3" w14:textId="77777777" w:rsidR="0003582C" w:rsidRPr="0003582C" w:rsidRDefault="0003582C" w:rsidP="0003582C">
                  <w:pPr>
                    <w:pStyle w:val="sc-RequirementRight"/>
                    <w:rPr>
                      <w:ins w:id="101" w:author="Pepin, Kristen R." w:date="2019-04-10T15:01:00Z"/>
                    </w:rPr>
                  </w:pPr>
                  <w:ins w:id="102" w:author="Pepin, Kristen R." w:date="2019-04-10T15:01:00Z">
                    <w:r w:rsidRPr="0003582C">
                      <w:t>3</w:t>
                    </w:r>
                  </w:ins>
                </w:p>
              </w:tc>
              <w:tc>
                <w:tcPr>
                  <w:tcW w:w="1114" w:type="dxa"/>
                </w:tcPr>
                <w:p w14:paraId="38880FBE" w14:textId="77777777" w:rsidR="0003582C" w:rsidRPr="0003582C" w:rsidRDefault="0003582C" w:rsidP="0003582C">
                  <w:pPr>
                    <w:pStyle w:val="sc-Requirement"/>
                    <w:rPr>
                      <w:ins w:id="103" w:author="Pepin, Kristen R." w:date="2019-04-10T15:01:00Z"/>
                    </w:rPr>
                  </w:pPr>
                  <w:proofErr w:type="spellStart"/>
                  <w:ins w:id="104" w:author="Pepin, Kristen R." w:date="2019-04-10T15:01:00Z">
                    <w:r w:rsidRPr="0003582C">
                      <w:t>Sp</w:t>
                    </w:r>
                    <w:proofErr w:type="spellEnd"/>
                  </w:ins>
                </w:p>
              </w:tc>
            </w:tr>
            <w:tr w:rsidR="0003582C" w:rsidRPr="0003582C" w14:paraId="221FA0E3" w14:textId="77777777" w:rsidTr="000E793D">
              <w:trPr>
                <w:ins w:id="105" w:author="Pepin, Kristen R." w:date="2019-04-10T15:01:00Z"/>
              </w:trPr>
              <w:tc>
                <w:tcPr>
                  <w:tcW w:w="1197" w:type="dxa"/>
                </w:tcPr>
                <w:p w14:paraId="1EBFC970" w14:textId="77777777" w:rsidR="0003582C" w:rsidRPr="0003582C" w:rsidRDefault="0003582C" w:rsidP="0003582C">
                  <w:pPr>
                    <w:pStyle w:val="sc-Requirement"/>
                    <w:rPr>
                      <w:ins w:id="106" w:author="Pepin, Kristen R." w:date="2019-04-10T15:01:00Z"/>
                    </w:rPr>
                  </w:pPr>
                  <w:ins w:id="107" w:author="Pepin, Kristen R." w:date="2019-04-10T15:01:00Z">
                    <w:r w:rsidRPr="0003582C">
                      <w:t>HPE 205</w:t>
                    </w:r>
                  </w:ins>
                </w:p>
              </w:tc>
              <w:tc>
                <w:tcPr>
                  <w:tcW w:w="1995" w:type="dxa"/>
                </w:tcPr>
                <w:p w14:paraId="3E9F989E" w14:textId="77777777" w:rsidR="0003582C" w:rsidRPr="0003582C" w:rsidRDefault="0003582C" w:rsidP="0003582C">
                  <w:pPr>
                    <w:pStyle w:val="sc-Requirement"/>
                    <w:rPr>
                      <w:ins w:id="108" w:author="Pepin, Kristen R." w:date="2019-04-10T15:01:00Z"/>
                    </w:rPr>
                  </w:pPr>
                  <w:ins w:id="109" w:author="Pepin, Kristen R." w:date="2019-04-10T15:01:00Z">
                    <w:r w:rsidRPr="0003582C">
                      <w:t>Conditioning for Personal Fitness</w:t>
                    </w:r>
                  </w:ins>
                </w:p>
              </w:tc>
              <w:tc>
                <w:tcPr>
                  <w:tcW w:w="449" w:type="dxa"/>
                </w:tcPr>
                <w:p w14:paraId="0BAEB174" w14:textId="77777777" w:rsidR="0003582C" w:rsidRPr="0003582C" w:rsidRDefault="0003582C" w:rsidP="0003582C">
                  <w:pPr>
                    <w:pStyle w:val="sc-RequirementRight"/>
                    <w:rPr>
                      <w:ins w:id="110" w:author="Pepin, Kristen R." w:date="2019-04-10T15:01:00Z"/>
                    </w:rPr>
                  </w:pPr>
                  <w:ins w:id="111" w:author="Pepin, Kristen R." w:date="2019-04-10T15:01:00Z">
                    <w:r w:rsidRPr="0003582C">
                      <w:t>3</w:t>
                    </w:r>
                  </w:ins>
                </w:p>
              </w:tc>
              <w:tc>
                <w:tcPr>
                  <w:tcW w:w="1114" w:type="dxa"/>
                </w:tcPr>
                <w:p w14:paraId="47DA70A1" w14:textId="77777777" w:rsidR="0003582C" w:rsidRPr="0003582C" w:rsidRDefault="0003582C" w:rsidP="0003582C">
                  <w:pPr>
                    <w:pStyle w:val="sc-Requirement"/>
                    <w:rPr>
                      <w:ins w:id="112" w:author="Pepin, Kristen R." w:date="2019-04-10T15:01:00Z"/>
                    </w:rPr>
                  </w:pPr>
                  <w:ins w:id="113" w:author="Pepin, Kristen R." w:date="2019-04-10T15:01:00Z">
                    <w:r w:rsidRPr="0003582C">
                      <w:t xml:space="preserve">F, </w:t>
                    </w:r>
                    <w:proofErr w:type="spellStart"/>
                    <w:r w:rsidRPr="0003582C">
                      <w:t>Sp</w:t>
                    </w:r>
                    <w:proofErr w:type="spellEnd"/>
                  </w:ins>
                </w:p>
              </w:tc>
            </w:tr>
            <w:tr w:rsidR="0003582C" w:rsidRPr="0003582C" w14:paraId="2C8B2660" w14:textId="77777777" w:rsidTr="000E793D">
              <w:trPr>
                <w:ins w:id="114" w:author="Pepin, Kristen R." w:date="2019-04-10T15:01:00Z"/>
              </w:trPr>
              <w:tc>
                <w:tcPr>
                  <w:tcW w:w="1197" w:type="dxa"/>
                </w:tcPr>
                <w:p w14:paraId="326BFA7C" w14:textId="77777777" w:rsidR="0003582C" w:rsidRPr="0003582C" w:rsidRDefault="0003582C" w:rsidP="0003582C">
                  <w:pPr>
                    <w:pStyle w:val="sc-Requirement"/>
                    <w:rPr>
                      <w:ins w:id="115" w:author="Pepin, Kristen R." w:date="2019-04-10T15:01:00Z"/>
                    </w:rPr>
                  </w:pPr>
                  <w:ins w:id="116" w:author="Pepin, Kristen R." w:date="2019-04-10T15:01:00Z">
                    <w:r w:rsidRPr="0003582C">
                      <w:t>HPE 221</w:t>
                    </w:r>
                  </w:ins>
                </w:p>
              </w:tc>
              <w:tc>
                <w:tcPr>
                  <w:tcW w:w="1995" w:type="dxa"/>
                </w:tcPr>
                <w:p w14:paraId="73752E9A" w14:textId="77777777" w:rsidR="0003582C" w:rsidRPr="0003582C" w:rsidRDefault="0003582C" w:rsidP="0003582C">
                  <w:pPr>
                    <w:pStyle w:val="sc-Requirement"/>
                    <w:rPr>
                      <w:ins w:id="117" w:author="Pepin, Kristen R." w:date="2019-04-10T15:01:00Z"/>
                    </w:rPr>
                  </w:pPr>
                  <w:ins w:id="118" w:author="Pepin, Kristen R." w:date="2019-04-10T15:01:00Z">
                    <w:r w:rsidRPr="0003582C">
                      <w:t>Nutrition</w:t>
                    </w:r>
                  </w:ins>
                </w:p>
              </w:tc>
              <w:tc>
                <w:tcPr>
                  <w:tcW w:w="449" w:type="dxa"/>
                </w:tcPr>
                <w:p w14:paraId="7189B5B1" w14:textId="77777777" w:rsidR="0003582C" w:rsidRPr="0003582C" w:rsidRDefault="0003582C" w:rsidP="0003582C">
                  <w:pPr>
                    <w:pStyle w:val="sc-RequirementRight"/>
                    <w:rPr>
                      <w:ins w:id="119" w:author="Pepin, Kristen R." w:date="2019-04-10T15:01:00Z"/>
                    </w:rPr>
                  </w:pPr>
                  <w:ins w:id="120" w:author="Pepin, Kristen R." w:date="2019-04-10T15:01:00Z">
                    <w:r w:rsidRPr="0003582C">
                      <w:t>3</w:t>
                    </w:r>
                  </w:ins>
                </w:p>
              </w:tc>
              <w:tc>
                <w:tcPr>
                  <w:tcW w:w="1114" w:type="dxa"/>
                </w:tcPr>
                <w:p w14:paraId="4B0C28EF" w14:textId="77777777" w:rsidR="0003582C" w:rsidRPr="0003582C" w:rsidRDefault="0003582C" w:rsidP="0003582C">
                  <w:pPr>
                    <w:pStyle w:val="sc-Requirement"/>
                    <w:rPr>
                      <w:ins w:id="121" w:author="Pepin, Kristen R." w:date="2019-04-10T15:01:00Z"/>
                    </w:rPr>
                  </w:pPr>
                  <w:ins w:id="122" w:author="Pepin, Kristen R." w:date="2019-04-10T15:01:00Z">
                    <w:r w:rsidRPr="0003582C">
                      <w:t xml:space="preserve">F, </w:t>
                    </w:r>
                    <w:proofErr w:type="spellStart"/>
                    <w:r w:rsidRPr="0003582C">
                      <w:t>Sp</w:t>
                    </w:r>
                    <w:proofErr w:type="spellEnd"/>
                  </w:ins>
                </w:p>
              </w:tc>
            </w:tr>
            <w:tr w:rsidR="0003582C" w:rsidRPr="0003582C" w14:paraId="79BE419E" w14:textId="77777777" w:rsidTr="000E793D">
              <w:trPr>
                <w:ins w:id="123" w:author="Pepin, Kristen R." w:date="2019-04-10T15:01:00Z"/>
              </w:trPr>
              <w:tc>
                <w:tcPr>
                  <w:tcW w:w="1197" w:type="dxa"/>
                </w:tcPr>
                <w:p w14:paraId="714C0AA3" w14:textId="77777777" w:rsidR="0003582C" w:rsidRPr="0003582C" w:rsidRDefault="0003582C" w:rsidP="0003582C">
                  <w:pPr>
                    <w:pStyle w:val="sc-Requirement"/>
                    <w:rPr>
                      <w:ins w:id="124" w:author="Pepin, Kristen R." w:date="2019-04-10T15:01:00Z"/>
                    </w:rPr>
                  </w:pPr>
                  <w:ins w:id="125" w:author="Pepin, Kristen R." w:date="2019-04-10T15:01:00Z">
                    <w:r w:rsidRPr="0003582C">
                      <w:t>HPE 233</w:t>
                    </w:r>
                  </w:ins>
                </w:p>
              </w:tc>
              <w:tc>
                <w:tcPr>
                  <w:tcW w:w="1995" w:type="dxa"/>
                </w:tcPr>
                <w:p w14:paraId="0D410049" w14:textId="77777777" w:rsidR="0003582C" w:rsidRPr="0003582C" w:rsidRDefault="0003582C" w:rsidP="0003582C">
                  <w:pPr>
                    <w:pStyle w:val="sc-Requirement"/>
                    <w:rPr>
                      <w:ins w:id="126" w:author="Pepin, Kristen R." w:date="2019-04-10T15:01:00Z"/>
                    </w:rPr>
                  </w:pPr>
                  <w:ins w:id="127" w:author="Pepin, Kristen R." w:date="2019-04-10T15:01:00Z">
                    <w:r w:rsidRPr="0003582C">
                      <w:t>Social and Global Perspectives on Health</w:t>
                    </w:r>
                  </w:ins>
                </w:p>
              </w:tc>
              <w:tc>
                <w:tcPr>
                  <w:tcW w:w="449" w:type="dxa"/>
                </w:tcPr>
                <w:p w14:paraId="11B4A7BF" w14:textId="77777777" w:rsidR="0003582C" w:rsidRPr="0003582C" w:rsidRDefault="0003582C" w:rsidP="0003582C">
                  <w:pPr>
                    <w:pStyle w:val="sc-RequirementRight"/>
                    <w:rPr>
                      <w:ins w:id="128" w:author="Pepin, Kristen R." w:date="2019-04-10T15:01:00Z"/>
                    </w:rPr>
                  </w:pPr>
                  <w:ins w:id="129" w:author="Pepin, Kristen R." w:date="2019-04-10T15:01:00Z">
                    <w:r w:rsidRPr="0003582C">
                      <w:t>3</w:t>
                    </w:r>
                  </w:ins>
                </w:p>
              </w:tc>
              <w:tc>
                <w:tcPr>
                  <w:tcW w:w="1114" w:type="dxa"/>
                </w:tcPr>
                <w:p w14:paraId="5A93F8D7" w14:textId="77777777" w:rsidR="0003582C" w:rsidRPr="0003582C" w:rsidRDefault="0003582C" w:rsidP="0003582C">
                  <w:pPr>
                    <w:pStyle w:val="sc-Requirement"/>
                    <w:rPr>
                      <w:ins w:id="130" w:author="Pepin, Kristen R." w:date="2019-04-10T15:01:00Z"/>
                    </w:rPr>
                  </w:pPr>
                  <w:ins w:id="131" w:author="Pepin, Kristen R." w:date="2019-04-10T15:01:00Z">
                    <w:r w:rsidRPr="0003582C">
                      <w:t xml:space="preserve">F, </w:t>
                    </w:r>
                    <w:proofErr w:type="spellStart"/>
                    <w:r w:rsidRPr="0003582C">
                      <w:t>Sp</w:t>
                    </w:r>
                    <w:proofErr w:type="spellEnd"/>
                    <w:r w:rsidRPr="0003582C">
                      <w:t>, Su</w:t>
                    </w:r>
                  </w:ins>
                </w:p>
              </w:tc>
            </w:tr>
            <w:tr w:rsidR="0003582C" w:rsidRPr="0003582C" w14:paraId="128B78A1" w14:textId="77777777" w:rsidTr="000E793D">
              <w:trPr>
                <w:ins w:id="132" w:author="Pepin, Kristen R." w:date="2019-04-10T15:01:00Z"/>
              </w:trPr>
              <w:tc>
                <w:tcPr>
                  <w:tcW w:w="1197" w:type="dxa"/>
                </w:tcPr>
                <w:p w14:paraId="12E851B9" w14:textId="77777777" w:rsidR="0003582C" w:rsidRPr="0003582C" w:rsidRDefault="0003582C" w:rsidP="0003582C">
                  <w:pPr>
                    <w:pStyle w:val="sc-Requirement"/>
                    <w:rPr>
                      <w:ins w:id="133" w:author="Pepin, Kristen R." w:date="2019-04-10T15:01:00Z"/>
                    </w:rPr>
                  </w:pPr>
                  <w:ins w:id="134" w:author="Pepin, Kristen R." w:date="2019-04-10T15:01:00Z">
                    <w:r w:rsidRPr="0003582C">
                      <w:t>HPE 243</w:t>
                    </w:r>
                  </w:ins>
                </w:p>
              </w:tc>
              <w:tc>
                <w:tcPr>
                  <w:tcW w:w="1995" w:type="dxa"/>
                </w:tcPr>
                <w:p w14:paraId="7593DB7A" w14:textId="77777777" w:rsidR="0003582C" w:rsidRPr="0003582C" w:rsidRDefault="0003582C" w:rsidP="0003582C">
                  <w:pPr>
                    <w:pStyle w:val="sc-Requirement"/>
                    <w:rPr>
                      <w:ins w:id="135" w:author="Pepin, Kristen R." w:date="2019-04-10T15:01:00Z"/>
                    </w:rPr>
                  </w:pPr>
                  <w:ins w:id="136" w:author="Pepin, Kristen R." w:date="2019-04-10T15:01:00Z">
                    <w:r w:rsidRPr="0003582C">
                      <w:t>Motor Development and Motor Learning</w:t>
                    </w:r>
                  </w:ins>
                </w:p>
              </w:tc>
              <w:tc>
                <w:tcPr>
                  <w:tcW w:w="449" w:type="dxa"/>
                </w:tcPr>
                <w:p w14:paraId="4457DD24" w14:textId="77777777" w:rsidR="0003582C" w:rsidRPr="0003582C" w:rsidRDefault="0003582C" w:rsidP="0003582C">
                  <w:pPr>
                    <w:pStyle w:val="sc-RequirementRight"/>
                    <w:rPr>
                      <w:ins w:id="137" w:author="Pepin, Kristen R." w:date="2019-04-10T15:01:00Z"/>
                    </w:rPr>
                  </w:pPr>
                  <w:ins w:id="138" w:author="Pepin, Kristen R." w:date="2019-04-10T15:01:00Z">
                    <w:r w:rsidRPr="0003582C">
                      <w:t>3</w:t>
                    </w:r>
                  </w:ins>
                </w:p>
              </w:tc>
              <w:tc>
                <w:tcPr>
                  <w:tcW w:w="1114" w:type="dxa"/>
                </w:tcPr>
                <w:p w14:paraId="79CB97CC" w14:textId="77777777" w:rsidR="0003582C" w:rsidRPr="0003582C" w:rsidRDefault="0003582C" w:rsidP="0003582C">
                  <w:pPr>
                    <w:pStyle w:val="sc-Requirement"/>
                    <w:rPr>
                      <w:ins w:id="139" w:author="Pepin, Kristen R." w:date="2019-04-10T15:01:00Z"/>
                    </w:rPr>
                  </w:pPr>
                  <w:ins w:id="140" w:author="Pepin, Kristen R." w:date="2019-04-10T15:01:00Z">
                    <w:r w:rsidRPr="0003582C">
                      <w:t xml:space="preserve">F, </w:t>
                    </w:r>
                    <w:proofErr w:type="spellStart"/>
                    <w:r w:rsidRPr="0003582C">
                      <w:t>Sp</w:t>
                    </w:r>
                    <w:proofErr w:type="spellEnd"/>
                  </w:ins>
                </w:p>
              </w:tc>
            </w:tr>
            <w:tr w:rsidR="0003582C" w:rsidRPr="0003582C" w14:paraId="4AACED8C" w14:textId="77777777" w:rsidTr="000E793D">
              <w:trPr>
                <w:ins w:id="141" w:author="Pepin, Kristen R." w:date="2019-04-10T15:01:00Z"/>
              </w:trPr>
              <w:tc>
                <w:tcPr>
                  <w:tcW w:w="1197" w:type="dxa"/>
                </w:tcPr>
                <w:p w14:paraId="0B9F745C" w14:textId="77777777" w:rsidR="0003582C" w:rsidRPr="0003582C" w:rsidRDefault="0003582C" w:rsidP="0003582C">
                  <w:pPr>
                    <w:pStyle w:val="sc-Requirement"/>
                    <w:rPr>
                      <w:ins w:id="142" w:author="Pepin, Kristen R." w:date="2019-04-10T15:01:00Z"/>
                    </w:rPr>
                  </w:pPr>
                  <w:ins w:id="143" w:author="Pepin, Kristen R." w:date="2019-04-10T15:01:00Z">
                    <w:r w:rsidRPr="0003582C">
                      <w:lastRenderedPageBreak/>
                      <w:t>HPE 278</w:t>
                    </w:r>
                  </w:ins>
                </w:p>
              </w:tc>
              <w:tc>
                <w:tcPr>
                  <w:tcW w:w="1995" w:type="dxa"/>
                </w:tcPr>
                <w:p w14:paraId="7F3FA5EA" w14:textId="77777777" w:rsidR="0003582C" w:rsidRPr="0003582C" w:rsidRDefault="0003582C" w:rsidP="0003582C">
                  <w:pPr>
                    <w:pStyle w:val="sc-Requirement"/>
                    <w:rPr>
                      <w:ins w:id="144" w:author="Pepin, Kristen R." w:date="2019-04-10T15:01:00Z"/>
                    </w:rPr>
                  </w:pPr>
                  <w:ins w:id="145" w:author="Pepin, Kristen R." w:date="2019-04-10T15:01:00Z">
                    <w:r w:rsidRPr="0003582C">
                      <w:t>Coaching Skills and Tactics</w:t>
                    </w:r>
                  </w:ins>
                </w:p>
              </w:tc>
              <w:tc>
                <w:tcPr>
                  <w:tcW w:w="449" w:type="dxa"/>
                </w:tcPr>
                <w:p w14:paraId="47CD0090" w14:textId="77777777" w:rsidR="0003582C" w:rsidRPr="0003582C" w:rsidRDefault="0003582C" w:rsidP="0003582C">
                  <w:pPr>
                    <w:pStyle w:val="sc-RequirementRight"/>
                    <w:rPr>
                      <w:ins w:id="146" w:author="Pepin, Kristen R." w:date="2019-04-10T15:01:00Z"/>
                    </w:rPr>
                  </w:pPr>
                  <w:ins w:id="147" w:author="Pepin, Kristen R." w:date="2019-04-10T15:01:00Z">
                    <w:r w:rsidRPr="0003582C">
                      <w:t>3</w:t>
                    </w:r>
                  </w:ins>
                </w:p>
              </w:tc>
              <w:tc>
                <w:tcPr>
                  <w:tcW w:w="1114" w:type="dxa"/>
                </w:tcPr>
                <w:p w14:paraId="1E9B6636" w14:textId="77777777" w:rsidR="0003582C" w:rsidRPr="0003582C" w:rsidRDefault="0003582C" w:rsidP="0003582C">
                  <w:pPr>
                    <w:pStyle w:val="sc-Requirement"/>
                    <w:rPr>
                      <w:ins w:id="148" w:author="Pepin, Kristen R." w:date="2019-04-10T15:01:00Z"/>
                    </w:rPr>
                  </w:pPr>
                  <w:ins w:id="149" w:author="Pepin, Kristen R." w:date="2019-04-10T15:01:00Z">
                    <w:r w:rsidRPr="0003582C">
                      <w:t xml:space="preserve">F, </w:t>
                    </w:r>
                    <w:proofErr w:type="spellStart"/>
                    <w:r w:rsidRPr="0003582C">
                      <w:t>Sp</w:t>
                    </w:r>
                    <w:proofErr w:type="spellEnd"/>
                  </w:ins>
                </w:p>
              </w:tc>
            </w:tr>
            <w:tr w:rsidR="0003582C" w:rsidRPr="0003582C" w14:paraId="4A2BE9AE" w14:textId="77777777" w:rsidTr="000E793D">
              <w:trPr>
                <w:ins w:id="150" w:author="Pepin, Kristen R." w:date="2019-04-10T15:01:00Z"/>
              </w:trPr>
              <w:tc>
                <w:tcPr>
                  <w:tcW w:w="1197" w:type="dxa"/>
                </w:tcPr>
                <w:p w14:paraId="6721FC15" w14:textId="77777777" w:rsidR="0003582C" w:rsidRPr="0003582C" w:rsidRDefault="0003582C" w:rsidP="0003582C">
                  <w:pPr>
                    <w:pStyle w:val="sc-Requirement"/>
                    <w:rPr>
                      <w:ins w:id="151" w:author="Pepin, Kristen R." w:date="2019-04-10T15:01:00Z"/>
                    </w:rPr>
                  </w:pPr>
                  <w:ins w:id="152" w:author="Pepin, Kristen R." w:date="2019-04-10T15:01:00Z">
                    <w:r w:rsidRPr="0003582C">
                      <w:t>HPE 301</w:t>
                    </w:r>
                  </w:ins>
                </w:p>
              </w:tc>
              <w:tc>
                <w:tcPr>
                  <w:tcW w:w="1995" w:type="dxa"/>
                </w:tcPr>
                <w:p w14:paraId="1DD0A4DF" w14:textId="77777777" w:rsidR="0003582C" w:rsidRPr="0003582C" w:rsidRDefault="0003582C" w:rsidP="0003582C">
                  <w:pPr>
                    <w:pStyle w:val="sc-Requirement"/>
                    <w:rPr>
                      <w:ins w:id="153" w:author="Pepin, Kristen R." w:date="2019-04-10T15:01:00Z"/>
                    </w:rPr>
                  </w:pPr>
                  <w:ins w:id="154" w:author="Pepin, Kristen R." w:date="2019-04-10T15:01:00Z">
                    <w:r w:rsidRPr="0003582C">
                      <w:t>Principles of Teaching Activity</w:t>
                    </w:r>
                  </w:ins>
                </w:p>
              </w:tc>
              <w:tc>
                <w:tcPr>
                  <w:tcW w:w="449" w:type="dxa"/>
                </w:tcPr>
                <w:p w14:paraId="6851C06C" w14:textId="77777777" w:rsidR="0003582C" w:rsidRPr="0003582C" w:rsidRDefault="0003582C" w:rsidP="0003582C">
                  <w:pPr>
                    <w:pStyle w:val="sc-RequirementRight"/>
                    <w:rPr>
                      <w:ins w:id="155" w:author="Pepin, Kristen R." w:date="2019-04-10T15:01:00Z"/>
                    </w:rPr>
                  </w:pPr>
                  <w:ins w:id="156" w:author="Pepin, Kristen R." w:date="2019-04-10T15:01:00Z">
                    <w:r w:rsidRPr="0003582C">
                      <w:t>3</w:t>
                    </w:r>
                  </w:ins>
                </w:p>
              </w:tc>
              <w:tc>
                <w:tcPr>
                  <w:tcW w:w="1114" w:type="dxa"/>
                </w:tcPr>
                <w:p w14:paraId="234FDF08" w14:textId="77777777" w:rsidR="0003582C" w:rsidRPr="0003582C" w:rsidRDefault="0003582C" w:rsidP="0003582C">
                  <w:pPr>
                    <w:pStyle w:val="sc-Requirement"/>
                    <w:rPr>
                      <w:ins w:id="157" w:author="Pepin, Kristen R." w:date="2019-04-10T15:01:00Z"/>
                    </w:rPr>
                  </w:pPr>
                  <w:ins w:id="158" w:author="Pepin, Kristen R." w:date="2019-04-10T15:01:00Z">
                    <w:r w:rsidRPr="0003582C">
                      <w:t xml:space="preserve">F, </w:t>
                    </w:r>
                    <w:proofErr w:type="spellStart"/>
                    <w:r w:rsidRPr="0003582C">
                      <w:t>Sp</w:t>
                    </w:r>
                    <w:proofErr w:type="spellEnd"/>
                  </w:ins>
                </w:p>
              </w:tc>
            </w:tr>
            <w:tr w:rsidR="0003582C" w:rsidRPr="0003582C" w14:paraId="6B9C085B" w14:textId="77777777" w:rsidTr="000E793D">
              <w:trPr>
                <w:ins w:id="159" w:author="Pepin, Kristen R." w:date="2019-04-10T15:01:00Z"/>
              </w:trPr>
              <w:tc>
                <w:tcPr>
                  <w:tcW w:w="1197" w:type="dxa"/>
                </w:tcPr>
                <w:p w14:paraId="11B0A5C2" w14:textId="77777777" w:rsidR="0003582C" w:rsidRPr="0003582C" w:rsidRDefault="0003582C" w:rsidP="0003582C">
                  <w:pPr>
                    <w:pStyle w:val="sc-Requirement"/>
                    <w:rPr>
                      <w:ins w:id="160" w:author="Pepin, Kristen R." w:date="2019-04-10T15:01:00Z"/>
                    </w:rPr>
                  </w:pPr>
                  <w:ins w:id="161" w:author="Pepin, Kristen R." w:date="2019-04-10T15:01:00Z">
                    <w:r w:rsidRPr="0003582C">
                      <w:t>HPE  303</w:t>
                    </w:r>
                  </w:ins>
                </w:p>
              </w:tc>
              <w:tc>
                <w:tcPr>
                  <w:tcW w:w="1995" w:type="dxa"/>
                </w:tcPr>
                <w:p w14:paraId="40D3CC62" w14:textId="77777777" w:rsidR="0003582C" w:rsidRPr="0003582C" w:rsidRDefault="0003582C" w:rsidP="0003582C">
                  <w:pPr>
                    <w:pStyle w:val="sc-Requirement"/>
                    <w:rPr>
                      <w:ins w:id="162" w:author="Pepin, Kristen R." w:date="2019-04-10T15:01:00Z"/>
                    </w:rPr>
                  </w:pPr>
                  <w:ins w:id="163" w:author="Pepin, Kristen R." w:date="2019-04-10T15:01:00Z">
                    <w:r w:rsidRPr="0003582C">
                      <w:t>Community Health</w:t>
                    </w:r>
                  </w:ins>
                </w:p>
              </w:tc>
              <w:tc>
                <w:tcPr>
                  <w:tcW w:w="449" w:type="dxa"/>
                </w:tcPr>
                <w:p w14:paraId="18549B54" w14:textId="77777777" w:rsidR="0003582C" w:rsidRPr="0003582C" w:rsidRDefault="0003582C" w:rsidP="0003582C">
                  <w:pPr>
                    <w:pStyle w:val="sc-RequirementRight"/>
                    <w:rPr>
                      <w:ins w:id="164" w:author="Pepin, Kristen R." w:date="2019-04-10T15:01:00Z"/>
                    </w:rPr>
                  </w:pPr>
                  <w:ins w:id="165" w:author="Pepin, Kristen R." w:date="2019-04-10T15:01:00Z">
                    <w:r w:rsidRPr="0003582C">
                      <w:t>3</w:t>
                    </w:r>
                  </w:ins>
                </w:p>
              </w:tc>
              <w:tc>
                <w:tcPr>
                  <w:tcW w:w="1114" w:type="dxa"/>
                </w:tcPr>
                <w:p w14:paraId="00D7A330" w14:textId="77777777" w:rsidR="0003582C" w:rsidRPr="0003582C" w:rsidRDefault="0003582C" w:rsidP="0003582C">
                  <w:pPr>
                    <w:pStyle w:val="sc-Requirement"/>
                    <w:rPr>
                      <w:ins w:id="166" w:author="Pepin, Kristen R." w:date="2019-04-10T15:01:00Z"/>
                    </w:rPr>
                  </w:pPr>
                  <w:ins w:id="167" w:author="Pepin, Kristen R." w:date="2019-04-10T15:01:00Z">
                    <w:r w:rsidRPr="0003582C">
                      <w:t xml:space="preserve">F, </w:t>
                    </w:r>
                    <w:proofErr w:type="spellStart"/>
                    <w:r w:rsidRPr="0003582C">
                      <w:t>Sp</w:t>
                    </w:r>
                    <w:proofErr w:type="spellEnd"/>
                  </w:ins>
                </w:p>
              </w:tc>
            </w:tr>
            <w:tr w:rsidR="0003582C" w:rsidRPr="0003582C" w14:paraId="335FFD7C" w14:textId="77777777" w:rsidTr="000E793D">
              <w:trPr>
                <w:ins w:id="168" w:author="Pepin, Kristen R." w:date="2019-04-10T15:01:00Z"/>
              </w:trPr>
              <w:tc>
                <w:tcPr>
                  <w:tcW w:w="1197" w:type="dxa"/>
                </w:tcPr>
                <w:p w14:paraId="5BF9736F" w14:textId="77777777" w:rsidR="0003582C" w:rsidRPr="0003582C" w:rsidRDefault="0003582C" w:rsidP="0003582C">
                  <w:pPr>
                    <w:pStyle w:val="sc-Requirement"/>
                    <w:rPr>
                      <w:ins w:id="169" w:author="Pepin, Kristen R." w:date="2019-04-10T15:01:00Z"/>
                    </w:rPr>
                  </w:pPr>
                  <w:ins w:id="170" w:author="Pepin, Kristen R." w:date="2019-04-10T15:01:00Z">
                    <w:r w:rsidRPr="0003582C">
                      <w:t>HPE 309</w:t>
                    </w:r>
                  </w:ins>
                </w:p>
              </w:tc>
              <w:tc>
                <w:tcPr>
                  <w:tcW w:w="1995" w:type="dxa"/>
                </w:tcPr>
                <w:p w14:paraId="0BCE4FC1" w14:textId="77777777" w:rsidR="0003582C" w:rsidRPr="0003582C" w:rsidRDefault="0003582C" w:rsidP="0003582C">
                  <w:pPr>
                    <w:pStyle w:val="sc-Requirement"/>
                    <w:rPr>
                      <w:ins w:id="171" w:author="Pepin, Kristen R." w:date="2019-04-10T15:01:00Z"/>
                    </w:rPr>
                  </w:pPr>
                  <w:ins w:id="172" w:author="Pepin, Kristen R." w:date="2019-04-10T15:01:00Z">
                    <w:r w:rsidRPr="0003582C">
                      <w:t>Exercise Prescription</w:t>
                    </w:r>
                  </w:ins>
                </w:p>
              </w:tc>
              <w:tc>
                <w:tcPr>
                  <w:tcW w:w="449" w:type="dxa"/>
                </w:tcPr>
                <w:p w14:paraId="04D65E35" w14:textId="77777777" w:rsidR="0003582C" w:rsidRPr="0003582C" w:rsidRDefault="0003582C" w:rsidP="0003582C">
                  <w:pPr>
                    <w:pStyle w:val="sc-RequirementRight"/>
                    <w:rPr>
                      <w:ins w:id="173" w:author="Pepin, Kristen R." w:date="2019-04-10T15:01:00Z"/>
                    </w:rPr>
                  </w:pPr>
                  <w:ins w:id="174" w:author="Pepin, Kristen R." w:date="2019-04-10T15:01:00Z">
                    <w:r w:rsidRPr="0003582C">
                      <w:t>3</w:t>
                    </w:r>
                  </w:ins>
                </w:p>
              </w:tc>
              <w:tc>
                <w:tcPr>
                  <w:tcW w:w="1114" w:type="dxa"/>
                </w:tcPr>
                <w:p w14:paraId="2EE8C87C" w14:textId="77777777" w:rsidR="0003582C" w:rsidRPr="0003582C" w:rsidRDefault="0003582C" w:rsidP="0003582C">
                  <w:pPr>
                    <w:pStyle w:val="sc-Requirement"/>
                    <w:rPr>
                      <w:ins w:id="175" w:author="Pepin, Kristen R." w:date="2019-04-10T15:01:00Z"/>
                    </w:rPr>
                  </w:pPr>
                  <w:ins w:id="176" w:author="Pepin, Kristen R." w:date="2019-04-10T15:01:00Z">
                    <w:r w:rsidRPr="0003582C">
                      <w:t>F</w:t>
                    </w:r>
                  </w:ins>
                </w:p>
              </w:tc>
            </w:tr>
            <w:tr w:rsidR="0003582C" w:rsidRPr="0003582C" w14:paraId="4FFF3FDF" w14:textId="77777777" w:rsidTr="000E793D">
              <w:trPr>
                <w:ins w:id="177" w:author="Pepin, Kristen R." w:date="2019-04-10T15:01:00Z"/>
              </w:trPr>
              <w:tc>
                <w:tcPr>
                  <w:tcW w:w="1197" w:type="dxa"/>
                </w:tcPr>
                <w:p w14:paraId="048C5FFB" w14:textId="77777777" w:rsidR="0003582C" w:rsidRPr="0003582C" w:rsidRDefault="0003582C" w:rsidP="0003582C">
                  <w:pPr>
                    <w:pStyle w:val="sc-Requirement"/>
                    <w:rPr>
                      <w:ins w:id="178" w:author="Pepin, Kristen R." w:date="2019-04-10T15:01:00Z"/>
                    </w:rPr>
                  </w:pPr>
                  <w:ins w:id="179" w:author="Pepin, Kristen R." w:date="2019-04-10T15:01:00Z">
                    <w:r w:rsidRPr="0003582C">
                      <w:t>HPE 406</w:t>
                    </w:r>
                  </w:ins>
                </w:p>
              </w:tc>
              <w:tc>
                <w:tcPr>
                  <w:tcW w:w="1995" w:type="dxa"/>
                </w:tcPr>
                <w:p w14:paraId="184AE32C" w14:textId="77777777" w:rsidR="0003582C" w:rsidRPr="0003582C" w:rsidRDefault="0003582C" w:rsidP="0003582C">
                  <w:pPr>
                    <w:pStyle w:val="sc-Requirement"/>
                    <w:rPr>
                      <w:ins w:id="180" w:author="Pepin, Kristen R." w:date="2019-04-10T15:01:00Z"/>
                    </w:rPr>
                  </w:pPr>
                  <w:ins w:id="181" w:author="Pepin, Kristen R." w:date="2019-04-10T15:01:00Z">
                    <w:r w:rsidRPr="0003582C">
                      <w:t>Program Development in Health Promotion</w:t>
                    </w:r>
                  </w:ins>
                </w:p>
              </w:tc>
              <w:tc>
                <w:tcPr>
                  <w:tcW w:w="449" w:type="dxa"/>
                </w:tcPr>
                <w:p w14:paraId="0BF9D14D" w14:textId="77777777" w:rsidR="0003582C" w:rsidRPr="0003582C" w:rsidRDefault="0003582C" w:rsidP="0003582C">
                  <w:pPr>
                    <w:pStyle w:val="sc-RequirementRight"/>
                    <w:rPr>
                      <w:ins w:id="182" w:author="Pepin, Kristen R." w:date="2019-04-10T15:01:00Z"/>
                    </w:rPr>
                  </w:pPr>
                  <w:ins w:id="183" w:author="Pepin, Kristen R." w:date="2019-04-10T15:01:00Z">
                    <w:r w:rsidRPr="0003582C">
                      <w:t>3</w:t>
                    </w:r>
                  </w:ins>
                </w:p>
              </w:tc>
              <w:tc>
                <w:tcPr>
                  <w:tcW w:w="1114" w:type="dxa"/>
                </w:tcPr>
                <w:p w14:paraId="09DF20F0" w14:textId="77777777" w:rsidR="0003582C" w:rsidRPr="0003582C" w:rsidRDefault="0003582C" w:rsidP="0003582C">
                  <w:pPr>
                    <w:pStyle w:val="sc-Requirement"/>
                    <w:rPr>
                      <w:ins w:id="184" w:author="Pepin, Kristen R." w:date="2019-04-10T15:01:00Z"/>
                    </w:rPr>
                  </w:pPr>
                  <w:proofErr w:type="spellStart"/>
                  <w:ins w:id="185" w:author="Pepin, Kristen R." w:date="2019-04-10T15:01:00Z">
                    <w:r w:rsidRPr="0003582C">
                      <w:t>Sp</w:t>
                    </w:r>
                    <w:proofErr w:type="spellEnd"/>
                    <w:r w:rsidRPr="0003582C">
                      <w:t xml:space="preserve"> or as needed</w:t>
                    </w:r>
                  </w:ins>
                </w:p>
              </w:tc>
            </w:tr>
            <w:tr w:rsidR="0003582C" w:rsidRPr="0003582C" w14:paraId="178F49F0" w14:textId="77777777" w:rsidTr="000E793D">
              <w:trPr>
                <w:ins w:id="186" w:author="Pepin, Kristen R." w:date="2019-04-10T15:01:00Z"/>
              </w:trPr>
              <w:tc>
                <w:tcPr>
                  <w:tcW w:w="1197" w:type="dxa"/>
                </w:tcPr>
                <w:p w14:paraId="0E42400E" w14:textId="77777777" w:rsidR="0003582C" w:rsidRPr="0003582C" w:rsidRDefault="0003582C" w:rsidP="0003582C">
                  <w:pPr>
                    <w:pStyle w:val="sc-Requirement"/>
                    <w:rPr>
                      <w:ins w:id="187" w:author="Pepin, Kristen R." w:date="2019-04-10T15:01:00Z"/>
                    </w:rPr>
                  </w:pPr>
                  <w:ins w:id="188" w:author="Pepin, Kristen R." w:date="2019-04-10T15:01:00Z">
                    <w:r w:rsidRPr="0003582C">
                      <w:t>HPE 410</w:t>
                    </w:r>
                  </w:ins>
                </w:p>
              </w:tc>
              <w:tc>
                <w:tcPr>
                  <w:tcW w:w="1995" w:type="dxa"/>
                </w:tcPr>
                <w:p w14:paraId="1EA01E19" w14:textId="77777777" w:rsidR="0003582C" w:rsidRPr="0003582C" w:rsidRDefault="0003582C" w:rsidP="0003582C">
                  <w:pPr>
                    <w:pStyle w:val="sc-Requirement"/>
                    <w:rPr>
                      <w:ins w:id="189" w:author="Pepin, Kristen R." w:date="2019-04-10T15:01:00Z"/>
                    </w:rPr>
                  </w:pPr>
                  <w:ins w:id="190" w:author="Pepin, Kristen R." w:date="2019-04-10T15:01:00Z">
                    <w:r w:rsidRPr="0003582C">
                      <w:t>Stress Management</w:t>
                    </w:r>
                  </w:ins>
                </w:p>
              </w:tc>
              <w:tc>
                <w:tcPr>
                  <w:tcW w:w="449" w:type="dxa"/>
                </w:tcPr>
                <w:p w14:paraId="7FAF63B8" w14:textId="77777777" w:rsidR="0003582C" w:rsidRPr="0003582C" w:rsidRDefault="0003582C" w:rsidP="0003582C">
                  <w:pPr>
                    <w:pStyle w:val="sc-RequirementRight"/>
                    <w:rPr>
                      <w:ins w:id="191" w:author="Pepin, Kristen R." w:date="2019-04-10T15:01:00Z"/>
                    </w:rPr>
                  </w:pPr>
                  <w:ins w:id="192" w:author="Pepin, Kristen R." w:date="2019-04-10T15:01:00Z">
                    <w:r w:rsidRPr="0003582C">
                      <w:t>3</w:t>
                    </w:r>
                  </w:ins>
                </w:p>
              </w:tc>
              <w:tc>
                <w:tcPr>
                  <w:tcW w:w="1114" w:type="dxa"/>
                </w:tcPr>
                <w:p w14:paraId="0691845B" w14:textId="77777777" w:rsidR="0003582C" w:rsidRPr="0003582C" w:rsidRDefault="0003582C" w:rsidP="0003582C">
                  <w:pPr>
                    <w:pStyle w:val="sc-Requirement"/>
                    <w:rPr>
                      <w:ins w:id="193" w:author="Pepin, Kristen R." w:date="2019-04-10T15:01:00Z"/>
                    </w:rPr>
                  </w:pPr>
                  <w:ins w:id="194" w:author="Pepin, Kristen R." w:date="2019-04-10T15:01:00Z">
                    <w:r w:rsidRPr="0003582C">
                      <w:t xml:space="preserve">F, </w:t>
                    </w:r>
                    <w:proofErr w:type="spellStart"/>
                    <w:r w:rsidRPr="0003582C">
                      <w:t>Sp</w:t>
                    </w:r>
                    <w:proofErr w:type="spellEnd"/>
                  </w:ins>
                </w:p>
              </w:tc>
            </w:tr>
            <w:tr w:rsidR="0003582C" w:rsidRPr="0003582C" w14:paraId="04F5C46D" w14:textId="77777777" w:rsidTr="000E793D">
              <w:trPr>
                <w:ins w:id="195" w:author="Pepin, Kristen R." w:date="2019-04-10T15:01:00Z"/>
              </w:trPr>
              <w:tc>
                <w:tcPr>
                  <w:tcW w:w="1197" w:type="dxa"/>
                </w:tcPr>
                <w:p w14:paraId="6F143C79" w14:textId="77777777" w:rsidR="0003582C" w:rsidRPr="0003582C" w:rsidRDefault="0003582C" w:rsidP="0003582C">
                  <w:pPr>
                    <w:pStyle w:val="sc-Requirement"/>
                    <w:rPr>
                      <w:ins w:id="196" w:author="Pepin, Kristen R." w:date="2019-04-10T15:01:00Z"/>
                    </w:rPr>
                  </w:pPr>
                  <w:ins w:id="197" w:author="Pepin, Kristen R." w:date="2019-04-10T15:01:00Z">
                    <w:r w:rsidRPr="0003582C">
                      <w:t>HPE 411</w:t>
                    </w:r>
                  </w:ins>
                </w:p>
              </w:tc>
              <w:tc>
                <w:tcPr>
                  <w:tcW w:w="1995" w:type="dxa"/>
                </w:tcPr>
                <w:p w14:paraId="7660E850" w14:textId="77777777" w:rsidR="0003582C" w:rsidRPr="0003582C" w:rsidRDefault="0003582C" w:rsidP="0003582C">
                  <w:pPr>
                    <w:pStyle w:val="sc-Requirement"/>
                    <w:rPr>
                      <w:ins w:id="198" w:author="Pepin, Kristen R." w:date="2019-04-10T15:01:00Z"/>
                    </w:rPr>
                  </w:pPr>
                  <w:ins w:id="199" w:author="Pepin, Kristen R." w:date="2019-04-10T15:01:00Z">
                    <w:r w:rsidRPr="0003582C">
                      <w:t>Kinesiology</w:t>
                    </w:r>
                  </w:ins>
                </w:p>
              </w:tc>
              <w:tc>
                <w:tcPr>
                  <w:tcW w:w="449" w:type="dxa"/>
                </w:tcPr>
                <w:p w14:paraId="7EBD36BA" w14:textId="77777777" w:rsidR="0003582C" w:rsidRPr="0003582C" w:rsidRDefault="0003582C" w:rsidP="0003582C">
                  <w:pPr>
                    <w:pStyle w:val="sc-RequirementRight"/>
                    <w:rPr>
                      <w:ins w:id="200" w:author="Pepin, Kristen R." w:date="2019-04-10T15:01:00Z"/>
                    </w:rPr>
                  </w:pPr>
                  <w:ins w:id="201" w:author="Pepin, Kristen R." w:date="2019-04-10T15:01:00Z">
                    <w:r w:rsidRPr="0003582C">
                      <w:t>3</w:t>
                    </w:r>
                  </w:ins>
                </w:p>
              </w:tc>
              <w:tc>
                <w:tcPr>
                  <w:tcW w:w="1114" w:type="dxa"/>
                </w:tcPr>
                <w:p w14:paraId="3BE96C8A" w14:textId="77777777" w:rsidR="0003582C" w:rsidRPr="0003582C" w:rsidRDefault="0003582C" w:rsidP="0003582C">
                  <w:pPr>
                    <w:pStyle w:val="sc-Requirement"/>
                    <w:rPr>
                      <w:ins w:id="202" w:author="Pepin, Kristen R." w:date="2019-04-10T15:01:00Z"/>
                    </w:rPr>
                  </w:pPr>
                  <w:ins w:id="203" w:author="Pepin, Kristen R." w:date="2019-04-10T15:01:00Z">
                    <w:r w:rsidRPr="0003582C">
                      <w:t>Su, F</w:t>
                    </w:r>
                  </w:ins>
                </w:p>
              </w:tc>
            </w:tr>
            <w:tr w:rsidR="0003582C" w:rsidRPr="0003582C" w14:paraId="0F70CFF7" w14:textId="77777777" w:rsidTr="000E793D">
              <w:trPr>
                <w:ins w:id="204" w:author="Pepin, Kristen R." w:date="2019-04-10T15:01:00Z"/>
              </w:trPr>
              <w:tc>
                <w:tcPr>
                  <w:tcW w:w="1197" w:type="dxa"/>
                </w:tcPr>
                <w:p w14:paraId="637D385A" w14:textId="77777777" w:rsidR="0003582C" w:rsidRPr="0003582C" w:rsidRDefault="0003582C" w:rsidP="0003582C">
                  <w:pPr>
                    <w:pStyle w:val="sc-Requirement"/>
                    <w:rPr>
                      <w:ins w:id="205" w:author="Pepin, Kristen R." w:date="2019-04-10T15:01:00Z"/>
                    </w:rPr>
                  </w:pPr>
                  <w:ins w:id="206" w:author="Pepin, Kristen R." w:date="2019-04-10T15:01:00Z">
                    <w:r w:rsidRPr="0003582C">
                      <w:t>HPE 420</w:t>
                    </w:r>
                  </w:ins>
                </w:p>
              </w:tc>
              <w:tc>
                <w:tcPr>
                  <w:tcW w:w="1995" w:type="dxa"/>
                </w:tcPr>
                <w:p w14:paraId="55E7BBB8" w14:textId="77777777" w:rsidR="0003582C" w:rsidRPr="0003582C" w:rsidRDefault="0003582C" w:rsidP="0003582C">
                  <w:pPr>
                    <w:pStyle w:val="sc-Requirement"/>
                    <w:rPr>
                      <w:ins w:id="207" w:author="Pepin, Kristen R." w:date="2019-04-10T15:01:00Z"/>
                    </w:rPr>
                  </w:pPr>
                  <w:ins w:id="208" w:author="Pepin, Kristen R." w:date="2019-04-10T15:01:00Z">
                    <w:r w:rsidRPr="0003582C">
                      <w:t>Physiological Aspects of Exercise</w:t>
                    </w:r>
                  </w:ins>
                </w:p>
              </w:tc>
              <w:tc>
                <w:tcPr>
                  <w:tcW w:w="449" w:type="dxa"/>
                </w:tcPr>
                <w:p w14:paraId="361978AE" w14:textId="77777777" w:rsidR="0003582C" w:rsidRPr="0003582C" w:rsidRDefault="0003582C" w:rsidP="0003582C">
                  <w:pPr>
                    <w:pStyle w:val="sc-RequirementRight"/>
                    <w:rPr>
                      <w:ins w:id="209" w:author="Pepin, Kristen R." w:date="2019-04-10T15:01:00Z"/>
                    </w:rPr>
                  </w:pPr>
                  <w:ins w:id="210" w:author="Pepin, Kristen R." w:date="2019-04-10T15:01:00Z">
                    <w:r w:rsidRPr="0003582C">
                      <w:t>3</w:t>
                    </w:r>
                  </w:ins>
                </w:p>
              </w:tc>
              <w:tc>
                <w:tcPr>
                  <w:tcW w:w="1114" w:type="dxa"/>
                </w:tcPr>
                <w:p w14:paraId="0A378833" w14:textId="77777777" w:rsidR="0003582C" w:rsidRPr="0003582C" w:rsidRDefault="0003582C" w:rsidP="0003582C">
                  <w:pPr>
                    <w:pStyle w:val="sc-Requirement"/>
                    <w:rPr>
                      <w:ins w:id="211" w:author="Pepin, Kristen R." w:date="2019-04-10T15:01:00Z"/>
                    </w:rPr>
                  </w:pPr>
                  <w:ins w:id="212" w:author="Pepin, Kristen R." w:date="2019-04-10T15:01:00Z">
                    <w:r w:rsidRPr="0003582C">
                      <w:t xml:space="preserve">F, </w:t>
                    </w:r>
                    <w:proofErr w:type="spellStart"/>
                    <w:r w:rsidRPr="0003582C">
                      <w:t>Sp</w:t>
                    </w:r>
                    <w:proofErr w:type="spellEnd"/>
                  </w:ins>
                </w:p>
              </w:tc>
            </w:tr>
            <w:tr w:rsidR="0003582C" w:rsidRPr="0003582C" w14:paraId="510EF0C8" w14:textId="77777777" w:rsidTr="000E793D">
              <w:trPr>
                <w:ins w:id="213" w:author="Pepin, Kristen R." w:date="2019-04-10T15:01:00Z"/>
              </w:trPr>
              <w:tc>
                <w:tcPr>
                  <w:tcW w:w="1197" w:type="dxa"/>
                </w:tcPr>
                <w:p w14:paraId="75E6FC7C" w14:textId="77777777" w:rsidR="0003582C" w:rsidRPr="0003582C" w:rsidRDefault="0003582C" w:rsidP="0003582C">
                  <w:pPr>
                    <w:pStyle w:val="sc-Requirement"/>
                    <w:rPr>
                      <w:ins w:id="214" w:author="Pepin, Kristen R." w:date="2019-04-10T15:01:00Z"/>
                    </w:rPr>
                  </w:pPr>
                  <w:ins w:id="215" w:author="Pepin, Kristen R." w:date="2019-04-10T15:01:00Z">
                    <w:r w:rsidRPr="0003582C">
                      <w:t>HPE 421</w:t>
                    </w:r>
                  </w:ins>
                </w:p>
              </w:tc>
              <w:tc>
                <w:tcPr>
                  <w:tcW w:w="1995" w:type="dxa"/>
                </w:tcPr>
                <w:p w14:paraId="3971255F" w14:textId="77777777" w:rsidR="0003582C" w:rsidRPr="0003582C" w:rsidRDefault="0003582C" w:rsidP="0003582C">
                  <w:pPr>
                    <w:pStyle w:val="sc-Requirement"/>
                    <w:rPr>
                      <w:ins w:id="216" w:author="Pepin, Kristen R." w:date="2019-04-10T15:01:00Z"/>
                    </w:rPr>
                  </w:pPr>
                  <w:ins w:id="217" w:author="Pepin, Kristen R." w:date="2019-04-10T15:01:00Z">
                    <w:r w:rsidRPr="0003582C">
                      <w:t>Practicum in Movement Studies and Assessment</w:t>
                    </w:r>
                  </w:ins>
                </w:p>
              </w:tc>
              <w:tc>
                <w:tcPr>
                  <w:tcW w:w="449" w:type="dxa"/>
                </w:tcPr>
                <w:p w14:paraId="44B37EF5" w14:textId="77777777" w:rsidR="0003582C" w:rsidRPr="0003582C" w:rsidRDefault="0003582C" w:rsidP="0003582C">
                  <w:pPr>
                    <w:pStyle w:val="sc-RequirementRight"/>
                    <w:rPr>
                      <w:ins w:id="218" w:author="Pepin, Kristen R." w:date="2019-04-10T15:01:00Z"/>
                    </w:rPr>
                  </w:pPr>
                  <w:ins w:id="219" w:author="Pepin, Kristen R." w:date="2019-04-10T15:01:00Z">
                    <w:r w:rsidRPr="0003582C">
                      <w:t>3</w:t>
                    </w:r>
                  </w:ins>
                </w:p>
              </w:tc>
              <w:tc>
                <w:tcPr>
                  <w:tcW w:w="1114" w:type="dxa"/>
                </w:tcPr>
                <w:p w14:paraId="351A67DA" w14:textId="77777777" w:rsidR="0003582C" w:rsidRPr="0003582C" w:rsidRDefault="0003582C" w:rsidP="0003582C">
                  <w:pPr>
                    <w:pStyle w:val="sc-Requirement"/>
                    <w:rPr>
                      <w:ins w:id="220" w:author="Pepin, Kristen R." w:date="2019-04-10T15:01:00Z"/>
                    </w:rPr>
                  </w:pPr>
                  <w:ins w:id="221" w:author="Pepin, Kristen R." w:date="2019-04-10T15:01:00Z">
                    <w:r w:rsidRPr="0003582C">
                      <w:t>F</w:t>
                    </w:r>
                  </w:ins>
                </w:p>
              </w:tc>
            </w:tr>
            <w:tr w:rsidR="0003582C" w:rsidRPr="0003582C" w14:paraId="2393667A" w14:textId="77777777" w:rsidTr="000E793D">
              <w:trPr>
                <w:ins w:id="222" w:author="Pepin, Kristen R." w:date="2019-04-10T15:01:00Z"/>
              </w:trPr>
              <w:tc>
                <w:tcPr>
                  <w:tcW w:w="1197" w:type="dxa"/>
                </w:tcPr>
                <w:p w14:paraId="453819A6" w14:textId="77777777" w:rsidR="0003582C" w:rsidRPr="0003582C" w:rsidRDefault="0003582C" w:rsidP="0003582C">
                  <w:pPr>
                    <w:pStyle w:val="sc-Requirement"/>
                    <w:rPr>
                      <w:ins w:id="223" w:author="Pepin, Kristen R." w:date="2019-04-10T15:01:00Z"/>
                    </w:rPr>
                  </w:pPr>
                  <w:ins w:id="224" w:author="Pepin, Kristen R." w:date="2019-04-10T15:01:00Z">
                    <w:r w:rsidRPr="0003582C">
                      <w:t>HPE 427</w:t>
                    </w:r>
                  </w:ins>
                </w:p>
              </w:tc>
              <w:tc>
                <w:tcPr>
                  <w:tcW w:w="1995" w:type="dxa"/>
                </w:tcPr>
                <w:p w14:paraId="143CCBDA" w14:textId="77777777" w:rsidR="0003582C" w:rsidRPr="0003582C" w:rsidRDefault="0003582C" w:rsidP="0003582C">
                  <w:pPr>
                    <w:pStyle w:val="sc-Requirement"/>
                    <w:rPr>
                      <w:ins w:id="225" w:author="Pepin, Kristen R." w:date="2019-04-10T15:01:00Z"/>
                    </w:rPr>
                  </w:pPr>
                  <w:ins w:id="226" w:author="Pepin, Kristen R." w:date="2019-04-10T15:01:00Z">
                    <w:r w:rsidRPr="0003582C">
                      <w:t>Internship in Movement Studies and Recreation</w:t>
                    </w:r>
                  </w:ins>
                </w:p>
              </w:tc>
              <w:tc>
                <w:tcPr>
                  <w:tcW w:w="449" w:type="dxa"/>
                </w:tcPr>
                <w:p w14:paraId="7B6515CD" w14:textId="77777777" w:rsidR="0003582C" w:rsidRPr="0003582C" w:rsidRDefault="0003582C" w:rsidP="0003582C">
                  <w:pPr>
                    <w:pStyle w:val="sc-RequirementRight"/>
                    <w:rPr>
                      <w:ins w:id="227" w:author="Pepin, Kristen R." w:date="2019-04-10T15:01:00Z"/>
                    </w:rPr>
                  </w:pPr>
                  <w:ins w:id="228" w:author="Pepin, Kristen R." w:date="2019-04-10T15:01:00Z">
                    <w:r w:rsidRPr="0003582C">
                      <w:t>10</w:t>
                    </w:r>
                  </w:ins>
                </w:p>
              </w:tc>
              <w:tc>
                <w:tcPr>
                  <w:tcW w:w="1114" w:type="dxa"/>
                </w:tcPr>
                <w:p w14:paraId="70024EBC" w14:textId="77777777" w:rsidR="0003582C" w:rsidRPr="0003582C" w:rsidRDefault="0003582C" w:rsidP="0003582C">
                  <w:pPr>
                    <w:pStyle w:val="sc-Requirement"/>
                    <w:rPr>
                      <w:ins w:id="229" w:author="Pepin, Kristen R." w:date="2019-04-10T15:01:00Z"/>
                    </w:rPr>
                  </w:pPr>
                  <w:ins w:id="230" w:author="Pepin, Kristen R." w:date="2019-04-10T15:01:00Z">
                    <w:r w:rsidRPr="0003582C">
                      <w:t xml:space="preserve">F, </w:t>
                    </w:r>
                    <w:proofErr w:type="spellStart"/>
                    <w:r w:rsidRPr="0003582C">
                      <w:t>Sp</w:t>
                    </w:r>
                    <w:proofErr w:type="spellEnd"/>
                    <w:r w:rsidRPr="0003582C">
                      <w:t>, Su</w:t>
                    </w:r>
                  </w:ins>
                </w:p>
              </w:tc>
            </w:tr>
            <w:tr w:rsidR="0003582C" w:rsidRPr="0003582C" w14:paraId="14FFBDD0" w14:textId="77777777" w:rsidTr="000E793D">
              <w:trPr>
                <w:ins w:id="231" w:author="Pepin, Kristen R." w:date="2019-04-10T15:01:00Z"/>
              </w:trPr>
              <w:tc>
                <w:tcPr>
                  <w:tcW w:w="1197" w:type="dxa"/>
                </w:tcPr>
                <w:p w14:paraId="68CF2A9D" w14:textId="77777777" w:rsidR="0003582C" w:rsidRPr="0003582C" w:rsidRDefault="0003582C" w:rsidP="0003582C">
                  <w:pPr>
                    <w:pStyle w:val="sc-Requirement"/>
                    <w:rPr>
                      <w:ins w:id="232" w:author="Pepin, Kristen R." w:date="2019-04-10T15:01:00Z"/>
                    </w:rPr>
                  </w:pPr>
                  <w:ins w:id="233" w:author="Pepin, Kristen R." w:date="2019-04-10T15:01:00Z">
                    <w:r w:rsidRPr="0003582C">
                      <w:t>HPE 430</w:t>
                    </w:r>
                  </w:ins>
                </w:p>
              </w:tc>
              <w:tc>
                <w:tcPr>
                  <w:tcW w:w="1995" w:type="dxa"/>
                </w:tcPr>
                <w:p w14:paraId="6EA2B022" w14:textId="77777777" w:rsidR="0003582C" w:rsidRPr="0003582C" w:rsidRDefault="0003582C" w:rsidP="0003582C">
                  <w:pPr>
                    <w:pStyle w:val="sc-Requirement"/>
                    <w:rPr>
                      <w:ins w:id="234" w:author="Pepin, Kristen R." w:date="2019-04-10T15:01:00Z"/>
                    </w:rPr>
                  </w:pPr>
                  <w:ins w:id="235" w:author="Pepin, Kristen R." w:date="2019-04-10T15:01:00Z">
                    <w:r w:rsidRPr="0003582C">
                      <w:t>Seminar in Movement Studies and Recreation</w:t>
                    </w:r>
                  </w:ins>
                </w:p>
              </w:tc>
              <w:tc>
                <w:tcPr>
                  <w:tcW w:w="449" w:type="dxa"/>
                </w:tcPr>
                <w:p w14:paraId="724C0627" w14:textId="77777777" w:rsidR="0003582C" w:rsidRPr="0003582C" w:rsidRDefault="0003582C" w:rsidP="0003582C">
                  <w:pPr>
                    <w:pStyle w:val="sc-RequirementRight"/>
                    <w:rPr>
                      <w:ins w:id="236" w:author="Pepin, Kristen R." w:date="2019-04-10T15:01:00Z"/>
                    </w:rPr>
                  </w:pPr>
                  <w:ins w:id="237" w:author="Pepin, Kristen R." w:date="2019-04-10T15:01:00Z">
                    <w:r w:rsidRPr="0003582C">
                      <w:t>2</w:t>
                    </w:r>
                  </w:ins>
                </w:p>
              </w:tc>
              <w:tc>
                <w:tcPr>
                  <w:tcW w:w="1114" w:type="dxa"/>
                </w:tcPr>
                <w:p w14:paraId="69950578" w14:textId="77777777" w:rsidR="0003582C" w:rsidRPr="0003582C" w:rsidRDefault="0003582C" w:rsidP="0003582C">
                  <w:pPr>
                    <w:pStyle w:val="sc-Requirement"/>
                    <w:rPr>
                      <w:ins w:id="238" w:author="Pepin, Kristen R." w:date="2019-04-10T15:01:00Z"/>
                    </w:rPr>
                  </w:pPr>
                  <w:ins w:id="239" w:author="Pepin, Kristen R." w:date="2019-04-10T15:01:00Z">
                    <w:r w:rsidRPr="0003582C">
                      <w:t xml:space="preserve">F, </w:t>
                    </w:r>
                    <w:proofErr w:type="spellStart"/>
                    <w:r w:rsidRPr="0003582C">
                      <w:t>Sp</w:t>
                    </w:r>
                    <w:proofErr w:type="spellEnd"/>
                    <w:r w:rsidRPr="0003582C">
                      <w:t>, Su</w:t>
                    </w:r>
                  </w:ins>
                </w:p>
              </w:tc>
            </w:tr>
            <w:tr w:rsidR="0003582C" w:rsidRPr="0003582C" w14:paraId="1BB59BDF" w14:textId="77777777" w:rsidTr="000E793D">
              <w:trPr>
                <w:ins w:id="240" w:author="Pepin, Kristen R." w:date="2019-04-10T15:01:00Z"/>
              </w:trPr>
              <w:tc>
                <w:tcPr>
                  <w:tcW w:w="1197" w:type="dxa"/>
                </w:tcPr>
                <w:p w14:paraId="322199A6" w14:textId="77777777" w:rsidR="0003582C" w:rsidRPr="0003582C" w:rsidRDefault="0003582C" w:rsidP="0003582C">
                  <w:pPr>
                    <w:pStyle w:val="sc-Requirement"/>
                    <w:rPr>
                      <w:ins w:id="241" w:author="Pepin, Kristen R." w:date="2019-04-10T15:01:00Z"/>
                    </w:rPr>
                  </w:pPr>
                  <w:ins w:id="242" w:author="Pepin, Kristen R." w:date="2019-04-10T15:01:00Z">
                    <w:r w:rsidRPr="0003582C">
                      <w:t>PSYC 110</w:t>
                    </w:r>
                  </w:ins>
                </w:p>
                <w:p w14:paraId="4E103AEA" w14:textId="77777777" w:rsidR="0003582C" w:rsidRPr="0003582C" w:rsidRDefault="0003582C" w:rsidP="0003582C">
                  <w:pPr>
                    <w:pStyle w:val="sc-Requirement"/>
                    <w:rPr>
                      <w:ins w:id="243" w:author="Pepin, Kristen R." w:date="2019-04-10T15:01:00Z"/>
                    </w:rPr>
                  </w:pPr>
                </w:p>
                <w:p w14:paraId="5FB0F308" w14:textId="77777777" w:rsidR="0003582C" w:rsidRPr="0003582C" w:rsidRDefault="0003582C" w:rsidP="0003582C">
                  <w:pPr>
                    <w:pStyle w:val="sc-Requirement"/>
                    <w:rPr>
                      <w:ins w:id="244" w:author="Pepin, Kristen R." w:date="2019-04-10T15:01:00Z"/>
                    </w:rPr>
                  </w:pPr>
                </w:p>
                <w:p w14:paraId="22685373" w14:textId="77777777" w:rsidR="0003582C" w:rsidRPr="0003582C" w:rsidRDefault="0003582C" w:rsidP="0003582C">
                  <w:pPr>
                    <w:pStyle w:val="sc-Requirement"/>
                    <w:rPr>
                      <w:ins w:id="245" w:author="Pepin, Kristen R." w:date="2019-04-10T15:01:00Z"/>
                    </w:rPr>
                  </w:pPr>
                  <w:ins w:id="246" w:author="Pepin, Kristen R." w:date="2019-04-10T15:01:00Z">
                    <w:r w:rsidRPr="0003582C">
                      <w:t>PSYC 215</w:t>
                    </w:r>
                  </w:ins>
                </w:p>
              </w:tc>
              <w:tc>
                <w:tcPr>
                  <w:tcW w:w="1995" w:type="dxa"/>
                </w:tcPr>
                <w:p w14:paraId="17561894" w14:textId="77777777" w:rsidR="0003582C" w:rsidRPr="0003582C" w:rsidRDefault="0003582C" w:rsidP="0003582C">
                  <w:pPr>
                    <w:pStyle w:val="sc-Requirement"/>
                    <w:rPr>
                      <w:ins w:id="247" w:author="Pepin, Kristen R." w:date="2019-04-10T15:01:00Z"/>
                    </w:rPr>
                  </w:pPr>
                  <w:ins w:id="248" w:author="Pepin, Kristen R." w:date="2019-04-10T15:01:00Z">
                    <w:r w:rsidRPr="0003582C">
                      <w:t>Introduction to Psychology</w:t>
                    </w:r>
                  </w:ins>
                </w:p>
                <w:p w14:paraId="5CF9A946" w14:textId="77777777" w:rsidR="0003582C" w:rsidRPr="0003582C" w:rsidRDefault="0003582C" w:rsidP="0003582C">
                  <w:pPr>
                    <w:pStyle w:val="sc-Requirement"/>
                    <w:rPr>
                      <w:ins w:id="249" w:author="Pepin, Kristen R." w:date="2019-04-10T15:01:00Z"/>
                    </w:rPr>
                  </w:pPr>
                  <w:ins w:id="250" w:author="Pepin, Kristen R." w:date="2019-04-10T15:01:00Z">
                    <w:r w:rsidRPr="0003582C">
                      <w:t>-Or-</w:t>
                    </w:r>
                  </w:ins>
                </w:p>
                <w:p w14:paraId="70DFD584" w14:textId="77777777" w:rsidR="0003582C" w:rsidRPr="0003582C" w:rsidRDefault="0003582C" w:rsidP="0003582C">
                  <w:pPr>
                    <w:pStyle w:val="sc-Requirement"/>
                    <w:rPr>
                      <w:ins w:id="251" w:author="Pepin, Kristen R." w:date="2019-04-10T15:01:00Z"/>
                    </w:rPr>
                  </w:pPr>
                  <w:ins w:id="252" w:author="Pepin, Kristen R." w:date="2019-04-10T15:01:00Z">
                    <w:r w:rsidRPr="0003582C">
                      <w:t>Social Psychology</w:t>
                    </w:r>
                  </w:ins>
                </w:p>
              </w:tc>
              <w:tc>
                <w:tcPr>
                  <w:tcW w:w="449" w:type="dxa"/>
                </w:tcPr>
                <w:p w14:paraId="560F2928" w14:textId="77777777" w:rsidR="0003582C" w:rsidRPr="0003582C" w:rsidRDefault="0003582C" w:rsidP="0003582C">
                  <w:pPr>
                    <w:pStyle w:val="sc-RequirementRight"/>
                    <w:rPr>
                      <w:ins w:id="253" w:author="Pepin, Kristen R." w:date="2019-04-10T15:01:00Z"/>
                    </w:rPr>
                  </w:pPr>
                  <w:ins w:id="254" w:author="Pepin, Kristen R." w:date="2019-04-10T15:01:00Z">
                    <w:r w:rsidRPr="0003582C">
                      <w:t>4</w:t>
                    </w:r>
                  </w:ins>
                </w:p>
                <w:p w14:paraId="1EAAB548" w14:textId="77777777" w:rsidR="0003582C" w:rsidRPr="0003582C" w:rsidRDefault="0003582C" w:rsidP="0003582C">
                  <w:pPr>
                    <w:pStyle w:val="sc-RequirementRight"/>
                    <w:rPr>
                      <w:ins w:id="255" w:author="Pepin, Kristen R." w:date="2019-04-10T15:01:00Z"/>
                    </w:rPr>
                  </w:pPr>
                </w:p>
                <w:p w14:paraId="15F94527" w14:textId="77777777" w:rsidR="0003582C" w:rsidRPr="0003582C" w:rsidRDefault="0003582C" w:rsidP="0003582C">
                  <w:pPr>
                    <w:pStyle w:val="sc-RequirementRight"/>
                    <w:rPr>
                      <w:ins w:id="256" w:author="Pepin, Kristen R." w:date="2019-04-10T15:01:00Z"/>
                    </w:rPr>
                  </w:pPr>
                </w:p>
                <w:p w14:paraId="16DEB346" w14:textId="77777777" w:rsidR="0003582C" w:rsidRPr="0003582C" w:rsidRDefault="0003582C" w:rsidP="0003582C">
                  <w:pPr>
                    <w:pStyle w:val="sc-RequirementRight"/>
                    <w:rPr>
                      <w:ins w:id="257" w:author="Pepin, Kristen R." w:date="2019-04-10T15:01:00Z"/>
                    </w:rPr>
                  </w:pPr>
                  <w:ins w:id="258" w:author="Pepin, Kristen R." w:date="2019-04-10T15:01:00Z">
                    <w:r w:rsidRPr="0003582C">
                      <w:t>4</w:t>
                    </w:r>
                  </w:ins>
                </w:p>
                <w:p w14:paraId="7890508E" w14:textId="77777777" w:rsidR="0003582C" w:rsidRPr="0003582C" w:rsidRDefault="0003582C" w:rsidP="0003582C">
                  <w:pPr>
                    <w:pStyle w:val="sc-RequirementRight"/>
                    <w:rPr>
                      <w:ins w:id="259" w:author="Pepin, Kristen R." w:date="2019-04-10T15:01:00Z"/>
                    </w:rPr>
                  </w:pPr>
                </w:p>
              </w:tc>
              <w:tc>
                <w:tcPr>
                  <w:tcW w:w="1114" w:type="dxa"/>
                </w:tcPr>
                <w:p w14:paraId="536F4667" w14:textId="77777777" w:rsidR="0003582C" w:rsidRPr="0003582C" w:rsidRDefault="0003582C" w:rsidP="0003582C">
                  <w:pPr>
                    <w:pStyle w:val="sc-Requirement"/>
                    <w:rPr>
                      <w:ins w:id="260" w:author="Pepin, Kristen R." w:date="2019-04-10T15:01:00Z"/>
                    </w:rPr>
                  </w:pPr>
                  <w:ins w:id="261" w:author="Pepin, Kristen R." w:date="2019-04-10T15:01:00Z">
                    <w:r w:rsidRPr="0003582C">
                      <w:t xml:space="preserve">F, </w:t>
                    </w:r>
                    <w:proofErr w:type="spellStart"/>
                    <w:r w:rsidRPr="0003582C">
                      <w:t>Sp</w:t>
                    </w:r>
                    <w:proofErr w:type="spellEnd"/>
                    <w:r w:rsidRPr="0003582C">
                      <w:t>, Su</w:t>
                    </w:r>
                  </w:ins>
                </w:p>
                <w:p w14:paraId="6EECD021" w14:textId="77777777" w:rsidR="0003582C" w:rsidRPr="0003582C" w:rsidRDefault="0003582C" w:rsidP="0003582C">
                  <w:pPr>
                    <w:pStyle w:val="sc-Requirement"/>
                    <w:rPr>
                      <w:ins w:id="262" w:author="Pepin, Kristen R." w:date="2019-04-10T15:01:00Z"/>
                    </w:rPr>
                  </w:pPr>
                </w:p>
                <w:p w14:paraId="0DF985B7" w14:textId="77777777" w:rsidR="0003582C" w:rsidRPr="0003582C" w:rsidRDefault="0003582C" w:rsidP="0003582C">
                  <w:pPr>
                    <w:pStyle w:val="sc-Requirement"/>
                    <w:rPr>
                      <w:ins w:id="263" w:author="Pepin, Kristen R." w:date="2019-04-10T15:01:00Z"/>
                    </w:rPr>
                  </w:pPr>
                </w:p>
                <w:p w14:paraId="388B7D8C" w14:textId="77777777" w:rsidR="0003582C" w:rsidRPr="0003582C" w:rsidRDefault="0003582C" w:rsidP="0003582C">
                  <w:pPr>
                    <w:pStyle w:val="sc-Requirement"/>
                    <w:rPr>
                      <w:ins w:id="264" w:author="Pepin, Kristen R." w:date="2019-04-10T15:01:00Z"/>
                    </w:rPr>
                  </w:pPr>
                  <w:ins w:id="265" w:author="Pepin, Kristen R." w:date="2019-04-10T15:01:00Z">
                    <w:r w:rsidRPr="0003582C">
                      <w:t xml:space="preserve">F, </w:t>
                    </w:r>
                    <w:proofErr w:type="spellStart"/>
                    <w:r w:rsidRPr="0003582C">
                      <w:t>Sp</w:t>
                    </w:r>
                    <w:proofErr w:type="spellEnd"/>
                    <w:r w:rsidRPr="0003582C">
                      <w:t>, Su</w:t>
                    </w:r>
                  </w:ins>
                </w:p>
                <w:p w14:paraId="5A5C22F3" w14:textId="77777777" w:rsidR="0003582C" w:rsidRPr="0003582C" w:rsidRDefault="0003582C" w:rsidP="0003582C">
                  <w:pPr>
                    <w:pStyle w:val="sc-Requirement"/>
                    <w:rPr>
                      <w:ins w:id="266" w:author="Pepin, Kristen R." w:date="2019-04-10T15:01:00Z"/>
                    </w:rPr>
                  </w:pPr>
                </w:p>
              </w:tc>
            </w:tr>
          </w:tbl>
          <w:p w14:paraId="21297A74" w14:textId="77777777" w:rsidR="0003582C" w:rsidRPr="0003582C" w:rsidRDefault="0003582C" w:rsidP="0003582C">
            <w:pPr>
              <w:pStyle w:val="sc-RequirementsSubheading"/>
              <w:rPr>
                <w:ins w:id="267" w:author="Sawyer, Jason C." w:date="2019-04-10T11:15:00Z"/>
              </w:rPr>
            </w:pPr>
          </w:p>
          <w:p w14:paraId="4F4B6FB5" w14:textId="77777777" w:rsidR="0003582C" w:rsidRPr="0003582C" w:rsidRDefault="0003582C" w:rsidP="0003582C">
            <w:pPr>
              <w:pStyle w:val="sc-RequirementsSubheading"/>
              <w:rPr>
                <w:ins w:id="268" w:author="Sawyer, Jason C." w:date="2019-04-10T11:15:00Z"/>
              </w:rPr>
            </w:pPr>
            <w:ins w:id="269" w:author="Sawyer, Jason C." w:date="2019-04-10T11:15:00Z">
              <w:r w:rsidRPr="0003582C">
                <w:t>TWO COURSES from</w:t>
              </w:r>
            </w:ins>
          </w:p>
          <w:tbl>
            <w:tblPr>
              <w:tblW w:w="0" w:type="auto"/>
              <w:tblLayout w:type="fixed"/>
              <w:tblLook w:val="04A0" w:firstRow="1" w:lastRow="0" w:firstColumn="1" w:lastColumn="0" w:noHBand="0" w:noVBand="1"/>
            </w:tblPr>
            <w:tblGrid>
              <w:gridCol w:w="1200"/>
              <w:gridCol w:w="2000"/>
              <w:gridCol w:w="450"/>
              <w:gridCol w:w="1116"/>
            </w:tblGrid>
            <w:tr w:rsidR="0003582C" w:rsidRPr="0003582C" w14:paraId="3CCB2440" w14:textId="77777777" w:rsidTr="000E793D">
              <w:trPr>
                <w:ins w:id="270" w:author="Sawyer, Jason C." w:date="2019-04-10T11:15:00Z"/>
              </w:trPr>
              <w:tc>
                <w:tcPr>
                  <w:tcW w:w="1200" w:type="dxa"/>
                </w:tcPr>
                <w:p w14:paraId="1C095C1B" w14:textId="77777777" w:rsidR="0003582C" w:rsidRPr="0003582C" w:rsidRDefault="0003582C" w:rsidP="0003582C">
                  <w:pPr>
                    <w:pStyle w:val="sc-Requirement"/>
                    <w:rPr>
                      <w:ins w:id="271" w:author="Sawyer, Jason C." w:date="2019-04-10T11:15:00Z"/>
                    </w:rPr>
                  </w:pPr>
                  <w:ins w:id="272" w:author="Sawyer, Jason C." w:date="2019-04-10T11:15:00Z">
                    <w:r w:rsidRPr="0003582C">
                      <w:t>HPE 151</w:t>
                    </w:r>
                  </w:ins>
                </w:p>
              </w:tc>
              <w:tc>
                <w:tcPr>
                  <w:tcW w:w="2000" w:type="dxa"/>
                </w:tcPr>
                <w:p w14:paraId="2E1F3A1F" w14:textId="77777777" w:rsidR="0003582C" w:rsidRPr="0003582C" w:rsidRDefault="0003582C" w:rsidP="0003582C">
                  <w:pPr>
                    <w:pStyle w:val="sc-Requirement"/>
                    <w:rPr>
                      <w:ins w:id="273" w:author="Sawyer, Jason C." w:date="2019-04-10T11:15:00Z"/>
                    </w:rPr>
                  </w:pPr>
                  <w:ins w:id="274" w:author="Sawyer, Jason C." w:date="2019-04-10T11:15:00Z">
                    <w:r w:rsidRPr="0003582C">
                      <w:t>Introduction to Recreation in Modern Society</w:t>
                    </w:r>
                  </w:ins>
                </w:p>
              </w:tc>
              <w:tc>
                <w:tcPr>
                  <w:tcW w:w="450" w:type="dxa"/>
                </w:tcPr>
                <w:p w14:paraId="7F058795" w14:textId="77777777" w:rsidR="0003582C" w:rsidRPr="0003582C" w:rsidRDefault="0003582C" w:rsidP="0003582C">
                  <w:pPr>
                    <w:pStyle w:val="sc-RequirementRight"/>
                    <w:rPr>
                      <w:ins w:id="275" w:author="Sawyer, Jason C." w:date="2019-04-10T11:15:00Z"/>
                    </w:rPr>
                  </w:pPr>
                  <w:ins w:id="276" w:author="Sawyer, Jason C." w:date="2019-04-10T11:15:00Z">
                    <w:r w:rsidRPr="0003582C">
                      <w:t>3</w:t>
                    </w:r>
                  </w:ins>
                </w:p>
              </w:tc>
              <w:tc>
                <w:tcPr>
                  <w:tcW w:w="1116" w:type="dxa"/>
                </w:tcPr>
                <w:p w14:paraId="122F548B" w14:textId="77777777" w:rsidR="0003582C" w:rsidRPr="0003582C" w:rsidRDefault="0003582C" w:rsidP="0003582C">
                  <w:pPr>
                    <w:pStyle w:val="sc-Requirement"/>
                    <w:rPr>
                      <w:ins w:id="277" w:author="Sawyer, Jason C." w:date="2019-04-10T11:15:00Z"/>
                    </w:rPr>
                  </w:pPr>
                  <w:ins w:id="278" w:author="Sawyer, Jason C." w:date="2019-04-10T11:15:00Z">
                    <w:r w:rsidRPr="0003582C">
                      <w:t>As needed</w:t>
                    </w:r>
                  </w:ins>
                </w:p>
              </w:tc>
            </w:tr>
            <w:tr w:rsidR="0003582C" w:rsidRPr="0003582C" w14:paraId="3FCB9436" w14:textId="77777777" w:rsidTr="000E793D">
              <w:trPr>
                <w:ins w:id="279" w:author="Sawyer, Jason C." w:date="2019-04-10T11:15:00Z"/>
              </w:trPr>
              <w:tc>
                <w:tcPr>
                  <w:tcW w:w="1200" w:type="dxa"/>
                </w:tcPr>
                <w:p w14:paraId="583A773A" w14:textId="77777777" w:rsidR="0003582C" w:rsidRPr="0003582C" w:rsidRDefault="0003582C" w:rsidP="0003582C">
                  <w:pPr>
                    <w:pStyle w:val="sc-Requirement"/>
                    <w:rPr>
                      <w:ins w:id="280" w:author="Sawyer, Jason C." w:date="2019-04-10T11:15:00Z"/>
                    </w:rPr>
                  </w:pPr>
                  <w:ins w:id="281" w:author="Sawyer, Jason C." w:date="2019-04-10T11:15:00Z">
                    <w:r w:rsidRPr="0003582C">
                      <w:t>HPE 244</w:t>
                    </w:r>
                  </w:ins>
                </w:p>
              </w:tc>
              <w:tc>
                <w:tcPr>
                  <w:tcW w:w="2000" w:type="dxa"/>
                </w:tcPr>
                <w:p w14:paraId="55FCCCF4" w14:textId="77777777" w:rsidR="0003582C" w:rsidRPr="0003582C" w:rsidRDefault="0003582C" w:rsidP="0003582C">
                  <w:pPr>
                    <w:pStyle w:val="sc-Requirement"/>
                    <w:rPr>
                      <w:ins w:id="282" w:author="Sawyer, Jason C." w:date="2019-04-10T11:15:00Z"/>
                    </w:rPr>
                  </w:pPr>
                  <w:ins w:id="283" w:author="Sawyer, Jason C." w:date="2019-04-10T11:15:00Z">
                    <w:r w:rsidRPr="0003582C">
                      <w:t>Group Exercise Instruction</w:t>
                    </w:r>
                  </w:ins>
                </w:p>
              </w:tc>
              <w:tc>
                <w:tcPr>
                  <w:tcW w:w="450" w:type="dxa"/>
                </w:tcPr>
                <w:p w14:paraId="5E4F8129" w14:textId="77777777" w:rsidR="0003582C" w:rsidRPr="0003582C" w:rsidRDefault="0003582C" w:rsidP="0003582C">
                  <w:pPr>
                    <w:pStyle w:val="sc-RequirementRight"/>
                    <w:rPr>
                      <w:ins w:id="284" w:author="Sawyer, Jason C." w:date="2019-04-10T11:15:00Z"/>
                    </w:rPr>
                  </w:pPr>
                  <w:ins w:id="285" w:author="Sawyer, Jason C." w:date="2019-04-10T11:15:00Z">
                    <w:r w:rsidRPr="0003582C">
                      <w:t>3</w:t>
                    </w:r>
                  </w:ins>
                </w:p>
              </w:tc>
              <w:tc>
                <w:tcPr>
                  <w:tcW w:w="1116" w:type="dxa"/>
                </w:tcPr>
                <w:p w14:paraId="2B1AD78A" w14:textId="77777777" w:rsidR="0003582C" w:rsidRPr="0003582C" w:rsidRDefault="0003582C" w:rsidP="0003582C">
                  <w:pPr>
                    <w:pStyle w:val="sc-Requirement"/>
                    <w:rPr>
                      <w:ins w:id="286" w:author="Sawyer, Jason C." w:date="2019-04-10T11:15:00Z"/>
                    </w:rPr>
                  </w:pPr>
                  <w:proofErr w:type="spellStart"/>
                  <w:ins w:id="287" w:author="Sawyer, Jason C." w:date="2019-04-10T11:15:00Z">
                    <w:r w:rsidRPr="0003582C">
                      <w:t>Sp</w:t>
                    </w:r>
                    <w:proofErr w:type="spellEnd"/>
                  </w:ins>
                </w:p>
              </w:tc>
            </w:tr>
            <w:tr w:rsidR="0003582C" w:rsidRPr="0003582C" w14:paraId="4230FD08" w14:textId="77777777" w:rsidTr="000E793D">
              <w:trPr>
                <w:ins w:id="288" w:author="Sawyer, Jason C." w:date="2019-04-10T11:15:00Z"/>
              </w:trPr>
              <w:tc>
                <w:tcPr>
                  <w:tcW w:w="1200" w:type="dxa"/>
                </w:tcPr>
                <w:p w14:paraId="0001B59C" w14:textId="77777777" w:rsidR="0003582C" w:rsidRPr="0003582C" w:rsidRDefault="0003582C" w:rsidP="0003582C">
                  <w:pPr>
                    <w:pStyle w:val="sc-Requirement"/>
                    <w:rPr>
                      <w:ins w:id="289" w:author="Sawyer, Jason C." w:date="2019-04-10T11:15:00Z"/>
                    </w:rPr>
                  </w:pPr>
                  <w:ins w:id="290" w:author="Sawyer, Jason C." w:date="2019-04-10T11:15:00Z">
                    <w:r w:rsidRPr="0003582C">
                      <w:t>HPE 247</w:t>
                    </w:r>
                  </w:ins>
                </w:p>
              </w:tc>
              <w:tc>
                <w:tcPr>
                  <w:tcW w:w="2000" w:type="dxa"/>
                </w:tcPr>
                <w:p w14:paraId="5CA0DAEA" w14:textId="77777777" w:rsidR="0003582C" w:rsidRPr="0003582C" w:rsidRDefault="0003582C" w:rsidP="0003582C">
                  <w:pPr>
                    <w:pStyle w:val="sc-Requirement"/>
                    <w:rPr>
                      <w:ins w:id="291" w:author="Sawyer, Jason C." w:date="2019-04-10T11:15:00Z"/>
                    </w:rPr>
                  </w:pPr>
                  <w:ins w:id="292" w:author="Sawyer, Jason C." w:date="2019-04-10T11:15:00Z">
                    <w:r w:rsidRPr="0003582C">
                      <w:t>Rhythmic Movement</w:t>
                    </w:r>
                  </w:ins>
                </w:p>
              </w:tc>
              <w:tc>
                <w:tcPr>
                  <w:tcW w:w="450" w:type="dxa"/>
                </w:tcPr>
                <w:p w14:paraId="21FB3A86" w14:textId="77777777" w:rsidR="0003582C" w:rsidRPr="0003582C" w:rsidRDefault="0003582C" w:rsidP="0003582C">
                  <w:pPr>
                    <w:pStyle w:val="sc-RequirementRight"/>
                    <w:rPr>
                      <w:ins w:id="293" w:author="Sawyer, Jason C." w:date="2019-04-10T11:15:00Z"/>
                    </w:rPr>
                  </w:pPr>
                  <w:ins w:id="294" w:author="Sawyer, Jason C." w:date="2019-04-10T11:15:00Z">
                    <w:r w:rsidRPr="0003582C">
                      <w:t>3</w:t>
                    </w:r>
                  </w:ins>
                </w:p>
              </w:tc>
              <w:tc>
                <w:tcPr>
                  <w:tcW w:w="1116" w:type="dxa"/>
                </w:tcPr>
                <w:p w14:paraId="3E00DD27" w14:textId="77777777" w:rsidR="0003582C" w:rsidRPr="0003582C" w:rsidRDefault="0003582C" w:rsidP="0003582C">
                  <w:pPr>
                    <w:pStyle w:val="sc-Requirement"/>
                    <w:rPr>
                      <w:ins w:id="295" w:author="Sawyer, Jason C." w:date="2019-04-10T11:15:00Z"/>
                    </w:rPr>
                  </w:pPr>
                  <w:proofErr w:type="spellStart"/>
                  <w:ins w:id="296" w:author="Sawyer, Jason C." w:date="2019-04-10T11:15:00Z">
                    <w:r w:rsidRPr="0003582C">
                      <w:t>Sp</w:t>
                    </w:r>
                    <w:proofErr w:type="spellEnd"/>
                  </w:ins>
                </w:p>
              </w:tc>
            </w:tr>
            <w:tr w:rsidR="0003582C" w:rsidRPr="0003582C" w14:paraId="5D2EDC54" w14:textId="77777777" w:rsidTr="000E793D">
              <w:trPr>
                <w:ins w:id="297" w:author="Sawyer, Jason C." w:date="2019-04-10T11:15:00Z"/>
              </w:trPr>
              <w:tc>
                <w:tcPr>
                  <w:tcW w:w="1200" w:type="dxa"/>
                </w:tcPr>
                <w:p w14:paraId="6C67E9E7" w14:textId="77777777" w:rsidR="0003582C" w:rsidRPr="0003582C" w:rsidRDefault="0003582C" w:rsidP="0003582C">
                  <w:pPr>
                    <w:pStyle w:val="sc-Requirement"/>
                    <w:rPr>
                      <w:ins w:id="298" w:author="Sawyer, Jason C." w:date="2019-04-10T11:15:00Z"/>
                    </w:rPr>
                  </w:pPr>
                  <w:ins w:id="299" w:author="Sawyer, Jason C." w:date="2019-04-10T11:15:00Z">
                    <w:r w:rsidRPr="0003582C">
                      <w:t>HPE 307</w:t>
                    </w:r>
                  </w:ins>
                </w:p>
              </w:tc>
              <w:tc>
                <w:tcPr>
                  <w:tcW w:w="2000" w:type="dxa"/>
                </w:tcPr>
                <w:p w14:paraId="6985467D" w14:textId="77777777" w:rsidR="0003582C" w:rsidRPr="0003582C" w:rsidRDefault="0003582C" w:rsidP="0003582C">
                  <w:pPr>
                    <w:pStyle w:val="sc-Requirement"/>
                    <w:rPr>
                      <w:ins w:id="300" w:author="Sawyer, Jason C." w:date="2019-04-10T11:15:00Z"/>
                    </w:rPr>
                  </w:pPr>
                  <w:ins w:id="301" w:author="Sawyer, Jason C." w:date="2019-04-10T11:15:00Z">
                    <w:r w:rsidRPr="0003582C">
                      <w:t>Dynamics and Determinants of Disease</w:t>
                    </w:r>
                  </w:ins>
                </w:p>
              </w:tc>
              <w:tc>
                <w:tcPr>
                  <w:tcW w:w="450" w:type="dxa"/>
                </w:tcPr>
                <w:p w14:paraId="38EE281D" w14:textId="77777777" w:rsidR="0003582C" w:rsidRPr="0003582C" w:rsidRDefault="0003582C" w:rsidP="0003582C">
                  <w:pPr>
                    <w:pStyle w:val="sc-RequirementRight"/>
                    <w:rPr>
                      <w:ins w:id="302" w:author="Sawyer, Jason C." w:date="2019-04-10T11:15:00Z"/>
                    </w:rPr>
                  </w:pPr>
                  <w:ins w:id="303" w:author="Sawyer, Jason C." w:date="2019-04-10T11:15:00Z">
                    <w:r w:rsidRPr="0003582C">
                      <w:t>3</w:t>
                    </w:r>
                  </w:ins>
                </w:p>
              </w:tc>
              <w:tc>
                <w:tcPr>
                  <w:tcW w:w="1116" w:type="dxa"/>
                </w:tcPr>
                <w:p w14:paraId="2385C04C" w14:textId="77777777" w:rsidR="0003582C" w:rsidRPr="0003582C" w:rsidRDefault="0003582C" w:rsidP="0003582C">
                  <w:pPr>
                    <w:pStyle w:val="sc-Requirement"/>
                    <w:rPr>
                      <w:ins w:id="304" w:author="Sawyer, Jason C." w:date="2019-04-10T11:15:00Z"/>
                    </w:rPr>
                  </w:pPr>
                  <w:ins w:id="305" w:author="Sawyer, Jason C." w:date="2019-04-10T11:15:00Z">
                    <w:r w:rsidRPr="0003582C">
                      <w:t xml:space="preserve">F, </w:t>
                    </w:r>
                    <w:proofErr w:type="spellStart"/>
                    <w:r w:rsidRPr="0003582C">
                      <w:t>Sp</w:t>
                    </w:r>
                    <w:proofErr w:type="spellEnd"/>
                  </w:ins>
                </w:p>
              </w:tc>
            </w:tr>
            <w:tr w:rsidR="0003582C" w:rsidRPr="0003582C" w14:paraId="1A9787E6" w14:textId="77777777" w:rsidTr="000E793D">
              <w:trPr>
                <w:ins w:id="306" w:author="Sawyer, Jason C." w:date="2019-04-10T11:15:00Z"/>
              </w:trPr>
              <w:tc>
                <w:tcPr>
                  <w:tcW w:w="1200" w:type="dxa"/>
                </w:tcPr>
                <w:p w14:paraId="69C76F9C" w14:textId="77777777" w:rsidR="0003582C" w:rsidRPr="0003582C" w:rsidRDefault="0003582C" w:rsidP="0003582C">
                  <w:pPr>
                    <w:pStyle w:val="sc-Requirement"/>
                    <w:rPr>
                      <w:ins w:id="307" w:author="Sawyer, Jason C." w:date="2019-04-10T11:15:00Z"/>
                    </w:rPr>
                  </w:pPr>
                  <w:ins w:id="308" w:author="Sawyer, Jason C." w:date="2019-04-10T11:15:00Z">
                    <w:r w:rsidRPr="0003582C">
                      <w:t>HPE 308</w:t>
                    </w:r>
                  </w:ins>
                </w:p>
              </w:tc>
              <w:tc>
                <w:tcPr>
                  <w:tcW w:w="2000" w:type="dxa"/>
                </w:tcPr>
                <w:p w14:paraId="23119F7F" w14:textId="77777777" w:rsidR="0003582C" w:rsidRPr="0003582C" w:rsidRDefault="0003582C" w:rsidP="0003582C">
                  <w:pPr>
                    <w:pStyle w:val="sc-Requirement"/>
                    <w:rPr>
                      <w:ins w:id="309" w:author="Sawyer, Jason C." w:date="2019-04-10T11:15:00Z"/>
                    </w:rPr>
                  </w:pPr>
                  <w:ins w:id="310" w:author="Sawyer, Jason C." w:date="2019-04-10T11:15:00Z">
                    <w:r w:rsidRPr="0003582C">
                      <w:t>The Science of Coaching</w:t>
                    </w:r>
                  </w:ins>
                </w:p>
              </w:tc>
              <w:tc>
                <w:tcPr>
                  <w:tcW w:w="450" w:type="dxa"/>
                </w:tcPr>
                <w:p w14:paraId="76208D38" w14:textId="77777777" w:rsidR="0003582C" w:rsidRPr="0003582C" w:rsidRDefault="0003582C" w:rsidP="0003582C">
                  <w:pPr>
                    <w:pStyle w:val="sc-RequirementRight"/>
                    <w:rPr>
                      <w:ins w:id="311" w:author="Sawyer, Jason C." w:date="2019-04-10T11:15:00Z"/>
                    </w:rPr>
                  </w:pPr>
                  <w:ins w:id="312" w:author="Sawyer, Jason C." w:date="2019-04-10T11:15:00Z">
                    <w:r w:rsidRPr="0003582C">
                      <w:t>3</w:t>
                    </w:r>
                  </w:ins>
                </w:p>
              </w:tc>
              <w:tc>
                <w:tcPr>
                  <w:tcW w:w="1116" w:type="dxa"/>
                </w:tcPr>
                <w:p w14:paraId="59D6A57D" w14:textId="77777777" w:rsidR="0003582C" w:rsidRPr="0003582C" w:rsidRDefault="0003582C" w:rsidP="0003582C">
                  <w:pPr>
                    <w:pStyle w:val="sc-Requirement"/>
                    <w:rPr>
                      <w:ins w:id="313" w:author="Sawyer, Jason C." w:date="2019-04-10T11:15:00Z"/>
                    </w:rPr>
                  </w:pPr>
                  <w:proofErr w:type="spellStart"/>
                  <w:ins w:id="314" w:author="Sawyer, Jason C." w:date="2019-04-10T11:15:00Z">
                    <w:r w:rsidRPr="0003582C">
                      <w:t>Sp</w:t>
                    </w:r>
                    <w:proofErr w:type="spellEnd"/>
                  </w:ins>
                </w:p>
              </w:tc>
            </w:tr>
            <w:tr w:rsidR="0003582C" w:rsidRPr="0003582C" w14:paraId="7A89BDEF" w14:textId="77777777" w:rsidTr="000E793D">
              <w:trPr>
                <w:ins w:id="315" w:author="Sawyer, Jason C." w:date="2019-04-10T11:15:00Z"/>
              </w:trPr>
              <w:tc>
                <w:tcPr>
                  <w:tcW w:w="1200" w:type="dxa"/>
                </w:tcPr>
                <w:p w14:paraId="42455414" w14:textId="77777777" w:rsidR="0003582C" w:rsidRPr="0003582C" w:rsidRDefault="0003582C" w:rsidP="0003582C">
                  <w:pPr>
                    <w:pStyle w:val="sc-Requirement"/>
                    <w:rPr>
                      <w:ins w:id="316" w:author="Sawyer, Jason C." w:date="2019-04-10T11:15:00Z"/>
                    </w:rPr>
                  </w:pPr>
                  <w:ins w:id="317" w:author="Sawyer, Jason C." w:date="2019-04-10T11:15:00Z">
                    <w:r w:rsidRPr="0003582C">
                      <w:t>HPE 310</w:t>
                    </w:r>
                  </w:ins>
                </w:p>
              </w:tc>
              <w:tc>
                <w:tcPr>
                  <w:tcW w:w="2000" w:type="dxa"/>
                </w:tcPr>
                <w:p w14:paraId="78B74EB7" w14:textId="77777777" w:rsidR="0003582C" w:rsidRPr="0003582C" w:rsidRDefault="0003582C" w:rsidP="0003582C">
                  <w:pPr>
                    <w:pStyle w:val="sc-Requirement"/>
                    <w:rPr>
                      <w:ins w:id="318" w:author="Sawyer, Jason C." w:date="2019-04-10T11:15:00Z"/>
                    </w:rPr>
                  </w:pPr>
                  <w:ins w:id="319" w:author="Sawyer, Jason C." w:date="2019-04-10T11:15:00Z">
                    <w:r w:rsidRPr="0003582C">
                      <w:t>Strength and Conditioning for the Athlete</w:t>
                    </w:r>
                  </w:ins>
                </w:p>
              </w:tc>
              <w:tc>
                <w:tcPr>
                  <w:tcW w:w="450" w:type="dxa"/>
                </w:tcPr>
                <w:p w14:paraId="2B53BF50" w14:textId="77777777" w:rsidR="0003582C" w:rsidRPr="0003582C" w:rsidRDefault="0003582C" w:rsidP="0003582C">
                  <w:pPr>
                    <w:pStyle w:val="sc-RequirementRight"/>
                    <w:rPr>
                      <w:ins w:id="320" w:author="Sawyer, Jason C." w:date="2019-04-10T11:15:00Z"/>
                    </w:rPr>
                  </w:pPr>
                  <w:ins w:id="321" w:author="Sawyer, Jason C." w:date="2019-04-10T11:15:00Z">
                    <w:r w:rsidRPr="0003582C">
                      <w:t>3</w:t>
                    </w:r>
                  </w:ins>
                </w:p>
              </w:tc>
              <w:tc>
                <w:tcPr>
                  <w:tcW w:w="1116" w:type="dxa"/>
                </w:tcPr>
                <w:p w14:paraId="46DF2B37" w14:textId="77777777" w:rsidR="0003582C" w:rsidRPr="0003582C" w:rsidRDefault="0003582C" w:rsidP="0003582C">
                  <w:pPr>
                    <w:pStyle w:val="sc-Requirement"/>
                    <w:rPr>
                      <w:ins w:id="322" w:author="Sawyer, Jason C." w:date="2019-04-10T11:15:00Z"/>
                    </w:rPr>
                  </w:pPr>
                  <w:ins w:id="323" w:author="Sawyer, Jason C." w:date="2019-04-10T11:15:00Z">
                    <w:r w:rsidRPr="0003582C">
                      <w:t>F</w:t>
                    </w:r>
                  </w:ins>
                </w:p>
              </w:tc>
            </w:tr>
            <w:tr w:rsidR="0003582C" w:rsidRPr="0003582C" w14:paraId="671791BB" w14:textId="77777777" w:rsidTr="000E793D">
              <w:trPr>
                <w:ins w:id="324" w:author="Sawyer, Jason C." w:date="2019-04-10T11:15:00Z"/>
              </w:trPr>
              <w:tc>
                <w:tcPr>
                  <w:tcW w:w="1200" w:type="dxa"/>
                </w:tcPr>
                <w:p w14:paraId="11487BAE" w14:textId="77777777" w:rsidR="0003582C" w:rsidRPr="0003582C" w:rsidRDefault="0003582C" w:rsidP="0003582C">
                  <w:pPr>
                    <w:pStyle w:val="sc-Requirement"/>
                    <w:rPr>
                      <w:ins w:id="325" w:author="Sawyer, Jason C." w:date="2019-04-10T11:15:00Z"/>
                    </w:rPr>
                  </w:pPr>
                  <w:ins w:id="326" w:author="Sawyer, Jason C." w:date="2019-04-10T11:15:00Z">
                    <w:r w:rsidRPr="0003582C">
                      <w:t>HPE 323</w:t>
                    </w:r>
                  </w:ins>
                </w:p>
              </w:tc>
              <w:tc>
                <w:tcPr>
                  <w:tcW w:w="2000" w:type="dxa"/>
                </w:tcPr>
                <w:p w14:paraId="24BD6D72" w14:textId="77777777" w:rsidR="0003582C" w:rsidRPr="0003582C" w:rsidRDefault="0003582C" w:rsidP="0003582C">
                  <w:pPr>
                    <w:pStyle w:val="sc-Requirement"/>
                    <w:rPr>
                      <w:ins w:id="327" w:author="Sawyer, Jason C." w:date="2019-04-10T11:15:00Z"/>
                    </w:rPr>
                  </w:pPr>
                  <w:ins w:id="328" w:author="Sawyer, Jason C." w:date="2019-04-10T11:15:00Z">
                    <w:r w:rsidRPr="0003582C">
                      <w:t>Teaching in Adventure Education</w:t>
                    </w:r>
                  </w:ins>
                </w:p>
              </w:tc>
              <w:tc>
                <w:tcPr>
                  <w:tcW w:w="450" w:type="dxa"/>
                </w:tcPr>
                <w:p w14:paraId="121C80D7" w14:textId="77777777" w:rsidR="0003582C" w:rsidRPr="0003582C" w:rsidRDefault="0003582C" w:rsidP="0003582C">
                  <w:pPr>
                    <w:pStyle w:val="sc-RequirementRight"/>
                    <w:rPr>
                      <w:ins w:id="329" w:author="Sawyer, Jason C." w:date="2019-04-10T11:15:00Z"/>
                    </w:rPr>
                  </w:pPr>
                  <w:ins w:id="330" w:author="Sawyer, Jason C." w:date="2019-04-10T11:15:00Z">
                    <w:r w:rsidRPr="0003582C">
                      <w:t>3</w:t>
                    </w:r>
                  </w:ins>
                </w:p>
              </w:tc>
              <w:tc>
                <w:tcPr>
                  <w:tcW w:w="1116" w:type="dxa"/>
                </w:tcPr>
                <w:p w14:paraId="6A876416" w14:textId="77777777" w:rsidR="0003582C" w:rsidRPr="0003582C" w:rsidRDefault="0003582C" w:rsidP="0003582C">
                  <w:pPr>
                    <w:pStyle w:val="sc-Requirement"/>
                    <w:rPr>
                      <w:ins w:id="331" w:author="Sawyer, Jason C." w:date="2019-04-10T11:15:00Z"/>
                    </w:rPr>
                  </w:pPr>
                  <w:ins w:id="332" w:author="Sawyer, Jason C." w:date="2019-04-10T11:15:00Z">
                    <w:r w:rsidRPr="0003582C">
                      <w:t xml:space="preserve">F, </w:t>
                    </w:r>
                    <w:proofErr w:type="spellStart"/>
                    <w:r w:rsidRPr="0003582C">
                      <w:t>Sp</w:t>
                    </w:r>
                    <w:proofErr w:type="spellEnd"/>
                  </w:ins>
                </w:p>
              </w:tc>
            </w:tr>
            <w:tr w:rsidR="0003582C" w:rsidRPr="0003582C" w14:paraId="26C38A5A" w14:textId="77777777" w:rsidTr="000E793D">
              <w:trPr>
                <w:ins w:id="333" w:author="Sawyer, Jason C." w:date="2019-04-10T11:15:00Z"/>
              </w:trPr>
              <w:tc>
                <w:tcPr>
                  <w:tcW w:w="1200" w:type="dxa"/>
                </w:tcPr>
                <w:p w14:paraId="0E3EA8CD" w14:textId="77777777" w:rsidR="0003582C" w:rsidRPr="0003582C" w:rsidRDefault="0003582C" w:rsidP="0003582C">
                  <w:pPr>
                    <w:pStyle w:val="sc-Requirement"/>
                    <w:rPr>
                      <w:ins w:id="334" w:author="Sawyer, Jason C." w:date="2019-04-10T11:15:00Z"/>
                    </w:rPr>
                  </w:pPr>
                  <w:ins w:id="335" w:author="Sawyer, Jason C." w:date="2019-04-10T11:15:00Z">
                    <w:r w:rsidRPr="0003582C">
                      <w:t>HPE 404</w:t>
                    </w:r>
                  </w:ins>
                </w:p>
              </w:tc>
              <w:tc>
                <w:tcPr>
                  <w:tcW w:w="2000" w:type="dxa"/>
                </w:tcPr>
                <w:p w14:paraId="14DE693D" w14:textId="77777777" w:rsidR="0003582C" w:rsidRPr="0003582C" w:rsidRDefault="0003582C" w:rsidP="0003582C">
                  <w:pPr>
                    <w:pStyle w:val="sc-Requirement"/>
                    <w:rPr>
                      <w:ins w:id="336" w:author="Sawyer, Jason C." w:date="2019-04-10T11:15:00Z"/>
                    </w:rPr>
                  </w:pPr>
                  <w:ins w:id="337" w:author="Sawyer, Jason C." w:date="2019-04-10T11:15:00Z">
                    <w:r w:rsidRPr="0003582C">
                      <w:t>School Health and Physical Education Leadership</w:t>
                    </w:r>
                  </w:ins>
                </w:p>
              </w:tc>
              <w:tc>
                <w:tcPr>
                  <w:tcW w:w="450" w:type="dxa"/>
                </w:tcPr>
                <w:p w14:paraId="3377F572" w14:textId="77777777" w:rsidR="0003582C" w:rsidRPr="0003582C" w:rsidRDefault="0003582C" w:rsidP="0003582C">
                  <w:pPr>
                    <w:pStyle w:val="sc-RequirementRight"/>
                    <w:rPr>
                      <w:ins w:id="338" w:author="Sawyer, Jason C." w:date="2019-04-10T11:15:00Z"/>
                    </w:rPr>
                  </w:pPr>
                  <w:ins w:id="339" w:author="Sawyer, Jason C." w:date="2019-04-10T11:15:00Z">
                    <w:r w:rsidRPr="0003582C">
                      <w:t>3</w:t>
                    </w:r>
                  </w:ins>
                </w:p>
              </w:tc>
              <w:tc>
                <w:tcPr>
                  <w:tcW w:w="1116" w:type="dxa"/>
                </w:tcPr>
                <w:p w14:paraId="1C0FD74E" w14:textId="77777777" w:rsidR="0003582C" w:rsidRPr="0003582C" w:rsidRDefault="0003582C" w:rsidP="0003582C">
                  <w:pPr>
                    <w:pStyle w:val="sc-Requirement"/>
                    <w:rPr>
                      <w:ins w:id="340" w:author="Sawyer, Jason C." w:date="2019-04-10T11:15:00Z"/>
                    </w:rPr>
                  </w:pPr>
                  <w:proofErr w:type="spellStart"/>
                  <w:ins w:id="341" w:author="Sawyer, Jason C." w:date="2019-04-10T11:15:00Z">
                    <w:r w:rsidRPr="0003582C">
                      <w:t>Sp</w:t>
                    </w:r>
                    <w:proofErr w:type="spellEnd"/>
                  </w:ins>
                </w:p>
              </w:tc>
            </w:tr>
            <w:tr w:rsidR="0003582C" w:rsidRPr="0003582C" w14:paraId="605D5B28" w14:textId="77777777" w:rsidTr="000E793D">
              <w:trPr>
                <w:ins w:id="342" w:author="Sawyer, Jason C." w:date="2019-04-10T11:15:00Z"/>
              </w:trPr>
              <w:tc>
                <w:tcPr>
                  <w:tcW w:w="1200" w:type="dxa"/>
                </w:tcPr>
                <w:p w14:paraId="369F6F52" w14:textId="77777777" w:rsidR="0003582C" w:rsidRPr="0003582C" w:rsidRDefault="0003582C" w:rsidP="0003582C">
                  <w:pPr>
                    <w:pStyle w:val="sc-Requirement"/>
                    <w:rPr>
                      <w:ins w:id="343" w:author="Sawyer, Jason C." w:date="2019-04-10T11:15:00Z"/>
                    </w:rPr>
                  </w:pPr>
                  <w:ins w:id="344" w:author="Sawyer, Jason C." w:date="2019-04-10T11:15:00Z">
                    <w:r w:rsidRPr="0003582C">
                      <w:t>HPE 408</w:t>
                    </w:r>
                  </w:ins>
                </w:p>
              </w:tc>
              <w:tc>
                <w:tcPr>
                  <w:tcW w:w="2000" w:type="dxa"/>
                </w:tcPr>
                <w:p w14:paraId="1D7E615A" w14:textId="77777777" w:rsidR="0003582C" w:rsidRPr="0003582C" w:rsidRDefault="0003582C" w:rsidP="0003582C">
                  <w:pPr>
                    <w:pStyle w:val="sc-Requirement"/>
                    <w:rPr>
                      <w:ins w:id="345" w:author="Sawyer, Jason C." w:date="2019-04-10T11:15:00Z"/>
                    </w:rPr>
                  </w:pPr>
                  <w:ins w:id="346" w:author="Sawyer, Jason C." w:date="2019-04-10T11:15:00Z">
                    <w:r w:rsidRPr="0003582C">
                      <w:t>Coaching Applications</w:t>
                    </w:r>
                  </w:ins>
                </w:p>
              </w:tc>
              <w:tc>
                <w:tcPr>
                  <w:tcW w:w="450" w:type="dxa"/>
                </w:tcPr>
                <w:p w14:paraId="146974E4" w14:textId="77777777" w:rsidR="0003582C" w:rsidRPr="0003582C" w:rsidRDefault="0003582C" w:rsidP="0003582C">
                  <w:pPr>
                    <w:pStyle w:val="sc-RequirementRight"/>
                    <w:rPr>
                      <w:ins w:id="347" w:author="Sawyer, Jason C." w:date="2019-04-10T11:15:00Z"/>
                    </w:rPr>
                  </w:pPr>
                  <w:ins w:id="348" w:author="Sawyer, Jason C." w:date="2019-04-10T11:15:00Z">
                    <w:r w:rsidRPr="0003582C">
                      <w:t>3</w:t>
                    </w:r>
                  </w:ins>
                </w:p>
              </w:tc>
              <w:tc>
                <w:tcPr>
                  <w:tcW w:w="1116" w:type="dxa"/>
                </w:tcPr>
                <w:p w14:paraId="2CB61556" w14:textId="77777777" w:rsidR="0003582C" w:rsidRPr="0003582C" w:rsidRDefault="0003582C" w:rsidP="0003582C">
                  <w:pPr>
                    <w:pStyle w:val="sc-Requirement"/>
                    <w:rPr>
                      <w:ins w:id="349" w:author="Sawyer, Jason C." w:date="2019-04-10T11:15:00Z"/>
                    </w:rPr>
                  </w:pPr>
                  <w:ins w:id="350" w:author="Sawyer, Jason C." w:date="2019-04-10T11:15:00Z">
                    <w:r w:rsidRPr="0003582C">
                      <w:t>F</w:t>
                    </w:r>
                  </w:ins>
                </w:p>
              </w:tc>
            </w:tr>
            <w:tr w:rsidR="0003582C" w:rsidRPr="0003582C" w14:paraId="41221CE0" w14:textId="77777777" w:rsidTr="000E793D">
              <w:trPr>
                <w:ins w:id="351" w:author="Sawyer, Jason C." w:date="2019-04-10T11:15:00Z"/>
              </w:trPr>
              <w:tc>
                <w:tcPr>
                  <w:tcW w:w="1200" w:type="dxa"/>
                </w:tcPr>
                <w:p w14:paraId="787F0257" w14:textId="77777777" w:rsidR="0003582C" w:rsidRPr="0003582C" w:rsidRDefault="0003582C" w:rsidP="0003582C">
                  <w:pPr>
                    <w:pStyle w:val="sc-Requirement"/>
                    <w:rPr>
                      <w:ins w:id="352" w:author="Sawyer, Jason C." w:date="2019-04-10T11:15:00Z"/>
                    </w:rPr>
                  </w:pPr>
                  <w:ins w:id="353" w:author="Sawyer, Jason C." w:date="2019-04-10T11:15:00Z">
                    <w:r w:rsidRPr="0003582C">
                      <w:t>HPE 451</w:t>
                    </w:r>
                  </w:ins>
                </w:p>
              </w:tc>
              <w:tc>
                <w:tcPr>
                  <w:tcW w:w="2000" w:type="dxa"/>
                </w:tcPr>
                <w:p w14:paraId="3B89CAA0" w14:textId="77777777" w:rsidR="0003582C" w:rsidRPr="0003582C" w:rsidRDefault="0003582C" w:rsidP="0003582C">
                  <w:pPr>
                    <w:pStyle w:val="sc-Requirement"/>
                    <w:rPr>
                      <w:ins w:id="354" w:author="Sawyer, Jason C." w:date="2019-04-10T11:15:00Z"/>
                    </w:rPr>
                  </w:pPr>
                  <w:ins w:id="355" w:author="Sawyer, Jason C." w:date="2019-04-10T11:15:00Z">
                    <w:r w:rsidRPr="0003582C">
                      <w:t>Recreation and Aging</w:t>
                    </w:r>
                  </w:ins>
                </w:p>
              </w:tc>
              <w:tc>
                <w:tcPr>
                  <w:tcW w:w="450" w:type="dxa"/>
                </w:tcPr>
                <w:p w14:paraId="302F4241" w14:textId="77777777" w:rsidR="0003582C" w:rsidRPr="0003582C" w:rsidRDefault="0003582C" w:rsidP="0003582C">
                  <w:pPr>
                    <w:pStyle w:val="sc-RequirementRight"/>
                    <w:rPr>
                      <w:ins w:id="356" w:author="Sawyer, Jason C." w:date="2019-04-10T11:15:00Z"/>
                    </w:rPr>
                  </w:pPr>
                  <w:ins w:id="357" w:author="Sawyer, Jason C." w:date="2019-04-10T11:15:00Z">
                    <w:r w:rsidRPr="0003582C">
                      <w:t>3</w:t>
                    </w:r>
                  </w:ins>
                </w:p>
              </w:tc>
              <w:tc>
                <w:tcPr>
                  <w:tcW w:w="1116" w:type="dxa"/>
                </w:tcPr>
                <w:p w14:paraId="200D8132" w14:textId="77777777" w:rsidR="0003582C" w:rsidRPr="0003582C" w:rsidRDefault="0003582C" w:rsidP="0003582C">
                  <w:pPr>
                    <w:pStyle w:val="sc-Requirement"/>
                    <w:rPr>
                      <w:ins w:id="358" w:author="Sawyer, Jason C." w:date="2019-04-10T11:15:00Z"/>
                    </w:rPr>
                  </w:pPr>
                  <w:ins w:id="359" w:author="Sawyer, Jason C." w:date="2019-04-10T11:15:00Z">
                    <w:r w:rsidRPr="0003582C">
                      <w:t>As needed</w:t>
                    </w:r>
                  </w:ins>
                </w:p>
              </w:tc>
            </w:tr>
            <w:tr w:rsidR="0003582C" w:rsidRPr="0003582C" w14:paraId="00019B23" w14:textId="77777777" w:rsidTr="000E793D">
              <w:trPr>
                <w:ins w:id="360" w:author="Sawyer, Jason C." w:date="2019-04-10T11:15:00Z"/>
              </w:trPr>
              <w:tc>
                <w:tcPr>
                  <w:tcW w:w="1200" w:type="dxa"/>
                </w:tcPr>
                <w:p w14:paraId="54BAA2AD" w14:textId="77777777" w:rsidR="0003582C" w:rsidRPr="0003582C" w:rsidRDefault="0003582C" w:rsidP="0003582C">
                  <w:pPr>
                    <w:pStyle w:val="sc-Requirement"/>
                    <w:rPr>
                      <w:ins w:id="361" w:author="Sawyer, Jason C." w:date="2019-04-10T11:15:00Z"/>
                    </w:rPr>
                  </w:pPr>
                  <w:ins w:id="362" w:author="Sawyer, Jason C." w:date="2019-04-10T11:15:00Z">
                    <w:r w:rsidRPr="0003582C">
                      <w:t>SOC 217</w:t>
                    </w:r>
                  </w:ins>
                </w:p>
              </w:tc>
              <w:tc>
                <w:tcPr>
                  <w:tcW w:w="2000" w:type="dxa"/>
                </w:tcPr>
                <w:p w14:paraId="16FFB6DE" w14:textId="77777777" w:rsidR="0003582C" w:rsidRPr="0003582C" w:rsidRDefault="0003582C" w:rsidP="0003582C">
                  <w:pPr>
                    <w:pStyle w:val="sc-Requirement"/>
                    <w:rPr>
                      <w:ins w:id="363" w:author="Sawyer, Jason C." w:date="2019-04-10T11:15:00Z"/>
                    </w:rPr>
                  </w:pPr>
                  <w:ins w:id="364" w:author="Sawyer, Jason C." w:date="2019-04-10T11:15:00Z">
                    <w:r w:rsidRPr="0003582C">
                      <w:t>Aging and Society</w:t>
                    </w:r>
                  </w:ins>
                </w:p>
              </w:tc>
              <w:tc>
                <w:tcPr>
                  <w:tcW w:w="450" w:type="dxa"/>
                </w:tcPr>
                <w:p w14:paraId="6B172B54" w14:textId="77777777" w:rsidR="0003582C" w:rsidRPr="0003582C" w:rsidRDefault="0003582C" w:rsidP="0003582C">
                  <w:pPr>
                    <w:pStyle w:val="sc-RequirementRight"/>
                    <w:rPr>
                      <w:ins w:id="365" w:author="Sawyer, Jason C." w:date="2019-04-10T11:15:00Z"/>
                    </w:rPr>
                  </w:pPr>
                  <w:ins w:id="366" w:author="Sawyer, Jason C." w:date="2019-04-10T11:15:00Z">
                    <w:r w:rsidRPr="0003582C">
                      <w:t>4</w:t>
                    </w:r>
                  </w:ins>
                </w:p>
              </w:tc>
              <w:tc>
                <w:tcPr>
                  <w:tcW w:w="1116" w:type="dxa"/>
                </w:tcPr>
                <w:p w14:paraId="72E616B2" w14:textId="77777777" w:rsidR="0003582C" w:rsidRPr="0003582C" w:rsidRDefault="0003582C" w:rsidP="0003582C">
                  <w:pPr>
                    <w:pStyle w:val="sc-Requirement"/>
                    <w:rPr>
                      <w:ins w:id="367" w:author="Sawyer, Jason C." w:date="2019-04-10T11:15:00Z"/>
                    </w:rPr>
                  </w:pPr>
                  <w:ins w:id="368" w:author="Sawyer, Jason C." w:date="2019-04-10T11:15:00Z">
                    <w:r w:rsidRPr="0003582C">
                      <w:t xml:space="preserve">F, </w:t>
                    </w:r>
                    <w:proofErr w:type="spellStart"/>
                    <w:r w:rsidRPr="0003582C">
                      <w:t>Sp</w:t>
                    </w:r>
                    <w:proofErr w:type="spellEnd"/>
                    <w:r w:rsidRPr="0003582C">
                      <w:t>, Su</w:t>
                    </w:r>
                  </w:ins>
                </w:p>
              </w:tc>
            </w:tr>
          </w:tbl>
          <w:p w14:paraId="6E2B9E02" w14:textId="77777777" w:rsidR="0003582C" w:rsidRPr="0003582C" w:rsidRDefault="0003582C" w:rsidP="0003582C">
            <w:pPr>
              <w:pStyle w:val="Heading2"/>
            </w:pPr>
          </w:p>
          <w:p w14:paraId="2E3A0753" w14:textId="77777777" w:rsidR="00066F26" w:rsidRPr="0003582C" w:rsidRDefault="00066F26" w:rsidP="0003582C">
            <w:pPr>
              <w:spacing w:line="240" w:lineRule="auto"/>
              <w:jc w:val="center"/>
              <w:rPr>
                <w:b/>
              </w:rPr>
            </w:pPr>
          </w:p>
          <w:p w14:paraId="0337C08B" w14:textId="77777777" w:rsidR="00066F26" w:rsidRPr="0003582C" w:rsidRDefault="00066F26" w:rsidP="000E793D">
            <w:pPr>
              <w:spacing w:line="240" w:lineRule="auto"/>
              <w:rPr>
                <w:b/>
              </w:rPr>
            </w:pPr>
          </w:p>
          <w:p w14:paraId="0CE234C2" w14:textId="77777777" w:rsidR="00066F26" w:rsidRPr="0003582C" w:rsidRDefault="00066F26" w:rsidP="000E793D">
            <w:pPr>
              <w:spacing w:line="240" w:lineRule="auto"/>
              <w:rPr>
                <w:b/>
              </w:rPr>
            </w:pPr>
          </w:p>
        </w:tc>
      </w:tr>
      <w:tr w:rsidR="00066F26" w:rsidRPr="006E3AF2" w14:paraId="435EDA7C" w14:textId="77777777" w:rsidTr="000E793D">
        <w:tc>
          <w:tcPr>
            <w:tcW w:w="3168" w:type="dxa"/>
            <w:noWrap/>
            <w:vAlign w:val="center"/>
          </w:tcPr>
          <w:p w14:paraId="14DBE26B" w14:textId="77777777" w:rsidR="00066F26" w:rsidRDefault="00066F26" w:rsidP="000E793D">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5289EBC7" w14:textId="6F8AC1E1" w:rsidR="00066F26" w:rsidRPr="009F029C" w:rsidRDefault="0003582C" w:rsidP="000E793D">
            <w:pPr>
              <w:spacing w:line="240" w:lineRule="auto"/>
              <w:rPr>
                <w:b/>
              </w:rPr>
            </w:pPr>
            <w:bookmarkStart w:id="369" w:name="credit_count"/>
            <w:bookmarkEnd w:id="369"/>
            <w:r>
              <w:rPr>
                <w:b/>
              </w:rPr>
              <w:t>85-87</w:t>
            </w:r>
          </w:p>
        </w:tc>
        <w:tc>
          <w:tcPr>
            <w:tcW w:w="3924" w:type="dxa"/>
            <w:noWrap/>
          </w:tcPr>
          <w:p w14:paraId="10270105" w14:textId="1F59C7D1" w:rsidR="00066F26" w:rsidRPr="009F029C" w:rsidRDefault="00CE0796" w:rsidP="000E793D">
            <w:pPr>
              <w:spacing w:line="240" w:lineRule="auto"/>
              <w:rPr>
                <w:b/>
              </w:rPr>
            </w:pPr>
            <w:r>
              <w:rPr>
                <w:b/>
              </w:rPr>
              <w:t>85-87</w:t>
            </w:r>
          </w:p>
        </w:tc>
      </w:tr>
      <w:tr w:rsidR="00066F26" w:rsidRPr="006E3AF2" w14:paraId="02DCF31E" w14:textId="77777777" w:rsidTr="000E793D">
        <w:tc>
          <w:tcPr>
            <w:tcW w:w="3168" w:type="dxa"/>
            <w:noWrap/>
            <w:vAlign w:val="center"/>
          </w:tcPr>
          <w:p w14:paraId="28F08D55" w14:textId="77777777" w:rsidR="00066F26" w:rsidRDefault="00066F26" w:rsidP="000E793D">
            <w:pPr>
              <w:spacing w:line="240" w:lineRule="auto"/>
            </w:pPr>
            <w:r>
              <w:t>C.6. Other changes if any</w:t>
            </w:r>
          </w:p>
        </w:tc>
        <w:tc>
          <w:tcPr>
            <w:tcW w:w="3924" w:type="dxa"/>
            <w:noWrap/>
          </w:tcPr>
          <w:p w14:paraId="2F6AB7E4" w14:textId="77777777" w:rsidR="00066F26" w:rsidRPr="009F029C" w:rsidRDefault="00066F26" w:rsidP="000E793D">
            <w:pPr>
              <w:spacing w:line="240" w:lineRule="auto"/>
              <w:rPr>
                <w:b/>
              </w:rPr>
            </w:pPr>
            <w:r>
              <w:rPr>
                <w:b/>
              </w:rPr>
              <w:t>Name change: Wellness and Movement Studies</w:t>
            </w:r>
          </w:p>
        </w:tc>
        <w:tc>
          <w:tcPr>
            <w:tcW w:w="3924" w:type="dxa"/>
            <w:noWrap/>
          </w:tcPr>
          <w:p w14:paraId="2C1D80A5" w14:textId="77777777" w:rsidR="00066F26" w:rsidRPr="009F029C" w:rsidRDefault="00066F26" w:rsidP="000E793D">
            <w:pPr>
              <w:spacing w:line="240" w:lineRule="auto"/>
              <w:rPr>
                <w:b/>
              </w:rPr>
            </w:pPr>
            <w:r>
              <w:rPr>
                <w:b/>
              </w:rPr>
              <w:t>Wellness and Exercise Science</w:t>
            </w:r>
          </w:p>
        </w:tc>
      </w:tr>
      <w:tr w:rsidR="00066F26" w:rsidRPr="006E3AF2" w14:paraId="08C52E64" w14:textId="77777777" w:rsidTr="000E793D">
        <w:tc>
          <w:tcPr>
            <w:tcW w:w="3168" w:type="dxa"/>
            <w:noWrap/>
            <w:vAlign w:val="center"/>
          </w:tcPr>
          <w:p w14:paraId="716769B6" w14:textId="77777777" w:rsidR="00066F26" w:rsidRDefault="00066F26" w:rsidP="000E793D">
            <w:pPr>
              <w:spacing w:line="240" w:lineRule="auto"/>
            </w:pPr>
            <w:r>
              <w:t xml:space="preserve">C.7  </w:t>
            </w:r>
            <w:hyperlink r:id="rId12" w:tooltip="You may also include here expected methods of assessing student learning and possible career paths for students taking this program" w:history="1">
              <w:r w:rsidRPr="00F3256C">
                <w:rPr>
                  <w:rStyle w:val="Hyperlink"/>
                </w:rPr>
                <w:t>Program goals</w:t>
              </w:r>
            </w:hyperlink>
          </w:p>
          <w:p w14:paraId="274F6495" w14:textId="77777777" w:rsidR="00066F26" w:rsidRDefault="00066F26" w:rsidP="000E793D">
            <w:pPr>
              <w:spacing w:line="240" w:lineRule="auto"/>
            </w:pPr>
            <w:r>
              <w:t>Needed for all new programs</w:t>
            </w:r>
          </w:p>
        </w:tc>
        <w:tc>
          <w:tcPr>
            <w:tcW w:w="3924" w:type="dxa"/>
            <w:noWrap/>
          </w:tcPr>
          <w:p w14:paraId="2BD25D1B" w14:textId="77777777" w:rsidR="00066F26" w:rsidRPr="009F029C" w:rsidRDefault="00066F26" w:rsidP="000E793D">
            <w:pPr>
              <w:spacing w:line="240" w:lineRule="auto"/>
              <w:rPr>
                <w:b/>
              </w:rPr>
            </w:pPr>
          </w:p>
        </w:tc>
        <w:tc>
          <w:tcPr>
            <w:tcW w:w="3924" w:type="dxa"/>
            <w:noWrap/>
          </w:tcPr>
          <w:p w14:paraId="404A9865" w14:textId="77777777" w:rsidR="00066F26" w:rsidRPr="009F029C" w:rsidRDefault="00066F26" w:rsidP="000E793D">
            <w:pPr>
              <w:spacing w:line="240" w:lineRule="auto"/>
              <w:rPr>
                <w:b/>
              </w:rPr>
            </w:pPr>
          </w:p>
        </w:tc>
      </w:tr>
    </w:tbl>
    <w:p w14:paraId="4F86B76E" w14:textId="77777777" w:rsidR="003236D8" w:rsidRDefault="003236D8" w:rsidP="001A37FB">
      <w:pPr>
        <w:pStyle w:val="Heading2"/>
        <w:jc w:val="left"/>
      </w:pPr>
    </w:p>
    <w:p w14:paraId="4106DAFA" w14:textId="77777777" w:rsidR="003236D8" w:rsidRDefault="003236D8" w:rsidP="001A37FB">
      <w:pPr>
        <w:pStyle w:val="Heading2"/>
        <w:jc w:val="left"/>
      </w:pPr>
    </w:p>
    <w:p w14:paraId="3835D858" w14:textId="77777777" w:rsidR="003236D8" w:rsidRDefault="003236D8" w:rsidP="001A37FB">
      <w:pPr>
        <w:pStyle w:val="Heading2"/>
        <w:jc w:val="left"/>
      </w:pPr>
    </w:p>
    <w:p w14:paraId="6819D7F8" w14:textId="3F0B868E"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1F32C083" w:rsidR="00115A68" w:rsidRDefault="00115A68" w:rsidP="00115A68">
      <w:pPr>
        <w:pStyle w:val="Heading5"/>
      </w:pPr>
    </w:p>
    <w:p w14:paraId="79103655" w14:textId="417E6C3F" w:rsidR="004022E7" w:rsidRDefault="004022E7" w:rsidP="004022E7"/>
    <w:p w14:paraId="2A0B745F" w14:textId="2CBDFAE2" w:rsidR="004022E7" w:rsidRDefault="004022E7" w:rsidP="004022E7"/>
    <w:p w14:paraId="0F4E8C44" w14:textId="2D60D92C" w:rsidR="004022E7" w:rsidRDefault="004022E7" w:rsidP="004022E7"/>
    <w:p w14:paraId="77783F54" w14:textId="77777777" w:rsidR="004022E7" w:rsidRPr="004022E7" w:rsidRDefault="004022E7" w:rsidP="004022E7"/>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00E793D">
        <w:trPr>
          <w:cantSplit/>
          <w:tblHeader/>
        </w:trPr>
        <w:tc>
          <w:tcPr>
            <w:tcW w:w="3279" w:type="dxa"/>
            <w:vAlign w:val="center"/>
          </w:tcPr>
          <w:p w14:paraId="739386E3" w14:textId="77777777" w:rsidR="00115A68" w:rsidRPr="00A83A6C" w:rsidRDefault="00115A68" w:rsidP="000E793D">
            <w:pPr>
              <w:pStyle w:val="Heading5"/>
              <w:jc w:val="center"/>
            </w:pPr>
            <w:r w:rsidRPr="00A83A6C">
              <w:t>Name</w:t>
            </w:r>
          </w:p>
        </w:tc>
        <w:tc>
          <w:tcPr>
            <w:tcW w:w="3279" w:type="dxa"/>
            <w:vAlign w:val="center"/>
          </w:tcPr>
          <w:p w14:paraId="7DAAAD1E" w14:textId="77777777" w:rsidR="00115A68" w:rsidRPr="00A83A6C" w:rsidRDefault="00115A68" w:rsidP="000E793D">
            <w:pPr>
              <w:pStyle w:val="Heading5"/>
              <w:jc w:val="center"/>
            </w:pPr>
            <w:r w:rsidRPr="00A83A6C">
              <w:t>Position/affiliation</w:t>
            </w:r>
          </w:p>
        </w:tc>
        <w:bookmarkStart w:id="370" w:name="_Signature"/>
        <w:bookmarkEnd w:id="370"/>
        <w:tc>
          <w:tcPr>
            <w:tcW w:w="3280" w:type="dxa"/>
            <w:vAlign w:val="center"/>
          </w:tcPr>
          <w:p w14:paraId="17C06571" w14:textId="77777777" w:rsidR="00115A68" w:rsidRPr="00A83A6C" w:rsidRDefault="00115A68" w:rsidP="000E793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0E793D">
            <w:pPr>
              <w:pStyle w:val="Heading5"/>
              <w:jc w:val="center"/>
            </w:pPr>
            <w:r w:rsidRPr="00A83A6C">
              <w:t>Date</w:t>
            </w:r>
          </w:p>
        </w:tc>
      </w:tr>
      <w:tr w:rsidR="00115A68" w14:paraId="0AE26A02" w14:textId="77777777" w:rsidTr="000E793D">
        <w:trPr>
          <w:cantSplit/>
          <w:trHeight w:val="489"/>
        </w:trPr>
        <w:tc>
          <w:tcPr>
            <w:tcW w:w="3279" w:type="dxa"/>
            <w:vAlign w:val="center"/>
          </w:tcPr>
          <w:p w14:paraId="20877218" w14:textId="06BC55A9" w:rsidR="00115A68" w:rsidRDefault="004022E7" w:rsidP="000E793D">
            <w:pPr>
              <w:spacing w:line="240" w:lineRule="auto"/>
            </w:pPr>
            <w:r>
              <w:t>Jason Sawyer</w:t>
            </w:r>
          </w:p>
        </w:tc>
        <w:tc>
          <w:tcPr>
            <w:tcW w:w="3279" w:type="dxa"/>
            <w:vAlign w:val="center"/>
          </w:tcPr>
          <w:p w14:paraId="0730C1D0" w14:textId="1130BEC0" w:rsidR="00115A68" w:rsidRDefault="00115A68" w:rsidP="000E793D">
            <w:pPr>
              <w:spacing w:line="240" w:lineRule="auto"/>
            </w:pPr>
            <w:r>
              <w:t xml:space="preserve">Program Director of </w:t>
            </w:r>
            <w:r w:rsidR="004022E7">
              <w:t xml:space="preserve">Wellness and Exercise Science </w:t>
            </w:r>
          </w:p>
        </w:tc>
        <w:tc>
          <w:tcPr>
            <w:tcW w:w="3280" w:type="dxa"/>
            <w:vAlign w:val="center"/>
          </w:tcPr>
          <w:p w14:paraId="7487F9CA" w14:textId="77777777" w:rsidR="00115A68" w:rsidRDefault="00115A68" w:rsidP="000E793D">
            <w:pPr>
              <w:spacing w:line="240" w:lineRule="auto"/>
            </w:pPr>
          </w:p>
        </w:tc>
        <w:tc>
          <w:tcPr>
            <w:tcW w:w="1178" w:type="dxa"/>
            <w:vAlign w:val="center"/>
          </w:tcPr>
          <w:p w14:paraId="1F86A130" w14:textId="77777777" w:rsidR="00115A68" w:rsidRDefault="00115A68" w:rsidP="000E793D">
            <w:pPr>
              <w:spacing w:line="240" w:lineRule="auto"/>
            </w:pPr>
          </w:p>
        </w:tc>
      </w:tr>
      <w:tr w:rsidR="00115A68" w14:paraId="3308AC9C" w14:textId="77777777" w:rsidTr="000E793D">
        <w:trPr>
          <w:cantSplit/>
          <w:trHeight w:val="489"/>
        </w:trPr>
        <w:tc>
          <w:tcPr>
            <w:tcW w:w="3279" w:type="dxa"/>
            <w:vAlign w:val="center"/>
          </w:tcPr>
          <w:p w14:paraId="2B0991B7" w14:textId="4E5E0483" w:rsidR="00115A68" w:rsidRDefault="004022E7" w:rsidP="000E793D">
            <w:pPr>
              <w:spacing w:line="240" w:lineRule="auto"/>
            </w:pPr>
            <w:r>
              <w:t>Robin Kirkwood Auld</w:t>
            </w:r>
          </w:p>
        </w:tc>
        <w:tc>
          <w:tcPr>
            <w:tcW w:w="3279" w:type="dxa"/>
            <w:vAlign w:val="center"/>
          </w:tcPr>
          <w:p w14:paraId="285E7034" w14:textId="77777777" w:rsidR="00115A68" w:rsidRDefault="00115A68" w:rsidP="000E793D">
            <w:pPr>
              <w:spacing w:line="240" w:lineRule="auto"/>
            </w:pPr>
            <w:r>
              <w:t xml:space="preserve">Chair of </w:t>
            </w:r>
          </w:p>
          <w:p w14:paraId="2927DBCB" w14:textId="3F346815" w:rsidR="004022E7" w:rsidRDefault="004022E7" w:rsidP="000E793D">
            <w:pPr>
              <w:spacing w:line="240" w:lineRule="auto"/>
            </w:pPr>
            <w:r>
              <w:t>Health and Physical Education</w:t>
            </w:r>
          </w:p>
        </w:tc>
        <w:tc>
          <w:tcPr>
            <w:tcW w:w="3280" w:type="dxa"/>
            <w:vAlign w:val="center"/>
          </w:tcPr>
          <w:p w14:paraId="7927CB11" w14:textId="77777777" w:rsidR="00115A68" w:rsidRDefault="00115A68" w:rsidP="000E793D">
            <w:pPr>
              <w:spacing w:line="240" w:lineRule="auto"/>
            </w:pPr>
          </w:p>
        </w:tc>
        <w:tc>
          <w:tcPr>
            <w:tcW w:w="1178" w:type="dxa"/>
            <w:vAlign w:val="center"/>
          </w:tcPr>
          <w:p w14:paraId="06A64098" w14:textId="77777777" w:rsidR="00115A68" w:rsidRDefault="00115A68" w:rsidP="000E793D">
            <w:pPr>
              <w:spacing w:line="240" w:lineRule="auto"/>
            </w:pPr>
          </w:p>
        </w:tc>
      </w:tr>
      <w:tr w:rsidR="00115A68" w14:paraId="5FB4CB46" w14:textId="77777777" w:rsidTr="000E793D">
        <w:trPr>
          <w:cantSplit/>
          <w:trHeight w:val="489"/>
        </w:trPr>
        <w:tc>
          <w:tcPr>
            <w:tcW w:w="3279" w:type="dxa"/>
            <w:vAlign w:val="center"/>
          </w:tcPr>
          <w:p w14:paraId="6ED2A8A6" w14:textId="68A6F101" w:rsidR="00115A68" w:rsidRDefault="004022E7" w:rsidP="000E793D">
            <w:pPr>
              <w:spacing w:line="240" w:lineRule="auto"/>
            </w:pPr>
            <w:r>
              <w:t>Gerri August or Julie Horwitz</w:t>
            </w:r>
          </w:p>
        </w:tc>
        <w:tc>
          <w:tcPr>
            <w:tcW w:w="3279" w:type="dxa"/>
            <w:vAlign w:val="center"/>
          </w:tcPr>
          <w:p w14:paraId="229CC930" w14:textId="427A2FCD" w:rsidR="00115A68" w:rsidRDefault="00115A68" w:rsidP="000E793D">
            <w:pPr>
              <w:spacing w:line="240" w:lineRule="auto"/>
            </w:pPr>
            <w:r>
              <w:t xml:space="preserve">Dean of </w:t>
            </w:r>
            <w:r w:rsidR="004022E7">
              <w:t>FSEHD</w:t>
            </w:r>
          </w:p>
        </w:tc>
        <w:tc>
          <w:tcPr>
            <w:tcW w:w="3280" w:type="dxa"/>
            <w:vAlign w:val="center"/>
          </w:tcPr>
          <w:p w14:paraId="73DF0B07" w14:textId="77777777" w:rsidR="00115A68" w:rsidRDefault="00115A68" w:rsidP="000E793D">
            <w:pPr>
              <w:spacing w:line="240" w:lineRule="auto"/>
            </w:pPr>
          </w:p>
        </w:tc>
        <w:tc>
          <w:tcPr>
            <w:tcW w:w="1178" w:type="dxa"/>
            <w:vAlign w:val="center"/>
          </w:tcPr>
          <w:p w14:paraId="4EB70E84" w14:textId="77777777" w:rsidR="00115A68" w:rsidRDefault="00115A68" w:rsidP="000E793D">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1" w:name="acknowledge"/>
        <w:bookmarkEnd w:id="37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1CE68611" w14:textId="77777777" w:rsidTr="000E793D">
        <w:trPr>
          <w:cantSplit/>
          <w:tblHeader/>
        </w:trPr>
        <w:tc>
          <w:tcPr>
            <w:tcW w:w="3279" w:type="dxa"/>
            <w:vAlign w:val="center"/>
          </w:tcPr>
          <w:p w14:paraId="3E1DDF49" w14:textId="77777777" w:rsidR="00115A68" w:rsidRPr="00A83A6C" w:rsidRDefault="00115A68" w:rsidP="000E793D">
            <w:pPr>
              <w:pStyle w:val="Heading5"/>
              <w:jc w:val="center"/>
            </w:pPr>
            <w:r w:rsidRPr="00A83A6C">
              <w:t>Name</w:t>
            </w:r>
          </w:p>
        </w:tc>
        <w:tc>
          <w:tcPr>
            <w:tcW w:w="3279" w:type="dxa"/>
            <w:vAlign w:val="center"/>
          </w:tcPr>
          <w:p w14:paraId="1B0BC45F" w14:textId="77777777" w:rsidR="00115A68" w:rsidRPr="00A83A6C" w:rsidRDefault="00115A68" w:rsidP="000E793D">
            <w:pPr>
              <w:pStyle w:val="Heading5"/>
              <w:jc w:val="center"/>
            </w:pPr>
            <w:r w:rsidRPr="00A83A6C">
              <w:t>Position/affiliation</w:t>
            </w:r>
          </w:p>
        </w:tc>
        <w:tc>
          <w:tcPr>
            <w:tcW w:w="3280" w:type="dxa"/>
            <w:vAlign w:val="center"/>
          </w:tcPr>
          <w:p w14:paraId="2D79239D" w14:textId="77777777" w:rsidR="00115A68" w:rsidRPr="00A87611" w:rsidRDefault="00011345" w:rsidP="000E793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72" w:name="Signature_2"/>
            <w:bookmarkEnd w:id="372"/>
          </w:p>
        </w:tc>
        <w:tc>
          <w:tcPr>
            <w:tcW w:w="1178" w:type="dxa"/>
            <w:vAlign w:val="center"/>
          </w:tcPr>
          <w:p w14:paraId="1B58133B" w14:textId="77777777" w:rsidR="00115A68" w:rsidRPr="00A83A6C" w:rsidRDefault="00115A68" w:rsidP="000E793D">
            <w:pPr>
              <w:pStyle w:val="Heading5"/>
              <w:jc w:val="center"/>
            </w:pPr>
            <w:r w:rsidRPr="00A83A6C">
              <w:t>Date</w:t>
            </w:r>
          </w:p>
        </w:tc>
      </w:tr>
      <w:tr w:rsidR="00115A68" w14:paraId="032CD38C" w14:textId="77777777" w:rsidTr="000E793D">
        <w:trPr>
          <w:cantSplit/>
          <w:trHeight w:val="489"/>
        </w:trPr>
        <w:tc>
          <w:tcPr>
            <w:tcW w:w="3279" w:type="dxa"/>
            <w:vAlign w:val="center"/>
          </w:tcPr>
          <w:p w14:paraId="52B20687" w14:textId="25E532E6" w:rsidR="00115A68" w:rsidRDefault="0003582C" w:rsidP="000E793D">
            <w:pPr>
              <w:spacing w:line="240" w:lineRule="auto"/>
            </w:pPr>
            <w:r>
              <w:t>Randi Kim</w:t>
            </w:r>
          </w:p>
        </w:tc>
        <w:tc>
          <w:tcPr>
            <w:tcW w:w="3279" w:type="dxa"/>
            <w:vAlign w:val="center"/>
          </w:tcPr>
          <w:p w14:paraId="12B14668" w14:textId="5C5F3DC8" w:rsidR="00115A68" w:rsidRDefault="0003582C" w:rsidP="000E793D">
            <w:pPr>
              <w:spacing w:line="240" w:lineRule="auto"/>
            </w:pPr>
            <w:r>
              <w:t>Chair of Psychology</w:t>
            </w:r>
          </w:p>
        </w:tc>
        <w:tc>
          <w:tcPr>
            <w:tcW w:w="3280" w:type="dxa"/>
            <w:vAlign w:val="center"/>
          </w:tcPr>
          <w:p w14:paraId="35E6C3B2" w14:textId="77777777" w:rsidR="00115A68" w:rsidRDefault="00115A68" w:rsidP="000E793D">
            <w:pPr>
              <w:spacing w:line="240" w:lineRule="auto"/>
            </w:pPr>
          </w:p>
        </w:tc>
        <w:tc>
          <w:tcPr>
            <w:tcW w:w="1178" w:type="dxa"/>
            <w:vAlign w:val="center"/>
          </w:tcPr>
          <w:p w14:paraId="70EE5B2D" w14:textId="77777777" w:rsidR="00115A68" w:rsidRDefault="00115A68" w:rsidP="000E793D">
            <w:pPr>
              <w:spacing w:line="240" w:lineRule="auto"/>
            </w:pPr>
          </w:p>
        </w:tc>
      </w:tr>
      <w:tr w:rsidR="00115A68" w14:paraId="1CA688DC" w14:textId="77777777" w:rsidTr="000E793D">
        <w:trPr>
          <w:cantSplit/>
          <w:trHeight w:val="489"/>
        </w:trPr>
        <w:tc>
          <w:tcPr>
            <w:tcW w:w="3279" w:type="dxa"/>
            <w:vAlign w:val="center"/>
          </w:tcPr>
          <w:p w14:paraId="69BC619F" w14:textId="0E281114" w:rsidR="00115A68" w:rsidRDefault="001B72F4" w:rsidP="000E793D">
            <w:pPr>
              <w:spacing w:line="240" w:lineRule="auto"/>
            </w:pPr>
            <w:r>
              <w:t>Earl Simson</w:t>
            </w:r>
          </w:p>
        </w:tc>
        <w:tc>
          <w:tcPr>
            <w:tcW w:w="3279" w:type="dxa"/>
            <w:vAlign w:val="center"/>
          </w:tcPr>
          <w:p w14:paraId="7AFA00B4" w14:textId="01F70CD1" w:rsidR="00115A68" w:rsidRDefault="001B72F4" w:rsidP="000E793D">
            <w:pPr>
              <w:spacing w:line="240" w:lineRule="auto"/>
            </w:pPr>
            <w:r>
              <w:t>Dean FAS</w:t>
            </w:r>
          </w:p>
        </w:tc>
        <w:tc>
          <w:tcPr>
            <w:tcW w:w="3280" w:type="dxa"/>
            <w:vAlign w:val="center"/>
          </w:tcPr>
          <w:p w14:paraId="63F9F878" w14:textId="77777777" w:rsidR="00115A68" w:rsidRDefault="00115A68" w:rsidP="000E793D">
            <w:pPr>
              <w:spacing w:line="240" w:lineRule="auto"/>
            </w:pPr>
          </w:p>
        </w:tc>
        <w:tc>
          <w:tcPr>
            <w:tcW w:w="1178" w:type="dxa"/>
            <w:vAlign w:val="center"/>
          </w:tcPr>
          <w:p w14:paraId="07BDEFD6" w14:textId="77777777" w:rsidR="00115A68" w:rsidRDefault="00115A68" w:rsidP="000E793D">
            <w:pPr>
              <w:spacing w:line="240" w:lineRule="auto"/>
            </w:pPr>
          </w:p>
        </w:tc>
      </w:tr>
      <w:tr w:rsidR="00115A68" w14:paraId="6F8C6D2D" w14:textId="77777777" w:rsidTr="000E793D">
        <w:trPr>
          <w:cantSplit/>
          <w:trHeight w:val="489"/>
        </w:trPr>
        <w:tc>
          <w:tcPr>
            <w:tcW w:w="3279" w:type="dxa"/>
            <w:vAlign w:val="center"/>
          </w:tcPr>
          <w:p w14:paraId="3BDD2887" w14:textId="77777777" w:rsidR="00115A68" w:rsidRDefault="00115A68" w:rsidP="000E793D">
            <w:pPr>
              <w:spacing w:line="240" w:lineRule="auto"/>
            </w:pPr>
          </w:p>
        </w:tc>
        <w:tc>
          <w:tcPr>
            <w:tcW w:w="3279" w:type="dxa"/>
            <w:vAlign w:val="center"/>
          </w:tcPr>
          <w:p w14:paraId="2E689D42" w14:textId="77777777" w:rsidR="00115A68" w:rsidRDefault="00115A68" w:rsidP="000E793D">
            <w:pPr>
              <w:spacing w:line="240" w:lineRule="auto"/>
            </w:pPr>
          </w:p>
        </w:tc>
        <w:tc>
          <w:tcPr>
            <w:tcW w:w="3280" w:type="dxa"/>
            <w:vAlign w:val="center"/>
          </w:tcPr>
          <w:p w14:paraId="7E65BB20" w14:textId="77777777" w:rsidR="00115A68" w:rsidRDefault="00115A68" w:rsidP="000E793D">
            <w:pPr>
              <w:spacing w:line="240" w:lineRule="auto"/>
            </w:pPr>
          </w:p>
        </w:tc>
        <w:tc>
          <w:tcPr>
            <w:tcW w:w="1178" w:type="dxa"/>
            <w:vAlign w:val="center"/>
          </w:tcPr>
          <w:p w14:paraId="1FC8A5C6" w14:textId="77777777" w:rsidR="00115A68" w:rsidRDefault="00115A68" w:rsidP="000E793D">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55CA" w14:textId="77777777" w:rsidR="00011345" w:rsidRDefault="00011345" w:rsidP="00FA78CA">
      <w:pPr>
        <w:spacing w:line="240" w:lineRule="auto"/>
      </w:pPr>
      <w:r>
        <w:separator/>
      </w:r>
    </w:p>
  </w:endnote>
  <w:endnote w:type="continuationSeparator" w:id="0">
    <w:p w14:paraId="4B3DEB53" w14:textId="77777777" w:rsidR="00011345" w:rsidRDefault="0001134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mbria"/>
    <w:panose1 w:val="020B0604020202020204"/>
    <w:charset w:val="00"/>
    <w:family w:val="roman"/>
    <w:notTrueType/>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11593AB" w:rsidR="000E793D" w:rsidRPr="00310D95" w:rsidRDefault="000E793D"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94582">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94582">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A7B2C" w14:textId="77777777" w:rsidR="00011345" w:rsidRDefault="00011345" w:rsidP="00FA78CA">
      <w:pPr>
        <w:spacing w:line="240" w:lineRule="auto"/>
      </w:pPr>
      <w:r>
        <w:separator/>
      </w:r>
    </w:p>
  </w:footnote>
  <w:footnote w:type="continuationSeparator" w:id="0">
    <w:p w14:paraId="2F7EBE89" w14:textId="77777777" w:rsidR="00011345" w:rsidRDefault="0001134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C24B050" w:rsidR="000E793D" w:rsidRPr="004254A0" w:rsidRDefault="000E793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00F2F">
      <w:rPr>
        <w:color w:val="4F6228"/>
      </w:rPr>
      <w:t>18-19-307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00F2F">
      <w:rPr>
        <w:color w:val="4F6228"/>
      </w:rPr>
      <w:t>4/12/2019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E793D" w:rsidRPr="008745BA" w:rsidRDefault="000E793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E93"/>
    <w:multiLevelType w:val="hybridMultilevel"/>
    <w:tmpl w:val="272A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ED548F"/>
    <w:multiLevelType w:val="multilevel"/>
    <w:tmpl w:val="303855BE"/>
    <w:lvl w:ilvl="0">
      <w:start w:val="1"/>
      <w:numFmt w:val="decimal"/>
      <w:lvlText w:val="%1."/>
      <w:lvlJc w:val="left"/>
      <w:pPr>
        <w:tabs>
          <w:tab w:val="num" w:pos="648"/>
        </w:tabs>
        <w:ind w:left="648" w:hanging="360"/>
      </w:pPr>
    </w:lvl>
    <w:lvl w:ilvl="1" w:tentative="1">
      <w:start w:val="1"/>
      <w:numFmt w:val="decimal"/>
      <w:lvlText w:val="%2."/>
      <w:lvlJc w:val="left"/>
      <w:pPr>
        <w:tabs>
          <w:tab w:val="num" w:pos="1368"/>
        </w:tabs>
        <w:ind w:left="1368" w:hanging="360"/>
      </w:pPr>
    </w:lvl>
    <w:lvl w:ilvl="2" w:tentative="1">
      <w:start w:val="1"/>
      <w:numFmt w:val="decimal"/>
      <w:lvlText w:val="%3."/>
      <w:lvlJc w:val="left"/>
      <w:pPr>
        <w:tabs>
          <w:tab w:val="num" w:pos="2088"/>
        </w:tabs>
        <w:ind w:left="2088" w:hanging="360"/>
      </w:pPr>
    </w:lvl>
    <w:lvl w:ilvl="3" w:tentative="1">
      <w:start w:val="1"/>
      <w:numFmt w:val="decimal"/>
      <w:lvlText w:val="%4."/>
      <w:lvlJc w:val="left"/>
      <w:pPr>
        <w:tabs>
          <w:tab w:val="num" w:pos="2808"/>
        </w:tabs>
        <w:ind w:left="2808" w:hanging="360"/>
      </w:pPr>
    </w:lvl>
    <w:lvl w:ilvl="4" w:tentative="1">
      <w:start w:val="1"/>
      <w:numFmt w:val="decimal"/>
      <w:lvlText w:val="%5."/>
      <w:lvlJc w:val="left"/>
      <w:pPr>
        <w:tabs>
          <w:tab w:val="num" w:pos="3528"/>
        </w:tabs>
        <w:ind w:left="3528" w:hanging="360"/>
      </w:pPr>
    </w:lvl>
    <w:lvl w:ilvl="5" w:tentative="1">
      <w:start w:val="1"/>
      <w:numFmt w:val="decimal"/>
      <w:lvlText w:val="%6."/>
      <w:lvlJc w:val="left"/>
      <w:pPr>
        <w:tabs>
          <w:tab w:val="num" w:pos="4248"/>
        </w:tabs>
        <w:ind w:left="4248" w:hanging="360"/>
      </w:pPr>
    </w:lvl>
    <w:lvl w:ilvl="6" w:tentative="1">
      <w:start w:val="1"/>
      <w:numFmt w:val="decimal"/>
      <w:lvlText w:val="%7."/>
      <w:lvlJc w:val="left"/>
      <w:pPr>
        <w:tabs>
          <w:tab w:val="num" w:pos="4968"/>
        </w:tabs>
        <w:ind w:left="4968" w:hanging="360"/>
      </w:pPr>
    </w:lvl>
    <w:lvl w:ilvl="7" w:tentative="1">
      <w:start w:val="1"/>
      <w:numFmt w:val="decimal"/>
      <w:lvlText w:val="%8."/>
      <w:lvlJc w:val="left"/>
      <w:pPr>
        <w:tabs>
          <w:tab w:val="num" w:pos="5688"/>
        </w:tabs>
        <w:ind w:left="5688" w:hanging="360"/>
      </w:pPr>
    </w:lvl>
    <w:lvl w:ilvl="8" w:tentative="1">
      <w:start w:val="1"/>
      <w:numFmt w:val="decimal"/>
      <w:lvlText w:val="%9."/>
      <w:lvlJc w:val="left"/>
      <w:pPr>
        <w:tabs>
          <w:tab w:val="num" w:pos="6408"/>
        </w:tabs>
        <w:ind w:left="6408" w:hanging="36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B42F92"/>
    <w:multiLevelType w:val="hybridMultilevel"/>
    <w:tmpl w:val="0A861A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6468B"/>
    <w:multiLevelType w:val="hybridMultilevel"/>
    <w:tmpl w:val="0A56D154"/>
    <w:lvl w:ilvl="0" w:tplc="7A9C1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E8710C"/>
    <w:multiLevelType w:val="multilevel"/>
    <w:tmpl w:val="303855BE"/>
    <w:lvl w:ilvl="0">
      <w:start w:val="1"/>
      <w:numFmt w:val="decimal"/>
      <w:lvlText w:val="%1."/>
      <w:lvlJc w:val="left"/>
      <w:pPr>
        <w:tabs>
          <w:tab w:val="num" w:pos="648"/>
        </w:tabs>
        <w:ind w:left="648" w:hanging="360"/>
      </w:pPr>
    </w:lvl>
    <w:lvl w:ilvl="1" w:tentative="1">
      <w:start w:val="1"/>
      <w:numFmt w:val="decimal"/>
      <w:lvlText w:val="%2."/>
      <w:lvlJc w:val="left"/>
      <w:pPr>
        <w:tabs>
          <w:tab w:val="num" w:pos="1368"/>
        </w:tabs>
        <w:ind w:left="1368" w:hanging="360"/>
      </w:pPr>
    </w:lvl>
    <w:lvl w:ilvl="2" w:tentative="1">
      <w:start w:val="1"/>
      <w:numFmt w:val="decimal"/>
      <w:lvlText w:val="%3."/>
      <w:lvlJc w:val="left"/>
      <w:pPr>
        <w:tabs>
          <w:tab w:val="num" w:pos="2088"/>
        </w:tabs>
        <w:ind w:left="2088" w:hanging="360"/>
      </w:pPr>
    </w:lvl>
    <w:lvl w:ilvl="3" w:tentative="1">
      <w:start w:val="1"/>
      <w:numFmt w:val="decimal"/>
      <w:lvlText w:val="%4."/>
      <w:lvlJc w:val="left"/>
      <w:pPr>
        <w:tabs>
          <w:tab w:val="num" w:pos="2808"/>
        </w:tabs>
        <w:ind w:left="2808" w:hanging="360"/>
      </w:pPr>
    </w:lvl>
    <w:lvl w:ilvl="4" w:tentative="1">
      <w:start w:val="1"/>
      <w:numFmt w:val="decimal"/>
      <w:lvlText w:val="%5."/>
      <w:lvlJc w:val="left"/>
      <w:pPr>
        <w:tabs>
          <w:tab w:val="num" w:pos="3528"/>
        </w:tabs>
        <w:ind w:left="3528" w:hanging="360"/>
      </w:pPr>
    </w:lvl>
    <w:lvl w:ilvl="5" w:tentative="1">
      <w:start w:val="1"/>
      <w:numFmt w:val="decimal"/>
      <w:lvlText w:val="%6."/>
      <w:lvlJc w:val="left"/>
      <w:pPr>
        <w:tabs>
          <w:tab w:val="num" w:pos="4248"/>
        </w:tabs>
        <w:ind w:left="4248" w:hanging="360"/>
      </w:pPr>
    </w:lvl>
    <w:lvl w:ilvl="6" w:tentative="1">
      <w:start w:val="1"/>
      <w:numFmt w:val="decimal"/>
      <w:lvlText w:val="%7."/>
      <w:lvlJc w:val="left"/>
      <w:pPr>
        <w:tabs>
          <w:tab w:val="num" w:pos="4968"/>
        </w:tabs>
        <w:ind w:left="4968" w:hanging="360"/>
      </w:pPr>
    </w:lvl>
    <w:lvl w:ilvl="7" w:tentative="1">
      <w:start w:val="1"/>
      <w:numFmt w:val="decimal"/>
      <w:lvlText w:val="%8."/>
      <w:lvlJc w:val="left"/>
      <w:pPr>
        <w:tabs>
          <w:tab w:val="num" w:pos="5688"/>
        </w:tabs>
        <w:ind w:left="5688" w:hanging="360"/>
      </w:pPr>
    </w:lvl>
    <w:lvl w:ilvl="8" w:tentative="1">
      <w:start w:val="1"/>
      <w:numFmt w:val="decimal"/>
      <w:lvlText w:val="%9."/>
      <w:lvlJc w:val="left"/>
      <w:pPr>
        <w:tabs>
          <w:tab w:val="num" w:pos="6408"/>
        </w:tabs>
        <w:ind w:left="6408" w:hanging="36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092D9E"/>
    <w:multiLevelType w:val="hybridMultilevel"/>
    <w:tmpl w:val="1526C00C"/>
    <w:lvl w:ilvl="0" w:tplc="7A9C1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1"/>
  </w:num>
  <w:num w:numId="5">
    <w:abstractNumId w:val="6"/>
  </w:num>
  <w:num w:numId="6">
    <w:abstractNumId w:val="14"/>
  </w:num>
  <w:num w:numId="7">
    <w:abstractNumId w:val="2"/>
  </w:num>
  <w:num w:numId="8">
    <w:abstractNumId w:val="7"/>
  </w:num>
  <w:num w:numId="9">
    <w:abstractNumId w:val="11"/>
  </w:num>
  <w:num w:numId="10">
    <w:abstractNumId w:val="5"/>
  </w:num>
  <w:num w:numId="11">
    <w:abstractNumId w:val="16"/>
  </w:num>
  <w:num w:numId="12">
    <w:abstractNumId w:val="0"/>
  </w:num>
  <w:num w:numId="13">
    <w:abstractNumId w:val="15"/>
  </w:num>
  <w:num w:numId="14">
    <w:abstractNumId w:val="8"/>
  </w:num>
  <w:num w:numId="15">
    <w:abstractNumId w:val="9"/>
  </w:num>
  <w:num w:numId="16">
    <w:abstractNumId w:val="13"/>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wyer, Jason C.">
    <w15:presenceInfo w15:providerId="None" w15:userId="Sawyer, Jason C."/>
  </w15:person>
  <w15:person w15:author="Pepin, Kristen R.">
    <w15:presenceInfo w15:providerId="AD" w15:userId="S-1-5-21-907692467-1222531610-1851928258-25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1345"/>
    <w:rsid w:val="00013152"/>
    <w:rsid w:val="000301C7"/>
    <w:rsid w:val="0003582C"/>
    <w:rsid w:val="0004554C"/>
    <w:rsid w:val="00053953"/>
    <w:rsid w:val="000556B3"/>
    <w:rsid w:val="00066F26"/>
    <w:rsid w:val="000810FF"/>
    <w:rsid w:val="000A36CD"/>
    <w:rsid w:val="000C2993"/>
    <w:rsid w:val="000D1497"/>
    <w:rsid w:val="000D21F2"/>
    <w:rsid w:val="000E2CBA"/>
    <w:rsid w:val="000E793D"/>
    <w:rsid w:val="001010FA"/>
    <w:rsid w:val="00101BA4"/>
    <w:rsid w:val="0010291E"/>
    <w:rsid w:val="00115A68"/>
    <w:rsid w:val="0011690A"/>
    <w:rsid w:val="00120C12"/>
    <w:rsid w:val="001278A4"/>
    <w:rsid w:val="0013176C"/>
    <w:rsid w:val="00131B87"/>
    <w:rsid w:val="001429AA"/>
    <w:rsid w:val="00176C55"/>
    <w:rsid w:val="00181A4B"/>
    <w:rsid w:val="00194582"/>
    <w:rsid w:val="001A37FB"/>
    <w:rsid w:val="001A51ED"/>
    <w:rsid w:val="001B2E3A"/>
    <w:rsid w:val="001B72F4"/>
    <w:rsid w:val="001F244B"/>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36D8"/>
    <w:rsid w:val="00345149"/>
    <w:rsid w:val="00376A8B"/>
    <w:rsid w:val="003A45F6"/>
    <w:rsid w:val="003B4A52"/>
    <w:rsid w:val="003C1A54"/>
    <w:rsid w:val="003C511E"/>
    <w:rsid w:val="003D4295"/>
    <w:rsid w:val="003D7372"/>
    <w:rsid w:val="003F099C"/>
    <w:rsid w:val="003F4E82"/>
    <w:rsid w:val="004022E7"/>
    <w:rsid w:val="00402602"/>
    <w:rsid w:val="004254A0"/>
    <w:rsid w:val="004313E6"/>
    <w:rsid w:val="004403BD"/>
    <w:rsid w:val="00442EEA"/>
    <w:rsid w:val="00471092"/>
    <w:rsid w:val="004779B4"/>
    <w:rsid w:val="004B7EE5"/>
    <w:rsid w:val="004E57C5"/>
    <w:rsid w:val="00502ED7"/>
    <w:rsid w:val="005158C7"/>
    <w:rsid w:val="00517DB2"/>
    <w:rsid w:val="00540448"/>
    <w:rsid w:val="005473BC"/>
    <w:rsid w:val="00566D95"/>
    <w:rsid w:val="00567502"/>
    <w:rsid w:val="005873E3"/>
    <w:rsid w:val="005B1049"/>
    <w:rsid w:val="005C23BD"/>
    <w:rsid w:val="005C3F83"/>
    <w:rsid w:val="005D389E"/>
    <w:rsid w:val="005F2A05"/>
    <w:rsid w:val="00600F2F"/>
    <w:rsid w:val="00670869"/>
    <w:rsid w:val="006761E1"/>
    <w:rsid w:val="006970B0"/>
    <w:rsid w:val="006B20A9"/>
    <w:rsid w:val="006E3AF2"/>
    <w:rsid w:val="006E6680"/>
    <w:rsid w:val="006F7F90"/>
    <w:rsid w:val="00704CFF"/>
    <w:rsid w:val="00706745"/>
    <w:rsid w:val="007072F7"/>
    <w:rsid w:val="007336D0"/>
    <w:rsid w:val="0074235B"/>
    <w:rsid w:val="00743AD2"/>
    <w:rsid w:val="007445F4"/>
    <w:rsid w:val="007554DE"/>
    <w:rsid w:val="00760EA6"/>
    <w:rsid w:val="00787589"/>
    <w:rsid w:val="00795D54"/>
    <w:rsid w:val="00796AF7"/>
    <w:rsid w:val="007970C3"/>
    <w:rsid w:val="007A5702"/>
    <w:rsid w:val="007B10BE"/>
    <w:rsid w:val="007C739E"/>
    <w:rsid w:val="008122C6"/>
    <w:rsid w:val="0085229B"/>
    <w:rsid w:val="008555D8"/>
    <w:rsid w:val="008628B1"/>
    <w:rsid w:val="00865915"/>
    <w:rsid w:val="00872775"/>
    <w:rsid w:val="00872FBA"/>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5DBB"/>
    <w:rsid w:val="00946B20"/>
    <w:rsid w:val="0098046D"/>
    <w:rsid w:val="00984B36"/>
    <w:rsid w:val="009A4E6F"/>
    <w:rsid w:val="009A58C1"/>
    <w:rsid w:val="009B4B02"/>
    <w:rsid w:val="009B78AB"/>
    <w:rsid w:val="009C1440"/>
    <w:rsid w:val="009D389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596B"/>
    <w:rsid w:val="00AE78C2"/>
    <w:rsid w:val="00AE7A3D"/>
    <w:rsid w:val="00B12BAB"/>
    <w:rsid w:val="00B20954"/>
    <w:rsid w:val="00B24AAC"/>
    <w:rsid w:val="00B25878"/>
    <w:rsid w:val="00B26F16"/>
    <w:rsid w:val="00B35315"/>
    <w:rsid w:val="00B4771F"/>
    <w:rsid w:val="00B4784B"/>
    <w:rsid w:val="00B51B79"/>
    <w:rsid w:val="00B52067"/>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7018E"/>
    <w:rsid w:val="00C94576"/>
    <w:rsid w:val="00C969FA"/>
    <w:rsid w:val="00C97577"/>
    <w:rsid w:val="00CA71A8"/>
    <w:rsid w:val="00CC03A7"/>
    <w:rsid w:val="00CC2FB2"/>
    <w:rsid w:val="00CC3E7A"/>
    <w:rsid w:val="00CD18DD"/>
    <w:rsid w:val="00CE0796"/>
    <w:rsid w:val="00D56C09"/>
    <w:rsid w:val="00D64DF4"/>
    <w:rsid w:val="00D65F02"/>
    <w:rsid w:val="00D67081"/>
    <w:rsid w:val="00D75B84"/>
    <w:rsid w:val="00D75FF8"/>
    <w:rsid w:val="00DA73A0"/>
    <w:rsid w:val="00DB0CC5"/>
    <w:rsid w:val="00DB23D4"/>
    <w:rsid w:val="00DB3E86"/>
    <w:rsid w:val="00DB63D4"/>
    <w:rsid w:val="00DD69AE"/>
    <w:rsid w:val="00DE2B7A"/>
    <w:rsid w:val="00DF4FCD"/>
    <w:rsid w:val="00DF7C07"/>
    <w:rsid w:val="00E36AF7"/>
    <w:rsid w:val="00E4755D"/>
    <w:rsid w:val="00E54E5F"/>
    <w:rsid w:val="00E641DE"/>
    <w:rsid w:val="00EA610D"/>
    <w:rsid w:val="00EB33FD"/>
    <w:rsid w:val="00EC63A4"/>
    <w:rsid w:val="00EC7B24"/>
    <w:rsid w:val="00ED1712"/>
    <w:rsid w:val="00F15B95"/>
    <w:rsid w:val="00F27F46"/>
    <w:rsid w:val="00F3256C"/>
    <w:rsid w:val="00F32980"/>
    <w:rsid w:val="00F64260"/>
    <w:rsid w:val="00F871BA"/>
    <w:rsid w:val="00FA6359"/>
    <w:rsid w:val="00FA6998"/>
    <w:rsid w:val="00FA769F"/>
    <w:rsid w:val="00FA78CA"/>
    <w:rsid w:val="00FD75D7"/>
    <w:rsid w:val="00FE6A1D"/>
    <w:rsid w:val="7036C0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5158C7"/>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5158C7"/>
    <w:pPr>
      <w:jc w:val="right"/>
    </w:pPr>
  </w:style>
  <w:style w:type="paragraph" w:customStyle="1" w:styleId="sc-RequirementsSubheading">
    <w:name w:val="sc-RequirementsSubheading"/>
    <w:basedOn w:val="sc-Requirement"/>
    <w:qFormat/>
    <w:rsid w:val="005158C7"/>
    <w:pPr>
      <w:keepNext/>
      <w:spacing w:before="80"/>
    </w:pPr>
    <w:rPr>
      <w:b/>
    </w:rPr>
  </w:style>
  <w:style w:type="paragraph" w:customStyle="1" w:styleId="sc-RequirementsHeading">
    <w:name w:val="sc-RequirementsHeading"/>
    <w:basedOn w:val="Heading3"/>
    <w:qFormat/>
    <w:rsid w:val="0003582C"/>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074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67Z3ZXSPZZWZ-949-986</_dlc_DocId>
    <_dlc_DocIdUrl xmlns="67887a43-7e4d-4c1c-91d7-15e417b1b8ab">
      <Url>https://w3.ric.edu/curriculum_committee/_layouts/15/DocIdRedir.aspx?ID=67Z3ZXSPZZWZ-949-986</Url>
      <Description>67Z3ZXSPZZWZ-949-986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6EC207BC-26AF-4151-89A1-0081B68C84F2}"/>
</file>

<file path=docProps/app.xml><?xml version="1.0" encoding="utf-8"?>
<Properties xmlns="http://schemas.openxmlformats.org/officeDocument/2006/extended-properties" xmlns:vt="http://schemas.openxmlformats.org/officeDocument/2006/docPropsVTypes">
  <Template>Normal.dotm</Template>
  <TotalTime>10</TotalTime>
  <Pages>4</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2019-04-11T18:46:00Z</dcterms:created>
  <dcterms:modified xsi:type="dcterms:W3CDTF">2019-04-23T00:49:00Z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742c7b1c-65e9-438a-af1b-8577607daf74</vt:lpwstr>
  </property>
</Properties>
</file>