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7E20B3C" w:rsidR="00F64260" w:rsidRPr="004F47EC" w:rsidRDefault="004F47EC" w:rsidP="007B4FC4">
            <w:pPr>
              <w:pStyle w:val="Heading5"/>
              <w:rPr>
                <w:b/>
                <w:caps w:val="0"/>
                <w:color w:val="auto"/>
                <w:spacing w:val="0"/>
              </w:rPr>
            </w:pPr>
            <w:bookmarkStart w:id="0" w:name="Proposal"/>
            <w:bookmarkEnd w:id="0"/>
            <w:r>
              <w:rPr>
                <w:b/>
                <w:caps w:val="0"/>
                <w:color w:val="auto"/>
                <w:spacing w:val="0"/>
              </w:rPr>
              <w:t xml:space="preserve">CIS </w:t>
            </w:r>
            <w:r w:rsidR="007B4FC4">
              <w:rPr>
                <w:b/>
                <w:caps w:val="0"/>
                <w:color w:val="auto"/>
                <w:spacing w:val="0"/>
              </w:rPr>
              <w:t>30</w:t>
            </w:r>
            <w:r w:rsidR="00D50F29">
              <w:rPr>
                <w:b/>
                <w:caps w:val="0"/>
                <w:color w:val="auto"/>
                <w:spacing w:val="0"/>
              </w:rPr>
              <w:t>2</w:t>
            </w:r>
            <w:r w:rsidRPr="004F47EC">
              <w:rPr>
                <w:b/>
                <w:caps w:val="0"/>
                <w:color w:val="auto"/>
                <w:spacing w:val="0"/>
              </w:rPr>
              <w:t xml:space="preserve">- </w:t>
            </w:r>
            <w:r w:rsidR="00A41CE7">
              <w:rPr>
                <w:b/>
                <w:caps w:val="0"/>
                <w:color w:val="auto"/>
                <w:spacing w:val="0"/>
              </w:rPr>
              <w:t>Intermediate</w:t>
            </w:r>
            <w:r w:rsidRPr="004F47EC">
              <w:rPr>
                <w:b/>
                <w:caps w:val="0"/>
                <w:color w:val="auto"/>
                <w:spacing w:val="0"/>
              </w:rPr>
              <w:t xml:space="preserve"> </w:t>
            </w:r>
            <w:r w:rsidR="007B4FC4">
              <w:rPr>
                <w:b/>
                <w:caps w:val="0"/>
                <w:color w:val="auto"/>
                <w:spacing w:val="0"/>
              </w:rPr>
              <w:t xml:space="preserve">Computer </w:t>
            </w:r>
            <w:r w:rsidR="00494037">
              <w:rPr>
                <w:b/>
                <w:caps w:val="0"/>
                <w:color w:val="auto"/>
                <w:spacing w:val="0"/>
              </w:rPr>
              <w:t xml:space="preserve">Programming </w:t>
            </w:r>
            <w:r w:rsidR="007B4FC4">
              <w:rPr>
                <w:b/>
                <w:caps w:val="0"/>
                <w:color w:val="auto"/>
                <w:spacing w:val="0"/>
              </w:rPr>
              <w:t xml:space="preserve">in </w:t>
            </w:r>
            <w:r w:rsidRPr="004F47EC">
              <w:rPr>
                <w:b/>
                <w:caps w:val="0"/>
                <w:color w:val="auto"/>
                <w:spacing w:val="0"/>
              </w:rPr>
              <w:t xml:space="preserve">Business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047E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5EDF9D0" w:rsidR="00F64260" w:rsidRPr="004F47EC" w:rsidRDefault="004F47EC" w:rsidP="00B862BF">
            <w:pPr>
              <w:pStyle w:val="Heading5"/>
              <w:rPr>
                <w:b/>
                <w:caps w:val="0"/>
                <w:color w:val="auto"/>
                <w:spacing w:val="0"/>
              </w:rPr>
            </w:pPr>
            <w:bookmarkStart w:id="3" w:name="Ifapplicable"/>
            <w:bookmarkEnd w:id="3"/>
            <w:r w:rsidRPr="004F47EC">
              <w:rPr>
                <w:b/>
                <w:caps w:val="0"/>
                <w:color w:val="auto"/>
                <w:spacing w:val="0"/>
              </w:rPr>
              <w:t>CIS</w:t>
            </w:r>
            <w:r w:rsidR="00421EAD">
              <w:rPr>
                <w:b/>
                <w:caps w:val="0"/>
                <w:color w:val="auto"/>
                <w:spacing w:val="0"/>
              </w:rPr>
              <w:t xml:space="preserve"> </w:t>
            </w:r>
            <w:r w:rsidR="00234FEC">
              <w:rPr>
                <w:b/>
                <w:caps w:val="0"/>
                <w:color w:val="auto"/>
                <w:spacing w:val="0"/>
              </w:rPr>
              <w:t>3</w:t>
            </w:r>
            <w:r w:rsidRPr="004F47EC">
              <w:rPr>
                <w:b/>
                <w:caps w:val="0"/>
                <w:color w:val="auto"/>
                <w:spacing w:val="0"/>
              </w:rPr>
              <w:t>55 and CIS</w:t>
            </w:r>
            <w:r w:rsidR="00421EAD">
              <w:rPr>
                <w:b/>
                <w:caps w:val="0"/>
                <w:color w:val="auto"/>
                <w:spacing w:val="0"/>
              </w:rPr>
              <w:t xml:space="preserve"> </w:t>
            </w:r>
            <w:r w:rsidR="00234FEC">
              <w:rPr>
                <w:b/>
                <w:caps w:val="0"/>
                <w:color w:val="auto"/>
                <w:spacing w:val="0"/>
              </w:rPr>
              <w:t>3</w:t>
            </w:r>
            <w:r w:rsidRPr="004F47EC">
              <w:rPr>
                <w:b/>
                <w:caps w:val="0"/>
                <w:color w:val="auto"/>
                <w:spacing w:val="0"/>
              </w:rPr>
              <w:t>57</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EEEFFD7"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391F8FE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EC4E35F" w:rsidR="00F64260" w:rsidRPr="00B605CE" w:rsidRDefault="00C83E41" w:rsidP="004F47EC">
            <w:pPr>
              <w:rPr>
                <w:b/>
              </w:rPr>
            </w:pPr>
            <w:bookmarkStart w:id="6" w:name="Originator"/>
            <w:bookmarkEnd w:id="6"/>
            <w:r>
              <w:rPr>
                <w:b/>
              </w:rPr>
              <w:t xml:space="preserve">Dr. </w:t>
            </w:r>
            <w:r w:rsidR="004F47EC">
              <w:rPr>
                <w:b/>
              </w:rPr>
              <w:t>Lisa Bain</w:t>
            </w:r>
          </w:p>
        </w:tc>
        <w:tc>
          <w:tcPr>
            <w:tcW w:w="1210" w:type="pct"/>
          </w:tcPr>
          <w:p w14:paraId="788D9512" w14:textId="19B60691" w:rsidR="00F64260" w:rsidRPr="00946B20" w:rsidRDefault="006047E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4009ABD" w:rsidR="00F64260" w:rsidRPr="00B605CE" w:rsidRDefault="00C83E41" w:rsidP="00B862BF">
            <w:pPr>
              <w:rPr>
                <w:b/>
              </w:rPr>
            </w:pPr>
            <w:bookmarkStart w:id="7" w:name="home_dept"/>
            <w:bookmarkEnd w:id="7"/>
            <w:r>
              <w:rPr>
                <w:b/>
              </w:rPr>
              <w:t>Accounting and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5F2E2A3" w14:textId="77777777" w:rsidR="00A54D0E" w:rsidRPr="001D7D5D" w:rsidRDefault="00A54D0E" w:rsidP="00A54D0E">
            <w:bookmarkStart w:id="8" w:name="Rationale"/>
            <w:bookmarkEnd w:id="8"/>
            <w:r w:rsidRPr="001D7D5D">
              <w:t>CIS majors currently are required to choose one programming language class from a list of five courses:</w:t>
            </w:r>
          </w:p>
          <w:p w14:paraId="31ED80AD" w14:textId="77777777" w:rsidR="00A54D0E" w:rsidRPr="001D7D5D" w:rsidRDefault="00A54D0E" w:rsidP="00A54D0E">
            <w:r w:rsidRPr="001D7D5D">
              <w:t>CIS 255</w:t>
            </w:r>
            <w:r w:rsidRPr="001D7D5D">
              <w:tab/>
              <w:t>Introduction to Java in Business</w:t>
            </w:r>
            <w:r w:rsidRPr="001D7D5D">
              <w:tab/>
              <w:t xml:space="preserve"> </w:t>
            </w:r>
          </w:p>
          <w:p w14:paraId="7F6E312E" w14:textId="77777777" w:rsidR="00A54D0E" w:rsidRPr="001D7D5D" w:rsidRDefault="00A54D0E" w:rsidP="00A54D0E">
            <w:r w:rsidRPr="001D7D5D">
              <w:t>CIS 256</w:t>
            </w:r>
            <w:r w:rsidRPr="001D7D5D">
              <w:tab/>
              <w:t>Introduction to COBOL Programming</w:t>
            </w:r>
            <w:r w:rsidRPr="001D7D5D">
              <w:tab/>
            </w:r>
          </w:p>
          <w:p w14:paraId="4161A4BA" w14:textId="77777777" w:rsidR="00A54D0E" w:rsidRPr="001D7D5D" w:rsidRDefault="00A54D0E" w:rsidP="00A54D0E">
            <w:r w:rsidRPr="001D7D5D">
              <w:t>CIS 257</w:t>
            </w:r>
            <w:r w:rsidRPr="001D7D5D">
              <w:tab/>
              <w:t>Introduction to Visual Basic in Business</w:t>
            </w:r>
            <w:r w:rsidRPr="001D7D5D">
              <w:tab/>
            </w:r>
          </w:p>
          <w:p w14:paraId="59F94684" w14:textId="77777777" w:rsidR="00A54D0E" w:rsidRPr="001D7D5D" w:rsidRDefault="00A54D0E" w:rsidP="00A54D0E">
            <w:r w:rsidRPr="001D7D5D">
              <w:t>CIS 355</w:t>
            </w:r>
            <w:r w:rsidRPr="001D7D5D">
              <w:tab/>
              <w:t>Advanced Business Applications in Java</w:t>
            </w:r>
            <w:r w:rsidRPr="001D7D5D">
              <w:tab/>
            </w:r>
          </w:p>
          <w:p w14:paraId="4B1312B7" w14:textId="77777777" w:rsidR="00A54D0E" w:rsidRPr="001D7D5D" w:rsidRDefault="00A54D0E" w:rsidP="00A54D0E">
            <w:r w:rsidRPr="001D7D5D">
              <w:t>CIS 357</w:t>
            </w:r>
            <w:r w:rsidRPr="001D7D5D">
              <w:tab/>
              <w:t>Advanced Business Applications in Visual Basic</w:t>
            </w:r>
          </w:p>
          <w:p w14:paraId="35C1CB60" w14:textId="77777777" w:rsidR="00A54D0E" w:rsidRPr="001D7D5D" w:rsidRDefault="00A54D0E" w:rsidP="00A54D0E"/>
          <w:p w14:paraId="66A3F3FF" w14:textId="77777777" w:rsidR="00A54D0E" w:rsidRPr="001D7D5D" w:rsidRDefault="00A54D0E" w:rsidP="00A54D0E">
            <w:r w:rsidRPr="001D7D5D">
              <w:t xml:space="preserve">We are proposing that the two advanced programming courses be replaced by one advanced programming </w:t>
            </w:r>
            <w:proofErr w:type="gramStart"/>
            <w:r w:rsidRPr="001D7D5D">
              <w:t>class which</w:t>
            </w:r>
            <w:proofErr w:type="gramEnd"/>
            <w:r w:rsidRPr="001D7D5D">
              <w:t xml:space="preserve"> does not list a specific programming language.   </w:t>
            </w:r>
          </w:p>
          <w:p w14:paraId="3AD45A79" w14:textId="77777777" w:rsidR="00A54D0E" w:rsidRPr="001D7D5D" w:rsidRDefault="00A54D0E" w:rsidP="00A54D0E"/>
          <w:p w14:paraId="41EFFC68" w14:textId="3624C92B" w:rsidR="00F64260" w:rsidRPr="00A54D0E" w:rsidRDefault="00A54D0E" w:rsidP="00946B20">
            <w:r w:rsidRPr="001D7D5D">
              <w:t xml:space="preserve">This will be the complement and follow-on to the new CIS 301 Introduction to Computer Programming in Business course.  CIS 302 will be one of many restrictive electives in the CIS program and allow CIS faculty to offer a more advanced programming course.  With the new curriculum, CIS majors will be required to take TWO CIS 300-level or higher courses.  The IT industry is very broad and provides many job opportunities to CIS graduates.  These electives allow the CIS faculty to provide a variety of topics that align with current trends and provide students the opportunity to choose courses in their area of interest.  The electives include course in Web Design, Mobile Application Development, Hardware/Software Systems, </w:t>
            </w:r>
            <w:proofErr w:type="gramStart"/>
            <w:r w:rsidRPr="001D7D5D">
              <w:t>Advanced</w:t>
            </w:r>
            <w:proofErr w:type="gramEnd"/>
            <w:r w:rsidRPr="001D7D5D">
              <w:t xml:space="preserve"> Office Applications, Human Computer Interaction (HCI, Introduction to Data Science, and Data Visualization.  Having an intermediate programming course (CIS 302) will keep this topic as an option for the program.  During most semesters, the CIS program offers at least two electives for students.  </w:t>
            </w: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5A8F098A" w14:textId="77777777" w:rsidR="00A54D0E" w:rsidRPr="001D7D5D" w:rsidRDefault="00A54D0E" w:rsidP="00A54D0E">
            <w:pPr>
              <w:rPr>
                <w:strike/>
              </w:rPr>
            </w:pPr>
            <w:bookmarkStart w:id="9" w:name="student_impact"/>
            <w:bookmarkEnd w:id="9"/>
            <w:r w:rsidRPr="001D7D5D">
              <w:t xml:space="preserve">No negative impacts are foreseen. This course will be offered on as needed basis as part of the various CIS 300-level or higher electives offered each semester.  </w:t>
            </w:r>
          </w:p>
          <w:p w14:paraId="3FD5A0A6" w14:textId="77777777" w:rsidR="00A54D0E" w:rsidRDefault="00A54D0E" w:rsidP="00A54D0E">
            <w:pPr>
              <w:pStyle w:val="ListParagraph"/>
              <w:numPr>
                <w:ilvl w:val="0"/>
                <w:numId w:val="30"/>
              </w:numPr>
              <w:spacing w:line="240" w:lineRule="auto"/>
            </w:pPr>
            <w:ins w:id="10" w:author="Bain, Lisa Z." w:date="2017-12-04T15:05:00Z">
              <w:r w:rsidRPr="001D7D5D">
                <w:t xml:space="preserve">CIS majors that </w:t>
              </w:r>
            </w:ins>
            <w:r w:rsidRPr="001D7D5D">
              <w:t xml:space="preserve">find computer programming interesting can choose this as one of their restrictive electives, providing an opportunity to deepen their skillsets.   </w:t>
            </w:r>
          </w:p>
          <w:p w14:paraId="0194753B" w14:textId="0180D79A" w:rsidR="00517DB2" w:rsidRPr="00A54D0E" w:rsidRDefault="00A54D0E" w:rsidP="00A54D0E">
            <w:pPr>
              <w:pStyle w:val="ListParagraph"/>
              <w:numPr>
                <w:ilvl w:val="0"/>
                <w:numId w:val="30"/>
              </w:numPr>
              <w:spacing w:line="240" w:lineRule="auto"/>
            </w:pPr>
            <w:ins w:id="11" w:author="Bain, Lisa Z." w:date="2017-12-04T15:05:00Z">
              <w:r w:rsidRPr="001D7D5D">
                <w:t xml:space="preserve">CIS majors will </w:t>
              </w:r>
            </w:ins>
            <w:r w:rsidRPr="001D7D5D">
              <w:t>have more flexibility in choosing the type of electives taken in their major.</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4F0CF53" w:rsidR="00517DB2" w:rsidRPr="00B649C4" w:rsidRDefault="00C83E41" w:rsidP="00517DB2">
            <w:pPr>
              <w:rPr>
                <w:b/>
              </w:rPr>
            </w:pPr>
            <w:bookmarkStart w:id="12" w:name="prog_impact"/>
            <w:bookmarkEnd w:id="12"/>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047E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6DBD383" w:rsidR="008D52B7" w:rsidRPr="00C25F9D" w:rsidRDefault="00C83E41" w:rsidP="008D52B7">
            <w:pPr>
              <w:rPr>
                <w:b/>
              </w:rPr>
            </w:pPr>
            <w:r>
              <w:rPr>
                <w:b/>
              </w:rPr>
              <w:t>None</w:t>
            </w:r>
            <w:r w:rsidR="004F47EC">
              <w:rPr>
                <w:b/>
              </w:rPr>
              <w:t xml:space="preserve">. </w:t>
            </w:r>
            <w:r w:rsidR="00A54D0E">
              <w:rPr>
                <w:b/>
              </w:rPr>
              <w:t xml:space="preserve"> </w:t>
            </w:r>
            <w:r w:rsidR="004F47EC">
              <w:rPr>
                <w:b/>
              </w:rPr>
              <w:t>Faculty already teaching CIS</w:t>
            </w:r>
            <w:r w:rsidR="00421EAD">
              <w:rPr>
                <w:b/>
              </w:rPr>
              <w:t xml:space="preserve"> </w:t>
            </w:r>
            <w:r w:rsidR="00345450">
              <w:rPr>
                <w:b/>
              </w:rPr>
              <w:t>3</w:t>
            </w:r>
            <w:r w:rsidR="004F47EC">
              <w:rPr>
                <w:b/>
              </w:rPr>
              <w:t xml:space="preserve">55 and </w:t>
            </w:r>
            <w:r w:rsidR="00345450">
              <w:rPr>
                <w:b/>
              </w:rPr>
              <w:t>3</w:t>
            </w:r>
            <w:r w:rsidR="004F47EC">
              <w:rPr>
                <w:b/>
              </w:rPr>
              <w:t>57.</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047E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A2C5BD4" w:rsidR="008D52B7" w:rsidRPr="00C25F9D" w:rsidRDefault="00C83E41"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047E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A8BB11A" w:rsidR="008D52B7" w:rsidRPr="00C25F9D" w:rsidRDefault="00C83E4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047E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F1CA7F6" w:rsidR="008D52B7" w:rsidRPr="00C25F9D" w:rsidRDefault="00C83E41" w:rsidP="004F47EC">
            <w:pPr>
              <w:rPr>
                <w:b/>
              </w:rPr>
            </w:pPr>
            <w:r>
              <w:rPr>
                <w:b/>
              </w:rPr>
              <w:t>None</w:t>
            </w:r>
            <w:r w:rsidR="00494037">
              <w:rPr>
                <w:b/>
              </w:rPr>
              <w:t xml:space="preserve">. Existing facilities are </w:t>
            </w:r>
            <w:r w:rsidR="004F47EC">
              <w:rPr>
                <w:b/>
              </w:rPr>
              <w:t xml:space="preserve">already </w:t>
            </w:r>
            <w:r w:rsidR="00494037">
              <w:rPr>
                <w:b/>
              </w:rPr>
              <w:t xml:space="preserve">being </w:t>
            </w:r>
            <w:r w:rsidR="004F47EC">
              <w:rPr>
                <w:b/>
              </w:rPr>
              <w:t xml:space="preserve">used </w:t>
            </w:r>
            <w:r w:rsidR="00494037">
              <w:rPr>
                <w:b/>
              </w:rPr>
              <w:t>to</w:t>
            </w:r>
            <w:r w:rsidR="004F47EC">
              <w:rPr>
                <w:b/>
              </w:rPr>
              <w:t xml:space="preserve"> teach</w:t>
            </w:r>
            <w:r w:rsidR="00494037">
              <w:rPr>
                <w:b/>
              </w:rPr>
              <w:t xml:space="preserve"> </w:t>
            </w:r>
            <w:r w:rsidR="004F47EC">
              <w:rPr>
                <w:b/>
              </w:rPr>
              <w:t>CIS</w:t>
            </w:r>
            <w:r w:rsidR="00421EAD">
              <w:rPr>
                <w:b/>
              </w:rPr>
              <w:t xml:space="preserve"> </w:t>
            </w:r>
            <w:r w:rsidR="00345450">
              <w:rPr>
                <w:b/>
              </w:rPr>
              <w:t>3</w:t>
            </w:r>
            <w:r w:rsidR="004F47EC">
              <w:rPr>
                <w:b/>
              </w:rPr>
              <w:t>55</w:t>
            </w:r>
            <w:r w:rsidR="00345450">
              <w:rPr>
                <w:b/>
              </w:rPr>
              <w:t xml:space="preserve"> and 3</w:t>
            </w:r>
            <w:r w:rsidR="004F47EC">
              <w:rPr>
                <w:b/>
              </w:rPr>
              <w:t>57.</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EE169E9" w:rsidR="00F64260" w:rsidRPr="00B605CE" w:rsidRDefault="00C83E41" w:rsidP="00B862BF">
            <w:pPr>
              <w:rPr>
                <w:b/>
              </w:rPr>
            </w:pPr>
            <w:bookmarkStart w:id="13" w:name="date_submitted"/>
            <w:bookmarkEnd w:id="13"/>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09117382" w:rsidR="00F64260" w:rsidRPr="00B605CE" w:rsidRDefault="007B4FC4" w:rsidP="00B862BF">
            <w:pPr>
              <w:rPr>
                <w:b/>
              </w:rPr>
            </w:pPr>
            <w:bookmarkStart w:id="14" w:name="Semester_effective"/>
            <w:bookmarkEnd w:id="14"/>
            <w:r>
              <w:rPr>
                <w:b/>
              </w:rPr>
              <w:t>N/A</w:t>
            </w:r>
          </w:p>
        </w:tc>
      </w:tr>
    </w:tbl>
    <w:p w14:paraId="207ACAE5" w14:textId="77777777" w:rsidR="00A54D0E" w:rsidRDefault="00A54D0E" w:rsidP="00C344AB"/>
    <w:p w14:paraId="21C67BA6" w14:textId="77777777" w:rsidR="00A54D0E" w:rsidRDefault="00A54D0E" w:rsidP="00C344AB"/>
    <w:p w14:paraId="56825B95" w14:textId="77777777" w:rsidR="00A54D0E" w:rsidRDefault="00A54D0E" w:rsidP="00C344AB"/>
    <w:p w14:paraId="35D53698" w14:textId="7A4E14A4" w:rsidR="00F64260" w:rsidRPr="00C344AB" w:rsidRDefault="007A5702" w:rsidP="00C344AB">
      <w:pPr>
        <w:rPr>
          <w:b/>
          <w:sz w:val="20"/>
          <w:szCs w:val="20"/>
        </w:rPr>
      </w:pPr>
      <w:bookmarkStart w:id="15" w:name="_GoBack"/>
      <w:bookmarkEnd w:id="15"/>
      <w:r>
        <w:t xml:space="preserve">B.  </w:t>
      </w:r>
      <w:r w:rsidR="006047EE">
        <w:fldChar w:fldCharType="begin"/>
      </w:r>
      <w:r w:rsidR="006047EE">
        <w:instrText xml:space="preserve"> HYPERLINK \l "delete_if" \o "Delete this entire section if it is not applicable to  your proposal. If revising a course, you ONLY need to fill in the before and after details of those aspects you would like to change, and just leave the rest blank." </w:instrText>
      </w:r>
      <w:r w:rsidR="006047EE">
        <w:fldChar w:fldCharType="separate"/>
      </w:r>
      <w:r w:rsidR="00FA6359" w:rsidRPr="00FA6359">
        <w:rPr>
          <w:color w:val="0000FF"/>
          <w:u w:val="single"/>
        </w:rPr>
        <w:t>NEW OR REVISED COURSES</w:t>
      </w:r>
      <w:r w:rsidR="006047EE">
        <w:rPr>
          <w:color w:val="0000FF"/>
          <w:u w:val="single"/>
        </w:rPr>
        <w:fldChar w:fldCharType="end"/>
      </w:r>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6" w:name="cours_title"/>
            <w:bookmarkEnd w:id="16"/>
          </w:p>
        </w:tc>
        <w:tc>
          <w:tcPr>
            <w:tcW w:w="3924" w:type="dxa"/>
            <w:noWrap/>
          </w:tcPr>
          <w:p w14:paraId="6540064C" w14:textId="650B7296" w:rsidR="00F64260" w:rsidRPr="009F029C" w:rsidRDefault="004F47EC" w:rsidP="007B4FC4">
            <w:pPr>
              <w:spacing w:line="240" w:lineRule="auto"/>
              <w:rPr>
                <w:b/>
              </w:rPr>
            </w:pPr>
            <w:r>
              <w:rPr>
                <w:b/>
              </w:rPr>
              <w:t xml:space="preserve">CIS </w:t>
            </w:r>
            <w:r w:rsidR="007B4FC4">
              <w:rPr>
                <w:b/>
              </w:rPr>
              <w:t>30</w:t>
            </w:r>
            <w:r w:rsidR="00345450">
              <w:rPr>
                <w:b/>
              </w:rPr>
              <w:t>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4282564E" w:rsidR="00F64260" w:rsidRPr="009F029C" w:rsidRDefault="004F47EC" w:rsidP="001429AA">
            <w:pPr>
              <w:spacing w:line="240" w:lineRule="auto"/>
              <w:rPr>
                <w:b/>
              </w:rPr>
            </w:pPr>
            <w:r>
              <w:rPr>
                <w:b/>
              </w:rPr>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7" w:name="title"/>
            <w:bookmarkEnd w:id="17"/>
          </w:p>
        </w:tc>
        <w:tc>
          <w:tcPr>
            <w:tcW w:w="3924" w:type="dxa"/>
            <w:noWrap/>
          </w:tcPr>
          <w:p w14:paraId="2B9DB727" w14:textId="2E3A48B4" w:rsidR="00F64260" w:rsidRPr="009F029C" w:rsidRDefault="00457DFE" w:rsidP="001429AA">
            <w:pPr>
              <w:spacing w:line="240" w:lineRule="auto"/>
              <w:rPr>
                <w:b/>
              </w:rPr>
            </w:pPr>
            <w:r>
              <w:rPr>
                <w:b/>
              </w:rPr>
              <w:t xml:space="preserve">Intermediate </w:t>
            </w:r>
            <w:r w:rsidR="007B4FC4" w:rsidRPr="007B4FC4">
              <w:rPr>
                <w:b/>
              </w:rPr>
              <w:t xml:space="preserve"> Computer Programming  in Business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8" w:name="description"/>
            <w:bookmarkEnd w:id="18"/>
          </w:p>
        </w:tc>
        <w:tc>
          <w:tcPr>
            <w:tcW w:w="3924" w:type="dxa"/>
            <w:noWrap/>
          </w:tcPr>
          <w:p w14:paraId="4F9F7B30" w14:textId="77777777" w:rsidR="00551156" w:rsidRDefault="009B569B" w:rsidP="001429AA">
            <w:pPr>
              <w:spacing w:line="240" w:lineRule="auto"/>
              <w:rPr>
                <w:b/>
              </w:rPr>
            </w:pPr>
            <w:r>
              <w:rPr>
                <w:b/>
              </w:rPr>
              <w:t>A continuation of CIS301, topics will include</w:t>
            </w:r>
            <w:r w:rsidRPr="009B569B">
              <w:rPr>
                <w:b/>
              </w:rPr>
              <w:t xml:space="preserve"> </w:t>
            </w:r>
            <w:r>
              <w:rPr>
                <w:b/>
              </w:rPr>
              <w:t xml:space="preserve">the </w:t>
            </w:r>
          </w:p>
          <w:p w14:paraId="51C7BE85" w14:textId="5E4D1EB2" w:rsidR="009B569B" w:rsidRPr="009B569B" w:rsidRDefault="009B569B" w:rsidP="001429AA">
            <w:pPr>
              <w:spacing w:line="240" w:lineRule="auto"/>
            </w:pPr>
            <w:r w:rsidRPr="009B569B">
              <w:rPr>
                <w:b/>
              </w:rPr>
              <w:t>design and implementation of functions, classes, and class hierarchies; software development strategies; error handling and exceptions; graphics and GUIs.</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9" w:name="prereqs"/>
            <w:bookmarkEnd w:id="19"/>
          </w:p>
        </w:tc>
        <w:tc>
          <w:tcPr>
            <w:tcW w:w="3924" w:type="dxa"/>
            <w:noWrap/>
          </w:tcPr>
          <w:p w14:paraId="4DA91B44" w14:textId="33E42468" w:rsidR="00F64260" w:rsidRPr="009F029C" w:rsidRDefault="004970D3" w:rsidP="004970D3">
            <w:pPr>
              <w:spacing w:line="240" w:lineRule="auto"/>
              <w:rPr>
                <w:b/>
              </w:rPr>
            </w:pPr>
            <w:r>
              <w:rPr>
                <w:b/>
              </w:rPr>
              <w:t>CIS 255 or CIS 256 or CIS 257</w:t>
            </w:r>
            <w:r w:rsidR="00421EAD">
              <w:rPr>
                <w:b/>
              </w:rPr>
              <w:t xml:space="preserve"> or CIS 301</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A30628C" w:rsidR="00F64260" w:rsidRPr="009F029C" w:rsidRDefault="00F64260" w:rsidP="000A36CD">
            <w:pPr>
              <w:spacing w:line="240" w:lineRule="auto"/>
              <w:rPr>
                <w:b/>
                <w:sz w:val="20"/>
              </w:rPr>
            </w:pPr>
          </w:p>
        </w:tc>
        <w:tc>
          <w:tcPr>
            <w:tcW w:w="3924" w:type="dxa"/>
            <w:noWrap/>
          </w:tcPr>
          <w:p w14:paraId="6C8D2300" w14:textId="3F72301A" w:rsidR="004F47EC" w:rsidRPr="00345450" w:rsidRDefault="00345450" w:rsidP="004F47EC">
            <w:pPr>
              <w:spacing w:line="240" w:lineRule="auto"/>
              <w:rPr>
                <w:b/>
              </w:rPr>
            </w:pPr>
            <w:r w:rsidRPr="00345450">
              <w:rPr>
                <w:b/>
              </w:rPr>
              <w:t>As needed</w:t>
            </w:r>
          </w:p>
          <w:p w14:paraId="67D1137F" w14:textId="14E38F0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0" w:name="contacthours"/>
            <w:bookmarkEnd w:id="20"/>
          </w:p>
        </w:tc>
        <w:tc>
          <w:tcPr>
            <w:tcW w:w="3924" w:type="dxa"/>
            <w:noWrap/>
          </w:tcPr>
          <w:p w14:paraId="57D144B9" w14:textId="6C130E14" w:rsidR="00F64260" w:rsidRPr="009F029C" w:rsidRDefault="004F47EC"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1" w:name="credits"/>
            <w:bookmarkEnd w:id="21"/>
          </w:p>
        </w:tc>
        <w:tc>
          <w:tcPr>
            <w:tcW w:w="3924" w:type="dxa"/>
            <w:noWrap/>
          </w:tcPr>
          <w:p w14:paraId="7DD4CAFF" w14:textId="66F22AAA" w:rsidR="00F64260" w:rsidRPr="009F029C" w:rsidRDefault="004F47EC"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2" w:name="differences"/>
            <w:bookmarkEnd w:id="22"/>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753B493" w:rsidR="00F64260" w:rsidRPr="009F029C" w:rsidRDefault="00F64260" w:rsidP="001429AA">
            <w:pPr>
              <w:spacing w:line="240" w:lineRule="auto"/>
              <w:rPr>
                <w:b/>
                <w:sz w:val="20"/>
              </w:rPr>
            </w:pPr>
          </w:p>
        </w:tc>
        <w:tc>
          <w:tcPr>
            <w:tcW w:w="3924" w:type="dxa"/>
            <w:noWrap/>
          </w:tcPr>
          <w:p w14:paraId="2CF717EE" w14:textId="74AF6F9E" w:rsidR="00F64260" w:rsidRPr="009F029C" w:rsidRDefault="00F64260" w:rsidP="004F47EC">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8866132" w:rsidR="00F64260" w:rsidRPr="009F029C" w:rsidRDefault="00F64260" w:rsidP="006B20A9">
            <w:pPr>
              <w:spacing w:line="240" w:lineRule="auto"/>
              <w:rPr>
                <w:b/>
                <w:sz w:val="20"/>
              </w:rPr>
            </w:pPr>
            <w:bookmarkStart w:id="23" w:name="instr_methods"/>
            <w:bookmarkEnd w:id="23"/>
          </w:p>
        </w:tc>
        <w:tc>
          <w:tcPr>
            <w:tcW w:w="3924" w:type="dxa"/>
            <w:noWrap/>
          </w:tcPr>
          <w:p w14:paraId="27D66483" w14:textId="0ADD4E79" w:rsidR="00F64260" w:rsidRPr="009F029C" w:rsidRDefault="00F64260" w:rsidP="004F47EC">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202C053" w:rsidR="00F64260" w:rsidRPr="009F029C" w:rsidRDefault="00F64260" w:rsidP="00A87611">
            <w:pPr>
              <w:spacing w:line="240" w:lineRule="auto"/>
              <w:rPr>
                <w:b/>
                <w:sz w:val="20"/>
              </w:rPr>
            </w:pPr>
            <w:bookmarkStart w:id="24" w:name="required"/>
            <w:bookmarkEnd w:id="24"/>
          </w:p>
        </w:tc>
        <w:tc>
          <w:tcPr>
            <w:tcW w:w="3924" w:type="dxa"/>
            <w:noWrap/>
          </w:tcPr>
          <w:p w14:paraId="442E5788" w14:textId="3FD9667F" w:rsidR="00F64260" w:rsidRPr="009F029C" w:rsidRDefault="000F004B" w:rsidP="004F47EC">
            <w:pPr>
              <w:spacing w:line="240" w:lineRule="auto"/>
              <w:rPr>
                <w:b/>
                <w:sz w:val="20"/>
              </w:rPr>
            </w:pPr>
            <w:r>
              <w:rPr>
                <w:b/>
                <w:sz w:val="20"/>
              </w:rPr>
              <w:t>Required for CIS major</w:t>
            </w:r>
            <w:r w:rsidR="00345450">
              <w:rPr>
                <w:b/>
                <w:sz w:val="20"/>
              </w:rPr>
              <w:t>s</w:t>
            </w:r>
            <w:r>
              <w:rPr>
                <w:b/>
                <w:sz w:val="20"/>
              </w:rPr>
              <w:t xml:space="preserve"> only</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EBA5362" w:rsidR="00F64260" w:rsidRPr="009F029C" w:rsidRDefault="00F64260" w:rsidP="001429AA">
            <w:pPr>
              <w:spacing w:line="240" w:lineRule="auto"/>
              <w:rPr>
                <w:b/>
              </w:rPr>
            </w:pPr>
          </w:p>
        </w:tc>
        <w:tc>
          <w:tcPr>
            <w:tcW w:w="3924" w:type="dxa"/>
            <w:noWrap/>
          </w:tcPr>
          <w:p w14:paraId="41CF798F" w14:textId="1F95784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7F7B5A87" w:rsidR="00F64260" w:rsidRPr="009F029C" w:rsidRDefault="00F64260" w:rsidP="001A51ED">
            <w:pPr>
              <w:rPr>
                <w:b/>
                <w:sz w:val="20"/>
              </w:rPr>
            </w:pPr>
            <w:bookmarkStart w:id="25" w:name="ge"/>
            <w:bookmarkEnd w:id="25"/>
          </w:p>
        </w:tc>
        <w:tc>
          <w:tcPr>
            <w:tcW w:w="3924" w:type="dxa"/>
            <w:noWrap/>
          </w:tcPr>
          <w:p w14:paraId="411B25D5" w14:textId="401A95EF" w:rsidR="004F47EC" w:rsidRPr="009F029C" w:rsidRDefault="00F3256C" w:rsidP="004F47EC">
            <w:pPr>
              <w:spacing w:line="240" w:lineRule="auto"/>
              <w:rPr>
                <w:b/>
                <w:sz w:val="20"/>
              </w:rPr>
            </w:pPr>
            <w:r>
              <w:rPr>
                <w:b/>
              </w:rPr>
              <w:t>NO</w:t>
            </w:r>
            <w:r w:rsidR="00984B36">
              <w:rPr>
                <w:b/>
              </w:rPr>
              <w:t xml:space="preserve"> </w:t>
            </w:r>
          </w:p>
          <w:p w14:paraId="45B135E3" w14:textId="2AA434C5"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DF1CE81" w:rsidR="00F64260" w:rsidRPr="009F029C" w:rsidRDefault="00F64260" w:rsidP="0027634D">
            <w:pPr>
              <w:spacing w:line="240" w:lineRule="auto"/>
              <w:rPr>
                <w:b/>
                <w:sz w:val="20"/>
              </w:rPr>
            </w:pPr>
            <w:bookmarkStart w:id="26" w:name="performance"/>
            <w:bookmarkEnd w:id="26"/>
            <w:r w:rsidRPr="009F029C">
              <w:rPr>
                <w:b/>
                <w:sz w:val="20"/>
              </w:rPr>
              <w:t xml:space="preserve"> </w:t>
            </w:r>
          </w:p>
        </w:tc>
        <w:tc>
          <w:tcPr>
            <w:tcW w:w="3924" w:type="dxa"/>
            <w:noWrap/>
          </w:tcPr>
          <w:p w14:paraId="7069B313" w14:textId="027F45D2"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p>
          <w:p w14:paraId="2207CD99" w14:textId="25C19B5D"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33AC4615" w14:textId="2B7EA143" w:rsidR="00F64260" w:rsidRPr="009F029C" w:rsidRDefault="00F64260" w:rsidP="00FA769F">
            <w:pPr>
              <w:spacing w:line="240" w:lineRule="auto"/>
              <w:rPr>
                <w:b/>
                <w:sz w:val="20"/>
              </w:rPr>
            </w:pPr>
            <w:r w:rsidRPr="009F029C">
              <w:rPr>
                <w:b/>
                <w:sz w:val="20"/>
              </w:rPr>
              <w:t xml:space="preserve">Projects </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7" w:name="competing"/>
            <w:bookmarkEnd w:id="27"/>
          </w:p>
        </w:tc>
        <w:tc>
          <w:tcPr>
            <w:tcW w:w="3924" w:type="dxa"/>
            <w:noWrap/>
          </w:tcPr>
          <w:p w14:paraId="15AF74BC" w14:textId="52556FC3" w:rsidR="00F64260" w:rsidRPr="009F029C" w:rsidRDefault="000F004B" w:rsidP="001429AA">
            <w:pPr>
              <w:spacing w:line="240" w:lineRule="auto"/>
              <w:rPr>
                <w:b/>
              </w:rPr>
            </w:pPr>
            <w:r>
              <w:rPr>
                <w:b/>
              </w:rPr>
              <w:t>The closest course offered at RIC would be CSCI2</w:t>
            </w:r>
            <w:r w:rsidR="00457DFE">
              <w:rPr>
                <w:b/>
              </w:rPr>
              <w:t>2</w:t>
            </w:r>
            <w:r>
              <w:rPr>
                <w:b/>
              </w:rPr>
              <w:t xml:space="preserve">1 </w:t>
            </w:r>
            <w:r w:rsidRPr="000F004B">
              <w:rPr>
                <w:b/>
              </w:rPr>
              <w:t xml:space="preserve">Computer Programming </w:t>
            </w:r>
            <w:r w:rsidR="00457DFE">
              <w:rPr>
                <w:b/>
              </w:rPr>
              <w:t>II</w:t>
            </w:r>
            <w:r>
              <w:rPr>
                <w:b/>
              </w:rPr>
              <w:t>. However, CSCI2</w:t>
            </w:r>
            <w:r w:rsidR="00457DFE">
              <w:rPr>
                <w:b/>
              </w:rPr>
              <w:t>2</w:t>
            </w:r>
            <w:r>
              <w:rPr>
                <w:b/>
              </w:rPr>
              <w:t xml:space="preserve">1 </w:t>
            </w:r>
            <w:r w:rsidR="00457DFE">
              <w:rPr>
                <w:b/>
              </w:rPr>
              <w:t>specifically utilizes</w:t>
            </w:r>
            <w:r>
              <w:rPr>
                <w:b/>
              </w:rPr>
              <w:t xml:space="preserve"> the Java programming language &amp; does not focus exclusively on programming </w:t>
            </w:r>
            <w:r w:rsidR="00457DFE">
              <w:rPr>
                <w:b/>
              </w:rPr>
              <w:t>with</w:t>
            </w:r>
            <w:r>
              <w:rPr>
                <w:b/>
              </w:rPr>
              <w:t>in the business domain.</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047E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6047E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7714A552" w14:textId="50CEA9D7"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bookmarkStart w:id="28" w:name="outcomes"/>
            <w:bookmarkEnd w:id="28"/>
            <w:r w:rsidRPr="008D051B">
              <w:rPr>
                <w:b/>
              </w:rPr>
              <w:lastRenderedPageBreak/>
              <w:t>Understand</w:t>
            </w:r>
            <w:r>
              <w:rPr>
                <w:b/>
              </w:rPr>
              <w:t xml:space="preserve"> </w:t>
            </w:r>
            <w:r w:rsidR="00834CC8">
              <w:rPr>
                <w:b/>
              </w:rPr>
              <w:t>advanced</w:t>
            </w:r>
            <w:r w:rsidRPr="008D051B">
              <w:rPr>
                <w:b/>
              </w:rPr>
              <w:t xml:space="preserve"> computing, object-oriented, </w:t>
            </w:r>
            <w:r w:rsidR="002757A9" w:rsidRPr="008D051B">
              <w:rPr>
                <w:b/>
              </w:rPr>
              <w:t xml:space="preserve">and </w:t>
            </w:r>
            <w:r w:rsidR="002757A9">
              <w:rPr>
                <w:b/>
              </w:rPr>
              <w:t>programming</w:t>
            </w:r>
            <w:r>
              <w:rPr>
                <w:b/>
              </w:rPr>
              <w:t xml:space="preserve"> concepts -</w:t>
            </w:r>
            <w:proofErr w:type="gramStart"/>
            <w:r>
              <w:rPr>
                <w:b/>
              </w:rPr>
              <w:t xml:space="preserve">- </w:t>
            </w:r>
            <w:r w:rsidRPr="008D051B">
              <w:rPr>
                <w:b/>
              </w:rPr>
              <w:t xml:space="preserve"> independent</w:t>
            </w:r>
            <w:proofErr w:type="gramEnd"/>
            <w:r w:rsidRPr="008D051B">
              <w:rPr>
                <w:b/>
              </w:rPr>
              <w:t xml:space="preserve"> of language </w:t>
            </w:r>
          </w:p>
          <w:p w14:paraId="6E1743C1" w14:textId="18846A03" w:rsid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8D051B">
              <w:rPr>
                <w:b/>
              </w:rPr>
              <w:t xml:space="preserve">implementation: </w:t>
            </w:r>
          </w:p>
          <w:p w14:paraId="5D0D957A" w14:textId="217CD554" w:rsidR="00F64260" w:rsidRDefault="00F64260" w:rsidP="008D051B">
            <w:pPr>
              <w:spacing w:line="240" w:lineRule="auto"/>
            </w:pPr>
          </w:p>
        </w:tc>
        <w:tc>
          <w:tcPr>
            <w:tcW w:w="1894" w:type="dxa"/>
          </w:tcPr>
          <w:p w14:paraId="6D2C61BA" w14:textId="77777777" w:rsidR="00F64260" w:rsidRDefault="00F64260">
            <w:pPr>
              <w:spacing w:line="240" w:lineRule="auto"/>
            </w:pPr>
            <w:bookmarkStart w:id="29" w:name="standards"/>
            <w:bookmarkEnd w:id="29"/>
          </w:p>
        </w:tc>
        <w:tc>
          <w:tcPr>
            <w:tcW w:w="4693" w:type="dxa"/>
          </w:tcPr>
          <w:p w14:paraId="5CC2F41B" w14:textId="4AC3B117" w:rsidR="00F64260"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bookmarkStart w:id="30" w:name="measured"/>
            <w:bookmarkEnd w:id="30"/>
            <w:r>
              <w:rPr>
                <w:b/>
              </w:rPr>
              <w:t xml:space="preserve">There will be multiple in class </w:t>
            </w:r>
            <w:r w:rsidRPr="008D051B">
              <w:rPr>
                <w:b/>
              </w:rPr>
              <w:t xml:space="preserve">exams </w:t>
            </w:r>
            <w:r w:rsidR="002757A9">
              <w:rPr>
                <w:b/>
              </w:rPr>
              <w:t>which will</w:t>
            </w:r>
            <w:r w:rsidRPr="008D051B">
              <w:rPr>
                <w:b/>
              </w:rPr>
              <w:t xml:space="preserve"> contain objective questions and programming problems</w:t>
            </w:r>
            <w:r>
              <w:rPr>
                <w:b/>
              </w:rPr>
              <w:t>.</w:t>
            </w:r>
          </w:p>
          <w:p w14:paraId="5AAE18CD" w14:textId="6C282FE9"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tc>
      </w:tr>
      <w:tr w:rsidR="00F64260" w14:paraId="017267C2" w14:textId="77777777" w:rsidTr="00115A68">
        <w:tc>
          <w:tcPr>
            <w:tcW w:w="4429" w:type="dxa"/>
          </w:tcPr>
          <w:p w14:paraId="5D437924" w14:textId="295AD20C"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333333"/>
                <w:sz w:val="18"/>
                <w:szCs w:val="18"/>
              </w:rPr>
            </w:pPr>
            <w:r w:rsidRPr="008D051B">
              <w:rPr>
                <w:b/>
              </w:rPr>
              <w:t xml:space="preserve">Ability to design algorithms for given a problem situation and </w:t>
            </w:r>
          </w:p>
          <w:p w14:paraId="51CEB0C1" w14:textId="77777777"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sidRPr="008D051B">
              <w:rPr>
                <w:b/>
              </w:rPr>
              <w:t>implement using programming language.</w:t>
            </w:r>
          </w:p>
          <w:p w14:paraId="008B4202" w14:textId="133ACCC7"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333333"/>
                <w:sz w:val="18"/>
                <w:szCs w:val="18"/>
              </w:rPr>
            </w:pPr>
            <w:r w:rsidRPr="008D051B">
              <w:rPr>
                <w:rFonts w:ascii="Courier New" w:hAnsi="Courier New" w:cs="Courier New"/>
                <w:color w:val="333333"/>
                <w:sz w:val="18"/>
                <w:szCs w:val="18"/>
              </w:rPr>
              <w:t xml:space="preserve"> </w:t>
            </w:r>
          </w:p>
          <w:p w14:paraId="577F92D5" w14:textId="389511F3" w:rsidR="008D051B" w:rsidRPr="008D051B" w:rsidRDefault="006E6A71"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333333"/>
                <w:sz w:val="18"/>
                <w:szCs w:val="18"/>
              </w:rPr>
            </w:pPr>
            <w:r>
              <w:rPr>
                <w:rFonts w:ascii="Courier New" w:hAnsi="Courier New" w:cs="Courier New"/>
                <w:color w:val="333333"/>
                <w:sz w:val="18"/>
                <w:szCs w:val="18"/>
              </w:rPr>
              <w:t xml:space="preserve"> </w:t>
            </w:r>
          </w:p>
          <w:p w14:paraId="5430C8EC" w14:textId="77777777"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333333"/>
                <w:sz w:val="18"/>
                <w:szCs w:val="18"/>
              </w:rPr>
            </w:pPr>
          </w:p>
          <w:p w14:paraId="6384418B" w14:textId="77777777" w:rsidR="008D051B" w:rsidRPr="008D051B" w:rsidRDefault="008D051B" w:rsidP="008D05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hAnsi="Courier New" w:cs="Courier New"/>
                <w:color w:val="333333"/>
                <w:sz w:val="18"/>
                <w:szCs w:val="18"/>
              </w:rPr>
            </w:pPr>
          </w:p>
          <w:p w14:paraId="4E937535" w14:textId="7E806B4C" w:rsidR="00F64260" w:rsidRDefault="00F64260"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
        </w:tc>
        <w:tc>
          <w:tcPr>
            <w:tcW w:w="1894" w:type="dxa"/>
          </w:tcPr>
          <w:p w14:paraId="0A045709" w14:textId="77777777" w:rsidR="00F64260" w:rsidRDefault="00F64260">
            <w:pPr>
              <w:spacing w:line="240" w:lineRule="auto"/>
            </w:pPr>
          </w:p>
        </w:tc>
        <w:tc>
          <w:tcPr>
            <w:tcW w:w="4693" w:type="dxa"/>
          </w:tcPr>
          <w:p w14:paraId="464752D9" w14:textId="0FC346AC"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sidRPr="008D051B">
              <w:rPr>
                <w:b/>
              </w:rPr>
              <w:t xml:space="preserve">Students will </w:t>
            </w:r>
            <w:r>
              <w:rPr>
                <w:b/>
              </w:rPr>
              <w:t>complete a significant number of</w:t>
            </w:r>
            <w:r w:rsidRPr="008D051B">
              <w:rPr>
                <w:b/>
              </w:rPr>
              <w:t xml:space="preserve"> programming </w:t>
            </w:r>
            <w:r>
              <w:rPr>
                <w:b/>
              </w:rPr>
              <w:t xml:space="preserve">assignments of increasing complexity. </w:t>
            </w:r>
            <w:r w:rsidRPr="008D051B">
              <w:rPr>
                <w:b/>
              </w:rPr>
              <w:t xml:space="preserve">These </w:t>
            </w:r>
            <w:r>
              <w:rPr>
                <w:b/>
              </w:rPr>
              <w:t xml:space="preserve">programming assignments </w:t>
            </w:r>
            <w:r w:rsidRPr="008D051B">
              <w:rPr>
                <w:b/>
              </w:rPr>
              <w:t xml:space="preserve">will require </w:t>
            </w:r>
            <w:r>
              <w:rPr>
                <w:b/>
              </w:rPr>
              <w:t xml:space="preserve">that students </w:t>
            </w:r>
            <w:r w:rsidRPr="008D051B">
              <w:rPr>
                <w:b/>
              </w:rPr>
              <w:t xml:space="preserve">demonstrate the </w:t>
            </w:r>
          </w:p>
          <w:p w14:paraId="39421FD5" w14:textId="77777777" w:rsidR="006E6A71"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sidRPr="008D051B">
              <w:rPr>
                <w:b/>
              </w:rPr>
              <w:t>ability to</w:t>
            </w:r>
            <w:r>
              <w:rPr>
                <w:b/>
              </w:rPr>
              <w:t xml:space="preserve"> design, code </w:t>
            </w:r>
            <w:r w:rsidRPr="008D051B">
              <w:rPr>
                <w:b/>
              </w:rPr>
              <w:t xml:space="preserve">and test programs.  </w:t>
            </w:r>
          </w:p>
          <w:p w14:paraId="638BB382" w14:textId="346160CC" w:rsidR="00F64260" w:rsidRDefault="00F64260" w:rsidP="00AE7A3D">
            <w:pPr>
              <w:spacing w:line="240" w:lineRule="auto"/>
            </w:pPr>
          </w:p>
        </w:tc>
      </w:tr>
      <w:tr w:rsidR="006E6A71" w14:paraId="1F061886" w14:textId="77777777" w:rsidTr="00115A68">
        <w:tc>
          <w:tcPr>
            <w:tcW w:w="4429" w:type="dxa"/>
          </w:tcPr>
          <w:p w14:paraId="21E92837" w14:textId="030E1873"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Pr>
                <w:b/>
              </w:rPr>
              <w:t xml:space="preserve">Ability to test and debug </w:t>
            </w:r>
            <w:r w:rsidRPr="008D051B">
              <w:rPr>
                <w:b/>
              </w:rPr>
              <w:t>program</w:t>
            </w:r>
            <w:r>
              <w:rPr>
                <w:b/>
              </w:rPr>
              <w:t>s</w:t>
            </w:r>
            <w:r w:rsidRPr="008D051B">
              <w:rPr>
                <w:b/>
              </w:rPr>
              <w:t xml:space="preserve">.  </w:t>
            </w:r>
          </w:p>
          <w:p w14:paraId="39224F07" w14:textId="77777777"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tc>
        <w:tc>
          <w:tcPr>
            <w:tcW w:w="1894" w:type="dxa"/>
          </w:tcPr>
          <w:p w14:paraId="743E867F" w14:textId="77777777" w:rsidR="006E6A71" w:rsidRDefault="006E6A71">
            <w:pPr>
              <w:spacing w:line="240" w:lineRule="auto"/>
            </w:pPr>
          </w:p>
        </w:tc>
        <w:tc>
          <w:tcPr>
            <w:tcW w:w="4693" w:type="dxa"/>
          </w:tcPr>
          <w:p w14:paraId="0E4C4962" w14:textId="0823AA46"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Pr>
                <w:b/>
              </w:rPr>
              <w:t>Students will be required to find</w:t>
            </w:r>
            <w:r w:rsidRPr="008D051B">
              <w:rPr>
                <w:b/>
              </w:rPr>
              <w:t xml:space="preserve"> and </w:t>
            </w:r>
            <w:r>
              <w:rPr>
                <w:b/>
              </w:rPr>
              <w:t xml:space="preserve">fix syntax, </w:t>
            </w:r>
            <w:r w:rsidRPr="008D051B">
              <w:rPr>
                <w:b/>
              </w:rPr>
              <w:t xml:space="preserve">logic </w:t>
            </w:r>
            <w:r>
              <w:rPr>
                <w:b/>
              </w:rPr>
              <w:t xml:space="preserve">&amp; runtime </w:t>
            </w:r>
            <w:r w:rsidRPr="008D051B">
              <w:rPr>
                <w:b/>
              </w:rPr>
              <w:t>errors.</w:t>
            </w:r>
            <w:r>
              <w:rPr>
                <w:b/>
              </w:rPr>
              <w:t xml:space="preserve"> </w:t>
            </w:r>
          </w:p>
          <w:p w14:paraId="1FA7E4EF" w14:textId="41870A2E"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Pr>
                <w:b/>
              </w:rPr>
              <w:t xml:space="preserve">Students will apply </w:t>
            </w:r>
            <w:r w:rsidRPr="008D051B">
              <w:rPr>
                <w:b/>
              </w:rPr>
              <w:t>techniques for preventing errors.</w:t>
            </w:r>
          </w:p>
          <w:p w14:paraId="1DBAB6DE" w14:textId="77777777"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tc>
      </w:tr>
      <w:tr w:rsidR="006E6A71" w14:paraId="1A4C0F0E" w14:textId="77777777" w:rsidTr="00115A68">
        <w:tc>
          <w:tcPr>
            <w:tcW w:w="4429" w:type="dxa"/>
          </w:tcPr>
          <w:p w14:paraId="04E31E08" w14:textId="53B1B574" w:rsidR="006E6A71" w:rsidRPr="008D051B" w:rsidRDefault="009118CF"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Pr>
                <w:b/>
              </w:rPr>
              <w:t>Able</w:t>
            </w:r>
            <w:r w:rsidR="006E6A71">
              <w:rPr>
                <w:b/>
              </w:rPr>
              <w:t xml:space="preserve"> </w:t>
            </w:r>
            <w:r w:rsidR="00494037">
              <w:rPr>
                <w:b/>
              </w:rPr>
              <w:t>t</w:t>
            </w:r>
            <w:r>
              <w:rPr>
                <w:b/>
              </w:rPr>
              <w:t>o ap</w:t>
            </w:r>
            <w:r w:rsidR="006E6A71" w:rsidRPr="008D051B">
              <w:rPr>
                <w:b/>
              </w:rPr>
              <w:t xml:space="preserve">ply standard documentation practices.  </w:t>
            </w:r>
          </w:p>
          <w:p w14:paraId="50949F33" w14:textId="77777777" w:rsidR="006E6A71"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tc>
        <w:tc>
          <w:tcPr>
            <w:tcW w:w="1894" w:type="dxa"/>
          </w:tcPr>
          <w:p w14:paraId="70AC4496" w14:textId="77777777" w:rsidR="006E6A71" w:rsidRDefault="006E6A71">
            <w:pPr>
              <w:spacing w:line="240" w:lineRule="auto"/>
            </w:pPr>
          </w:p>
        </w:tc>
        <w:tc>
          <w:tcPr>
            <w:tcW w:w="4693" w:type="dxa"/>
          </w:tcPr>
          <w:p w14:paraId="699611F2" w14:textId="51D9A55F" w:rsidR="006E6A71" w:rsidRPr="008D051B"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Pr>
                <w:b/>
              </w:rPr>
              <w:t>Students will be required to internal and/or external documentation for all assignments.</w:t>
            </w:r>
          </w:p>
          <w:p w14:paraId="1BD01F43" w14:textId="77777777" w:rsidR="006E6A71" w:rsidRDefault="006E6A71" w:rsidP="006E6A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A52CC7">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A52CC7" w14:paraId="245BE6B6" w14:textId="77777777" w:rsidTr="00A52CC7">
        <w:tc>
          <w:tcPr>
            <w:tcW w:w="10780" w:type="dxa"/>
          </w:tcPr>
          <w:p w14:paraId="6B2C7A47" w14:textId="20CECC6B" w:rsidR="00A52CC7" w:rsidRDefault="00A52CC7" w:rsidP="00A52CC7">
            <w:pPr>
              <w:spacing w:line="240" w:lineRule="auto"/>
            </w:pPr>
            <w:bookmarkStart w:id="31" w:name="outline"/>
            <w:bookmarkEnd w:id="31"/>
            <w:r w:rsidRPr="00794398">
              <w:rPr>
                <w:rFonts w:ascii="Times New Roman" w:hAnsi="Times New Roman"/>
                <w:b/>
              </w:rPr>
              <w:t>Topic</w:t>
            </w:r>
          </w:p>
        </w:tc>
      </w:tr>
      <w:tr w:rsidR="00B74BC9" w14:paraId="2DD50E35" w14:textId="77777777" w:rsidTr="00A52CC7">
        <w:tc>
          <w:tcPr>
            <w:tcW w:w="10780" w:type="dxa"/>
          </w:tcPr>
          <w:p w14:paraId="0EC41D2A" w14:textId="77777777" w:rsidR="0093529F" w:rsidRPr="00F20ABB" w:rsidRDefault="0093529F" w:rsidP="0093529F">
            <w:pPr>
              <w:pStyle w:val="ListParagraph"/>
              <w:numPr>
                <w:ilvl w:val="0"/>
                <w:numId w:val="29"/>
              </w:numPr>
              <w:spacing w:line="240" w:lineRule="auto"/>
              <w:rPr>
                <w:rFonts w:ascii="Times New Roman" w:hAnsi="Times New Roman"/>
              </w:rPr>
            </w:pPr>
            <w:r w:rsidRPr="00F20ABB">
              <w:rPr>
                <w:rFonts w:ascii="Times New Roman" w:hAnsi="Times New Roman"/>
              </w:rPr>
              <w:t>Review of CIS301 topics</w:t>
            </w:r>
          </w:p>
          <w:p w14:paraId="149FA050" w14:textId="77777777" w:rsidR="0093529F" w:rsidRPr="00F20ABB" w:rsidRDefault="0093529F" w:rsidP="0093529F">
            <w:pPr>
              <w:pStyle w:val="ListParagraph"/>
              <w:numPr>
                <w:ilvl w:val="1"/>
                <w:numId w:val="29"/>
              </w:numPr>
              <w:spacing w:line="240" w:lineRule="auto"/>
              <w:rPr>
                <w:rFonts w:ascii="Times New Roman" w:hAnsi="Times New Roman"/>
              </w:rPr>
            </w:pPr>
            <w:r w:rsidRPr="00F20ABB">
              <w:t>Variables, Data Types, Constants, Arithmetic Expressions</w:t>
            </w:r>
          </w:p>
          <w:p w14:paraId="4AD5DE8D" w14:textId="77777777" w:rsidR="0093529F" w:rsidRPr="00F20ABB" w:rsidRDefault="0093529F" w:rsidP="0093529F">
            <w:pPr>
              <w:pStyle w:val="ListParagraph"/>
              <w:numPr>
                <w:ilvl w:val="1"/>
                <w:numId w:val="29"/>
              </w:numPr>
              <w:spacing w:line="240" w:lineRule="auto"/>
              <w:rPr>
                <w:rFonts w:ascii="Times New Roman" w:hAnsi="Times New Roman"/>
              </w:rPr>
            </w:pPr>
            <w:r w:rsidRPr="00F20ABB">
              <w:t>Decision Structures (e.g. If, If-Else)</w:t>
            </w:r>
          </w:p>
          <w:p w14:paraId="09C797A0" w14:textId="77777777" w:rsidR="0093529F" w:rsidRPr="00F20ABB" w:rsidRDefault="0093529F" w:rsidP="0093529F">
            <w:pPr>
              <w:pStyle w:val="ListParagraph"/>
              <w:numPr>
                <w:ilvl w:val="1"/>
                <w:numId w:val="29"/>
              </w:numPr>
              <w:spacing w:line="240" w:lineRule="auto"/>
              <w:rPr>
                <w:rFonts w:ascii="Times New Roman" w:hAnsi="Times New Roman"/>
              </w:rPr>
            </w:pPr>
            <w:r w:rsidRPr="00F20ABB">
              <w:t>Repetition Structures (e.g. For, Do/While)</w:t>
            </w:r>
          </w:p>
          <w:p w14:paraId="491084C7" w14:textId="77777777" w:rsidR="0093529F" w:rsidRPr="00F20ABB" w:rsidRDefault="0093529F" w:rsidP="0093529F">
            <w:pPr>
              <w:pStyle w:val="ListParagraph"/>
              <w:numPr>
                <w:ilvl w:val="1"/>
                <w:numId w:val="29"/>
              </w:numPr>
            </w:pPr>
            <w:r w:rsidRPr="00F20ABB">
              <w:t>Functions/Procedures/Methods</w:t>
            </w:r>
          </w:p>
          <w:p w14:paraId="19C2B437" w14:textId="77777777" w:rsidR="0093529F" w:rsidRPr="00F20ABB" w:rsidRDefault="0093529F" w:rsidP="0093529F">
            <w:pPr>
              <w:pStyle w:val="ListParagraph"/>
              <w:numPr>
                <w:ilvl w:val="1"/>
                <w:numId w:val="29"/>
              </w:numPr>
            </w:pPr>
            <w:r w:rsidRPr="00F20ABB">
              <w:t>Files and Exception Handling</w:t>
            </w:r>
          </w:p>
          <w:p w14:paraId="5D88675D" w14:textId="77777777" w:rsidR="0093529F" w:rsidRPr="00F20ABB" w:rsidRDefault="0093529F" w:rsidP="0093529F">
            <w:pPr>
              <w:pStyle w:val="ListParagraph"/>
              <w:numPr>
                <w:ilvl w:val="1"/>
                <w:numId w:val="29"/>
              </w:numPr>
              <w:spacing w:line="240" w:lineRule="auto"/>
              <w:rPr>
                <w:rFonts w:ascii="Times New Roman" w:hAnsi="Times New Roman"/>
              </w:rPr>
            </w:pPr>
            <w:r w:rsidRPr="00F20ABB">
              <w:t>Classes and Object-Oriented Programming</w:t>
            </w:r>
          </w:p>
          <w:p w14:paraId="54F23C44" w14:textId="77777777" w:rsidR="0093529F" w:rsidRPr="00F20ABB" w:rsidRDefault="0093529F" w:rsidP="0093529F">
            <w:pPr>
              <w:pStyle w:val="ListParagraph"/>
              <w:numPr>
                <w:ilvl w:val="0"/>
                <w:numId w:val="29"/>
              </w:numPr>
              <w:spacing w:line="240" w:lineRule="auto"/>
              <w:rPr>
                <w:rFonts w:ascii="Times New Roman" w:hAnsi="Times New Roman"/>
              </w:rPr>
            </w:pPr>
            <w:r w:rsidRPr="00F20ABB">
              <w:rPr>
                <w:rFonts w:ascii="Times New Roman" w:hAnsi="Times New Roman"/>
              </w:rPr>
              <w:t>Objects and classes</w:t>
            </w:r>
          </w:p>
          <w:p w14:paraId="6BFEE29A" w14:textId="77777777" w:rsidR="0093529F" w:rsidRPr="00F20ABB" w:rsidRDefault="0093529F" w:rsidP="0093529F">
            <w:pPr>
              <w:pStyle w:val="ListParagraph"/>
              <w:numPr>
                <w:ilvl w:val="1"/>
                <w:numId w:val="29"/>
              </w:numPr>
            </w:pPr>
            <w:r w:rsidRPr="00F20ABB">
              <w:t>Classes design</w:t>
            </w:r>
          </w:p>
          <w:p w14:paraId="2C482F59" w14:textId="77777777" w:rsidR="0093529F" w:rsidRPr="00F20ABB" w:rsidRDefault="0093529F" w:rsidP="0093529F">
            <w:pPr>
              <w:pStyle w:val="ListParagraph"/>
              <w:numPr>
                <w:ilvl w:val="1"/>
                <w:numId w:val="29"/>
              </w:numPr>
            </w:pPr>
            <w:r w:rsidRPr="00F20ABB">
              <w:t>Inheritance</w:t>
            </w:r>
          </w:p>
          <w:p w14:paraId="684D377B" w14:textId="77777777" w:rsidR="0093529F" w:rsidRPr="00F20ABB" w:rsidRDefault="0093529F" w:rsidP="0093529F">
            <w:pPr>
              <w:pStyle w:val="ListParagraph"/>
              <w:numPr>
                <w:ilvl w:val="1"/>
                <w:numId w:val="29"/>
              </w:numPr>
            </w:pPr>
            <w:r w:rsidRPr="00F20ABB">
              <w:t>Polymorphism</w:t>
            </w:r>
          </w:p>
          <w:p w14:paraId="755654D4" w14:textId="77777777" w:rsidR="0093529F" w:rsidRPr="00F20ABB" w:rsidRDefault="0093529F" w:rsidP="0093529F">
            <w:pPr>
              <w:pStyle w:val="ListParagraph"/>
              <w:numPr>
                <w:ilvl w:val="0"/>
                <w:numId w:val="29"/>
              </w:numPr>
              <w:spacing w:line="240" w:lineRule="auto"/>
              <w:rPr>
                <w:rFonts w:ascii="Times New Roman" w:hAnsi="Times New Roman"/>
              </w:rPr>
            </w:pPr>
            <w:r w:rsidRPr="00F20ABB">
              <w:rPr>
                <w:rFonts w:ascii="Times New Roman" w:hAnsi="Times New Roman"/>
              </w:rPr>
              <w:t>Understanding class definitions and design</w:t>
            </w:r>
          </w:p>
          <w:p w14:paraId="0C013F7B"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Five principles of class design</w:t>
            </w:r>
          </w:p>
          <w:p w14:paraId="26ED0BE8"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SRP, OCP, LSP, DIP, ISP Principles</w:t>
            </w:r>
          </w:p>
          <w:p w14:paraId="6EEE7BED" w14:textId="77777777" w:rsidR="0093529F" w:rsidRPr="00F20ABB" w:rsidRDefault="0093529F" w:rsidP="0093529F">
            <w:pPr>
              <w:pStyle w:val="ListParagraph"/>
              <w:numPr>
                <w:ilvl w:val="0"/>
                <w:numId w:val="29"/>
              </w:numPr>
              <w:spacing w:line="240" w:lineRule="auto"/>
              <w:rPr>
                <w:rFonts w:ascii="Times New Roman" w:hAnsi="Times New Roman"/>
              </w:rPr>
            </w:pPr>
            <w:r w:rsidRPr="00F20ABB">
              <w:rPr>
                <w:rFonts w:ascii="Times New Roman" w:hAnsi="Times New Roman"/>
              </w:rPr>
              <w:t>Object interaction</w:t>
            </w:r>
          </w:p>
          <w:p w14:paraId="4E151939"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Definitions and principles</w:t>
            </w:r>
          </w:p>
          <w:p w14:paraId="1A758FBA" w14:textId="77777777" w:rsidR="0093529F" w:rsidRPr="00F20ABB" w:rsidRDefault="0093529F" w:rsidP="0093529F">
            <w:pPr>
              <w:pStyle w:val="ListParagraph"/>
              <w:numPr>
                <w:ilvl w:val="0"/>
                <w:numId w:val="29"/>
              </w:numPr>
              <w:spacing w:line="240" w:lineRule="auto"/>
              <w:rPr>
                <w:rFonts w:ascii="Times New Roman" w:hAnsi="Times New Roman"/>
              </w:rPr>
            </w:pPr>
            <w:r w:rsidRPr="00F20ABB">
              <w:rPr>
                <w:rFonts w:ascii="Times New Roman" w:hAnsi="Times New Roman"/>
              </w:rPr>
              <w:t>Grouping objects</w:t>
            </w:r>
          </w:p>
          <w:p w14:paraId="2B179B41"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Functions and operations</w:t>
            </w:r>
          </w:p>
          <w:p w14:paraId="43ABC76F"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Reusability techniques</w:t>
            </w:r>
          </w:p>
          <w:p w14:paraId="300EB75B" w14:textId="77777777" w:rsidR="0093529F" w:rsidRPr="00F20ABB" w:rsidRDefault="0093529F" w:rsidP="0093529F">
            <w:pPr>
              <w:pStyle w:val="ListParagraph"/>
              <w:numPr>
                <w:ilvl w:val="0"/>
                <w:numId w:val="29"/>
              </w:numPr>
              <w:spacing w:line="240" w:lineRule="auto"/>
              <w:rPr>
                <w:rFonts w:ascii="Times New Roman" w:hAnsi="Times New Roman"/>
              </w:rPr>
            </w:pPr>
            <w:r w:rsidRPr="00F20ABB">
              <w:rPr>
                <w:rFonts w:ascii="Times New Roman" w:hAnsi="Times New Roman"/>
              </w:rPr>
              <w:t>Functional Processing of Collections</w:t>
            </w:r>
          </w:p>
          <w:p w14:paraId="3F9CE338"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Definitions and concepts</w:t>
            </w:r>
          </w:p>
          <w:p w14:paraId="00C5A7ED"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Fixed-size collections – arrays</w:t>
            </w:r>
          </w:p>
          <w:p w14:paraId="39C7D4A3" w14:textId="77777777" w:rsidR="0093529F" w:rsidRPr="00F20ABB" w:rsidRDefault="0093529F" w:rsidP="0093529F">
            <w:pPr>
              <w:pStyle w:val="ListParagraph"/>
              <w:numPr>
                <w:ilvl w:val="0"/>
                <w:numId w:val="29"/>
              </w:numPr>
              <w:spacing w:line="240" w:lineRule="auto"/>
              <w:rPr>
                <w:rFonts w:ascii="Times New Roman" w:hAnsi="Times New Roman"/>
              </w:rPr>
            </w:pPr>
            <w:r w:rsidRPr="00F20ABB">
              <w:rPr>
                <w:rFonts w:ascii="Times New Roman" w:hAnsi="Times New Roman"/>
              </w:rPr>
              <w:t>Improving structure with inheritance</w:t>
            </w:r>
          </w:p>
          <w:p w14:paraId="42354B21"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Creation from existing classes</w:t>
            </w:r>
          </w:p>
          <w:p w14:paraId="11901518"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lastRenderedPageBreak/>
              <w:t>Generalization</w:t>
            </w:r>
          </w:p>
          <w:p w14:paraId="5F8606F8" w14:textId="77777777" w:rsidR="0093529F" w:rsidRPr="00F20ABB" w:rsidRDefault="0093529F" w:rsidP="0093529F">
            <w:pPr>
              <w:pStyle w:val="ListParagraph"/>
              <w:numPr>
                <w:ilvl w:val="0"/>
                <w:numId w:val="29"/>
              </w:numPr>
              <w:spacing w:line="240" w:lineRule="auto"/>
              <w:rPr>
                <w:rFonts w:ascii="Times New Roman" w:hAnsi="Times New Roman"/>
              </w:rPr>
            </w:pPr>
            <w:r w:rsidRPr="00F20ABB">
              <w:rPr>
                <w:rFonts w:ascii="Times New Roman" w:hAnsi="Times New Roman"/>
              </w:rPr>
              <w:t>Abstraction techniques</w:t>
            </w:r>
          </w:p>
          <w:p w14:paraId="33C63C59"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Definitions, concepts, and implementation</w:t>
            </w:r>
          </w:p>
          <w:p w14:paraId="5705FD85"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 xml:space="preserve">Abstract classes and super classes </w:t>
            </w:r>
          </w:p>
          <w:p w14:paraId="1BDBB355" w14:textId="77777777" w:rsidR="0093529F" w:rsidRPr="00F20ABB" w:rsidRDefault="0093529F" w:rsidP="0093529F">
            <w:pPr>
              <w:pStyle w:val="ListParagraph"/>
              <w:numPr>
                <w:ilvl w:val="0"/>
                <w:numId w:val="29"/>
              </w:numPr>
              <w:spacing w:line="240" w:lineRule="auto"/>
              <w:rPr>
                <w:rFonts w:ascii="Times New Roman" w:hAnsi="Times New Roman"/>
              </w:rPr>
            </w:pPr>
            <w:r w:rsidRPr="00F20ABB">
              <w:rPr>
                <w:rFonts w:ascii="Times New Roman" w:hAnsi="Times New Roman"/>
              </w:rPr>
              <w:t>Building graphical user interfaces</w:t>
            </w:r>
          </w:p>
          <w:p w14:paraId="567B7974"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Techniques</w:t>
            </w:r>
          </w:p>
          <w:p w14:paraId="59EF2C1C"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 xml:space="preserve">Six User Interface Design Principles </w:t>
            </w:r>
          </w:p>
          <w:p w14:paraId="477C0743"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 xml:space="preserve">Navigation </w:t>
            </w:r>
          </w:p>
          <w:p w14:paraId="7C2F6E0D"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Input/output controls</w:t>
            </w:r>
          </w:p>
          <w:p w14:paraId="429DEB53" w14:textId="77777777" w:rsidR="0093529F" w:rsidRPr="00F20ABB" w:rsidRDefault="0093529F" w:rsidP="0093529F">
            <w:pPr>
              <w:pStyle w:val="ListParagraph"/>
              <w:numPr>
                <w:ilvl w:val="0"/>
                <w:numId w:val="29"/>
              </w:numPr>
              <w:spacing w:line="240" w:lineRule="auto"/>
              <w:rPr>
                <w:rFonts w:ascii="Times New Roman" w:hAnsi="Times New Roman"/>
              </w:rPr>
            </w:pPr>
            <w:r w:rsidRPr="00F20ABB">
              <w:rPr>
                <w:rFonts w:ascii="Times New Roman" w:hAnsi="Times New Roman"/>
              </w:rPr>
              <w:t>Handling errors</w:t>
            </w:r>
          </w:p>
          <w:p w14:paraId="3F5999B5"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Techniques</w:t>
            </w:r>
          </w:p>
          <w:p w14:paraId="6B6A8453"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Message principles</w:t>
            </w:r>
          </w:p>
          <w:p w14:paraId="7063609B"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Coding examples</w:t>
            </w:r>
          </w:p>
          <w:p w14:paraId="2F7E0F46" w14:textId="77777777" w:rsidR="0093529F" w:rsidRPr="00F20ABB" w:rsidRDefault="0093529F" w:rsidP="0093529F">
            <w:pPr>
              <w:pStyle w:val="ListParagraph"/>
              <w:numPr>
                <w:ilvl w:val="0"/>
                <w:numId w:val="29"/>
              </w:numPr>
              <w:spacing w:line="240" w:lineRule="auto"/>
              <w:rPr>
                <w:rFonts w:ascii="Times New Roman" w:hAnsi="Times New Roman"/>
              </w:rPr>
            </w:pPr>
            <w:r w:rsidRPr="00F20ABB">
              <w:rPr>
                <w:rFonts w:ascii="Times New Roman" w:hAnsi="Times New Roman"/>
              </w:rPr>
              <w:t>Designing applications</w:t>
            </w:r>
          </w:p>
          <w:p w14:paraId="121CB8BD"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Planning phase</w:t>
            </w:r>
          </w:p>
          <w:p w14:paraId="72E7E8FF"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Analysis phase</w:t>
            </w:r>
          </w:p>
          <w:p w14:paraId="45E283A2" w14:textId="77777777" w:rsidR="0093529F" w:rsidRPr="00F20ABB" w:rsidRDefault="0093529F" w:rsidP="0093529F">
            <w:pPr>
              <w:pStyle w:val="ListParagraph"/>
              <w:numPr>
                <w:ilvl w:val="1"/>
                <w:numId w:val="29"/>
              </w:numPr>
              <w:spacing w:line="240" w:lineRule="auto"/>
              <w:rPr>
                <w:rFonts w:ascii="Times New Roman" w:hAnsi="Times New Roman"/>
              </w:rPr>
            </w:pPr>
            <w:r w:rsidRPr="00F20ABB">
              <w:rPr>
                <w:rFonts w:ascii="Times New Roman" w:hAnsi="Times New Roman"/>
              </w:rPr>
              <w:t>Design phase</w:t>
            </w:r>
          </w:p>
          <w:p w14:paraId="0930BD26" w14:textId="1DE0C794" w:rsidR="00B74BC9" w:rsidRPr="00794398" w:rsidRDefault="0093529F" w:rsidP="0093529F">
            <w:pPr>
              <w:spacing w:line="240" w:lineRule="auto"/>
              <w:rPr>
                <w:rFonts w:ascii="Times New Roman" w:hAnsi="Times New Roman"/>
                <w:b/>
              </w:rPr>
            </w:pPr>
            <w:r w:rsidRPr="00F20ABB">
              <w:rPr>
                <w:rFonts w:ascii="Times New Roman" w:hAnsi="Times New Roman"/>
              </w:rPr>
              <w:t>Implementation phase</w:t>
            </w:r>
          </w:p>
        </w:tc>
      </w:tr>
    </w:tbl>
    <w:p w14:paraId="48B1CD32" w14:textId="3D46F1C8" w:rsidR="00F64260" w:rsidRDefault="00F64260" w:rsidP="004F47EC">
      <w:pPr>
        <w:pStyle w:val="Heading3"/>
        <w:keepNext/>
        <w:jc w:val="left"/>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36615D">
        <w:trPr>
          <w:cantSplit/>
          <w:tblHeader/>
        </w:trPr>
        <w:tc>
          <w:tcPr>
            <w:tcW w:w="3168" w:type="dxa"/>
            <w:vAlign w:val="center"/>
          </w:tcPr>
          <w:p w14:paraId="739386E3" w14:textId="77777777" w:rsidR="00115A68" w:rsidRPr="00A83A6C" w:rsidRDefault="00115A68" w:rsidP="002757A9">
            <w:pPr>
              <w:pStyle w:val="Heading5"/>
              <w:jc w:val="center"/>
            </w:pPr>
            <w:r w:rsidRPr="00A83A6C">
              <w:t>Name</w:t>
            </w:r>
          </w:p>
        </w:tc>
        <w:tc>
          <w:tcPr>
            <w:tcW w:w="3254" w:type="dxa"/>
            <w:vAlign w:val="center"/>
          </w:tcPr>
          <w:p w14:paraId="7DAAAD1E" w14:textId="77777777" w:rsidR="00115A68" w:rsidRPr="00A83A6C" w:rsidRDefault="00115A68" w:rsidP="002757A9">
            <w:pPr>
              <w:pStyle w:val="Heading5"/>
              <w:jc w:val="center"/>
            </w:pPr>
            <w:r w:rsidRPr="00A83A6C">
              <w:t>Position/affiliation</w:t>
            </w:r>
          </w:p>
        </w:tc>
        <w:bookmarkStart w:id="32" w:name="_Signature"/>
        <w:bookmarkEnd w:id="32"/>
        <w:tc>
          <w:tcPr>
            <w:tcW w:w="3197" w:type="dxa"/>
            <w:vAlign w:val="center"/>
          </w:tcPr>
          <w:p w14:paraId="17C06571" w14:textId="77777777" w:rsidR="00115A68" w:rsidRPr="00A83A6C" w:rsidRDefault="00115A68" w:rsidP="002757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2757A9">
            <w:pPr>
              <w:pStyle w:val="Heading5"/>
              <w:jc w:val="center"/>
            </w:pPr>
            <w:r w:rsidRPr="00A83A6C">
              <w:t>Date</w:t>
            </w:r>
          </w:p>
        </w:tc>
      </w:tr>
      <w:tr w:rsidR="00115A68" w14:paraId="3308AC9C" w14:textId="77777777" w:rsidTr="0036615D">
        <w:trPr>
          <w:cantSplit/>
          <w:trHeight w:val="489"/>
        </w:trPr>
        <w:tc>
          <w:tcPr>
            <w:tcW w:w="3168" w:type="dxa"/>
            <w:vAlign w:val="center"/>
          </w:tcPr>
          <w:p w14:paraId="2B0991B7" w14:textId="5BB260D4" w:rsidR="00115A68" w:rsidRDefault="0036615D" w:rsidP="002757A9">
            <w:pPr>
              <w:spacing w:line="240" w:lineRule="auto"/>
            </w:pPr>
            <w:r>
              <w:t>Lisa Bain</w:t>
            </w:r>
          </w:p>
        </w:tc>
        <w:tc>
          <w:tcPr>
            <w:tcW w:w="3254" w:type="dxa"/>
            <w:vAlign w:val="center"/>
          </w:tcPr>
          <w:p w14:paraId="2927DBCB" w14:textId="65399781" w:rsidR="00115A68" w:rsidRDefault="00115A68" w:rsidP="002757A9">
            <w:pPr>
              <w:spacing w:line="240" w:lineRule="auto"/>
            </w:pPr>
            <w:r>
              <w:t xml:space="preserve">Chair of </w:t>
            </w:r>
            <w:r w:rsidR="0036615D">
              <w:t>Accounting &amp; CIS</w:t>
            </w:r>
          </w:p>
        </w:tc>
        <w:tc>
          <w:tcPr>
            <w:tcW w:w="3197" w:type="dxa"/>
            <w:vAlign w:val="center"/>
          </w:tcPr>
          <w:p w14:paraId="7927CB11" w14:textId="77777777" w:rsidR="00115A68" w:rsidRDefault="00115A68" w:rsidP="002757A9">
            <w:pPr>
              <w:spacing w:line="240" w:lineRule="auto"/>
            </w:pPr>
          </w:p>
        </w:tc>
        <w:tc>
          <w:tcPr>
            <w:tcW w:w="1161" w:type="dxa"/>
            <w:vAlign w:val="center"/>
          </w:tcPr>
          <w:p w14:paraId="06A64098" w14:textId="77777777" w:rsidR="00115A68" w:rsidRDefault="00115A68" w:rsidP="002757A9">
            <w:pPr>
              <w:spacing w:line="240" w:lineRule="auto"/>
            </w:pPr>
          </w:p>
        </w:tc>
      </w:tr>
      <w:tr w:rsidR="00115A68" w14:paraId="5FB4CB46" w14:textId="77777777" w:rsidTr="0036615D">
        <w:trPr>
          <w:cantSplit/>
          <w:trHeight w:val="489"/>
        </w:trPr>
        <w:tc>
          <w:tcPr>
            <w:tcW w:w="3168" w:type="dxa"/>
            <w:vAlign w:val="center"/>
          </w:tcPr>
          <w:p w14:paraId="6ED2A8A6" w14:textId="4127214A" w:rsidR="00115A68" w:rsidRDefault="00DC5985" w:rsidP="002757A9">
            <w:pPr>
              <w:spacing w:line="240" w:lineRule="auto"/>
            </w:pPr>
            <w:r>
              <w:t>Jeff Mello</w:t>
            </w:r>
          </w:p>
        </w:tc>
        <w:tc>
          <w:tcPr>
            <w:tcW w:w="3254" w:type="dxa"/>
            <w:vAlign w:val="center"/>
          </w:tcPr>
          <w:p w14:paraId="229CC930" w14:textId="6D761EAE" w:rsidR="00115A68" w:rsidRDefault="00115A68" w:rsidP="002757A9">
            <w:pPr>
              <w:spacing w:line="240" w:lineRule="auto"/>
            </w:pPr>
            <w:r>
              <w:t xml:space="preserve">Dean of </w:t>
            </w:r>
            <w:r w:rsidR="0036615D">
              <w:t>School of Business</w:t>
            </w:r>
          </w:p>
        </w:tc>
        <w:tc>
          <w:tcPr>
            <w:tcW w:w="3197" w:type="dxa"/>
            <w:vAlign w:val="center"/>
          </w:tcPr>
          <w:p w14:paraId="73DF0B07" w14:textId="77777777" w:rsidR="00115A68" w:rsidRDefault="00115A68" w:rsidP="002757A9">
            <w:pPr>
              <w:spacing w:line="240" w:lineRule="auto"/>
            </w:pPr>
          </w:p>
        </w:tc>
        <w:tc>
          <w:tcPr>
            <w:tcW w:w="1161" w:type="dxa"/>
            <w:vAlign w:val="center"/>
          </w:tcPr>
          <w:p w14:paraId="4EB70E84" w14:textId="25D5A3C3" w:rsidR="00115A68" w:rsidRDefault="00115A68" w:rsidP="002757A9">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2757A9">
        <w:trPr>
          <w:cantSplit/>
          <w:tblHeader/>
        </w:trPr>
        <w:tc>
          <w:tcPr>
            <w:tcW w:w="3279" w:type="dxa"/>
            <w:vAlign w:val="center"/>
          </w:tcPr>
          <w:p w14:paraId="3E1DDF49" w14:textId="77777777" w:rsidR="00115A68" w:rsidRPr="00A83A6C" w:rsidRDefault="00115A68" w:rsidP="002757A9">
            <w:pPr>
              <w:pStyle w:val="Heading5"/>
              <w:jc w:val="center"/>
            </w:pPr>
            <w:r w:rsidRPr="00A83A6C">
              <w:t>Name</w:t>
            </w:r>
          </w:p>
        </w:tc>
        <w:tc>
          <w:tcPr>
            <w:tcW w:w="3279" w:type="dxa"/>
            <w:vAlign w:val="center"/>
          </w:tcPr>
          <w:p w14:paraId="1B0BC45F" w14:textId="77777777" w:rsidR="00115A68" w:rsidRPr="00A83A6C" w:rsidRDefault="00115A68" w:rsidP="002757A9">
            <w:pPr>
              <w:pStyle w:val="Heading5"/>
              <w:jc w:val="center"/>
            </w:pPr>
            <w:r w:rsidRPr="00A83A6C">
              <w:t>Position/affiliation</w:t>
            </w:r>
          </w:p>
        </w:tc>
        <w:tc>
          <w:tcPr>
            <w:tcW w:w="3280" w:type="dxa"/>
            <w:vAlign w:val="center"/>
          </w:tcPr>
          <w:p w14:paraId="2D79239D" w14:textId="77777777" w:rsidR="00115A68" w:rsidRPr="00A87611" w:rsidRDefault="006047EE" w:rsidP="002757A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4" w:name="Signature_2"/>
            <w:bookmarkEnd w:id="34"/>
          </w:p>
        </w:tc>
        <w:tc>
          <w:tcPr>
            <w:tcW w:w="1178" w:type="dxa"/>
            <w:vAlign w:val="center"/>
          </w:tcPr>
          <w:p w14:paraId="1B58133B" w14:textId="77777777" w:rsidR="00115A68" w:rsidRPr="00A83A6C" w:rsidRDefault="00115A68" w:rsidP="002757A9">
            <w:pPr>
              <w:pStyle w:val="Heading5"/>
              <w:jc w:val="center"/>
            </w:pPr>
            <w:r w:rsidRPr="00A83A6C">
              <w:t>Date</w:t>
            </w:r>
          </w:p>
        </w:tc>
      </w:tr>
      <w:tr w:rsidR="00115A68" w14:paraId="032CD38C" w14:textId="77777777" w:rsidTr="002757A9">
        <w:trPr>
          <w:cantSplit/>
          <w:trHeight w:val="489"/>
        </w:trPr>
        <w:tc>
          <w:tcPr>
            <w:tcW w:w="3279" w:type="dxa"/>
            <w:vAlign w:val="center"/>
          </w:tcPr>
          <w:p w14:paraId="52B20687" w14:textId="77777777" w:rsidR="00115A68" w:rsidRDefault="00115A68" w:rsidP="002757A9">
            <w:pPr>
              <w:spacing w:line="240" w:lineRule="auto"/>
            </w:pPr>
          </w:p>
        </w:tc>
        <w:tc>
          <w:tcPr>
            <w:tcW w:w="3279" w:type="dxa"/>
            <w:vAlign w:val="center"/>
          </w:tcPr>
          <w:p w14:paraId="12B14668" w14:textId="77777777" w:rsidR="00115A68" w:rsidRDefault="00115A68" w:rsidP="002757A9">
            <w:pPr>
              <w:spacing w:line="240" w:lineRule="auto"/>
            </w:pPr>
          </w:p>
        </w:tc>
        <w:tc>
          <w:tcPr>
            <w:tcW w:w="3280" w:type="dxa"/>
            <w:vAlign w:val="center"/>
          </w:tcPr>
          <w:p w14:paraId="35E6C3B2" w14:textId="77777777" w:rsidR="00115A68" w:rsidRDefault="00115A68" w:rsidP="002757A9">
            <w:pPr>
              <w:spacing w:line="240" w:lineRule="auto"/>
            </w:pPr>
          </w:p>
        </w:tc>
        <w:tc>
          <w:tcPr>
            <w:tcW w:w="1178" w:type="dxa"/>
            <w:vAlign w:val="center"/>
          </w:tcPr>
          <w:p w14:paraId="70EE5B2D" w14:textId="77777777" w:rsidR="00115A68" w:rsidRDefault="00115A68" w:rsidP="002757A9">
            <w:pPr>
              <w:spacing w:line="240" w:lineRule="auto"/>
            </w:pPr>
          </w:p>
        </w:tc>
      </w:tr>
      <w:tr w:rsidR="00115A68" w14:paraId="1CA688DC" w14:textId="77777777" w:rsidTr="002757A9">
        <w:trPr>
          <w:cantSplit/>
          <w:trHeight w:val="489"/>
        </w:trPr>
        <w:tc>
          <w:tcPr>
            <w:tcW w:w="3279" w:type="dxa"/>
            <w:vAlign w:val="center"/>
          </w:tcPr>
          <w:p w14:paraId="69BC619F" w14:textId="77777777" w:rsidR="00115A68" w:rsidRDefault="00115A68" w:rsidP="002757A9">
            <w:pPr>
              <w:spacing w:line="240" w:lineRule="auto"/>
            </w:pPr>
          </w:p>
        </w:tc>
        <w:tc>
          <w:tcPr>
            <w:tcW w:w="3279" w:type="dxa"/>
            <w:vAlign w:val="center"/>
          </w:tcPr>
          <w:p w14:paraId="7AFA00B4" w14:textId="77777777" w:rsidR="00115A68" w:rsidRDefault="00115A68" w:rsidP="002757A9">
            <w:pPr>
              <w:spacing w:line="240" w:lineRule="auto"/>
            </w:pPr>
          </w:p>
        </w:tc>
        <w:tc>
          <w:tcPr>
            <w:tcW w:w="3280" w:type="dxa"/>
            <w:vAlign w:val="center"/>
          </w:tcPr>
          <w:p w14:paraId="63F9F878" w14:textId="77777777" w:rsidR="00115A68" w:rsidRDefault="00115A68" w:rsidP="002757A9">
            <w:pPr>
              <w:spacing w:line="240" w:lineRule="auto"/>
            </w:pPr>
          </w:p>
        </w:tc>
        <w:tc>
          <w:tcPr>
            <w:tcW w:w="1178" w:type="dxa"/>
            <w:vAlign w:val="center"/>
          </w:tcPr>
          <w:p w14:paraId="07BDEFD6" w14:textId="77777777" w:rsidR="00115A68" w:rsidRDefault="00115A68" w:rsidP="002757A9">
            <w:pPr>
              <w:spacing w:line="240" w:lineRule="auto"/>
            </w:pPr>
          </w:p>
        </w:tc>
      </w:tr>
      <w:tr w:rsidR="00115A68" w14:paraId="6F8C6D2D" w14:textId="77777777" w:rsidTr="002757A9">
        <w:trPr>
          <w:cantSplit/>
          <w:trHeight w:val="489"/>
        </w:trPr>
        <w:tc>
          <w:tcPr>
            <w:tcW w:w="3279" w:type="dxa"/>
            <w:vAlign w:val="center"/>
          </w:tcPr>
          <w:p w14:paraId="3BDD2887" w14:textId="77777777" w:rsidR="00115A68" w:rsidRDefault="00115A68" w:rsidP="002757A9">
            <w:pPr>
              <w:spacing w:line="240" w:lineRule="auto"/>
            </w:pPr>
          </w:p>
        </w:tc>
        <w:tc>
          <w:tcPr>
            <w:tcW w:w="3279" w:type="dxa"/>
            <w:vAlign w:val="center"/>
          </w:tcPr>
          <w:p w14:paraId="2E689D42" w14:textId="77777777" w:rsidR="00115A68" w:rsidRDefault="00115A68" w:rsidP="002757A9">
            <w:pPr>
              <w:spacing w:line="240" w:lineRule="auto"/>
            </w:pPr>
          </w:p>
        </w:tc>
        <w:tc>
          <w:tcPr>
            <w:tcW w:w="3280" w:type="dxa"/>
            <w:vAlign w:val="center"/>
          </w:tcPr>
          <w:p w14:paraId="7E65BB20" w14:textId="77777777" w:rsidR="00115A68" w:rsidRDefault="00115A68" w:rsidP="002757A9">
            <w:pPr>
              <w:spacing w:line="240" w:lineRule="auto"/>
            </w:pPr>
          </w:p>
        </w:tc>
        <w:tc>
          <w:tcPr>
            <w:tcW w:w="1178" w:type="dxa"/>
            <w:vAlign w:val="center"/>
          </w:tcPr>
          <w:p w14:paraId="1FC8A5C6" w14:textId="0FF83C1F" w:rsidR="00115A68" w:rsidRDefault="00115A68" w:rsidP="002757A9">
            <w:pPr>
              <w:spacing w:line="240" w:lineRule="auto"/>
            </w:pP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DD016" w14:textId="77777777" w:rsidR="006047EE" w:rsidRDefault="006047EE" w:rsidP="00FA78CA">
      <w:pPr>
        <w:spacing w:line="240" w:lineRule="auto"/>
      </w:pPr>
      <w:r>
        <w:separator/>
      </w:r>
    </w:p>
  </w:endnote>
  <w:endnote w:type="continuationSeparator" w:id="0">
    <w:p w14:paraId="4926EBD5" w14:textId="77777777" w:rsidR="006047EE" w:rsidRDefault="006047E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90D14B4" w:rsidR="006047EE" w:rsidRPr="00310D95" w:rsidRDefault="006047EE"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54D0E">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54D0E">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6DC1B" w14:textId="77777777" w:rsidR="006047EE" w:rsidRDefault="006047EE" w:rsidP="00FA78CA">
      <w:pPr>
        <w:spacing w:line="240" w:lineRule="auto"/>
      </w:pPr>
      <w:r>
        <w:separator/>
      </w:r>
    </w:p>
  </w:footnote>
  <w:footnote w:type="continuationSeparator" w:id="0">
    <w:p w14:paraId="7EC21737" w14:textId="77777777" w:rsidR="006047EE" w:rsidRDefault="006047EE"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3944942" w:rsidR="006047EE" w:rsidRPr="004254A0" w:rsidRDefault="006047EE"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17-18-038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6047EE" w:rsidRPr="008745BA" w:rsidRDefault="006047EE"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027"/>
    <w:multiLevelType w:val="hybridMultilevel"/>
    <w:tmpl w:val="18105E6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A0343A"/>
    <w:multiLevelType w:val="hybridMultilevel"/>
    <w:tmpl w:val="AE0CA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89D76E0"/>
    <w:multiLevelType w:val="hybridMultilevel"/>
    <w:tmpl w:val="5F942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C09AF"/>
    <w:multiLevelType w:val="hybridMultilevel"/>
    <w:tmpl w:val="6F72E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422E0"/>
    <w:multiLevelType w:val="hybridMultilevel"/>
    <w:tmpl w:val="4D90FB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7F056B"/>
    <w:multiLevelType w:val="hybridMultilevel"/>
    <w:tmpl w:val="109C6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C80F9B"/>
    <w:multiLevelType w:val="hybridMultilevel"/>
    <w:tmpl w:val="33EC7666"/>
    <w:lvl w:ilvl="0" w:tplc="6BAE796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327FBD"/>
    <w:multiLevelType w:val="hybridMultilevel"/>
    <w:tmpl w:val="A7C48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E11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FCB76AA"/>
    <w:multiLevelType w:val="hybridMultilevel"/>
    <w:tmpl w:val="EE9A10F2"/>
    <w:lvl w:ilvl="0" w:tplc="B06C8CE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173AA"/>
    <w:multiLevelType w:val="hybridMultilevel"/>
    <w:tmpl w:val="D3168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C1980"/>
    <w:multiLevelType w:val="hybridMultilevel"/>
    <w:tmpl w:val="E66AFC66"/>
    <w:lvl w:ilvl="0" w:tplc="8C562C0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331E1"/>
    <w:multiLevelType w:val="hybridMultilevel"/>
    <w:tmpl w:val="7E223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7F1345"/>
    <w:multiLevelType w:val="hybridMultilevel"/>
    <w:tmpl w:val="A296F220"/>
    <w:lvl w:ilvl="0" w:tplc="6BDC5A68">
      <w:start w:val="4"/>
      <w:numFmt w:val="decimal"/>
      <w:lvlText w:val="%1)"/>
      <w:lvlJc w:val="left"/>
      <w:pPr>
        <w:ind w:left="360" w:hanging="360"/>
      </w:pPr>
      <w:rPr>
        <w:rFonts w:hint="default"/>
      </w:rPr>
    </w:lvl>
    <w:lvl w:ilvl="1" w:tplc="5DFAC4C4">
      <w:numFmt w:val="bullet"/>
      <w:lvlText w:val="-"/>
      <w:lvlJc w:val="left"/>
      <w:pPr>
        <w:ind w:left="720" w:hanging="360"/>
      </w:pPr>
      <w:rPr>
        <w:rFonts w:ascii="Cambria" w:eastAsia="Times New Roman" w:hAnsi="Cambria" w:cs="Times New Roman"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6ABE3675"/>
    <w:multiLevelType w:val="hybridMultilevel"/>
    <w:tmpl w:val="AE72D9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F3A515A"/>
    <w:multiLevelType w:val="hybridMultilevel"/>
    <w:tmpl w:val="7A2C50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D24BFD"/>
    <w:multiLevelType w:val="hybridMultilevel"/>
    <w:tmpl w:val="7130D55E"/>
    <w:lvl w:ilvl="0" w:tplc="07D0130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F56822"/>
    <w:multiLevelType w:val="multilevel"/>
    <w:tmpl w:val="4ADC2D2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046699"/>
    <w:multiLevelType w:val="hybridMultilevel"/>
    <w:tmpl w:val="C650A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7"/>
  </w:num>
  <w:num w:numId="3">
    <w:abstractNumId w:val="13"/>
  </w:num>
  <w:num w:numId="4">
    <w:abstractNumId w:val="1"/>
  </w:num>
  <w:num w:numId="5">
    <w:abstractNumId w:val="9"/>
  </w:num>
  <w:num w:numId="6">
    <w:abstractNumId w:val="22"/>
  </w:num>
  <w:num w:numId="7">
    <w:abstractNumId w:val="3"/>
  </w:num>
  <w:num w:numId="8">
    <w:abstractNumId w:val="11"/>
  </w:num>
  <w:num w:numId="9">
    <w:abstractNumId w:val="14"/>
  </w:num>
  <w:num w:numId="10">
    <w:abstractNumId w:val="8"/>
  </w:num>
  <w:num w:numId="11">
    <w:abstractNumId w:val="29"/>
  </w:num>
  <w:num w:numId="12">
    <w:abstractNumId w:val="17"/>
  </w:num>
  <w:num w:numId="13">
    <w:abstractNumId w:val="2"/>
  </w:num>
  <w:num w:numId="14">
    <w:abstractNumId w:val="18"/>
  </w:num>
  <w:num w:numId="15">
    <w:abstractNumId w:val="21"/>
  </w:num>
  <w:num w:numId="16">
    <w:abstractNumId w:val="20"/>
  </w:num>
  <w:num w:numId="17">
    <w:abstractNumId w:val="6"/>
  </w:num>
  <w:num w:numId="18">
    <w:abstractNumId w:val="27"/>
  </w:num>
  <w:num w:numId="19">
    <w:abstractNumId w:val="24"/>
  </w:num>
  <w:num w:numId="20">
    <w:abstractNumId w:val="26"/>
  </w:num>
  <w:num w:numId="21">
    <w:abstractNumId w:val="12"/>
  </w:num>
  <w:num w:numId="22">
    <w:abstractNumId w:val="5"/>
  </w:num>
  <w:num w:numId="23">
    <w:abstractNumId w:val="23"/>
  </w:num>
  <w:num w:numId="24">
    <w:abstractNumId w:val="10"/>
  </w:num>
  <w:num w:numId="25">
    <w:abstractNumId w:val="25"/>
  </w:num>
  <w:num w:numId="26">
    <w:abstractNumId w:val="16"/>
  </w:num>
  <w:num w:numId="27">
    <w:abstractNumId w:val="19"/>
  </w:num>
  <w:num w:numId="28">
    <w:abstractNumId w:val="0"/>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0F004B"/>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D5879"/>
    <w:rsid w:val="0020058E"/>
    <w:rsid w:val="00234FEC"/>
    <w:rsid w:val="00237355"/>
    <w:rsid w:val="0026461B"/>
    <w:rsid w:val="002757A9"/>
    <w:rsid w:val="0027634D"/>
    <w:rsid w:val="00284473"/>
    <w:rsid w:val="00290E18"/>
    <w:rsid w:val="00292D43"/>
    <w:rsid w:val="00293639"/>
    <w:rsid w:val="00296BA1"/>
    <w:rsid w:val="0029768B"/>
    <w:rsid w:val="002A3788"/>
    <w:rsid w:val="002B1FF7"/>
    <w:rsid w:val="002B24F6"/>
    <w:rsid w:val="002B7880"/>
    <w:rsid w:val="002C27E3"/>
    <w:rsid w:val="002C3D63"/>
    <w:rsid w:val="002D194C"/>
    <w:rsid w:val="002E545B"/>
    <w:rsid w:val="002F36B8"/>
    <w:rsid w:val="00310D95"/>
    <w:rsid w:val="00345149"/>
    <w:rsid w:val="00345450"/>
    <w:rsid w:val="0036615D"/>
    <w:rsid w:val="00376A8B"/>
    <w:rsid w:val="003A45F6"/>
    <w:rsid w:val="003B4A52"/>
    <w:rsid w:val="003C1A54"/>
    <w:rsid w:val="003C511E"/>
    <w:rsid w:val="003D7372"/>
    <w:rsid w:val="003F099C"/>
    <w:rsid w:val="003F4E82"/>
    <w:rsid w:val="00402602"/>
    <w:rsid w:val="00421EAD"/>
    <w:rsid w:val="004254A0"/>
    <w:rsid w:val="004313E6"/>
    <w:rsid w:val="00431CC3"/>
    <w:rsid w:val="004403BD"/>
    <w:rsid w:val="00442EEA"/>
    <w:rsid w:val="00457DFE"/>
    <w:rsid w:val="004779B4"/>
    <w:rsid w:val="00494037"/>
    <w:rsid w:val="004970D3"/>
    <w:rsid w:val="004E57C5"/>
    <w:rsid w:val="004F47EC"/>
    <w:rsid w:val="0050602F"/>
    <w:rsid w:val="00510BC4"/>
    <w:rsid w:val="00517DB2"/>
    <w:rsid w:val="005473BC"/>
    <w:rsid w:val="00551156"/>
    <w:rsid w:val="00580955"/>
    <w:rsid w:val="005873E3"/>
    <w:rsid w:val="005B1049"/>
    <w:rsid w:val="005C23BD"/>
    <w:rsid w:val="005C3F83"/>
    <w:rsid w:val="005D389E"/>
    <w:rsid w:val="005E0BD1"/>
    <w:rsid w:val="005F2A05"/>
    <w:rsid w:val="006047EE"/>
    <w:rsid w:val="00670869"/>
    <w:rsid w:val="006761E1"/>
    <w:rsid w:val="006970B0"/>
    <w:rsid w:val="006A61AC"/>
    <w:rsid w:val="006B20A9"/>
    <w:rsid w:val="006C1DB3"/>
    <w:rsid w:val="006E3AF2"/>
    <w:rsid w:val="006E6680"/>
    <w:rsid w:val="006E6A71"/>
    <w:rsid w:val="006F7F90"/>
    <w:rsid w:val="00704CFF"/>
    <w:rsid w:val="00706745"/>
    <w:rsid w:val="007072F7"/>
    <w:rsid w:val="00723723"/>
    <w:rsid w:val="0074235B"/>
    <w:rsid w:val="00743AD2"/>
    <w:rsid w:val="007445F4"/>
    <w:rsid w:val="007554DE"/>
    <w:rsid w:val="00760EA6"/>
    <w:rsid w:val="007867F8"/>
    <w:rsid w:val="00795D54"/>
    <w:rsid w:val="00796AF7"/>
    <w:rsid w:val="007970C3"/>
    <w:rsid w:val="007A5702"/>
    <w:rsid w:val="007B10BE"/>
    <w:rsid w:val="007B4FC4"/>
    <w:rsid w:val="008122C6"/>
    <w:rsid w:val="008135CB"/>
    <w:rsid w:val="00834CC8"/>
    <w:rsid w:val="0085229B"/>
    <w:rsid w:val="008555D8"/>
    <w:rsid w:val="008628B1"/>
    <w:rsid w:val="00865915"/>
    <w:rsid w:val="00872775"/>
    <w:rsid w:val="008745BA"/>
    <w:rsid w:val="00880392"/>
    <w:rsid w:val="008836DF"/>
    <w:rsid w:val="008847FE"/>
    <w:rsid w:val="0089234B"/>
    <w:rsid w:val="008927AF"/>
    <w:rsid w:val="0089400B"/>
    <w:rsid w:val="008B1F84"/>
    <w:rsid w:val="008C6AB3"/>
    <w:rsid w:val="008D051B"/>
    <w:rsid w:val="008D52B7"/>
    <w:rsid w:val="008E0FCD"/>
    <w:rsid w:val="008E3EFA"/>
    <w:rsid w:val="008F175C"/>
    <w:rsid w:val="00905E67"/>
    <w:rsid w:val="009118CF"/>
    <w:rsid w:val="00913143"/>
    <w:rsid w:val="0093529F"/>
    <w:rsid w:val="00936421"/>
    <w:rsid w:val="009458D2"/>
    <w:rsid w:val="00946B20"/>
    <w:rsid w:val="0096632A"/>
    <w:rsid w:val="0098046D"/>
    <w:rsid w:val="00984B36"/>
    <w:rsid w:val="009A4E6F"/>
    <w:rsid w:val="009A58C1"/>
    <w:rsid w:val="009B4B02"/>
    <w:rsid w:val="009B569B"/>
    <w:rsid w:val="009C1440"/>
    <w:rsid w:val="009F029C"/>
    <w:rsid w:val="009F2F3E"/>
    <w:rsid w:val="00A01611"/>
    <w:rsid w:val="00A04A92"/>
    <w:rsid w:val="00A06E22"/>
    <w:rsid w:val="00A11DCD"/>
    <w:rsid w:val="00A32214"/>
    <w:rsid w:val="00A41CE7"/>
    <w:rsid w:val="00A442D7"/>
    <w:rsid w:val="00A52CC7"/>
    <w:rsid w:val="00A54783"/>
    <w:rsid w:val="00A54D0E"/>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74BC9"/>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83E41"/>
    <w:rsid w:val="00C94576"/>
    <w:rsid w:val="00C969FA"/>
    <w:rsid w:val="00C97577"/>
    <w:rsid w:val="00CA71A8"/>
    <w:rsid w:val="00CC03A7"/>
    <w:rsid w:val="00CC3E7A"/>
    <w:rsid w:val="00CD18DD"/>
    <w:rsid w:val="00D268AF"/>
    <w:rsid w:val="00D31C32"/>
    <w:rsid w:val="00D50F29"/>
    <w:rsid w:val="00D56C09"/>
    <w:rsid w:val="00D64DF4"/>
    <w:rsid w:val="00D65F02"/>
    <w:rsid w:val="00D75B84"/>
    <w:rsid w:val="00D75FF8"/>
    <w:rsid w:val="00DA73A0"/>
    <w:rsid w:val="00DB23D4"/>
    <w:rsid w:val="00DB63D4"/>
    <w:rsid w:val="00DC5985"/>
    <w:rsid w:val="00DD69AE"/>
    <w:rsid w:val="00DE2B7A"/>
    <w:rsid w:val="00DF4FCD"/>
    <w:rsid w:val="00DF7C07"/>
    <w:rsid w:val="00E36AF7"/>
    <w:rsid w:val="00E4755D"/>
    <w:rsid w:val="00E641DE"/>
    <w:rsid w:val="00EA22B2"/>
    <w:rsid w:val="00EB14B0"/>
    <w:rsid w:val="00EB33FD"/>
    <w:rsid w:val="00EC63A4"/>
    <w:rsid w:val="00EC7B24"/>
    <w:rsid w:val="00ED1712"/>
    <w:rsid w:val="00F0493F"/>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HTMLPreformatted">
    <w:name w:val="HTML Preformatted"/>
    <w:basedOn w:val="Normal"/>
    <w:link w:val="HTMLPreformattedChar"/>
    <w:uiPriority w:val="99"/>
    <w:semiHidden/>
    <w:unhideWhenUsed/>
    <w:rsid w:val="008D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051B"/>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HTMLPreformatted">
    <w:name w:val="HTML Preformatted"/>
    <w:basedOn w:val="Normal"/>
    <w:link w:val="HTMLPreformattedChar"/>
    <w:uiPriority w:val="99"/>
    <w:semiHidden/>
    <w:unhideWhenUsed/>
    <w:rsid w:val="008D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05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742">
      <w:bodyDiv w:val="1"/>
      <w:marLeft w:val="0"/>
      <w:marRight w:val="0"/>
      <w:marTop w:val="0"/>
      <w:marBottom w:val="0"/>
      <w:divBdr>
        <w:top w:val="none" w:sz="0" w:space="0" w:color="auto"/>
        <w:left w:val="none" w:sz="0" w:space="0" w:color="auto"/>
        <w:bottom w:val="none" w:sz="0" w:space="0" w:color="auto"/>
        <w:right w:val="none" w:sz="0" w:space="0" w:color="auto"/>
      </w:divBdr>
    </w:div>
    <w:div w:id="543105148">
      <w:bodyDiv w:val="1"/>
      <w:marLeft w:val="0"/>
      <w:marRight w:val="0"/>
      <w:marTop w:val="0"/>
      <w:marBottom w:val="0"/>
      <w:divBdr>
        <w:top w:val="none" w:sz="0" w:space="0" w:color="auto"/>
        <w:left w:val="none" w:sz="0" w:space="0" w:color="auto"/>
        <w:bottom w:val="none" w:sz="0" w:space="0" w:color="auto"/>
        <w:right w:val="none" w:sz="0" w:space="0" w:color="auto"/>
      </w:divBdr>
    </w:div>
    <w:div w:id="737362208">
      <w:bodyDiv w:val="1"/>
      <w:marLeft w:val="0"/>
      <w:marRight w:val="0"/>
      <w:marTop w:val="0"/>
      <w:marBottom w:val="0"/>
      <w:divBdr>
        <w:top w:val="none" w:sz="0" w:space="0" w:color="auto"/>
        <w:left w:val="none" w:sz="0" w:space="0" w:color="auto"/>
        <w:bottom w:val="none" w:sz="0" w:space="0" w:color="auto"/>
        <w:right w:val="none" w:sz="0" w:space="0" w:color="auto"/>
      </w:divBdr>
    </w:div>
    <w:div w:id="871114523">
      <w:bodyDiv w:val="1"/>
      <w:marLeft w:val="0"/>
      <w:marRight w:val="0"/>
      <w:marTop w:val="0"/>
      <w:marBottom w:val="0"/>
      <w:divBdr>
        <w:top w:val="none" w:sz="0" w:space="0" w:color="auto"/>
        <w:left w:val="none" w:sz="0" w:space="0" w:color="auto"/>
        <w:bottom w:val="none" w:sz="0" w:space="0" w:color="auto"/>
        <w:right w:val="none" w:sz="0" w:space="0" w:color="auto"/>
      </w:divBdr>
    </w:div>
    <w:div w:id="1273629986">
      <w:bodyDiv w:val="1"/>
      <w:marLeft w:val="0"/>
      <w:marRight w:val="0"/>
      <w:marTop w:val="0"/>
      <w:marBottom w:val="0"/>
      <w:divBdr>
        <w:top w:val="none" w:sz="0" w:space="0" w:color="auto"/>
        <w:left w:val="none" w:sz="0" w:space="0" w:color="auto"/>
        <w:bottom w:val="none" w:sz="0" w:space="0" w:color="auto"/>
        <w:right w:val="none" w:sz="0" w:space="0" w:color="auto"/>
      </w:divBdr>
    </w:div>
    <w:div w:id="144306796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67Z3ZXSPZZWZ-949-554</_dlc_DocId>
    <_dlc_DocIdUrl xmlns="67887a43-7e4d-4c1c-91d7-15e417b1b8ab">
      <Url>https://w3.ric.edu/curriculum_committee/_layouts/15/DocIdRedir.aspx?ID=67Z3ZXSPZZWZ-949-554</Url>
      <Description>67Z3ZXSPZZWZ-949-554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A5C4EB33-9F03-4AC0-B8D2-9774C286C47E}"/>
</file>

<file path=docProps/app.xml><?xml version="1.0" encoding="utf-8"?>
<Properties xmlns="http://schemas.openxmlformats.org/officeDocument/2006/extended-properties" xmlns:vt="http://schemas.openxmlformats.org/officeDocument/2006/docPropsVTypes">
  <Template>Normal.dotm</Template>
  <TotalTime>19</TotalTime>
  <Pages>5</Pages>
  <Words>2749</Words>
  <Characters>13418</Characters>
  <Application>Microsoft Macintosh Word</Application>
  <DocSecurity>0</DocSecurity>
  <Lines>197</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10</cp:revision>
  <cp:lastPrinted>2017-11-20T17:17:00Z</cp:lastPrinted>
  <dcterms:created xsi:type="dcterms:W3CDTF">2017-11-17T14:48:00Z</dcterms:created>
  <dcterms:modified xsi:type="dcterms:W3CDTF">2017-12-08T02:23:00Z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f5137204-fa83-4d8e-9c4a-85b25d47afaf</vt:lpwstr>
  </property>
  <property fmtid="{D5CDD505-2E9C-101B-9397-08002B2CF9AE}" pid="5" name="_DocHome">
    <vt:i4>955232158</vt:i4>
  </property>
</Properties>
</file>