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BFD0654" w:rsidR="00F64260" w:rsidRPr="004F47EC" w:rsidRDefault="004F47EC" w:rsidP="007B4FC4">
            <w:pPr>
              <w:pStyle w:val="Heading5"/>
              <w:rPr>
                <w:b/>
                <w:caps w:val="0"/>
                <w:color w:val="auto"/>
                <w:spacing w:val="0"/>
              </w:rPr>
            </w:pPr>
            <w:bookmarkStart w:id="0" w:name="Proposal"/>
            <w:bookmarkEnd w:id="0"/>
            <w:r>
              <w:rPr>
                <w:b/>
                <w:caps w:val="0"/>
                <w:color w:val="auto"/>
                <w:spacing w:val="0"/>
              </w:rPr>
              <w:t xml:space="preserve">CIS </w:t>
            </w:r>
            <w:r w:rsidR="007B4FC4">
              <w:rPr>
                <w:b/>
                <w:caps w:val="0"/>
                <w:color w:val="auto"/>
                <w:spacing w:val="0"/>
              </w:rPr>
              <w:t>301</w:t>
            </w:r>
            <w:r w:rsidRPr="004F47EC">
              <w:rPr>
                <w:b/>
                <w:caps w:val="0"/>
                <w:color w:val="auto"/>
                <w:spacing w:val="0"/>
              </w:rPr>
              <w:t xml:space="preserve">- Introduction to </w:t>
            </w:r>
            <w:r w:rsidR="007B4FC4">
              <w:rPr>
                <w:b/>
                <w:caps w:val="0"/>
                <w:color w:val="auto"/>
                <w:spacing w:val="0"/>
              </w:rPr>
              <w:t xml:space="preserve">Computer </w:t>
            </w:r>
            <w:r w:rsidR="00494037">
              <w:rPr>
                <w:b/>
                <w:caps w:val="0"/>
                <w:color w:val="auto"/>
                <w:spacing w:val="0"/>
              </w:rPr>
              <w:t xml:space="preserve">Programming </w:t>
            </w:r>
            <w:r w:rsidR="007B4FC4">
              <w:rPr>
                <w:b/>
                <w:caps w:val="0"/>
                <w:color w:val="auto"/>
                <w:spacing w:val="0"/>
              </w:rPr>
              <w:t xml:space="preserve">in </w:t>
            </w:r>
            <w:r w:rsidRPr="004F47EC">
              <w:rPr>
                <w:b/>
                <w:caps w:val="0"/>
                <w:color w:val="auto"/>
                <w:spacing w:val="0"/>
              </w:rPr>
              <w:t xml:space="preserve">Business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3591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E519C35" w:rsidR="00F64260" w:rsidRPr="004F47EC" w:rsidRDefault="004F47EC" w:rsidP="00B862BF">
            <w:pPr>
              <w:pStyle w:val="Heading5"/>
              <w:rPr>
                <w:b/>
                <w:caps w:val="0"/>
                <w:color w:val="auto"/>
                <w:spacing w:val="0"/>
              </w:rPr>
            </w:pPr>
            <w:bookmarkStart w:id="3" w:name="Ifapplicable"/>
            <w:bookmarkEnd w:id="3"/>
            <w:r w:rsidRPr="004F47EC">
              <w:rPr>
                <w:b/>
                <w:caps w:val="0"/>
                <w:color w:val="auto"/>
                <w:spacing w:val="0"/>
              </w:rPr>
              <w:t>CIS</w:t>
            </w:r>
            <w:r w:rsidR="00E85E28">
              <w:rPr>
                <w:b/>
                <w:caps w:val="0"/>
                <w:color w:val="auto"/>
                <w:spacing w:val="0"/>
              </w:rPr>
              <w:t xml:space="preserve"> </w:t>
            </w:r>
            <w:r w:rsidRPr="004F47EC">
              <w:rPr>
                <w:b/>
                <w:caps w:val="0"/>
                <w:color w:val="auto"/>
                <w:spacing w:val="0"/>
              </w:rPr>
              <w:t>255, CIS</w:t>
            </w:r>
            <w:r w:rsidR="00E85E28">
              <w:rPr>
                <w:b/>
                <w:caps w:val="0"/>
                <w:color w:val="auto"/>
                <w:spacing w:val="0"/>
              </w:rPr>
              <w:t xml:space="preserve"> </w:t>
            </w:r>
            <w:r w:rsidRPr="004F47EC">
              <w:rPr>
                <w:b/>
                <w:caps w:val="0"/>
                <w:color w:val="auto"/>
                <w:spacing w:val="0"/>
              </w:rPr>
              <w:t>256 and CIS</w:t>
            </w:r>
            <w:r w:rsidR="00E85E28">
              <w:rPr>
                <w:b/>
                <w:caps w:val="0"/>
                <w:color w:val="auto"/>
                <w:spacing w:val="0"/>
              </w:rPr>
              <w:t xml:space="preserve"> </w:t>
            </w:r>
            <w:r w:rsidRPr="004F47EC">
              <w:rPr>
                <w:b/>
                <w:caps w:val="0"/>
                <w:color w:val="auto"/>
                <w:spacing w:val="0"/>
              </w:rPr>
              <w:t>257</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EEEFFD7"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391F8FE1"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EC4E35F" w:rsidR="00F64260" w:rsidRPr="00B605CE" w:rsidRDefault="00C83E41" w:rsidP="004F47EC">
            <w:pPr>
              <w:rPr>
                <w:b/>
              </w:rPr>
            </w:pPr>
            <w:bookmarkStart w:id="6" w:name="Originator"/>
            <w:bookmarkEnd w:id="6"/>
            <w:r>
              <w:rPr>
                <w:b/>
              </w:rPr>
              <w:t xml:space="preserve">Dr. </w:t>
            </w:r>
            <w:r w:rsidR="004F47EC">
              <w:rPr>
                <w:b/>
              </w:rPr>
              <w:t>Lisa Bain</w:t>
            </w:r>
          </w:p>
        </w:tc>
        <w:tc>
          <w:tcPr>
            <w:tcW w:w="1210" w:type="pct"/>
          </w:tcPr>
          <w:p w14:paraId="788D9512" w14:textId="19B60691" w:rsidR="00F64260" w:rsidRPr="00946B20" w:rsidRDefault="0093591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4009ABD" w:rsidR="00F64260" w:rsidRPr="00B605CE" w:rsidRDefault="00C83E41" w:rsidP="00B862BF">
            <w:pPr>
              <w:rPr>
                <w:b/>
              </w:rPr>
            </w:pPr>
            <w:bookmarkStart w:id="7" w:name="home_dept"/>
            <w:bookmarkEnd w:id="7"/>
            <w:r>
              <w:rPr>
                <w:b/>
              </w:rPr>
              <w:t>Accounting and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AC67D51" w14:textId="3918ADC6" w:rsidR="006A62CF" w:rsidRPr="00935914" w:rsidRDefault="006A62CF" w:rsidP="006A62CF">
            <w:pPr>
              <w:rPr>
                <w:rFonts w:asciiTheme="minorHAnsi" w:hAnsiTheme="minorHAnsi"/>
              </w:rPr>
            </w:pPr>
            <w:bookmarkStart w:id="8" w:name="Rationale"/>
            <w:bookmarkEnd w:id="8"/>
            <w:r w:rsidRPr="00935914">
              <w:rPr>
                <w:rFonts w:asciiTheme="minorHAnsi" w:hAnsiTheme="minorHAnsi"/>
              </w:rPr>
              <w:t>CIS majors currently are required to choose one programming language class from a list of five courses:</w:t>
            </w:r>
          </w:p>
          <w:p w14:paraId="1BC25303" w14:textId="77777777" w:rsidR="006A62CF" w:rsidRPr="00935914" w:rsidRDefault="006A62CF" w:rsidP="006A62CF">
            <w:pPr>
              <w:rPr>
                <w:rFonts w:asciiTheme="minorHAnsi" w:hAnsiTheme="minorHAnsi"/>
              </w:rPr>
            </w:pPr>
            <w:r w:rsidRPr="00935914">
              <w:rPr>
                <w:rFonts w:asciiTheme="minorHAnsi" w:hAnsiTheme="minorHAnsi"/>
              </w:rPr>
              <w:t>CIS 255</w:t>
            </w:r>
            <w:r w:rsidRPr="00935914">
              <w:rPr>
                <w:rFonts w:asciiTheme="minorHAnsi" w:hAnsiTheme="minorHAnsi"/>
              </w:rPr>
              <w:tab/>
              <w:t>Introduction to Java in Business</w:t>
            </w:r>
            <w:r w:rsidRPr="00935914">
              <w:rPr>
                <w:rFonts w:asciiTheme="minorHAnsi" w:hAnsiTheme="minorHAnsi"/>
              </w:rPr>
              <w:tab/>
              <w:t xml:space="preserve"> </w:t>
            </w:r>
          </w:p>
          <w:p w14:paraId="08F7519E" w14:textId="77777777" w:rsidR="006A62CF" w:rsidRPr="00935914" w:rsidRDefault="006A62CF" w:rsidP="006A62CF">
            <w:pPr>
              <w:rPr>
                <w:rFonts w:asciiTheme="minorHAnsi" w:hAnsiTheme="minorHAnsi"/>
              </w:rPr>
            </w:pPr>
            <w:r w:rsidRPr="00935914">
              <w:rPr>
                <w:rFonts w:asciiTheme="minorHAnsi" w:hAnsiTheme="minorHAnsi"/>
              </w:rPr>
              <w:t>CIS 256</w:t>
            </w:r>
            <w:r w:rsidRPr="00935914">
              <w:rPr>
                <w:rFonts w:asciiTheme="minorHAnsi" w:hAnsiTheme="minorHAnsi"/>
              </w:rPr>
              <w:tab/>
              <w:t>Introduction to COBOL Programming</w:t>
            </w:r>
            <w:r w:rsidRPr="00935914">
              <w:rPr>
                <w:rFonts w:asciiTheme="minorHAnsi" w:hAnsiTheme="minorHAnsi"/>
              </w:rPr>
              <w:tab/>
            </w:r>
          </w:p>
          <w:p w14:paraId="1302BE5E" w14:textId="77777777" w:rsidR="006A62CF" w:rsidRPr="00935914" w:rsidRDefault="006A62CF" w:rsidP="006A62CF">
            <w:pPr>
              <w:rPr>
                <w:rFonts w:asciiTheme="minorHAnsi" w:hAnsiTheme="minorHAnsi"/>
              </w:rPr>
            </w:pPr>
            <w:r w:rsidRPr="00935914">
              <w:rPr>
                <w:rFonts w:asciiTheme="minorHAnsi" w:hAnsiTheme="minorHAnsi"/>
              </w:rPr>
              <w:t>CIS 257</w:t>
            </w:r>
            <w:r w:rsidRPr="00935914">
              <w:rPr>
                <w:rFonts w:asciiTheme="minorHAnsi" w:hAnsiTheme="minorHAnsi"/>
              </w:rPr>
              <w:tab/>
              <w:t>Introduction to Visual Basic in Business</w:t>
            </w:r>
            <w:r w:rsidRPr="00935914">
              <w:rPr>
                <w:rFonts w:asciiTheme="minorHAnsi" w:hAnsiTheme="minorHAnsi"/>
              </w:rPr>
              <w:tab/>
            </w:r>
          </w:p>
          <w:p w14:paraId="6B4DD6D1" w14:textId="77777777" w:rsidR="006A62CF" w:rsidRPr="00935914" w:rsidRDefault="006A62CF" w:rsidP="006A62CF">
            <w:pPr>
              <w:rPr>
                <w:rFonts w:asciiTheme="minorHAnsi" w:hAnsiTheme="minorHAnsi"/>
              </w:rPr>
            </w:pPr>
            <w:r w:rsidRPr="00935914">
              <w:rPr>
                <w:rFonts w:asciiTheme="minorHAnsi" w:hAnsiTheme="minorHAnsi"/>
              </w:rPr>
              <w:t>CIS 355</w:t>
            </w:r>
            <w:r w:rsidRPr="00935914">
              <w:rPr>
                <w:rFonts w:asciiTheme="minorHAnsi" w:hAnsiTheme="minorHAnsi"/>
              </w:rPr>
              <w:tab/>
              <w:t>Advanced Business Applications in Java</w:t>
            </w:r>
            <w:r w:rsidRPr="00935914">
              <w:rPr>
                <w:rFonts w:asciiTheme="minorHAnsi" w:hAnsiTheme="minorHAnsi"/>
              </w:rPr>
              <w:tab/>
            </w:r>
          </w:p>
          <w:p w14:paraId="2436F262" w14:textId="77777777" w:rsidR="006A62CF" w:rsidRPr="00935914" w:rsidRDefault="006A62CF" w:rsidP="006A62CF">
            <w:pPr>
              <w:rPr>
                <w:rFonts w:asciiTheme="minorHAnsi" w:hAnsiTheme="minorHAnsi"/>
              </w:rPr>
            </w:pPr>
            <w:r w:rsidRPr="00935914">
              <w:rPr>
                <w:rFonts w:asciiTheme="minorHAnsi" w:hAnsiTheme="minorHAnsi"/>
              </w:rPr>
              <w:t>CIS 357</w:t>
            </w:r>
            <w:r w:rsidRPr="00935914">
              <w:rPr>
                <w:rFonts w:asciiTheme="minorHAnsi" w:hAnsiTheme="minorHAnsi"/>
              </w:rPr>
              <w:tab/>
              <w:t>Advanced Business Applications in Visual Basic</w:t>
            </w:r>
          </w:p>
          <w:p w14:paraId="6AFD6726" w14:textId="77777777" w:rsidR="006A62CF" w:rsidRPr="00935914" w:rsidRDefault="006A62CF" w:rsidP="006A62CF">
            <w:pPr>
              <w:rPr>
                <w:rFonts w:asciiTheme="minorHAnsi" w:hAnsiTheme="minorHAnsi"/>
              </w:rPr>
            </w:pPr>
          </w:p>
          <w:p w14:paraId="166B1CEF" w14:textId="77777777" w:rsidR="006A62CF" w:rsidRPr="00935914" w:rsidRDefault="006A62CF" w:rsidP="006A62CF">
            <w:pPr>
              <w:rPr>
                <w:rFonts w:asciiTheme="minorHAnsi" w:hAnsiTheme="minorHAnsi"/>
                <w:strike/>
              </w:rPr>
            </w:pPr>
            <w:r w:rsidRPr="00935914">
              <w:rPr>
                <w:rFonts w:asciiTheme="minorHAnsi" w:hAnsiTheme="minorHAnsi"/>
              </w:rPr>
              <w:t xml:space="preserve">We are proposing that the three introductory courses be replaced by one introductory programming </w:t>
            </w:r>
            <w:proofErr w:type="gramStart"/>
            <w:r w:rsidRPr="00935914">
              <w:rPr>
                <w:rFonts w:asciiTheme="minorHAnsi" w:hAnsiTheme="minorHAnsi"/>
              </w:rPr>
              <w:t>class which</w:t>
            </w:r>
            <w:proofErr w:type="gramEnd"/>
            <w:r w:rsidRPr="00935914">
              <w:rPr>
                <w:rFonts w:asciiTheme="minorHAnsi" w:hAnsiTheme="minorHAnsi"/>
              </w:rPr>
              <w:t xml:space="preserve"> does not list a specific programming language. </w:t>
            </w:r>
          </w:p>
          <w:p w14:paraId="4496234B" w14:textId="4590824E" w:rsidR="006A62CF" w:rsidRPr="00935914" w:rsidRDefault="006A62CF" w:rsidP="006A62CF">
            <w:pPr>
              <w:rPr>
                <w:ins w:id="9" w:author="Bain, Lisa Z." w:date="2017-12-04T15:06:00Z"/>
                <w:rFonts w:asciiTheme="minorHAnsi" w:hAnsiTheme="minorHAnsi"/>
              </w:rPr>
            </w:pPr>
            <w:r w:rsidRPr="00935914">
              <w:rPr>
                <w:rFonts w:asciiTheme="minorHAnsi" w:hAnsiTheme="minorHAnsi"/>
              </w:rPr>
              <w:t xml:space="preserve">     </w:t>
            </w:r>
            <w:ins w:id="10" w:author="Bain, Lisa Z." w:date="2017-12-04T15:06:00Z">
              <w:r w:rsidRPr="00935914">
                <w:rPr>
                  <w:rFonts w:asciiTheme="minorHAnsi" w:hAnsiTheme="minorHAnsi"/>
                </w:rPr>
                <w:t xml:space="preserve">The CIS program does not focus on computer programming skills like the Computer Science program.  It is important that CIS majors understand the main concepts of computer programming and have the opportunity to write/test code.  Most CIS majors struggle with computer programming, hence not being a Computer Science major.  Some Information Systems (IS) programs have removed computer programming from their curriculum, making it an elective.  The most current model curriculum (IS 2010) for Information Systems (IS) Programs removed programming as a recommended required course.  </w:t>
              </w:r>
            </w:ins>
          </w:p>
          <w:p w14:paraId="57AA945E" w14:textId="53E3D2EF" w:rsidR="006A62CF" w:rsidRPr="00935914" w:rsidRDefault="006A62CF" w:rsidP="006A62CF">
            <w:pPr>
              <w:rPr>
                <w:ins w:id="11" w:author="Bain, Lisa Z." w:date="2017-12-04T15:06:00Z"/>
                <w:rFonts w:asciiTheme="minorHAnsi" w:hAnsiTheme="minorHAnsi"/>
              </w:rPr>
            </w:pPr>
            <w:r w:rsidRPr="00935914">
              <w:rPr>
                <w:rFonts w:asciiTheme="minorHAnsi" w:hAnsiTheme="minorHAnsi"/>
              </w:rPr>
              <w:t xml:space="preserve">     </w:t>
            </w:r>
            <w:ins w:id="12" w:author="Bain, Lisa Z." w:date="2017-12-04T15:06:00Z">
              <w:r w:rsidRPr="00935914">
                <w:rPr>
                  <w:rFonts w:asciiTheme="minorHAnsi" w:hAnsiTheme="minorHAnsi"/>
                </w:rPr>
                <w:t xml:space="preserve">However, the CIS </w:t>
              </w:r>
              <w:proofErr w:type="gramStart"/>
              <w:r w:rsidRPr="00935914">
                <w:rPr>
                  <w:rFonts w:asciiTheme="minorHAnsi" w:hAnsiTheme="minorHAnsi"/>
                </w:rPr>
                <w:t>faculty strongly feel</w:t>
              </w:r>
              <w:proofErr w:type="gramEnd"/>
              <w:r w:rsidRPr="00935914">
                <w:rPr>
                  <w:rFonts w:asciiTheme="minorHAnsi" w:hAnsiTheme="minorHAnsi"/>
                </w:rPr>
                <w:t xml:space="preserve"> that a</w:t>
              </w:r>
            </w:ins>
            <w:r w:rsidRPr="00935914">
              <w:rPr>
                <w:rFonts w:asciiTheme="minorHAnsi" w:hAnsiTheme="minorHAnsi"/>
              </w:rPr>
              <w:t xml:space="preserve"> basic</w:t>
            </w:r>
            <w:ins w:id="13" w:author="Bain, Lisa Z." w:date="2017-12-04T15:06:00Z">
              <w:r w:rsidRPr="00935914">
                <w:rPr>
                  <w:rFonts w:asciiTheme="minorHAnsi" w:hAnsiTheme="minorHAnsi"/>
                </w:rPr>
                <w:t xml:space="preserve"> foundation in computer programming is very important for CIS majors.  In Fall 2014, the CIS major reduced the </w:t>
              </w:r>
              <w:proofErr w:type="gramStart"/>
              <w:r w:rsidRPr="00935914">
                <w:rPr>
                  <w:rFonts w:asciiTheme="minorHAnsi" w:hAnsiTheme="minorHAnsi"/>
                </w:rPr>
                <w:t>computer programming</w:t>
              </w:r>
              <w:proofErr w:type="gramEnd"/>
              <w:r w:rsidRPr="00935914">
                <w:rPr>
                  <w:rFonts w:asciiTheme="minorHAnsi" w:hAnsiTheme="minorHAnsi"/>
                </w:rPr>
                <w:t xml:space="preserve"> requirement from TWO courses to ONE but kept it as a requirement.  The intention is not to make students experts in one language but </w:t>
              </w:r>
            </w:ins>
            <w:r w:rsidRPr="00935914">
              <w:rPr>
                <w:rFonts w:asciiTheme="minorHAnsi" w:hAnsiTheme="minorHAnsi"/>
              </w:rPr>
              <w:t>provide coverage</w:t>
            </w:r>
            <w:ins w:id="14" w:author="Bain, Lisa Z." w:date="2017-12-04T15:06:00Z">
              <w:r w:rsidRPr="00935914">
                <w:rPr>
                  <w:rFonts w:asciiTheme="minorHAnsi" w:hAnsiTheme="minorHAnsi"/>
                </w:rPr>
                <w:t xml:space="preserve"> </w:t>
              </w:r>
            </w:ins>
            <w:r w:rsidRPr="00935914">
              <w:rPr>
                <w:rFonts w:asciiTheme="minorHAnsi" w:hAnsiTheme="minorHAnsi"/>
              </w:rPr>
              <w:t xml:space="preserve">of the environment from which </w:t>
            </w:r>
            <w:ins w:id="15" w:author="Bain, Lisa Z." w:date="2017-12-04T15:06:00Z">
              <w:r w:rsidRPr="00935914">
                <w:rPr>
                  <w:rFonts w:asciiTheme="minorHAnsi" w:hAnsiTheme="minorHAnsi"/>
                </w:rPr>
                <w:t>to build upon</w:t>
              </w:r>
            </w:ins>
            <w:r w:rsidRPr="00935914">
              <w:rPr>
                <w:rFonts w:asciiTheme="minorHAnsi" w:hAnsiTheme="minorHAnsi"/>
              </w:rPr>
              <w:t>, if interested</w:t>
            </w:r>
            <w:ins w:id="16" w:author="Bain, Lisa Z." w:date="2017-12-04T15:06:00Z">
              <w:r w:rsidRPr="00935914">
                <w:rPr>
                  <w:rFonts w:asciiTheme="minorHAnsi" w:hAnsiTheme="minorHAnsi"/>
                </w:rPr>
                <w:t xml:space="preserve">.  In addition, many CIS graduates work for organizations in the role of a systems analyst.  This role needs to understand computer programming but does not perform coding as a job requirement.  </w:t>
              </w:r>
            </w:ins>
          </w:p>
          <w:p w14:paraId="239C431A" w14:textId="66200A8A" w:rsidR="006A62CF" w:rsidRPr="00935914" w:rsidRDefault="006A62CF" w:rsidP="006A62CF">
            <w:pPr>
              <w:rPr>
                <w:ins w:id="17" w:author="Bain, Lisa Z." w:date="2017-12-04T15:06:00Z"/>
                <w:rFonts w:asciiTheme="minorHAnsi" w:hAnsiTheme="minorHAnsi"/>
              </w:rPr>
            </w:pPr>
            <w:r w:rsidRPr="00935914">
              <w:rPr>
                <w:rFonts w:asciiTheme="minorHAnsi" w:hAnsiTheme="minorHAnsi"/>
              </w:rPr>
              <w:t xml:space="preserve">     </w:t>
            </w:r>
            <w:ins w:id="18" w:author="Bain, Lisa Z." w:date="2017-12-04T15:06:00Z">
              <w:r w:rsidRPr="00935914">
                <w:rPr>
                  <w:rFonts w:asciiTheme="minorHAnsi" w:hAnsiTheme="minorHAnsi"/>
                </w:rPr>
                <w:t xml:space="preserve">Students taking the new courses will have the foundation necessary to pursue language-specific computer programming courses, if interested.  This includes courses in the Computer Science department.  In fact, CIS majors have taken these courses with the encouragement of CIS faculty.  These courses can then be used as one of the CIS electives.  It is not common for CIS majors to do this but the opportunity is there, providing flexibility in our program.   </w:t>
              </w:r>
            </w:ins>
          </w:p>
          <w:p w14:paraId="41EFFC68" w14:textId="7778CC5B" w:rsidR="00F64260" w:rsidRPr="006A62CF" w:rsidRDefault="006A62CF" w:rsidP="006A62CF">
            <w:pPr>
              <w:rPr>
                <w:rFonts w:ascii="Calibri" w:hAnsi="Calibri"/>
              </w:rPr>
            </w:pPr>
            <w:r w:rsidRPr="00935914">
              <w:rPr>
                <w:rFonts w:asciiTheme="minorHAnsi" w:hAnsiTheme="minorHAnsi"/>
              </w:rPr>
              <w:t xml:space="preserve">     </w:t>
            </w:r>
            <w:ins w:id="19" w:author="Bain, Lisa Z." w:date="2017-12-04T15:06:00Z">
              <w:r w:rsidRPr="00935914">
                <w:rPr>
                  <w:rFonts w:asciiTheme="minorHAnsi" w:hAnsiTheme="minorHAnsi"/>
                </w:rPr>
                <w:t xml:space="preserve">The CIS faculty will </w:t>
              </w:r>
            </w:ins>
            <w:r w:rsidRPr="00935914">
              <w:rPr>
                <w:rFonts w:asciiTheme="minorHAnsi" w:hAnsiTheme="minorHAnsi"/>
              </w:rPr>
              <w:t>use Python</w:t>
            </w:r>
            <w:ins w:id="20" w:author="Bain, Lisa Z." w:date="2017-12-04T15:06:00Z">
              <w:r w:rsidRPr="00935914">
                <w:rPr>
                  <w:rFonts w:asciiTheme="minorHAnsi" w:hAnsiTheme="minorHAnsi"/>
                </w:rPr>
                <w:t xml:space="preserve"> in Fall 18 as the primary language for the course with plans to introduce short lessons/min</w:t>
              </w:r>
            </w:ins>
            <w:r w:rsidRPr="00935914">
              <w:rPr>
                <w:rFonts w:asciiTheme="minorHAnsi" w:hAnsiTheme="minorHAnsi"/>
              </w:rPr>
              <w:t>i</w:t>
            </w:r>
            <w:ins w:id="21" w:author="Bain, Lisa Z." w:date="2017-12-04T15:06:00Z">
              <w:r w:rsidRPr="00935914">
                <w:rPr>
                  <w:rFonts w:asciiTheme="minorHAnsi" w:hAnsiTheme="minorHAnsi"/>
                </w:rPr>
                <w:t xml:space="preserve"> labs in </w:t>
              </w:r>
            </w:ins>
            <w:r w:rsidRPr="00935914">
              <w:rPr>
                <w:rFonts w:asciiTheme="minorHAnsi" w:hAnsiTheme="minorHAnsi"/>
              </w:rPr>
              <w:t xml:space="preserve">other common languages (e.g. </w:t>
            </w:r>
            <w:ins w:id="22" w:author="Bain, Lisa Z." w:date="2017-12-04T15:06:00Z">
              <w:r w:rsidRPr="00935914">
                <w:rPr>
                  <w:rFonts w:asciiTheme="minorHAnsi" w:hAnsiTheme="minorHAnsi"/>
                </w:rPr>
                <w:t>JavaScript</w:t>
              </w:r>
            </w:ins>
            <w:r w:rsidRPr="00935914">
              <w:rPr>
                <w:rFonts w:asciiTheme="minorHAnsi" w:hAnsiTheme="minorHAnsi"/>
              </w:rPr>
              <w:t xml:space="preserve"> </w:t>
            </w:r>
            <w:ins w:id="23" w:author="Bain, Lisa Z." w:date="2017-12-04T15:06:00Z">
              <w:r w:rsidRPr="00935914">
                <w:rPr>
                  <w:rFonts w:asciiTheme="minorHAnsi" w:hAnsiTheme="minorHAnsi"/>
                </w:rPr>
                <w:t>and Ruby</w:t>
              </w:r>
            </w:ins>
            <w:r w:rsidRPr="00935914">
              <w:rPr>
                <w:rFonts w:asciiTheme="minorHAnsi" w:hAnsiTheme="minorHAnsi"/>
              </w:rPr>
              <w:t>)</w:t>
            </w:r>
            <w:ins w:id="24" w:author="Bain, Lisa Z." w:date="2017-12-04T15:06:00Z">
              <w:r w:rsidRPr="00935914">
                <w:rPr>
                  <w:rFonts w:asciiTheme="minorHAnsi" w:hAnsiTheme="minorHAnsi"/>
                </w:rPr>
                <w:t xml:space="preserve"> as time allows. This will help broaden the overall understanding of the </w:t>
              </w:r>
              <w:proofErr w:type="gramStart"/>
              <w:r w:rsidRPr="00935914">
                <w:rPr>
                  <w:rFonts w:asciiTheme="minorHAnsi" w:hAnsiTheme="minorHAnsi"/>
                </w:rPr>
                <w:t>computer programming</w:t>
              </w:r>
              <w:proofErr w:type="gramEnd"/>
              <w:r w:rsidRPr="00935914">
                <w:rPr>
                  <w:rFonts w:asciiTheme="minorHAnsi" w:hAnsiTheme="minorHAnsi"/>
                </w:rPr>
                <w:t xml:space="preserve"> environment for CIS majors.  </w:t>
              </w:r>
            </w:ins>
            <w:r w:rsidRPr="00935914">
              <w:rPr>
                <w:rFonts w:asciiTheme="minorHAnsi" w:hAnsiTheme="minorHAnsi"/>
              </w:rPr>
              <w:t>Basic programming concepts, like variables and constructs, would be transferable to other modern languages</w:t>
            </w:r>
            <w:r w:rsidR="00935914">
              <w:rPr>
                <w:rFonts w:asciiTheme="minorHAnsi" w:hAnsiTheme="minorHAnsi"/>
              </w:rPr>
              <w:t>.</w:t>
            </w:r>
            <w:bookmarkStart w:id="25" w:name="_GoBack"/>
            <w:bookmarkEnd w:id="25"/>
            <w:r w:rsidRPr="00935914">
              <w:rPr>
                <w:rFonts w:asciiTheme="minorHAnsi" w:hAnsiTheme="minorHAnsi"/>
              </w:rPr>
              <w:t xml:space="preserve"> </w:t>
            </w:r>
            <w:ins w:id="26" w:author="Bain, Lisa Z." w:date="2017-12-04T15:06:00Z">
              <w:r w:rsidRPr="00935914">
                <w:rPr>
                  <w:rFonts w:asciiTheme="minorHAnsi" w:hAnsiTheme="minorHAnsi"/>
                </w:rPr>
                <w:t>The primary language would only change</w:t>
              </w:r>
            </w:ins>
            <w:r w:rsidRPr="00935914">
              <w:rPr>
                <w:rFonts w:asciiTheme="minorHAnsi" w:hAnsiTheme="minorHAnsi"/>
              </w:rPr>
              <w:t xml:space="preserve"> </w:t>
            </w:r>
            <w:ins w:id="27" w:author="Bain, Lisa Z." w:date="2017-12-04T15:06:00Z">
              <w:r w:rsidRPr="00935914">
                <w:rPr>
                  <w:rFonts w:asciiTheme="minorHAnsi" w:hAnsiTheme="minorHAnsi"/>
                </w:rPr>
                <w:t>after careful consideration, consensus, and planning by the CIS faculty.</w:t>
              </w:r>
            </w:ins>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341AB6E6" w14:textId="77777777" w:rsidR="006A62CF" w:rsidRPr="00935914" w:rsidRDefault="006A62CF" w:rsidP="006A62CF">
            <w:pPr>
              <w:rPr>
                <w:rFonts w:asciiTheme="minorHAnsi" w:hAnsiTheme="minorHAnsi"/>
                <w:strike/>
              </w:rPr>
            </w:pPr>
            <w:bookmarkStart w:id="28" w:name="student_impact"/>
            <w:bookmarkEnd w:id="28"/>
            <w:r w:rsidRPr="00935914">
              <w:rPr>
                <w:rFonts w:asciiTheme="minorHAnsi" w:hAnsiTheme="minorHAnsi"/>
              </w:rPr>
              <w:t xml:space="preserve">No negative impacts are </w:t>
            </w:r>
            <w:proofErr w:type="gramStart"/>
            <w:r w:rsidRPr="00935914">
              <w:rPr>
                <w:rFonts w:asciiTheme="minorHAnsi" w:hAnsiTheme="minorHAnsi"/>
              </w:rPr>
              <w:t>foreseen</w:t>
            </w:r>
            <w:proofErr w:type="gramEnd"/>
            <w:r w:rsidRPr="00935914">
              <w:rPr>
                <w:rFonts w:asciiTheme="minorHAnsi" w:hAnsiTheme="minorHAnsi"/>
              </w:rPr>
              <w:t xml:space="preserve"> as students are already required to take one of the CIS programming courses. </w:t>
            </w:r>
          </w:p>
          <w:p w14:paraId="7FE7643A" w14:textId="77777777" w:rsidR="006A62CF" w:rsidRPr="00935914" w:rsidRDefault="006A62CF" w:rsidP="006A62CF">
            <w:pPr>
              <w:pStyle w:val="ListParagraph"/>
              <w:numPr>
                <w:ilvl w:val="0"/>
                <w:numId w:val="29"/>
              </w:numPr>
              <w:spacing w:line="240" w:lineRule="auto"/>
              <w:rPr>
                <w:ins w:id="29" w:author="Bain, Lisa Z." w:date="2017-12-04T15:05:00Z"/>
                <w:rFonts w:asciiTheme="minorHAnsi" w:hAnsiTheme="minorHAnsi"/>
              </w:rPr>
            </w:pPr>
            <w:ins w:id="30" w:author="Bain, Lisa Z." w:date="2017-12-04T15:05:00Z">
              <w:r w:rsidRPr="00935914">
                <w:rPr>
                  <w:rFonts w:asciiTheme="minorHAnsi" w:hAnsiTheme="minorHAnsi"/>
                </w:rPr>
                <w:t xml:space="preserve">CIS majors that struggle with computer programming will have the opportunity to try new languages that </w:t>
              </w:r>
            </w:ins>
            <w:r w:rsidRPr="00935914">
              <w:rPr>
                <w:rFonts w:asciiTheme="minorHAnsi" w:hAnsiTheme="minorHAnsi"/>
              </w:rPr>
              <w:t xml:space="preserve">are designed for beginners/novices. </w:t>
            </w:r>
            <w:ins w:id="31" w:author="Bain, Lisa Z." w:date="2017-12-04T15:05:00Z">
              <w:r w:rsidRPr="00935914">
                <w:rPr>
                  <w:rFonts w:asciiTheme="minorHAnsi" w:hAnsiTheme="minorHAnsi"/>
                </w:rPr>
                <w:t xml:space="preserve">  </w:t>
              </w:r>
            </w:ins>
          </w:p>
          <w:p w14:paraId="6AFCFAA1" w14:textId="77777777" w:rsidR="006A62CF" w:rsidRPr="00935914" w:rsidRDefault="006A62CF" w:rsidP="006A62CF">
            <w:pPr>
              <w:pStyle w:val="ListParagraph"/>
              <w:numPr>
                <w:ilvl w:val="0"/>
                <w:numId w:val="29"/>
              </w:numPr>
              <w:spacing w:line="240" w:lineRule="auto"/>
              <w:rPr>
                <w:ins w:id="32" w:author="Bain, Lisa Z." w:date="2017-12-04T15:05:00Z"/>
                <w:rFonts w:asciiTheme="minorHAnsi" w:hAnsiTheme="minorHAnsi"/>
              </w:rPr>
            </w:pPr>
            <w:ins w:id="33" w:author="Bain, Lisa Z." w:date="2017-12-04T15:05:00Z">
              <w:r w:rsidRPr="00935914">
                <w:rPr>
                  <w:rFonts w:asciiTheme="minorHAnsi" w:hAnsiTheme="minorHAnsi"/>
                </w:rPr>
                <w:t xml:space="preserve">CIS majors will still be exposed to the concept of computer programming and its overall importance in an IT department. </w:t>
              </w:r>
            </w:ins>
          </w:p>
          <w:p w14:paraId="0194753B" w14:textId="0627F28B" w:rsidR="00517DB2" w:rsidRPr="006A62CF" w:rsidRDefault="006A62CF" w:rsidP="006A62CF">
            <w:pPr>
              <w:rPr>
                <w:rFonts w:asciiTheme="majorHAnsi" w:hAnsiTheme="majorHAnsi"/>
                <w:b/>
              </w:rPr>
            </w:pPr>
            <w:ins w:id="34" w:author="Bain, Lisa Z." w:date="2017-12-04T15:05:00Z">
              <w:r w:rsidRPr="00935914">
                <w:rPr>
                  <w:rFonts w:asciiTheme="minorHAnsi" w:hAnsiTheme="minorHAnsi"/>
                </w:rPr>
                <w:t xml:space="preserve">CIS majors that find computer programming interesting </w:t>
              </w:r>
            </w:ins>
            <w:r w:rsidRPr="00935914">
              <w:rPr>
                <w:rFonts w:asciiTheme="minorHAnsi" w:hAnsiTheme="minorHAnsi"/>
              </w:rPr>
              <w:t>will have the foundation to pursue additional programming courses and/or programming languages.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4F0CF53" w:rsidR="00517DB2" w:rsidRPr="00B649C4" w:rsidRDefault="00C83E41" w:rsidP="00517DB2">
            <w:pPr>
              <w:rPr>
                <w:b/>
              </w:rPr>
            </w:pPr>
            <w:bookmarkStart w:id="35" w:name="prog_impact"/>
            <w:bookmarkEnd w:id="35"/>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3591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867A571" w:rsidR="008D52B7" w:rsidRPr="00C25F9D" w:rsidRDefault="00C83E41" w:rsidP="008D52B7">
            <w:pPr>
              <w:rPr>
                <w:b/>
              </w:rPr>
            </w:pPr>
            <w:r>
              <w:rPr>
                <w:b/>
              </w:rPr>
              <w:t>None</w:t>
            </w:r>
            <w:r w:rsidR="004F47EC">
              <w:rPr>
                <w:b/>
              </w:rPr>
              <w:t>. Faculty already teaching CIS</w:t>
            </w:r>
            <w:r w:rsidR="00EF3BA6">
              <w:rPr>
                <w:b/>
              </w:rPr>
              <w:t xml:space="preserve"> </w:t>
            </w:r>
            <w:r w:rsidR="004F47EC">
              <w:rPr>
                <w:b/>
              </w:rPr>
              <w:t>255, 256 and 257.</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3591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A2C5BD4" w:rsidR="008D52B7" w:rsidRPr="00C25F9D" w:rsidRDefault="00C83E41"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3591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A8BB11A" w:rsidR="008D52B7" w:rsidRPr="00C25F9D" w:rsidRDefault="00C83E4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3591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F4F992E" w:rsidR="008D52B7" w:rsidRPr="00C25F9D" w:rsidRDefault="00C83E41" w:rsidP="004F47EC">
            <w:pPr>
              <w:rPr>
                <w:b/>
              </w:rPr>
            </w:pPr>
            <w:r>
              <w:rPr>
                <w:b/>
              </w:rPr>
              <w:t>None</w:t>
            </w:r>
            <w:r w:rsidR="00494037">
              <w:rPr>
                <w:b/>
              </w:rPr>
              <w:t xml:space="preserve">. Existing facilities are </w:t>
            </w:r>
            <w:r w:rsidR="004F47EC">
              <w:rPr>
                <w:b/>
              </w:rPr>
              <w:t xml:space="preserve">already </w:t>
            </w:r>
            <w:r w:rsidR="00494037">
              <w:rPr>
                <w:b/>
              </w:rPr>
              <w:t xml:space="preserve">being  </w:t>
            </w:r>
            <w:r w:rsidR="004F47EC">
              <w:rPr>
                <w:b/>
              </w:rPr>
              <w:t xml:space="preserve">used </w:t>
            </w:r>
            <w:r w:rsidR="00494037">
              <w:rPr>
                <w:b/>
              </w:rPr>
              <w:t>to</w:t>
            </w:r>
            <w:r w:rsidR="004F47EC">
              <w:rPr>
                <w:b/>
              </w:rPr>
              <w:t xml:space="preserve"> teach</w:t>
            </w:r>
            <w:r w:rsidR="00494037">
              <w:rPr>
                <w:b/>
              </w:rPr>
              <w:t xml:space="preserve"> </w:t>
            </w:r>
            <w:r w:rsidR="004F47EC">
              <w:rPr>
                <w:b/>
              </w:rPr>
              <w:t>CIS255, 256 and 257.</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EE169E9" w:rsidR="00F64260" w:rsidRPr="00B605CE" w:rsidRDefault="00C83E41" w:rsidP="00B862BF">
            <w:pPr>
              <w:rPr>
                <w:b/>
              </w:rPr>
            </w:pPr>
            <w:bookmarkStart w:id="36" w:name="date_submitted"/>
            <w:bookmarkEnd w:id="36"/>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6B42DC48" w:rsidR="00F64260" w:rsidRPr="00B605CE" w:rsidRDefault="00F64260" w:rsidP="00B862BF">
            <w:pPr>
              <w:rPr>
                <w:b/>
              </w:rPr>
            </w:pPr>
            <w:bookmarkStart w:id="37" w:name="Semester_effective"/>
            <w:bookmarkEnd w:id="37"/>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38" w:name="cours_title"/>
            <w:bookmarkEnd w:id="38"/>
          </w:p>
        </w:tc>
        <w:tc>
          <w:tcPr>
            <w:tcW w:w="3924" w:type="dxa"/>
            <w:noWrap/>
          </w:tcPr>
          <w:p w14:paraId="6540064C" w14:textId="7AFD4E77" w:rsidR="00F64260" w:rsidRPr="009F029C" w:rsidRDefault="004F47EC" w:rsidP="007B4FC4">
            <w:pPr>
              <w:spacing w:line="240" w:lineRule="auto"/>
              <w:rPr>
                <w:b/>
              </w:rPr>
            </w:pPr>
            <w:r>
              <w:rPr>
                <w:b/>
              </w:rPr>
              <w:t xml:space="preserve">CIS </w:t>
            </w:r>
            <w:r w:rsidR="007B4FC4">
              <w:rPr>
                <w:b/>
              </w:rPr>
              <w:t>301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F099623"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39" w:name="title"/>
            <w:bookmarkEnd w:id="39"/>
          </w:p>
        </w:tc>
        <w:tc>
          <w:tcPr>
            <w:tcW w:w="3924" w:type="dxa"/>
            <w:noWrap/>
          </w:tcPr>
          <w:p w14:paraId="2B9DB727" w14:textId="4759292E" w:rsidR="00F64260" w:rsidRPr="009F029C" w:rsidRDefault="007B4FC4" w:rsidP="001429AA">
            <w:pPr>
              <w:spacing w:line="240" w:lineRule="auto"/>
              <w:rPr>
                <w:b/>
              </w:rPr>
            </w:pPr>
            <w:r w:rsidRPr="007B4FC4">
              <w:rPr>
                <w:b/>
              </w:rPr>
              <w:t>Introduction to Computer Programming  in Business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40" w:name="description"/>
            <w:bookmarkEnd w:id="40"/>
          </w:p>
        </w:tc>
        <w:tc>
          <w:tcPr>
            <w:tcW w:w="3924" w:type="dxa"/>
            <w:noWrap/>
          </w:tcPr>
          <w:p w14:paraId="51C7BE85" w14:textId="22007EEC" w:rsidR="00F64260" w:rsidRPr="009F029C" w:rsidRDefault="007B4FC4" w:rsidP="001429AA">
            <w:pPr>
              <w:spacing w:line="240" w:lineRule="auto"/>
              <w:rPr>
                <w:b/>
              </w:rPr>
            </w:pPr>
            <w:r w:rsidRPr="007B4FC4">
              <w:rPr>
                <w:b/>
              </w:rPr>
              <w:t>Introductory course using an object-oriented programming language to solve business problems. Topics include: algorithm concepts and development; object-oriented programming methodologies;  graphical interface design and event based programming.</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41" w:name="prereqs"/>
            <w:bookmarkEnd w:id="41"/>
          </w:p>
        </w:tc>
        <w:tc>
          <w:tcPr>
            <w:tcW w:w="3924" w:type="dxa"/>
            <w:noWrap/>
          </w:tcPr>
          <w:p w14:paraId="4DA91B44" w14:textId="65EBBCA2" w:rsidR="00F64260" w:rsidRPr="009F029C" w:rsidRDefault="0096632A" w:rsidP="001429AA">
            <w:pPr>
              <w:spacing w:line="240" w:lineRule="auto"/>
              <w:rPr>
                <w:b/>
              </w:rPr>
            </w:pPr>
            <w:r>
              <w:rPr>
                <w:b/>
              </w:rPr>
              <w:t>CIS</w:t>
            </w:r>
            <w:r w:rsidR="000C64EB">
              <w:rPr>
                <w:b/>
              </w:rPr>
              <w:t xml:space="preserve"> </w:t>
            </w:r>
            <w:r>
              <w:rPr>
                <w:b/>
              </w:rPr>
              <w:t>252</w:t>
            </w:r>
            <w:r w:rsidR="000C64EB">
              <w:rPr>
                <w:b/>
              </w:rPr>
              <w:t xml:space="preserve"> or CIS 251</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A30628C" w:rsidR="00F64260" w:rsidRPr="009F029C" w:rsidRDefault="00F64260" w:rsidP="000A36CD">
            <w:pPr>
              <w:spacing w:line="240" w:lineRule="auto"/>
              <w:rPr>
                <w:b/>
                <w:sz w:val="20"/>
              </w:rPr>
            </w:pPr>
          </w:p>
        </w:tc>
        <w:tc>
          <w:tcPr>
            <w:tcW w:w="3924" w:type="dxa"/>
            <w:noWrap/>
          </w:tcPr>
          <w:p w14:paraId="6C8D2300" w14:textId="40AB9C8E" w:rsidR="004F47EC" w:rsidRPr="009F029C" w:rsidRDefault="00F64260" w:rsidP="004F47EC">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p>
          <w:p w14:paraId="67D1137F" w14:textId="14E38F0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42" w:name="contacthours"/>
            <w:bookmarkEnd w:id="42"/>
          </w:p>
        </w:tc>
        <w:tc>
          <w:tcPr>
            <w:tcW w:w="3924" w:type="dxa"/>
            <w:noWrap/>
          </w:tcPr>
          <w:p w14:paraId="57D144B9" w14:textId="6C130E14" w:rsidR="00F64260" w:rsidRPr="009F029C" w:rsidRDefault="004F47EC"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43" w:name="credits"/>
            <w:bookmarkEnd w:id="43"/>
          </w:p>
        </w:tc>
        <w:tc>
          <w:tcPr>
            <w:tcW w:w="3924" w:type="dxa"/>
            <w:noWrap/>
          </w:tcPr>
          <w:p w14:paraId="7DD4CAFF" w14:textId="66F22AAA" w:rsidR="00F64260" w:rsidRPr="009F029C" w:rsidRDefault="004F47EC"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44" w:name="differences"/>
            <w:bookmarkEnd w:id="44"/>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753B493" w:rsidR="00F64260" w:rsidRPr="009F029C" w:rsidRDefault="00F64260" w:rsidP="001429AA">
            <w:pPr>
              <w:spacing w:line="240" w:lineRule="auto"/>
              <w:rPr>
                <w:b/>
                <w:sz w:val="20"/>
              </w:rPr>
            </w:pPr>
          </w:p>
        </w:tc>
        <w:tc>
          <w:tcPr>
            <w:tcW w:w="3924" w:type="dxa"/>
            <w:noWrap/>
          </w:tcPr>
          <w:p w14:paraId="2CF717EE" w14:textId="74AF6F9E" w:rsidR="00F64260" w:rsidRPr="009F029C" w:rsidRDefault="00F64260" w:rsidP="004F47EC">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8866132" w:rsidR="00F64260" w:rsidRPr="009F029C" w:rsidRDefault="00F64260" w:rsidP="006B20A9">
            <w:pPr>
              <w:spacing w:line="240" w:lineRule="auto"/>
              <w:rPr>
                <w:b/>
                <w:sz w:val="20"/>
              </w:rPr>
            </w:pPr>
            <w:bookmarkStart w:id="45" w:name="instr_methods"/>
            <w:bookmarkEnd w:id="45"/>
          </w:p>
        </w:tc>
        <w:tc>
          <w:tcPr>
            <w:tcW w:w="3924" w:type="dxa"/>
            <w:noWrap/>
          </w:tcPr>
          <w:p w14:paraId="27D66483" w14:textId="0ADD4E79" w:rsidR="00F64260" w:rsidRPr="009F029C" w:rsidRDefault="00F64260" w:rsidP="004F47EC">
            <w:pPr>
              <w:spacing w:line="240" w:lineRule="auto"/>
              <w:rPr>
                <w:b/>
                <w:sz w:val="20"/>
              </w:rPr>
            </w:pP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202C053" w:rsidR="00F64260" w:rsidRPr="009F029C" w:rsidRDefault="00F64260" w:rsidP="00A87611">
            <w:pPr>
              <w:spacing w:line="240" w:lineRule="auto"/>
              <w:rPr>
                <w:b/>
                <w:sz w:val="20"/>
              </w:rPr>
            </w:pPr>
            <w:bookmarkStart w:id="46" w:name="required"/>
            <w:bookmarkEnd w:id="46"/>
          </w:p>
        </w:tc>
        <w:tc>
          <w:tcPr>
            <w:tcW w:w="3924" w:type="dxa"/>
            <w:noWrap/>
          </w:tcPr>
          <w:p w14:paraId="442E5788" w14:textId="19AC6711" w:rsidR="00F64260" w:rsidRPr="009F029C" w:rsidRDefault="000F004B" w:rsidP="004F47EC">
            <w:pPr>
              <w:spacing w:line="240" w:lineRule="auto"/>
              <w:rPr>
                <w:b/>
                <w:sz w:val="20"/>
              </w:rPr>
            </w:pPr>
            <w:r>
              <w:rPr>
                <w:b/>
                <w:sz w:val="20"/>
              </w:rPr>
              <w:t>Required for CIS major only</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EBA5362" w:rsidR="00F64260" w:rsidRPr="009F029C" w:rsidRDefault="00F64260" w:rsidP="001429AA">
            <w:pPr>
              <w:spacing w:line="240" w:lineRule="auto"/>
              <w:rPr>
                <w:b/>
              </w:rPr>
            </w:pPr>
          </w:p>
        </w:tc>
        <w:tc>
          <w:tcPr>
            <w:tcW w:w="3924" w:type="dxa"/>
            <w:noWrap/>
          </w:tcPr>
          <w:p w14:paraId="41CF798F" w14:textId="1F95784E"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7F7B5A87" w:rsidR="00F64260" w:rsidRPr="009F029C" w:rsidRDefault="00F64260" w:rsidP="001A51ED">
            <w:pPr>
              <w:rPr>
                <w:b/>
                <w:sz w:val="20"/>
              </w:rPr>
            </w:pPr>
            <w:bookmarkStart w:id="47" w:name="ge"/>
            <w:bookmarkEnd w:id="47"/>
          </w:p>
        </w:tc>
        <w:tc>
          <w:tcPr>
            <w:tcW w:w="3924" w:type="dxa"/>
            <w:noWrap/>
          </w:tcPr>
          <w:p w14:paraId="411B25D5" w14:textId="401A95EF" w:rsidR="004F47EC" w:rsidRPr="009F029C" w:rsidRDefault="00F3256C" w:rsidP="004F47EC">
            <w:pPr>
              <w:spacing w:line="240" w:lineRule="auto"/>
              <w:rPr>
                <w:b/>
                <w:sz w:val="20"/>
              </w:rPr>
            </w:pPr>
            <w:r>
              <w:rPr>
                <w:b/>
              </w:rPr>
              <w:t>NO</w:t>
            </w:r>
            <w:r w:rsidR="00984B36">
              <w:rPr>
                <w:b/>
              </w:rPr>
              <w:t xml:space="preserve"> </w:t>
            </w:r>
          </w:p>
          <w:p w14:paraId="45B135E3" w14:textId="2AA434C5"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DF1CE81" w:rsidR="00F64260" w:rsidRPr="009F029C" w:rsidRDefault="00F64260" w:rsidP="0027634D">
            <w:pPr>
              <w:spacing w:line="240" w:lineRule="auto"/>
              <w:rPr>
                <w:b/>
                <w:sz w:val="20"/>
              </w:rPr>
            </w:pPr>
            <w:bookmarkStart w:id="48" w:name="performance"/>
            <w:bookmarkEnd w:id="48"/>
            <w:r w:rsidRPr="009F029C">
              <w:rPr>
                <w:b/>
                <w:sz w:val="20"/>
              </w:rPr>
              <w:t xml:space="preserve"> </w:t>
            </w:r>
          </w:p>
        </w:tc>
        <w:tc>
          <w:tcPr>
            <w:tcW w:w="3924" w:type="dxa"/>
            <w:noWrap/>
          </w:tcPr>
          <w:p w14:paraId="7069B313" w14:textId="027F45D2"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p>
          <w:p w14:paraId="2207CD99" w14:textId="25C19B5D"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33AC4615" w14:textId="2B7EA143" w:rsidR="00F64260" w:rsidRPr="009F029C" w:rsidRDefault="00F64260" w:rsidP="00FA769F">
            <w:pPr>
              <w:spacing w:line="240" w:lineRule="auto"/>
              <w:rPr>
                <w:b/>
                <w:sz w:val="20"/>
              </w:rPr>
            </w:pPr>
            <w:r w:rsidRPr="009F029C">
              <w:rPr>
                <w:b/>
                <w:sz w:val="20"/>
              </w:rPr>
              <w:t xml:space="preserve">Projects </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49" w:name="competing"/>
            <w:bookmarkEnd w:id="49"/>
          </w:p>
        </w:tc>
        <w:tc>
          <w:tcPr>
            <w:tcW w:w="3924" w:type="dxa"/>
            <w:noWrap/>
          </w:tcPr>
          <w:p w14:paraId="3BCA99F3" w14:textId="6077AA11" w:rsidR="00A7269E" w:rsidRDefault="000F004B" w:rsidP="001429AA">
            <w:pPr>
              <w:spacing w:line="240" w:lineRule="auto"/>
              <w:rPr>
                <w:b/>
              </w:rPr>
            </w:pPr>
            <w:r>
              <w:rPr>
                <w:b/>
              </w:rPr>
              <w:t>The closest course offered at RIC would be CSCI</w:t>
            </w:r>
            <w:r w:rsidR="00EF3BA6">
              <w:rPr>
                <w:b/>
              </w:rPr>
              <w:t xml:space="preserve"> </w:t>
            </w:r>
            <w:r>
              <w:rPr>
                <w:b/>
              </w:rPr>
              <w:t xml:space="preserve">201 </w:t>
            </w:r>
            <w:r w:rsidRPr="000F004B">
              <w:rPr>
                <w:b/>
              </w:rPr>
              <w:t>Computer Programming and Design</w:t>
            </w:r>
            <w:r>
              <w:rPr>
                <w:b/>
              </w:rPr>
              <w:t xml:space="preserve">. </w:t>
            </w:r>
          </w:p>
          <w:p w14:paraId="15AF74BC" w14:textId="69C43DF7" w:rsidR="00A7269E" w:rsidRPr="009F029C" w:rsidRDefault="00A7269E" w:rsidP="001429AA">
            <w:pPr>
              <w:spacing w:line="240" w:lineRule="auto"/>
              <w:rPr>
                <w:b/>
              </w:rPr>
            </w:pPr>
            <w:r>
              <w:rPr>
                <w:b/>
              </w:rPr>
              <w:t>However, CSCI</w:t>
            </w:r>
            <w:r w:rsidR="00EF3BA6">
              <w:rPr>
                <w:b/>
              </w:rPr>
              <w:t xml:space="preserve"> </w:t>
            </w:r>
            <w:r>
              <w:rPr>
                <w:b/>
              </w:rPr>
              <w:t xml:space="preserve">201 </w:t>
            </w:r>
            <w:proofErr w:type="gramStart"/>
            <w:r>
              <w:rPr>
                <w:b/>
              </w:rPr>
              <w:t>specifically  utilizes</w:t>
            </w:r>
            <w:proofErr w:type="gramEnd"/>
            <w:r>
              <w:rPr>
                <w:b/>
              </w:rPr>
              <w:t xml:space="preserve"> the Java programming language &amp; does not focus exclusively on programming within the business domain.</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3591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93591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7714A552" w14:textId="752A43B9" w:rsidR="008D051B" w:rsidRPr="008D051B"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bookmarkStart w:id="50" w:name="outcomes"/>
            <w:bookmarkEnd w:id="50"/>
            <w:r w:rsidRPr="008D051B">
              <w:rPr>
                <w:b/>
              </w:rPr>
              <w:lastRenderedPageBreak/>
              <w:t>Understand</w:t>
            </w:r>
            <w:r>
              <w:rPr>
                <w:b/>
              </w:rPr>
              <w:t xml:space="preserve"> b</w:t>
            </w:r>
            <w:r w:rsidRPr="008D051B">
              <w:rPr>
                <w:b/>
              </w:rPr>
              <w:t xml:space="preserve">asic computing, object-oriented, </w:t>
            </w:r>
            <w:r w:rsidR="002757A9" w:rsidRPr="008D051B">
              <w:rPr>
                <w:b/>
              </w:rPr>
              <w:t xml:space="preserve">and </w:t>
            </w:r>
            <w:r w:rsidR="002757A9">
              <w:rPr>
                <w:b/>
              </w:rPr>
              <w:t>programming</w:t>
            </w:r>
            <w:r>
              <w:rPr>
                <w:b/>
              </w:rPr>
              <w:t xml:space="preserve"> concepts -</w:t>
            </w:r>
            <w:proofErr w:type="gramStart"/>
            <w:r>
              <w:rPr>
                <w:b/>
              </w:rPr>
              <w:t xml:space="preserve">- </w:t>
            </w:r>
            <w:r w:rsidRPr="008D051B">
              <w:rPr>
                <w:b/>
              </w:rPr>
              <w:t xml:space="preserve"> independent</w:t>
            </w:r>
            <w:proofErr w:type="gramEnd"/>
            <w:r w:rsidRPr="008D051B">
              <w:rPr>
                <w:b/>
              </w:rPr>
              <w:t xml:space="preserve"> of language </w:t>
            </w:r>
          </w:p>
          <w:p w14:paraId="6E1743C1" w14:textId="18846A03" w:rsidR="008D051B"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D051B">
              <w:rPr>
                <w:b/>
              </w:rPr>
              <w:t xml:space="preserve">implementation: </w:t>
            </w:r>
          </w:p>
          <w:p w14:paraId="5D0D957A" w14:textId="217CD554" w:rsidR="00F64260" w:rsidRDefault="00F64260" w:rsidP="008D051B">
            <w:pPr>
              <w:spacing w:line="240" w:lineRule="auto"/>
            </w:pPr>
          </w:p>
        </w:tc>
        <w:tc>
          <w:tcPr>
            <w:tcW w:w="1894" w:type="dxa"/>
          </w:tcPr>
          <w:p w14:paraId="6D2C61BA" w14:textId="77777777" w:rsidR="00F64260" w:rsidRDefault="00F64260">
            <w:pPr>
              <w:spacing w:line="240" w:lineRule="auto"/>
            </w:pPr>
            <w:bookmarkStart w:id="51" w:name="standards"/>
            <w:bookmarkEnd w:id="51"/>
          </w:p>
        </w:tc>
        <w:tc>
          <w:tcPr>
            <w:tcW w:w="4693" w:type="dxa"/>
          </w:tcPr>
          <w:p w14:paraId="5CC2F41B" w14:textId="4AC3B117" w:rsidR="00F64260"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bookmarkStart w:id="52" w:name="measured"/>
            <w:bookmarkEnd w:id="52"/>
            <w:r>
              <w:rPr>
                <w:b/>
              </w:rPr>
              <w:t xml:space="preserve">There will be multiple in class </w:t>
            </w:r>
            <w:r w:rsidRPr="008D051B">
              <w:rPr>
                <w:b/>
              </w:rPr>
              <w:t xml:space="preserve">exams </w:t>
            </w:r>
            <w:r w:rsidR="002757A9">
              <w:rPr>
                <w:b/>
              </w:rPr>
              <w:t>which will</w:t>
            </w:r>
            <w:r w:rsidRPr="008D051B">
              <w:rPr>
                <w:b/>
              </w:rPr>
              <w:t xml:space="preserve"> contain objective questions and programming problems</w:t>
            </w:r>
            <w:r>
              <w:rPr>
                <w:b/>
              </w:rPr>
              <w:t>.</w:t>
            </w:r>
          </w:p>
          <w:p w14:paraId="5AAE18CD" w14:textId="6C282FE9" w:rsidR="008D051B" w:rsidRPr="008D051B"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p>
        </w:tc>
      </w:tr>
      <w:tr w:rsidR="00F64260" w14:paraId="017267C2" w14:textId="77777777" w:rsidTr="00115A68">
        <w:tc>
          <w:tcPr>
            <w:tcW w:w="4429" w:type="dxa"/>
          </w:tcPr>
          <w:p w14:paraId="5D437924" w14:textId="295AD20C" w:rsidR="008D051B" w:rsidRPr="008D051B"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333333"/>
                <w:sz w:val="18"/>
                <w:szCs w:val="18"/>
              </w:rPr>
            </w:pPr>
            <w:r w:rsidRPr="008D051B">
              <w:rPr>
                <w:b/>
              </w:rPr>
              <w:t xml:space="preserve">Ability to design algorithms for given a problem situation and </w:t>
            </w:r>
          </w:p>
          <w:p w14:paraId="51CEB0C1" w14:textId="77777777" w:rsidR="008D051B" w:rsidRPr="008D051B"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r w:rsidRPr="008D051B">
              <w:rPr>
                <w:b/>
              </w:rPr>
              <w:t>implement using programming language.</w:t>
            </w:r>
          </w:p>
          <w:p w14:paraId="008B4202" w14:textId="133ACCC7" w:rsidR="008D051B" w:rsidRPr="008D051B"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333333"/>
                <w:sz w:val="18"/>
                <w:szCs w:val="18"/>
              </w:rPr>
            </w:pPr>
            <w:r w:rsidRPr="008D051B">
              <w:rPr>
                <w:rFonts w:ascii="Courier New" w:hAnsi="Courier New" w:cs="Courier New"/>
                <w:color w:val="333333"/>
                <w:sz w:val="18"/>
                <w:szCs w:val="18"/>
              </w:rPr>
              <w:t xml:space="preserve"> </w:t>
            </w:r>
          </w:p>
          <w:p w14:paraId="577F92D5" w14:textId="389511F3" w:rsidR="008D051B" w:rsidRPr="008D051B" w:rsidRDefault="006E6A71"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333333"/>
                <w:sz w:val="18"/>
                <w:szCs w:val="18"/>
              </w:rPr>
            </w:pPr>
            <w:r>
              <w:rPr>
                <w:rFonts w:ascii="Courier New" w:hAnsi="Courier New" w:cs="Courier New"/>
                <w:color w:val="333333"/>
                <w:sz w:val="18"/>
                <w:szCs w:val="18"/>
              </w:rPr>
              <w:t xml:space="preserve"> </w:t>
            </w:r>
          </w:p>
          <w:p w14:paraId="5430C8EC" w14:textId="77777777" w:rsidR="008D051B" w:rsidRPr="008D051B"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333333"/>
                <w:sz w:val="18"/>
                <w:szCs w:val="18"/>
              </w:rPr>
            </w:pPr>
          </w:p>
          <w:p w14:paraId="6384418B" w14:textId="77777777" w:rsidR="008D051B" w:rsidRPr="008D051B"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333333"/>
                <w:sz w:val="18"/>
                <w:szCs w:val="18"/>
              </w:rPr>
            </w:pPr>
          </w:p>
          <w:p w14:paraId="4E937535" w14:textId="7E806B4C" w:rsidR="00F64260" w:rsidRDefault="00F64260"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tc>
        <w:tc>
          <w:tcPr>
            <w:tcW w:w="1894" w:type="dxa"/>
          </w:tcPr>
          <w:p w14:paraId="0A045709" w14:textId="77777777" w:rsidR="00F64260" w:rsidRDefault="00F64260">
            <w:pPr>
              <w:spacing w:line="240" w:lineRule="auto"/>
            </w:pPr>
          </w:p>
        </w:tc>
        <w:tc>
          <w:tcPr>
            <w:tcW w:w="4693" w:type="dxa"/>
          </w:tcPr>
          <w:p w14:paraId="464752D9" w14:textId="0FC346AC" w:rsidR="006E6A71" w:rsidRPr="008D051B"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r w:rsidRPr="008D051B">
              <w:rPr>
                <w:b/>
              </w:rPr>
              <w:t xml:space="preserve">Students will </w:t>
            </w:r>
            <w:r>
              <w:rPr>
                <w:b/>
              </w:rPr>
              <w:t>complete a significant number of</w:t>
            </w:r>
            <w:r w:rsidRPr="008D051B">
              <w:rPr>
                <w:b/>
              </w:rPr>
              <w:t xml:space="preserve"> programming </w:t>
            </w:r>
            <w:r>
              <w:rPr>
                <w:b/>
              </w:rPr>
              <w:t xml:space="preserve">assignments of increasing complexity. </w:t>
            </w:r>
            <w:r w:rsidRPr="008D051B">
              <w:rPr>
                <w:b/>
              </w:rPr>
              <w:t xml:space="preserve">These </w:t>
            </w:r>
            <w:r>
              <w:rPr>
                <w:b/>
              </w:rPr>
              <w:t xml:space="preserve">programming assignments </w:t>
            </w:r>
            <w:r w:rsidRPr="008D051B">
              <w:rPr>
                <w:b/>
              </w:rPr>
              <w:t xml:space="preserve">will require </w:t>
            </w:r>
            <w:r>
              <w:rPr>
                <w:b/>
              </w:rPr>
              <w:t xml:space="preserve">that students </w:t>
            </w:r>
            <w:r w:rsidRPr="008D051B">
              <w:rPr>
                <w:b/>
              </w:rPr>
              <w:t xml:space="preserve">demonstrate the </w:t>
            </w:r>
          </w:p>
          <w:p w14:paraId="39421FD5" w14:textId="77777777" w:rsidR="006E6A71"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r w:rsidRPr="008D051B">
              <w:rPr>
                <w:b/>
              </w:rPr>
              <w:t>ability to</w:t>
            </w:r>
            <w:r>
              <w:rPr>
                <w:b/>
              </w:rPr>
              <w:t xml:space="preserve"> design, code </w:t>
            </w:r>
            <w:r w:rsidRPr="008D051B">
              <w:rPr>
                <w:b/>
              </w:rPr>
              <w:t xml:space="preserve">and test programs.  </w:t>
            </w:r>
          </w:p>
          <w:p w14:paraId="638BB382" w14:textId="346160CC" w:rsidR="00F64260" w:rsidRDefault="00F64260" w:rsidP="00AE7A3D">
            <w:pPr>
              <w:spacing w:line="240" w:lineRule="auto"/>
            </w:pPr>
          </w:p>
        </w:tc>
      </w:tr>
      <w:tr w:rsidR="006E6A71" w14:paraId="1F061886" w14:textId="77777777" w:rsidTr="00115A68">
        <w:tc>
          <w:tcPr>
            <w:tcW w:w="4429" w:type="dxa"/>
          </w:tcPr>
          <w:p w14:paraId="21E92837" w14:textId="030E1873" w:rsidR="006E6A71" w:rsidRPr="008D051B"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r>
              <w:rPr>
                <w:b/>
              </w:rPr>
              <w:t xml:space="preserve">Ability to test and debug </w:t>
            </w:r>
            <w:r w:rsidRPr="008D051B">
              <w:rPr>
                <w:b/>
              </w:rPr>
              <w:t>program</w:t>
            </w:r>
            <w:r>
              <w:rPr>
                <w:b/>
              </w:rPr>
              <w:t>s</w:t>
            </w:r>
            <w:r w:rsidRPr="008D051B">
              <w:rPr>
                <w:b/>
              </w:rPr>
              <w:t xml:space="preserve">.  </w:t>
            </w:r>
          </w:p>
          <w:p w14:paraId="39224F07" w14:textId="77777777" w:rsidR="006E6A71" w:rsidRPr="008D051B"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p>
        </w:tc>
        <w:tc>
          <w:tcPr>
            <w:tcW w:w="1894" w:type="dxa"/>
          </w:tcPr>
          <w:p w14:paraId="743E867F" w14:textId="77777777" w:rsidR="006E6A71" w:rsidRDefault="006E6A71">
            <w:pPr>
              <w:spacing w:line="240" w:lineRule="auto"/>
            </w:pPr>
          </w:p>
        </w:tc>
        <w:tc>
          <w:tcPr>
            <w:tcW w:w="4693" w:type="dxa"/>
          </w:tcPr>
          <w:p w14:paraId="0E4C4962" w14:textId="0823AA46" w:rsidR="006E6A71" w:rsidRPr="008D051B"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r>
              <w:rPr>
                <w:b/>
              </w:rPr>
              <w:t>Students will be required to find</w:t>
            </w:r>
            <w:r w:rsidRPr="008D051B">
              <w:rPr>
                <w:b/>
              </w:rPr>
              <w:t xml:space="preserve"> and </w:t>
            </w:r>
            <w:r>
              <w:rPr>
                <w:b/>
              </w:rPr>
              <w:t xml:space="preserve">fix syntax, </w:t>
            </w:r>
            <w:r w:rsidRPr="008D051B">
              <w:rPr>
                <w:b/>
              </w:rPr>
              <w:t xml:space="preserve">logic </w:t>
            </w:r>
            <w:r>
              <w:rPr>
                <w:b/>
              </w:rPr>
              <w:t xml:space="preserve">&amp; runtime </w:t>
            </w:r>
            <w:r w:rsidRPr="008D051B">
              <w:rPr>
                <w:b/>
              </w:rPr>
              <w:t>errors.</w:t>
            </w:r>
            <w:r>
              <w:rPr>
                <w:b/>
              </w:rPr>
              <w:t xml:space="preserve"> </w:t>
            </w:r>
          </w:p>
          <w:p w14:paraId="1FA7E4EF" w14:textId="41870A2E" w:rsidR="006E6A71" w:rsidRPr="008D051B"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r>
              <w:rPr>
                <w:b/>
              </w:rPr>
              <w:t xml:space="preserve">Students will apply </w:t>
            </w:r>
            <w:r w:rsidRPr="008D051B">
              <w:rPr>
                <w:b/>
              </w:rPr>
              <w:t>techniques for preventing errors.</w:t>
            </w:r>
          </w:p>
          <w:p w14:paraId="1DBAB6DE" w14:textId="77777777" w:rsidR="006E6A71" w:rsidRPr="008D051B"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p>
        </w:tc>
      </w:tr>
      <w:tr w:rsidR="006E6A71" w14:paraId="1A4C0F0E" w14:textId="77777777" w:rsidTr="00115A68">
        <w:tc>
          <w:tcPr>
            <w:tcW w:w="4429" w:type="dxa"/>
          </w:tcPr>
          <w:p w14:paraId="04E31E08" w14:textId="013782E6" w:rsidR="006E6A71" w:rsidRPr="008D051B" w:rsidRDefault="00494037"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proofErr w:type="gramStart"/>
            <w:r>
              <w:rPr>
                <w:b/>
              </w:rPr>
              <w:t xml:space="preserve">Ability </w:t>
            </w:r>
            <w:r w:rsidR="006E6A71">
              <w:rPr>
                <w:b/>
              </w:rPr>
              <w:t xml:space="preserve"> </w:t>
            </w:r>
            <w:r>
              <w:rPr>
                <w:b/>
              </w:rPr>
              <w:t>to</w:t>
            </w:r>
            <w:proofErr w:type="gramEnd"/>
            <w:r>
              <w:rPr>
                <w:b/>
              </w:rPr>
              <w:t xml:space="preserve"> </w:t>
            </w:r>
            <w:r w:rsidR="006E6A71" w:rsidRPr="008D051B">
              <w:rPr>
                <w:b/>
              </w:rPr>
              <w:t xml:space="preserve"> apply standard documentation practices.  </w:t>
            </w:r>
          </w:p>
          <w:p w14:paraId="50949F33" w14:textId="77777777" w:rsidR="006E6A71"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p>
        </w:tc>
        <w:tc>
          <w:tcPr>
            <w:tcW w:w="1894" w:type="dxa"/>
          </w:tcPr>
          <w:p w14:paraId="70AC4496" w14:textId="77777777" w:rsidR="006E6A71" w:rsidRDefault="006E6A71">
            <w:pPr>
              <w:spacing w:line="240" w:lineRule="auto"/>
            </w:pPr>
          </w:p>
        </w:tc>
        <w:tc>
          <w:tcPr>
            <w:tcW w:w="4693" w:type="dxa"/>
          </w:tcPr>
          <w:p w14:paraId="699611F2" w14:textId="51D9A55F" w:rsidR="006E6A71" w:rsidRPr="008D051B"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r>
              <w:rPr>
                <w:b/>
              </w:rPr>
              <w:t>Students will be required to internal and/or external documentation for all assignments.</w:t>
            </w:r>
          </w:p>
          <w:p w14:paraId="1BD01F43" w14:textId="77777777" w:rsidR="006E6A71"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A52CC7">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A52CC7" w14:paraId="245BE6B6" w14:textId="77777777" w:rsidTr="00A52CC7">
        <w:tc>
          <w:tcPr>
            <w:tcW w:w="10780" w:type="dxa"/>
          </w:tcPr>
          <w:p w14:paraId="6B2C7A47" w14:textId="20CECC6B" w:rsidR="00A52CC7" w:rsidRDefault="00A52CC7" w:rsidP="00A52CC7">
            <w:pPr>
              <w:spacing w:line="240" w:lineRule="auto"/>
            </w:pPr>
            <w:bookmarkStart w:id="53" w:name="outline"/>
            <w:bookmarkEnd w:id="53"/>
            <w:r w:rsidRPr="00794398">
              <w:rPr>
                <w:rFonts w:ascii="Times New Roman" w:hAnsi="Times New Roman"/>
                <w:b/>
              </w:rPr>
              <w:t>Topic</w:t>
            </w:r>
          </w:p>
        </w:tc>
      </w:tr>
      <w:tr w:rsidR="00A52CC7" w14:paraId="2282FCD9" w14:textId="77777777" w:rsidTr="00A52CC7">
        <w:tc>
          <w:tcPr>
            <w:tcW w:w="10780" w:type="dxa"/>
          </w:tcPr>
          <w:p w14:paraId="162ADB50" w14:textId="77777777" w:rsidR="00A52CC7" w:rsidRDefault="00A52CC7" w:rsidP="00A52CC7">
            <w:pPr>
              <w:pStyle w:val="ListParagraph"/>
              <w:numPr>
                <w:ilvl w:val="0"/>
                <w:numId w:val="12"/>
              </w:numPr>
            </w:pPr>
            <w:r>
              <w:t>Introduction to Computers and Programming:</w:t>
            </w:r>
          </w:p>
          <w:p w14:paraId="10B8FE57" w14:textId="3728224E" w:rsidR="00A52CC7" w:rsidRDefault="00A52CC7" w:rsidP="00A52CC7">
            <w:pPr>
              <w:pStyle w:val="ListParagraph"/>
              <w:numPr>
                <w:ilvl w:val="0"/>
                <w:numId w:val="13"/>
              </w:numPr>
            </w:pPr>
            <w:r>
              <w:t xml:space="preserve">Hardware and software </w:t>
            </w:r>
          </w:p>
          <w:p w14:paraId="2401F765" w14:textId="0DFC16FA" w:rsidR="00A52CC7" w:rsidRDefault="00A52CC7" w:rsidP="00A52CC7">
            <w:pPr>
              <w:pStyle w:val="ListParagraph"/>
              <w:numPr>
                <w:ilvl w:val="0"/>
                <w:numId w:val="13"/>
              </w:numPr>
            </w:pPr>
            <w:r>
              <w:t xml:space="preserve">How computers store data </w:t>
            </w:r>
          </w:p>
          <w:p w14:paraId="3C9C1523" w14:textId="650419E1" w:rsidR="00A52CC7" w:rsidRDefault="00A52CC7" w:rsidP="00A52CC7">
            <w:pPr>
              <w:pStyle w:val="ListParagraph"/>
              <w:numPr>
                <w:ilvl w:val="0"/>
                <w:numId w:val="13"/>
              </w:numPr>
            </w:pPr>
            <w:r>
              <w:t>How a program works</w:t>
            </w:r>
          </w:p>
          <w:p w14:paraId="206DD375" w14:textId="7C27A564" w:rsidR="00A52CC7" w:rsidRDefault="00A52CC7" w:rsidP="00A52CC7">
            <w:pPr>
              <w:pStyle w:val="ListParagraph"/>
              <w:numPr>
                <w:ilvl w:val="0"/>
                <w:numId w:val="13"/>
              </w:numPr>
            </w:pPr>
            <w:r>
              <w:t>Designing a program</w:t>
            </w:r>
          </w:p>
          <w:p w14:paraId="7062F81B" w14:textId="2B5461B5" w:rsidR="00A52CC7" w:rsidRDefault="00A52CC7" w:rsidP="00A52CC7"/>
          <w:p w14:paraId="5F35285B" w14:textId="78CCC068" w:rsidR="00A52CC7" w:rsidRDefault="00A52CC7" w:rsidP="00A52CC7">
            <w:r>
              <w:t>2) Variables, Data Types, Constants, Arithmetic Expressions</w:t>
            </w:r>
          </w:p>
          <w:p w14:paraId="6AB7DFEE" w14:textId="1010832A" w:rsidR="00A52CC7" w:rsidRDefault="00A52CC7" w:rsidP="00A52CC7">
            <w:pPr>
              <w:pStyle w:val="ListParagraph"/>
              <w:numPr>
                <w:ilvl w:val="0"/>
                <w:numId w:val="15"/>
              </w:numPr>
            </w:pPr>
            <w:r>
              <w:t xml:space="preserve">Variables </w:t>
            </w:r>
          </w:p>
          <w:p w14:paraId="3A90C964" w14:textId="6DAAD392" w:rsidR="00A52CC7" w:rsidRDefault="00A52CC7" w:rsidP="00A52CC7">
            <w:pPr>
              <w:pStyle w:val="ListParagraph"/>
              <w:numPr>
                <w:ilvl w:val="0"/>
                <w:numId w:val="15"/>
              </w:numPr>
            </w:pPr>
            <w:r>
              <w:t>Data types</w:t>
            </w:r>
          </w:p>
          <w:p w14:paraId="5B4FE14C" w14:textId="1A3C8680" w:rsidR="00A52CC7" w:rsidRPr="00A52CC7" w:rsidRDefault="00A52CC7" w:rsidP="00A52CC7">
            <w:pPr>
              <w:pStyle w:val="ListParagraph"/>
              <w:numPr>
                <w:ilvl w:val="0"/>
                <w:numId w:val="15"/>
              </w:numPr>
            </w:pPr>
            <w:r>
              <w:t>Performing calculations</w:t>
            </w:r>
          </w:p>
        </w:tc>
      </w:tr>
      <w:tr w:rsidR="00A52CC7" w14:paraId="49A0ED6A" w14:textId="77777777" w:rsidTr="00A52CC7">
        <w:tc>
          <w:tcPr>
            <w:tcW w:w="10780" w:type="dxa"/>
          </w:tcPr>
          <w:p w14:paraId="6DCB7CA7" w14:textId="77777777" w:rsidR="00A52CC7" w:rsidRDefault="00A52CC7" w:rsidP="00A52CC7">
            <w:pPr>
              <w:pStyle w:val="ListParagraph"/>
              <w:numPr>
                <w:ilvl w:val="0"/>
                <w:numId w:val="18"/>
              </w:numPr>
            </w:pPr>
            <w:r>
              <w:t>Decision Structures</w:t>
            </w:r>
          </w:p>
          <w:p w14:paraId="0F084203" w14:textId="0A0ABC8E" w:rsidR="00A52CC7" w:rsidRDefault="00A52CC7" w:rsidP="00A52CC7">
            <w:pPr>
              <w:pStyle w:val="ListParagraph"/>
              <w:numPr>
                <w:ilvl w:val="0"/>
                <w:numId w:val="19"/>
              </w:numPr>
            </w:pPr>
            <w:r>
              <w:t>Relational operators</w:t>
            </w:r>
          </w:p>
          <w:p w14:paraId="3DC0DCB1" w14:textId="1F0146DD" w:rsidR="00A52CC7" w:rsidRDefault="00A52CC7" w:rsidP="00A52CC7">
            <w:pPr>
              <w:pStyle w:val="ListParagraph"/>
              <w:numPr>
                <w:ilvl w:val="0"/>
                <w:numId w:val="19"/>
              </w:numPr>
            </w:pPr>
            <w:r>
              <w:t>The if Statement</w:t>
            </w:r>
          </w:p>
          <w:p w14:paraId="2ADF3C55" w14:textId="5CCAF984" w:rsidR="00A52CC7" w:rsidRDefault="00A52CC7" w:rsidP="00A52CC7">
            <w:pPr>
              <w:pStyle w:val="ListParagraph"/>
              <w:numPr>
                <w:ilvl w:val="0"/>
                <w:numId w:val="19"/>
              </w:numPr>
            </w:pPr>
            <w:r>
              <w:t xml:space="preserve">The if-else Statement </w:t>
            </w:r>
          </w:p>
          <w:p w14:paraId="5EFC1EF8" w14:textId="77777777" w:rsidR="00A52CC7" w:rsidRDefault="00A52CC7" w:rsidP="00A52CC7">
            <w:pPr>
              <w:pStyle w:val="ListParagraph"/>
              <w:numPr>
                <w:ilvl w:val="0"/>
                <w:numId w:val="19"/>
              </w:numPr>
            </w:pPr>
            <w:r>
              <w:t>Switch statement</w:t>
            </w:r>
          </w:p>
          <w:p w14:paraId="34B973EC" w14:textId="401F7999" w:rsidR="00A52CC7" w:rsidRDefault="00A52CC7" w:rsidP="00A52CC7">
            <w:pPr>
              <w:pStyle w:val="ListParagraph"/>
              <w:numPr>
                <w:ilvl w:val="0"/>
                <w:numId w:val="19"/>
              </w:numPr>
            </w:pPr>
            <w:r>
              <w:t>Logical o</w:t>
            </w:r>
            <w:r w:rsidRPr="00967011">
              <w:t>perators</w:t>
            </w:r>
          </w:p>
        </w:tc>
      </w:tr>
      <w:tr w:rsidR="00A52CC7" w14:paraId="42319CF2" w14:textId="77777777" w:rsidTr="00A52CC7">
        <w:tc>
          <w:tcPr>
            <w:tcW w:w="10780" w:type="dxa"/>
          </w:tcPr>
          <w:p w14:paraId="045EC111" w14:textId="77777777" w:rsidR="00A52CC7" w:rsidRDefault="00A52CC7" w:rsidP="00A52CC7">
            <w:pPr>
              <w:pStyle w:val="ListParagraph"/>
              <w:numPr>
                <w:ilvl w:val="0"/>
                <w:numId w:val="23"/>
              </w:numPr>
            </w:pPr>
            <w:r w:rsidRPr="00967011">
              <w:t>Repetition Structures</w:t>
            </w:r>
            <w:r>
              <w:t xml:space="preserve"> </w:t>
            </w:r>
          </w:p>
          <w:p w14:paraId="55BBB8DC" w14:textId="77777777" w:rsidR="00A52CC7" w:rsidRDefault="00A52CC7" w:rsidP="00A52CC7">
            <w:pPr>
              <w:pStyle w:val="ListParagraph"/>
              <w:numPr>
                <w:ilvl w:val="0"/>
                <w:numId w:val="24"/>
              </w:numPr>
            </w:pPr>
            <w:r>
              <w:t>Top testing loops</w:t>
            </w:r>
          </w:p>
          <w:p w14:paraId="4C3D9B7E" w14:textId="77777777" w:rsidR="00A52CC7" w:rsidRDefault="00A52CC7" w:rsidP="00A52CC7">
            <w:pPr>
              <w:pStyle w:val="ListParagraph"/>
              <w:numPr>
                <w:ilvl w:val="0"/>
                <w:numId w:val="24"/>
              </w:numPr>
            </w:pPr>
            <w:r>
              <w:t>Bottom testing loops</w:t>
            </w:r>
          </w:p>
          <w:p w14:paraId="6EF0CA4A" w14:textId="77777777" w:rsidR="00A52CC7" w:rsidRDefault="00A52CC7" w:rsidP="00A52CC7">
            <w:pPr>
              <w:pStyle w:val="ListParagraph"/>
              <w:numPr>
                <w:ilvl w:val="0"/>
                <w:numId w:val="24"/>
              </w:numPr>
            </w:pPr>
            <w:r>
              <w:t>Counted loops (For)</w:t>
            </w:r>
          </w:p>
          <w:p w14:paraId="7832714D" w14:textId="58669F7B" w:rsidR="00A52CC7" w:rsidRDefault="00A52CC7" w:rsidP="00A52CC7">
            <w:pPr>
              <w:pStyle w:val="ListParagraph"/>
              <w:numPr>
                <w:ilvl w:val="0"/>
                <w:numId w:val="24"/>
              </w:numPr>
            </w:pPr>
            <w:r>
              <w:t>Conditional loops (While/Do)</w:t>
            </w:r>
          </w:p>
        </w:tc>
      </w:tr>
      <w:tr w:rsidR="00A52CC7" w14:paraId="591E2788" w14:textId="77777777" w:rsidTr="00A52CC7">
        <w:tc>
          <w:tcPr>
            <w:tcW w:w="10780" w:type="dxa"/>
          </w:tcPr>
          <w:p w14:paraId="74DF7A2C" w14:textId="7EB05897" w:rsidR="00A52CC7" w:rsidRDefault="00A52CC7" w:rsidP="00A52CC7">
            <w:pPr>
              <w:pStyle w:val="ListParagraph"/>
              <w:numPr>
                <w:ilvl w:val="0"/>
                <w:numId w:val="23"/>
              </w:numPr>
            </w:pPr>
            <w:r>
              <w:t>Functions/Procedures/Methods</w:t>
            </w:r>
          </w:p>
          <w:p w14:paraId="3C5EEE29" w14:textId="5C58AF5D" w:rsidR="00A52CC7" w:rsidRDefault="00A52CC7" w:rsidP="00A52CC7">
            <w:pPr>
              <w:pStyle w:val="ListParagraph"/>
              <w:numPr>
                <w:ilvl w:val="0"/>
                <w:numId w:val="26"/>
              </w:numPr>
            </w:pPr>
            <w:r>
              <w:t>Defining and calling functions</w:t>
            </w:r>
          </w:p>
          <w:p w14:paraId="20E35E42" w14:textId="634BC2FC" w:rsidR="00A52CC7" w:rsidRDefault="00A52CC7" w:rsidP="00A52CC7">
            <w:pPr>
              <w:pStyle w:val="ListParagraph"/>
              <w:numPr>
                <w:ilvl w:val="0"/>
                <w:numId w:val="26"/>
              </w:numPr>
            </w:pPr>
            <w:r>
              <w:lastRenderedPageBreak/>
              <w:t>Designing a program to use functions</w:t>
            </w:r>
          </w:p>
          <w:p w14:paraId="4DA3C8C4" w14:textId="46F34A3B" w:rsidR="00A52CC7" w:rsidRDefault="00A52CC7" w:rsidP="00A52CC7">
            <w:pPr>
              <w:pStyle w:val="ListParagraph"/>
              <w:numPr>
                <w:ilvl w:val="0"/>
                <w:numId w:val="26"/>
              </w:numPr>
            </w:pPr>
            <w:r>
              <w:t>Local vs global variables</w:t>
            </w:r>
          </w:p>
          <w:p w14:paraId="1F59E949" w14:textId="22FA8EE1" w:rsidR="00A52CC7" w:rsidRDefault="00A52CC7" w:rsidP="00A52CC7">
            <w:pPr>
              <w:pStyle w:val="ListParagraph"/>
              <w:numPr>
                <w:ilvl w:val="0"/>
                <w:numId w:val="26"/>
              </w:numPr>
            </w:pPr>
            <w:r>
              <w:t>Passing arguments to functions</w:t>
            </w:r>
          </w:p>
          <w:p w14:paraId="04A21577" w14:textId="79705860" w:rsidR="00A52CC7" w:rsidRPr="00967011" w:rsidRDefault="00A52CC7" w:rsidP="00A52CC7"/>
        </w:tc>
      </w:tr>
      <w:tr w:rsidR="00A52CC7" w14:paraId="6A3D0044" w14:textId="77777777" w:rsidTr="00A52CC7">
        <w:tc>
          <w:tcPr>
            <w:tcW w:w="10780" w:type="dxa"/>
          </w:tcPr>
          <w:p w14:paraId="41401FE6" w14:textId="042479BD" w:rsidR="00A52CC7" w:rsidRDefault="00A52CC7" w:rsidP="00A52CC7">
            <w:r>
              <w:lastRenderedPageBreak/>
              <w:t>6) Files and Exception Handling</w:t>
            </w:r>
          </w:p>
          <w:p w14:paraId="5414834F" w14:textId="6BE03A5E" w:rsidR="00A52CC7" w:rsidRDefault="00A52CC7" w:rsidP="00A52CC7">
            <w:pPr>
              <w:pStyle w:val="ListParagraph"/>
              <w:numPr>
                <w:ilvl w:val="0"/>
                <w:numId w:val="27"/>
              </w:numPr>
            </w:pPr>
            <w:r>
              <w:t>Introduction to file input and output</w:t>
            </w:r>
          </w:p>
          <w:p w14:paraId="31FE55DA" w14:textId="1A23A701" w:rsidR="00A52CC7" w:rsidRDefault="00A52CC7" w:rsidP="00A52CC7">
            <w:pPr>
              <w:pStyle w:val="ListParagraph"/>
              <w:numPr>
                <w:ilvl w:val="0"/>
                <w:numId w:val="27"/>
              </w:numPr>
            </w:pPr>
            <w:r>
              <w:t>Processing files</w:t>
            </w:r>
          </w:p>
          <w:p w14:paraId="159AAF1F" w14:textId="1552E0B5" w:rsidR="00A52CC7" w:rsidRDefault="00A52CC7" w:rsidP="00A52CC7">
            <w:pPr>
              <w:pStyle w:val="ListParagraph"/>
              <w:numPr>
                <w:ilvl w:val="0"/>
                <w:numId w:val="27"/>
              </w:numPr>
            </w:pPr>
            <w:r>
              <w:t>Exceptions and exception handling</w:t>
            </w:r>
          </w:p>
        </w:tc>
      </w:tr>
      <w:tr w:rsidR="00A52CC7" w14:paraId="06FE8A19" w14:textId="77777777" w:rsidTr="00A52CC7">
        <w:tc>
          <w:tcPr>
            <w:tcW w:w="10780" w:type="dxa"/>
          </w:tcPr>
          <w:p w14:paraId="6E04A39E" w14:textId="5C448BAF" w:rsidR="00A52CC7" w:rsidRDefault="00A52CC7" w:rsidP="00A52CC7">
            <w:r>
              <w:t>7) Classes and Object-Oriented Programming</w:t>
            </w:r>
          </w:p>
          <w:p w14:paraId="4305C9A0" w14:textId="131CDE58" w:rsidR="00A52CC7" w:rsidRDefault="00A52CC7" w:rsidP="00A52CC7">
            <w:pPr>
              <w:pStyle w:val="ListParagraph"/>
              <w:numPr>
                <w:ilvl w:val="0"/>
                <w:numId w:val="28"/>
              </w:numPr>
            </w:pPr>
            <w:r>
              <w:t xml:space="preserve">Procedural and object-oriented programming </w:t>
            </w:r>
          </w:p>
          <w:p w14:paraId="5014E840" w14:textId="7BD2AEAA" w:rsidR="00A52CC7" w:rsidRDefault="00A52CC7" w:rsidP="00A52CC7">
            <w:pPr>
              <w:pStyle w:val="ListParagraph"/>
              <w:numPr>
                <w:ilvl w:val="0"/>
                <w:numId w:val="28"/>
              </w:numPr>
            </w:pPr>
            <w:r>
              <w:t xml:space="preserve">Classes </w:t>
            </w:r>
            <w:r w:rsidR="002C27E3">
              <w:t>design</w:t>
            </w:r>
          </w:p>
          <w:p w14:paraId="5C83A95D" w14:textId="1879E0AD" w:rsidR="002C27E3" w:rsidRDefault="002C27E3" w:rsidP="00A52CC7">
            <w:pPr>
              <w:pStyle w:val="ListParagraph"/>
              <w:numPr>
                <w:ilvl w:val="0"/>
                <w:numId w:val="28"/>
              </w:numPr>
            </w:pPr>
            <w:r>
              <w:t>Inheritance</w:t>
            </w:r>
          </w:p>
          <w:p w14:paraId="28F1C5A2" w14:textId="41850DB1" w:rsidR="002C27E3" w:rsidRDefault="002C27E3" w:rsidP="00A52CC7">
            <w:pPr>
              <w:pStyle w:val="ListParagraph"/>
              <w:numPr>
                <w:ilvl w:val="0"/>
                <w:numId w:val="28"/>
              </w:numPr>
            </w:pPr>
            <w:r>
              <w:t>Polymorphism</w:t>
            </w:r>
          </w:p>
          <w:p w14:paraId="04608C99" w14:textId="62AA029C" w:rsidR="00A52CC7" w:rsidRDefault="002C27E3" w:rsidP="002C27E3">
            <w:pPr>
              <w:pStyle w:val="ListParagraph"/>
              <w:numPr>
                <w:ilvl w:val="0"/>
                <w:numId w:val="28"/>
              </w:numPr>
            </w:pPr>
            <w:r>
              <w:t>Techniques for designing c</w:t>
            </w:r>
            <w:r w:rsidR="00A52CC7">
              <w:t>lasses</w:t>
            </w:r>
          </w:p>
        </w:tc>
      </w:tr>
    </w:tbl>
    <w:p w14:paraId="6819D7F8" w14:textId="77777777" w:rsidR="00F64260" w:rsidRDefault="00F64260" w:rsidP="001A37FB">
      <w:pPr>
        <w:pStyle w:val="Heading2"/>
        <w:jc w:val="left"/>
      </w:pPr>
      <w:r>
        <w:t>D. Signatures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3D76BD">
        <w:trPr>
          <w:cantSplit/>
          <w:tblHeader/>
        </w:trPr>
        <w:tc>
          <w:tcPr>
            <w:tcW w:w="3168" w:type="dxa"/>
            <w:vAlign w:val="center"/>
          </w:tcPr>
          <w:p w14:paraId="739386E3" w14:textId="77777777" w:rsidR="00115A68" w:rsidRPr="00A83A6C" w:rsidRDefault="00115A68" w:rsidP="002757A9">
            <w:pPr>
              <w:pStyle w:val="Heading5"/>
              <w:jc w:val="center"/>
            </w:pPr>
            <w:r w:rsidRPr="00A83A6C">
              <w:t>Name</w:t>
            </w:r>
          </w:p>
        </w:tc>
        <w:tc>
          <w:tcPr>
            <w:tcW w:w="3254" w:type="dxa"/>
            <w:vAlign w:val="center"/>
          </w:tcPr>
          <w:p w14:paraId="7DAAAD1E" w14:textId="77777777" w:rsidR="00115A68" w:rsidRPr="00A83A6C" w:rsidRDefault="00115A68" w:rsidP="002757A9">
            <w:pPr>
              <w:pStyle w:val="Heading5"/>
              <w:jc w:val="center"/>
            </w:pPr>
            <w:r w:rsidRPr="00A83A6C">
              <w:t>Position/affiliation</w:t>
            </w:r>
          </w:p>
        </w:tc>
        <w:bookmarkStart w:id="54" w:name="_Signature"/>
        <w:bookmarkEnd w:id="54"/>
        <w:tc>
          <w:tcPr>
            <w:tcW w:w="3197" w:type="dxa"/>
            <w:vAlign w:val="center"/>
          </w:tcPr>
          <w:p w14:paraId="17C06571" w14:textId="77777777" w:rsidR="00115A68" w:rsidRPr="00A83A6C" w:rsidRDefault="00115A68" w:rsidP="002757A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2757A9">
            <w:pPr>
              <w:pStyle w:val="Heading5"/>
              <w:jc w:val="center"/>
            </w:pPr>
            <w:r w:rsidRPr="00A83A6C">
              <w:t>Date</w:t>
            </w:r>
          </w:p>
        </w:tc>
      </w:tr>
      <w:tr w:rsidR="00115A68" w14:paraId="3308AC9C" w14:textId="77777777" w:rsidTr="003D76BD">
        <w:trPr>
          <w:cantSplit/>
          <w:trHeight w:val="489"/>
        </w:trPr>
        <w:tc>
          <w:tcPr>
            <w:tcW w:w="3168" w:type="dxa"/>
            <w:vAlign w:val="center"/>
          </w:tcPr>
          <w:p w14:paraId="2B0991B7" w14:textId="62EDEC59" w:rsidR="00115A68" w:rsidRDefault="003D76BD" w:rsidP="002757A9">
            <w:pPr>
              <w:spacing w:line="240" w:lineRule="auto"/>
            </w:pPr>
            <w:r>
              <w:t>Lisa Bain</w:t>
            </w:r>
          </w:p>
        </w:tc>
        <w:tc>
          <w:tcPr>
            <w:tcW w:w="3254" w:type="dxa"/>
            <w:vAlign w:val="center"/>
          </w:tcPr>
          <w:p w14:paraId="2927DBCB" w14:textId="5C91093E" w:rsidR="00115A68" w:rsidRDefault="00115A68" w:rsidP="002757A9">
            <w:pPr>
              <w:spacing w:line="240" w:lineRule="auto"/>
            </w:pPr>
            <w:r>
              <w:t xml:space="preserve">Chair of </w:t>
            </w:r>
            <w:r w:rsidR="003D76BD">
              <w:t>Accounting &amp; CIS</w:t>
            </w:r>
          </w:p>
        </w:tc>
        <w:tc>
          <w:tcPr>
            <w:tcW w:w="3197" w:type="dxa"/>
            <w:vAlign w:val="center"/>
          </w:tcPr>
          <w:p w14:paraId="7927CB11" w14:textId="77777777" w:rsidR="00115A68" w:rsidRDefault="00115A68" w:rsidP="002757A9">
            <w:pPr>
              <w:spacing w:line="240" w:lineRule="auto"/>
            </w:pPr>
          </w:p>
        </w:tc>
        <w:tc>
          <w:tcPr>
            <w:tcW w:w="1161" w:type="dxa"/>
            <w:vAlign w:val="center"/>
          </w:tcPr>
          <w:p w14:paraId="06A64098" w14:textId="77777777" w:rsidR="00115A68" w:rsidRDefault="00115A68" w:rsidP="002757A9">
            <w:pPr>
              <w:spacing w:line="240" w:lineRule="auto"/>
            </w:pPr>
          </w:p>
        </w:tc>
      </w:tr>
      <w:tr w:rsidR="00115A68" w14:paraId="5FB4CB46" w14:textId="77777777" w:rsidTr="003D76BD">
        <w:trPr>
          <w:cantSplit/>
          <w:trHeight w:val="489"/>
        </w:trPr>
        <w:tc>
          <w:tcPr>
            <w:tcW w:w="3168" w:type="dxa"/>
            <w:vAlign w:val="center"/>
          </w:tcPr>
          <w:p w14:paraId="6ED2A8A6" w14:textId="3586F500" w:rsidR="00115A68" w:rsidRDefault="003D76BD" w:rsidP="002757A9">
            <w:pPr>
              <w:spacing w:line="240" w:lineRule="auto"/>
            </w:pPr>
            <w:r>
              <w:t>Jeff Mello</w:t>
            </w:r>
          </w:p>
        </w:tc>
        <w:tc>
          <w:tcPr>
            <w:tcW w:w="3254" w:type="dxa"/>
            <w:vAlign w:val="center"/>
          </w:tcPr>
          <w:p w14:paraId="229CC930" w14:textId="431C737A" w:rsidR="00115A68" w:rsidRDefault="00115A68" w:rsidP="002757A9">
            <w:pPr>
              <w:spacing w:line="240" w:lineRule="auto"/>
            </w:pPr>
            <w:r>
              <w:t xml:space="preserve">Dean of </w:t>
            </w:r>
            <w:r w:rsidR="003D76BD">
              <w:t>School of Business</w:t>
            </w:r>
          </w:p>
        </w:tc>
        <w:tc>
          <w:tcPr>
            <w:tcW w:w="3197" w:type="dxa"/>
            <w:vAlign w:val="center"/>
          </w:tcPr>
          <w:p w14:paraId="73DF0B07" w14:textId="77777777" w:rsidR="00115A68" w:rsidRDefault="00115A68" w:rsidP="002757A9">
            <w:pPr>
              <w:spacing w:line="240" w:lineRule="auto"/>
            </w:pPr>
          </w:p>
        </w:tc>
        <w:tc>
          <w:tcPr>
            <w:tcW w:w="1161" w:type="dxa"/>
            <w:vAlign w:val="center"/>
          </w:tcPr>
          <w:p w14:paraId="4EB70E84" w14:textId="77777777" w:rsidR="00115A68" w:rsidRDefault="00115A68" w:rsidP="002757A9">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55" w:name="acknowledge"/>
        <w:bookmarkEnd w:id="55"/>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2757A9">
        <w:trPr>
          <w:cantSplit/>
          <w:tblHeader/>
        </w:trPr>
        <w:tc>
          <w:tcPr>
            <w:tcW w:w="3279" w:type="dxa"/>
            <w:vAlign w:val="center"/>
          </w:tcPr>
          <w:p w14:paraId="3E1DDF49" w14:textId="77777777" w:rsidR="00115A68" w:rsidRPr="00A83A6C" w:rsidRDefault="00115A68" w:rsidP="002757A9">
            <w:pPr>
              <w:pStyle w:val="Heading5"/>
              <w:jc w:val="center"/>
            </w:pPr>
            <w:r w:rsidRPr="00A83A6C">
              <w:t>Name</w:t>
            </w:r>
          </w:p>
        </w:tc>
        <w:tc>
          <w:tcPr>
            <w:tcW w:w="3279" w:type="dxa"/>
            <w:vAlign w:val="center"/>
          </w:tcPr>
          <w:p w14:paraId="1B0BC45F" w14:textId="77777777" w:rsidR="00115A68" w:rsidRPr="00A83A6C" w:rsidRDefault="00115A68" w:rsidP="002757A9">
            <w:pPr>
              <w:pStyle w:val="Heading5"/>
              <w:jc w:val="center"/>
            </w:pPr>
            <w:r w:rsidRPr="00A83A6C">
              <w:t>Position/affiliation</w:t>
            </w:r>
          </w:p>
        </w:tc>
        <w:tc>
          <w:tcPr>
            <w:tcW w:w="3280" w:type="dxa"/>
            <w:vAlign w:val="center"/>
          </w:tcPr>
          <w:p w14:paraId="2D79239D" w14:textId="77777777" w:rsidR="00115A68" w:rsidRPr="00A87611" w:rsidRDefault="00935914" w:rsidP="002757A9">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56" w:name="Signature_2"/>
            <w:bookmarkEnd w:id="56"/>
          </w:p>
        </w:tc>
        <w:tc>
          <w:tcPr>
            <w:tcW w:w="1178" w:type="dxa"/>
            <w:vAlign w:val="center"/>
          </w:tcPr>
          <w:p w14:paraId="1B58133B" w14:textId="77777777" w:rsidR="00115A68" w:rsidRPr="00A83A6C" w:rsidRDefault="00115A68" w:rsidP="002757A9">
            <w:pPr>
              <w:pStyle w:val="Heading5"/>
              <w:jc w:val="center"/>
            </w:pPr>
            <w:r w:rsidRPr="00A83A6C">
              <w:t>Date</w:t>
            </w:r>
          </w:p>
        </w:tc>
      </w:tr>
      <w:tr w:rsidR="00115A68" w14:paraId="032CD38C" w14:textId="77777777" w:rsidTr="002757A9">
        <w:trPr>
          <w:cantSplit/>
          <w:trHeight w:val="489"/>
        </w:trPr>
        <w:tc>
          <w:tcPr>
            <w:tcW w:w="3279" w:type="dxa"/>
            <w:vAlign w:val="center"/>
          </w:tcPr>
          <w:p w14:paraId="52B20687" w14:textId="77777777" w:rsidR="00115A68" w:rsidRDefault="00115A68" w:rsidP="002757A9">
            <w:pPr>
              <w:spacing w:line="240" w:lineRule="auto"/>
            </w:pPr>
          </w:p>
        </w:tc>
        <w:tc>
          <w:tcPr>
            <w:tcW w:w="3279" w:type="dxa"/>
            <w:vAlign w:val="center"/>
          </w:tcPr>
          <w:p w14:paraId="12B14668" w14:textId="77777777" w:rsidR="00115A68" w:rsidRDefault="00115A68" w:rsidP="002757A9">
            <w:pPr>
              <w:spacing w:line="240" w:lineRule="auto"/>
            </w:pPr>
          </w:p>
        </w:tc>
        <w:tc>
          <w:tcPr>
            <w:tcW w:w="3280" w:type="dxa"/>
            <w:vAlign w:val="center"/>
          </w:tcPr>
          <w:p w14:paraId="35E6C3B2" w14:textId="77777777" w:rsidR="00115A68" w:rsidRDefault="00115A68" w:rsidP="002757A9">
            <w:pPr>
              <w:spacing w:line="240" w:lineRule="auto"/>
            </w:pPr>
          </w:p>
        </w:tc>
        <w:tc>
          <w:tcPr>
            <w:tcW w:w="1178" w:type="dxa"/>
            <w:vAlign w:val="center"/>
          </w:tcPr>
          <w:p w14:paraId="70EE5B2D" w14:textId="77777777" w:rsidR="00115A68" w:rsidRDefault="00115A68" w:rsidP="002757A9">
            <w:pPr>
              <w:spacing w:line="240" w:lineRule="auto"/>
            </w:pPr>
          </w:p>
        </w:tc>
      </w:tr>
      <w:tr w:rsidR="00115A68" w14:paraId="1CA688DC" w14:textId="77777777" w:rsidTr="002757A9">
        <w:trPr>
          <w:cantSplit/>
          <w:trHeight w:val="489"/>
        </w:trPr>
        <w:tc>
          <w:tcPr>
            <w:tcW w:w="3279" w:type="dxa"/>
            <w:vAlign w:val="center"/>
          </w:tcPr>
          <w:p w14:paraId="69BC619F" w14:textId="77777777" w:rsidR="00115A68" w:rsidRDefault="00115A68" w:rsidP="002757A9">
            <w:pPr>
              <w:spacing w:line="240" w:lineRule="auto"/>
            </w:pPr>
          </w:p>
        </w:tc>
        <w:tc>
          <w:tcPr>
            <w:tcW w:w="3279" w:type="dxa"/>
            <w:vAlign w:val="center"/>
          </w:tcPr>
          <w:p w14:paraId="7AFA00B4" w14:textId="77777777" w:rsidR="00115A68" w:rsidRDefault="00115A68" w:rsidP="002757A9">
            <w:pPr>
              <w:spacing w:line="240" w:lineRule="auto"/>
            </w:pPr>
          </w:p>
        </w:tc>
        <w:tc>
          <w:tcPr>
            <w:tcW w:w="3280" w:type="dxa"/>
            <w:vAlign w:val="center"/>
          </w:tcPr>
          <w:p w14:paraId="63F9F878" w14:textId="77777777" w:rsidR="00115A68" w:rsidRDefault="00115A68" w:rsidP="002757A9">
            <w:pPr>
              <w:spacing w:line="240" w:lineRule="auto"/>
            </w:pPr>
          </w:p>
        </w:tc>
        <w:tc>
          <w:tcPr>
            <w:tcW w:w="1178" w:type="dxa"/>
            <w:vAlign w:val="center"/>
          </w:tcPr>
          <w:p w14:paraId="07BDEFD6" w14:textId="77777777" w:rsidR="00115A68" w:rsidRDefault="00115A68" w:rsidP="002757A9">
            <w:pPr>
              <w:spacing w:line="240" w:lineRule="auto"/>
            </w:pPr>
          </w:p>
        </w:tc>
      </w:tr>
      <w:tr w:rsidR="00115A68" w14:paraId="6F8C6D2D" w14:textId="77777777" w:rsidTr="002757A9">
        <w:trPr>
          <w:cantSplit/>
          <w:trHeight w:val="489"/>
        </w:trPr>
        <w:tc>
          <w:tcPr>
            <w:tcW w:w="3279" w:type="dxa"/>
            <w:vAlign w:val="center"/>
          </w:tcPr>
          <w:p w14:paraId="3BDD2887" w14:textId="77777777" w:rsidR="00115A68" w:rsidRDefault="00115A68" w:rsidP="002757A9">
            <w:pPr>
              <w:spacing w:line="240" w:lineRule="auto"/>
            </w:pPr>
          </w:p>
        </w:tc>
        <w:tc>
          <w:tcPr>
            <w:tcW w:w="3279" w:type="dxa"/>
            <w:vAlign w:val="center"/>
          </w:tcPr>
          <w:p w14:paraId="2E689D42" w14:textId="77777777" w:rsidR="00115A68" w:rsidRDefault="00115A68" w:rsidP="002757A9">
            <w:pPr>
              <w:spacing w:line="240" w:lineRule="auto"/>
            </w:pPr>
          </w:p>
        </w:tc>
        <w:tc>
          <w:tcPr>
            <w:tcW w:w="3280" w:type="dxa"/>
            <w:vAlign w:val="center"/>
          </w:tcPr>
          <w:p w14:paraId="7E65BB20" w14:textId="77777777" w:rsidR="00115A68" w:rsidRDefault="00115A68" w:rsidP="002757A9">
            <w:pPr>
              <w:spacing w:line="240" w:lineRule="auto"/>
            </w:pPr>
          </w:p>
        </w:tc>
        <w:tc>
          <w:tcPr>
            <w:tcW w:w="1178" w:type="dxa"/>
            <w:vAlign w:val="center"/>
          </w:tcPr>
          <w:p w14:paraId="1FC8A5C6" w14:textId="77777777" w:rsidR="00115A68" w:rsidRDefault="00115A68" w:rsidP="002757A9">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D3917" w14:textId="77777777" w:rsidR="00192087" w:rsidRDefault="00192087" w:rsidP="00FA78CA">
      <w:pPr>
        <w:spacing w:line="240" w:lineRule="auto"/>
      </w:pPr>
      <w:r>
        <w:separator/>
      </w:r>
    </w:p>
  </w:endnote>
  <w:endnote w:type="continuationSeparator" w:id="0">
    <w:p w14:paraId="68F0A8C0" w14:textId="77777777" w:rsidR="00192087" w:rsidRDefault="0019208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3681A15" w:rsidR="002757A9" w:rsidRPr="00310D95" w:rsidRDefault="002757A9"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35914">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35914">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940F4" w14:textId="77777777" w:rsidR="00192087" w:rsidRDefault="00192087" w:rsidP="00FA78CA">
      <w:pPr>
        <w:spacing w:line="240" w:lineRule="auto"/>
      </w:pPr>
      <w:r>
        <w:separator/>
      </w:r>
    </w:p>
  </w:footnote>
  <w:footnote w:type="continuationSeparator" w:id="0">
    <w:p w14:paraId="6DA40A93" w14:textId="77777777" w:rsidR="00192087" w:rsidRDefault="00192087"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9543626" w:rsidR="002757A9" w:rsidRPr="004254A0" w:rsidRDefault="002757A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F3BA6">
      <w:rPr>
        <w:color w:val="4F6228"/>
      </w:rPr>
      <w:t>17-18-037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F3BA6">
      <w:rPr>
        <w:color w:val="4F6228"/>
      </w:rPr>
      <w:t>11/20/2017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2757A9" w:rsidRPr="008745BA" w:rsidRDefault="002757A9"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027"/>
    <w:multiLevelType w:val="hybridMultilevel"/>
    <w:tmpl w:val="18105E6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A0343A"/>
    <w:multiLevelType w:val="hybridMultilevel"/>
    <w:tmpl w:val="AE0CA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E8C09AF"/>
    <w:multiLevelType w:val="hybridMultilevel"/>
    <w:tmpl w:val="6F72E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422E0"/>
    <w:multiLevelType w:val="hybridMultilevel"/>
    <w:tmpl w:val="4D90FB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7F056B"/>
    <w:multiLevelType w:val="hybridMultilevel"/>
    <w:tmpl w:val="109C6B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CC80F9B"/>
    <w:multiLevelType w:val="hybridMultilevel"/>
    <w:tmpl w:val="33EC7666"/>
    <w:lvl w:ilvl="0" w:tplc="6BAE796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327FBD"/>
    <w:multiLevelType w:val="hybridMultilevel"/>
    <w:tmpl w:val="A7C48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1E11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FCB76AA"/>
    <w:multiLevelType w:val="hybridMultilevel"/>
    <w:tmpl w:val="EE9A10F2"/>
    <w:lvl w:ilvl="0" w:tplc="B06C8CE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173AA"/>
    <w:multiLevelType w:val="hybridMultilevel"/>
    <w:tmpl w:val="D3168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FC1980"/>
    <w:multiLevelType w:val="hybridMultilevel"/>
    <w:tmpl w:val="E66AFC66"/>
    <w:lvl w:ilvl="0" w:tplc="8C562C0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331E1"/>
    <w:multiLevelType w:val="hybridMultilevel"/>
    <w:tmpl w:val="7E223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7F1345"/>
    <w:multiLevelType w:val="hybridMultilevel"/>
    <w:tmpl w:val="A296F220"/>
    <w:lvl w:ilvl="0" w:tplc="6BDC5A68">
      <w:start w:val="4"/>
      <w:numFmt w:val="decimal"/>
      <w:lvlText w:val="%1)"/>
      <w:lvlJc w:val="left"/>
      <w:pPr>
        <w:ind w:left="360" w:hanging="360"/>
      </w:pPr>
      <w:rPr>
        <w:rFonts w:hint="default"/>
      </w:rPr>
    </w:lvl>
    <w:lvl w:ilvl="1" w:tplc="5DFAC4C4">
      <w:numFmt w:val="bullet"/>
      <w:lvlText w:val="-"/>
      <w:lvlJc w:val="left"/>
      <w:pPr>
        <w:ind w:left="720" w:hanging="360"/>
      </w:pPr>
      <w:rPr>
        <w:rFonts w:ascii="Cambria" w:eastAsia="Times New Roman" w:hAnsi="Cambria" w:cs="Times New Roman"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6ABE3675"/>
    <w:multiLevelType w:val="hybridMultilevel"/>
    <w:tmpl w:val="AE72D9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3A515A"/>
    <w:multiLevelType w:val="hybridMultilevel"/>
    <w:tmpl w:val="7A2C50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D24BFD"/>
    <w:multiLevelType w:val="hybridMultilevel"/>
    <w:tmpl w:val="7130D55E"/>
    <w:lvl w:ilvl="0" w:tplc="07D0130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F56822"/>
    <w:multiLevelType w:val="multilevel"/>
    <w:tmpl w:val="4ADC2D2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046699"/>
    <w:multiLevelType w:val="hybridMultilevel"/>
    <w:tmpl w:val="C650A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6"/>
  </w:num>
  <w:num w:numId="3">
    <w:abstractNumId w:val="12"/>
  </w:num>
  <w:num w:numId="4">
    <w:abstractNumId w:val="1"/>
  </w:num>
  <w:num w:numId="5">
    <w:abstractNumId w:val="8"/>
  </w:num>
  <w:num w:numId="6">
    <w:abstractNumId w:val="21"/>
  </w:num>
  <w:num w:numId="7">
    <w:abstractNumId w:val="3"/>
  </w:num>
  <w:num w:numId="8">
    <w:abstractNumId w:val="10"/>
  </w:num>
  <w:num w:numId="9">
    <w:abstractNumId w:val="13"/>
  </w:num>
  <w:num w:numId="10">
    <w:abstractNumId w:val="7"/>
  </w:num>
  <w:num w:numId="11">
    <w:abstractNumId w:val="28"/>
  </w:num>
  <w:num w:numId="12">
    <w:abstractNumId w:val="16"/>
  </w:num>
  <w:num w:numId="13">
    <w:abstractNumId w:val="2"/>
  </w:num>
  <w:num w:numId="14">
    <w:abstractNumId w:val="17"/>
  </w:num>
  <w:num w:numId="15">
    <w:abstractNumId w:val="20"/>
  </w:num>
  <w:num w:numId="16">
    <w:abstractNumId w:val="19"/>
  </w:num>
  <w:num w:numId="17">
    <w:abstractNumId w:val="5"/>
  </w:num>
  <w:num w:numId="18">
    <w:abstractNumId w:val="26"/>
  </w:num>
  <w:num w:numId="19">
    <w:abstractNumId w:val="23"/>
  </w:num>
  <w:num w:numId="20">
    <w:abstractNumId w:val="25"/>
  </w:num>
  <w:num w:numId="21">
    <w:abstractNumId w:val="11"/>
  </w:num>
  <w:num w:numId="22">
    <w:abstractNumId w:val="4"/>
  </w:num>
  <w:num w:numId="23">
    <w:abstractNumId w:val="22"/>
  </w:num>
  <w:num w:numId="24">
    <w:abstractNumId w:val="9"/>
  </w:num>
  <w:num w:numId="25">
    <w:abstractNumId w:val="24"/>
  </w:num>
  <w:num w:numId="26">
    <w:abstractNumId w:val="15"/>
  </w:num>
  <w:num w:numId="27">
    <w:abstractNumId w:val="18"/>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C64EB"/>
    <w:rsid w:val="000D1497"/>
    <w:rsid w:val="000D21F2"/>
    <w:rsid w:val="000E2CBA"/>
    <w:rsid w:val="000F004B"/>
    <w:rsid w:val="001010FA"/>
    <w:rsid w:val="00101BA4"/>
    <w:rsid w:val="0010291E"/>
    <w:rsid w:val="00115A68"/>
    <w:rsid w:val="0011690A"/>
    <w:rsid w:val="00120C12"/>
    <w:rsid w:val="001278A4"/>
    <w:rsid w:val="0013176C"/>
    <w:rsid w:val="00131B87"/>
    <w:rsid w:val="001429AA"/>
    <w:rsid w:val="00176C55"/>
    <w:rsid w:val="00181A4B"/>
    <w:rsid w:val="00192087"/>
    <w:rsid w:val="001A37FB"/>
    <w:rsid w:val="001A51ED"/>
    <w:rsid w:val="001B2E3A"/>
    <w:rsid w:val="0020058E"/>
    <w:rsid w:val="00236F74"/>
    <w:rsid w:val="00237355"/>
    <w:rsid w:val="0026461B"/>
    <w:rsid w:val="002757A9"/>
    <w:rsid w:val="0027634D"/>
    <w:rsid w:val="00284473"/>
    <w:rsid w:val="00290E18"/>
    <w:rsid w:val="00292D43"/>
    <w:rsid w:val="00293639"/>
    <w:rsid w:val="00296BA1"/>
    <w:rsid w:val="0029768B"/>
    <w:rsid w:val="002A3788"/>
    <w:rsid w:val="002B1FF7"/>
    <w:rsid w:val="002B24F6"/>
    <w:rsid w:val="002B7880"/>
    <w:rsid w:val="002C27E3"/>
    <w:rsid w:val="002C3D63"/>
    <w:rsid w:val="002D194C"/>
    <w:rsid w:val="002E545B"/>
    <w:rsid w:val="002F36B8"/>
    <w:rsid w:val="00310D95"/>
    <w:rsid w:val="00345149"/>
    <w:rsid w:val="00376A8B"/>
    <w:rsid w:val="003A45F6"/>
    <w:rsid w:val="003B4A52"/>
    <w:rsid w:val="003C1A54"/>
    <w:rsid w:val="003C511E"/>
    <w:rsid w:val="003D7372"/>
    <w:rsid w:val="003D76BD"/>
    <w:rsid w:val="003F099C"/>
    <w:rsid w:val="003F4E82"/>
    <w:rsid w:val="00402602"/>
    <w:rsid w:val="004254A0"/>
    <w:rsid w:val="004313E6"/>
    <w:rsid w:val="004403BD"/>
    <w:rsid w:val="00442EEA"/>
    <w:rsid w:val="0044708D"/>
    <w:rsid w:val="004779B4"/>
    <w:rsid w:val="00494037"/>
    <w:rsid w:val="004A3355"/>
    <w:rsid w:val="004E57C5"/>
    <w:rsid w:val="004F47EC"/>
    <w:rsid w:val="00510BC4"/>
    <w:rsid w:val="00517DB2"/>
    <w:rsid w:val="005473BC"/>
    <w:rsid w:val="005873E3"/>
    <w:rsid w:val="005B1049"/>
    <w:rsid w:val="005C23BD"/>
    <w:rsid w:val="005C3F83"/>
    <w:rsid w:val="005D389E"/>
    <w:rsid w:val="005F2A05"/>
    <w:rsid w:val="00670869"/>
    <w:rsid w:val="006761E1"/>
    <w:rsid w:val="006970B0"/>
    <w:rsid w:val="006A62CF"/>
    <w:rsid w:val="006B20A9"/>
    <w:rsid w:val="006E3AF2"/>
    <w:rsid w:val="006E6680"/>
    <w:rsid w:val="006E6A71"/>
    <w:rsid w:val="006F7F90"/>
    <w:rsid w:val="00704CFF"/>
    <w:rsid w:val="00706745"/>
    <w:rsid w:val="007072F7"/>
    <w:rsid w:val="00723723"/>
    <w:rsid w:val="0074235B"/>
    <w:rsid w:val="00743AD2"/>
    <w:rsid w:val="007445F4"/>
    <w:rsid w:val="007554DE"/>
    <w:rsid w:val="00760EA6"/>
    <w:rsid w:val="0077488C"/>
    <w:rsid w:val="00795D54"/>
    <w:rsid w:val="00796AF7"/>
    <w:rsid w:val="007970C3"/>
    <w:rsid w:val="007A5702"/>
    <w:rsid w:val="007B10BE"/>
    <w:rsid w:val="007B4FC4"/>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051B"/>
    <w:rsid w:val="008D52B7"/>
    <w:rsid w:val="008E0FCD"/>
    <w:rsid w:val="008E3EFA"/>
    <w:rsid w:val="008F175C"/>
    <w:rsid w:val="00905E67"/>
    <w:rsid w:val="00913143"/>
    <w:rsid w:val="00935914"/>
    <w:rsid w:val="00936421"/>
    <w:rsid w:val="009458D2"/>
    <w:rsid w:val="00946B20"/>
    <w:rsid w:val="0096632A"/>
    <w:rsid w:val="0098046D"/>
    <w:rsid w:val="00984B36"/>
    <w:rsid w:val="009A4E6F"/>
    <w:rsid w:val="009A58C1"/>
    <w:rsid w:val="009B4B02"/>
    <w:rsid w:val="009C1440"/>
    <w:rsid w:val="009F029C"/>
    <w:rsid w:val="009F2F3E"/>
    <w:rsid w:val="00A01611"/>
    <w:rsid w:val="00A01BB9"/>
    <w:rsid w:val="00A04A92"/>
    <w:rsid w:val="00A06E22"/>
    <w:rsid w:val="00A11DCD"/>
    <w:rsid w:val="00A32214"/>
    <w:rsid w:val="00A442D7"/>
    <w:rsid w:val="00A52CC7"/>
    <w:rsid w:val="00A54783"/>
    <w:rsid w:val="00A5525B"/>
    <w:rsid w:val="00A56D5F"/>
    <w:rsid w:val="00A6264E"/>
    <w:rsid w:val="00A7269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83E41"/>
    <w:rsid w:val="00C94576"/>
    <w:rsid w:val="00C969FA"/>
    <w:rsid w:val="00C97577"/>
    <w:rsid w:val="00CA71A8"/>
    <w:rsid w:val="00CC03A7"/>
    <w:rsid w:val="00CC3E7A"/>
    <w:rsid w:val="00CD18DD"/>
    <w:rsid w:val="00D268AF"/>
    <w:rsid w:val="00D31C32"/>
    <w:rsid w:val="00D477FB"/>
    <w:rsid w:val="00D56C09"/>
    <w:rsid w:val="00D64DF4"/>
    <w:rsid w:val="00D65F02"/>
    <w:rsid w:val="00D75B84"/>
    <w:rsid w:val="00D75FF8"/>
    <w:rsid w:val="00DA73A0"/>
    <w:rsid w:val="00DB23D4"/>
    <w:rsid w:val="00DB63D4"/>
    <w:rsid w:val="00DC5388"/>
    <w:rsid w:val="00DD69AE"/>
    <w:rsid w:val="00DE2B7A"/>
    <w:rsid w:val="00DF4FCD"/>
    <w:rsid w:val="00DF7C07"/>
    <w:rsid w:val="00E36AF7"/>
    <w:rsid w:val="00E4755D"/>
    <w:rsid w:val="00E641DE"/>
    <w:rsid w:val="00E85E28"/>
    <w:rsid w:val="00EA22B2"/>
    <w:rsid w:val="00EB14B0"/>
    <w:rsid w:val="00EB33FD"/>
    <w:rsid w:val="00EC63A4"/>
    <w:rsid w:val="00EC7B24"/>
    <w:rsid w:val="00ED1712"/>
    <w:rsid w:val="00EF3BA6"/>
    <w:rsid w:val="00F0493F"/>
    <w:rsid w:val="00F15B95"/>
    <w:rsid w:val="00F3256C"/>
    <w:rsid w:val="00F32980"/>
    <w:rsid w:val="00F43BD2"/>
    <w:rsid w:val="00F64260"/>
    <w:rsid w:val="00F67693"/>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sdException w:name="TOC Heading"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HTMLPreformatted">
    <w:name w:val="HTML Preformatted"/>
    <w:basedOn w:val="Normal"/>
    <w:link w:val="HTMLPreformattedChar"/>
    <w:uiPriority w:val="99"/>
    <w:semiHidden/>
    <w:unhideWhenUsed/>
    <w:rsid w:val="008D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D051B"/>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sdException w:name="TOC Heading"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HTMLPreformatted">
    <w:name w:val="HTML Preformatted"/>
    <w:basedOn w:val="Normal"/>
    <w:link w:val="HTMLPreformattedChar"/>
    <w:uiPriority w:val="99"/>
    <w:semiHidden/>
    <w:unhideWhenUsed/>
    <w:rsid w:val="008D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D05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742">
      <w:bodyDiv w:val="1"/>
      <w:marLeft w:val="0"/>
      <w:marRight w:val="0"/>
      <w:marTop w:val="0"/>
      <w:marBottom w:val="0"/>
      <w:divBdr>
        <w:top w:val="none" w:sz="0" w:space="0" w:color="auto"/>
        <w:left w:val="none" w:sz="0" w:space="0" w:color="auto"/>
        <w:bottom w:val="none" w:sz="0" w:space="0" w:color="auto"/>
        <w:right w:val="none" w:sz="0" w:space="0" w:color="auto"/>
      </w:divBdr>
    </w:div>
    <w:div w:id="737362208">
      <w:bodyDiv w:val="1"/>
      <w:marLeft w:val="0"/>
      <w:marRight w:val="0"/>
      <w:marTop w:val="0"/>
      <w:marBottom w:val="0"/>
      <w:divBdr>
        <w:top w:val="none" w:sz="0" w:space="0" w:color="auto"/>
        <w:left w:val="none" w:sz="0" w:space="0" w:color="auto"/>
        <w:bottom w:val="none" w:sz="0" w:space="0" w:color="auto"/>
        <w:right w:val="none" w:sz="0" w:space="0" w:color="auto"/>
      </w:divBdr>
    </w:div>
    <w:div w:id="1273629986">
      <w:bodyDiv w:val="1"/>
      <w:marLeft w:val="0"/>
      <w:marRight w:val="0"/>
      <w:marTop w:val="0"/>
      <w:marBottom w:val="0"/>
      <w:divBdr>
        <w:top w:val="none" w:sz="0" w:space="0" w:color="auto"/>
        <w:left w:val="none" w:sz="0" w:space="0" w:color="auto"/>
        <w:bottom w:val="none" w:sz="0" w:space="0" w:color="auto"/>
        <w:right w:val="none" w:sz="0" w:space="0" w:color="auto"/>
      </w:divBdr>
    </w:div>
    <w:div w:id="14430679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67Z3ZXSPZZWZ-949-553</_dlc_DocId>
    <_dlc_DocIdUrl xmlns="67887a43-7e4d-4c1c-91d7-15e417b1b8ab">
      <Url>https://w3.ric.edu/curriculum_committee/_layouts/15/DocIdRedir.aspx?ID=67Z3ZXSPZZWZ-949-553</Url>
      <Description>67Z3ZXSPZZWZ-949-553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5D627F7E-1C4A-4986-8224-3FB17522A9D6}"/>
</file>

<file path=docProps/app.xml><?xml version="1.0" encoding="utf-8"?>
<Properties xmlns="http://schemas.openxmlformats.org/officeDocument/2006/extended-properties" xmlns:vt="http://schemas.openxmlformats.org/officeDocument/2006/docPropsVTypes">
  <Template>Normal.dotm</Template>
  <TotalTime>13</TotalTime>
  <Pages>5</Pages>
  <Words>2799</Words>
  <Characters>13660</Characters>
  <Application>Microsoft Macintosh Word</Application>
  <DocSecurity>0</DocSecurity>
  <Lines>200</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12</cp:revision>
  <cp:lastPrinted>2017-11-20T20:13:00Z</cp:lastPrinted>
  <dcterms:created xsi:type="dcterms:W3CDTF">2017-11-17T14:49:00Z</dcterms:created>
  <dcterms:modified xsi:type="dcterms:W3CDTF">2017-12-06T22:24:00Z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3c707eef-6585-4634-a3a7-c3071a2b366f</vt:lpwstr>
  </property>
  <property fmtid="{D5CDD505-2E9C-101B-9397-08002B2CF9AE}" pid="5" name="_DocHome">
    <vt:i4>955232158</vt:i4>
  </property>
</Properties>
</file>