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3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1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33AD" w14:textId="77777777" w:rsidR="006B4C9C" w:rsidRDefault="006B4C9C">
      <w:pPr>
        <w:sectPr w:rsidR="006B4C9C" w:rsidSect="006B4C9C">
          <w:headerReference w:type="even" r:id="rId9"/>
          <w:headerReference w:type="default" r:id="rId10"/>
          <w:pgSz w:w="12240" w:h="15840"/>
          <w:pgMar w:top="1080" w:right="720" w:bottom="1080" w:left="864" w:header="720" w:footer="940" w:gutter="0"/>
          <w:cols w:num="2" w:space="720"/>
          <w:docGrid w:linePitch="360"/>
        </w:sectPr>
      </w:pPr>
    </w:p>
    <w:p w14:paraId="50FED5F3" w14:textId="0C97BC09" w:rsidR="0025192C" w:rsidRPr="00B17FA4" w:rsidRDefault="00B17FA4">
      <w:pPr>
        <w:rPr>
          <w:sz w:val="36"/>
          <w:szCs w:val="36"/>
        </w:rPr>
        <w:sectPr w:rsidR="0025192C" w:rsidRPr="00B17FA4" w:rsidSect="006B4C9C">
          <w:headerReference w:type="even" r:id="rId11"/>
          <w:headerReference w:type="default" r:id="rId12"/>
          <w:headerReference w:type="first" r:id="rId13"/>
          <w:type w:val="continuous"/>
          <w:pgSz w:w="12240" w:h="15840"/>
          <w:pgMar w:top="1080" w:right="720" w:bottom="1080" w:left="864" w:header="720" w:footer="940" w:gutter="0"/>
          <w:cols w:num="2" w:space="720"/>
          <w:docGrid w:linePitch="360"/>
        </w:sectPr>
      </w:pPr>
      <w:r w:rsidRPr="00B17FA4">
        <w:rPr>
          <w:sz w:val="36"/>
          <w:szCs w:val="36"/>
        </w:rPr>
        <w:lastRenderedPageBreak/>
        <w:t xml:space="preserve">This </w:t>
      </w:r>
      <w:r>
        <w:rPr>
          <w:sz w:val="36"/>
          <w:szCs w:val="36"/>
        </w:rPr>
        <w:t xml:space="preserve">catalog </w:t>
      </w:r>
      <w:r w:rsidRPr="00B17FA4">
        <w:rPr>
          <w:sz w:val="36"/>
          <w:szCs w:val="36"/>
        </w:rPr>
        <w:t>copy just shows how all the HIST course title changes will affect various programs in both FAS and FSEHD</w:t>
      </w:r>
      <w:r>
        <w:rPr>
          <w:sz w:val="36"/>
          <w:szCs w:val="36"/>
        </w:rPr>
        <w:t>:</w:t>
      </w:r>
    </w:p>
    <w:p w14:paraId="5B62A27E" w14:textId="77777777" w:rsidR="0025192C" w:rsidRDefault="00B40C2C" w:rsidP="006B4C9C">
      <w:pPr>
        <w:pStyle w:val="Heading1"/>
        <w:framePr w:wrap="around" w:hAnchor="page" w:x="865" w:y="121"/>
      </w:pPr>
      <w:bookmarkStart w:id="0" w:name="E4040669253042FCB765C11BF64FDCD2"/>
      <w:bookmarkStart w:id="1" w:name="_Toc332874450"/>
      <w:r>
        <w:lastRenderedPageBreak/>
        <w:t>Faculty of Arts and Sciences</w:t>
      </w:r>
      <w:bookmarkEnd w:id="0"/>
      <w:bookmarkEnd w:id="1"/>
      <w:r>
        <w:fldChar w:fldCharType="begin"/>
      </w:r>
      <w:r>
        <w:instrText xml:space="preserve"> XE "Faculty of Arts and Sciences" </w:instrText>
      </w:r>
      <w: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63"/>
        <w:gridCol w:w="1621"/>
        <w:gridCol w:w="577"/>
        <w:gridCol w:w="1020"/>
      </w:tblGrid>
      <w:tr w:rsidR="00475DDB" w14:paraId="0861D7A1" w14:textId="77777777" w:rsidTr="00475DDB">
        <w:trPr>
          <w:gridAfter w:val="3"/>
          <w:wAfter w:w="3812" w:type="dxa"/>
        </w:trPr>
        <w:tc>
          <w:tcPr>
            <w:tcW w:w="1169" w:type="dxa"/>
          </w:tcPr>
          <w:p w14:paraId="0A9CC6F0" w14:textId="402B87F8" w:rsidR="00475DDB" w:rsidRPr="00475DDB" w:rsidRDefault="00475DDB" w:rsidP="00475DDB">
            <w:pPr>
              <w:pStyle w:val="sc-Requirement"/>
              <w:rPr>
                <w:b/>
                <w:sz w:val="28"/>
                <w:szCs w:val="28"/>
              </w:rPr>
            </w:pPr>
            <w:r w:rsidRPr="00475DDB">
              <w:rPr>
                <w:b/>
                <w:sz w:val="28"/>
                <w:szCs w:val="28"/>
              </w:rPr>
              <w:t>AFRICANA STUDIES MAJOR</w:t>
            </w:r>
          </w:p>
        </w:tc>
      </w:tr>
      <w:tr w:rsidR="0025192C" w14:paraId="2EF42BF3" w14:textId="77777777" w:rsidTr="00475DDB">
        <w:tc>
          <w:tcPr>
            <w:tcW w:w="1169" w:type="dxa"/>
          </w:tcPr>
          <w:p w14:paraId="07DA3B37" w14:textId="77777777" w:rsidR="0025192C" w:rsidRDefault="00B40C2C">
            <w:pPr>
              <w:pStyle w:val="sc-Requirement"/>
            </w:pPr>
            <w:r>
              <w:t>HIST 334</w:t>
            </w:r>
          </w:p>
        </w:tc>
        <w:tc>
          <w:tcPr>
            <w:tcW w:w="1941" w:type="dxa"/>
          </w:tcPr>
          <w:p w14:paraId="5A1E5CC9" w14:textId="4E1F19CC" w:rsidR="0025192C" w:rsidRDefault="00B40C2C">
            <w:pPr>
              <w:pStyle w:val="sc-Requirement"/>
            </w:pPr>
            <w:del w:id="2" w:author="Sue Abbotson" w:date="2017-02-16T16:27:00Z">
              <w:r w:rsidDel="00F22731">
                <w:delText>The Black Experience in</w:delText>
              </w:r>
            </w:del>
            <w:ins w:id="3" w:author="Sue Abbotson" w:date="2017-02-16T16:27:00Z">
              <w:r w:rsidR="00F22731">
                <w:t>African</w:t>
              </w:r>
            </w:ins>
            <w:r>
              <w:t xml:space="preserve"> America</w:t>
            </w:r>
            <w:ins w:id="4" w:author="Sue Abbotson" w:date="2017-02-16T16:27:00Z">
              <w:r w:rsidR="00F22731">
                <w:t>n History</w:t>
              </w:r>
            </w:ins>
          </w:p>
        </w:tc>
        <w:tc>
          <w:tcPr>
            <w:tcW w:w="770" w:type="dxa"/>
          </w:tcPr>
          <w:p w14:paraId="59DA608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01" w:type="dxa"/>
          </w:tcPr>
          <w:p w14:paraId="29B56519" w14:textId="4A79F859" w:rsidR="0025192C" w:rsidRDefault="00F22731">
            <w:pPr>
              <w:pStyle w:val="sc-Requirement"/>
            </w:pPr>
            <w:ins w:id="5" w:author="Sue Abbotson" w:date="2017-02-16T16:27:00Z">
              <w:r>
                <w:t>Annually</w:t>
              </w:r>
            </w:ins>
            <w:del w:id="6" w:author="Sue Abbotson" w:date="2017-02-16T16:27:00Z">
              <w:r w:rsidR="00B40C2C" w:rsidDel="00F22731">
                <w:delText>F</w:delText>
              </w:r>
            </w:del>
          </w:p>
        </w:tc>
      </w:tr>
      <w:tr w:rsidR="0025192C" w14:paraId="466D40EA" w14:textId="77777777" w:rsidTr="00475DDB">
        <w:tc>
          <w:tcPr>
            <w:tcW w:w="1169" w:type="dxa"/>
          </w:tcPr>
          <w:p w14:paraId="6846E822" w14:textId="77777777" w:rsidR="0025192C" w:rsidRDefault="00B40C2C">
            <w:pPr>
              <w:pStyle w:val="sc-Requirement"/>
            </w:pPr>
            <w:r>
              <w:t>HIST 348</w:t>
            </w:r>
          </w:p>
        </w:tc>
        <w:tc>
          <w:tcPr>
            <w:tcW w:w="1941" w:type="dxa"/>
          </w:tcPr>
          <w:p w14:paraId="03445EE9" w14:textId="77777777" w:rsidR="0025192C" w:rsidRDefault="00B40C2C">
            <w:pPr>
              <w:pStyle w:val="sc-Requirement"/>
            </w:pPr>
            <w:r>
              <w:t>Africa under Colonial Rule</w:t>
            </w:r>
          </w:p>
        </w:tc>
        <w:tc>
          <w:tcPr>
            <w:tcW w:w="770" w:type="dxa"/>
          </w:tcPr>
          <w:p w14:paraId="70F9BC1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01" w:type="dxa"/>
          </w:tcPr>
          <w:p w14:paraId="37B218C6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2B87CA75" w14:textId="77777777" w:rsidTr="00475DDB">
        <w:tc>
          <w:tcPr>
            <w:tcW w:w="1169" w:type="dxa"/>
          </w:tcPr>
          <w:p w14:paraId="68603ACE" w14:textId="77777777" w:rsidR="0025192C" w:rsidRDefault="00B40C2C">
            <w:pPr>
              <w:pStyle w:val="sc-Requirement"/>
            </w:pPr>
            <w:r>
              <w:t>HIST 349</w:t>
            </w:r>
          </w:p>
        </w:tc>
        <w:tc>
          <w:tcPr>
            <w:tcW w:w="1941" w:type="dxa"/>
          </w:tcPr>
          <w:p w14:paraId="4EBCDCF5" w14:textId="77777777" w:rsidR="0025192C" w:rsidRDefault="00B40C2C">
            <w:pPr>
              <w:pStyle w:val="sc-Requirement"/>
            </w:pPr>
            <w:r>
              <w:t>History of Contemporary Africa</w:t>
            </w:r>
          </w:p>
        </w:tc>
        <w:tc>
          <w:tcPr>
            <w:tcW w:w="770" w:type="dxa"/>
          </w:tcPr>
          <w:p w14:paraId="3E7580F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01" w:type="dxa"/>
          </w:tcPr>
          <w:p w14:paraId="3CE15507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5F7839E5" w14:textId="77777777" w:rsidTr="00475DDB">
        <w:tc>
          <w:tcPr>
            <w:tcW w:w="1169" w:type="dxa"/>
          </w:tcPr>
          <w:p w14:paraId="136EA6F9" w14:textId="77777777" w:rsidR="0025192C" w:rsidRDefault="00B40C2C">
            <w:pPr>
              <w:pStyle w:val="sc-Requirement"/>
            </w:pPr>
            <w:r>
              <w:t>POL 333</w:t>
            </w:r>
          </w:p>
        </w:tc>
        <w:tc>
          <w:tcPr>
            <w:tcW w:w="1941" w:type="dxa"/>
          </w:tcPr>
          <w:p w14:paraId="17086857" w14:textId="77777777" w:rsidR="0025192C" w:rsidRDefault="00B40C2C">
            <w:pPr>
              <w:pStyle w:val="sc-Requirement"/>
            </w:pPr>
            <w:r>
              <w:t>Law and Politics of Civil Rights</w:t>
            </w:r>
          </w:p>
        </w:tc>
        <w:tc>
          <w:tcPr>
            <w:tcW w:w="770" w:type="dxa"/>
          </w:tcPr>
          <w:p w14:paraId="389788D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01" w:type="dxa"/>
          </w:tcPr>
          <w:p w14:paraId="286901D6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50FF595C" w14:textId="77777777" w:rsidTr="00475DDB">
        <w:tc>
          <w:tcPr>
            <w:tcW w:w="1169" w:type="dxa"/>
          </w:tcPr>
          <w:p w14:paraId="2251E727" w14:textId="77777777" w:rsidR="0025192C" w:rsidRDefault="00B40C2C">
            <w:pPr>
              <w:pStyle w:val="sc-Requirement"/>
            </w:pPr>
            <w:r>
              <w:t>POL 341</w:t>
            </w:r>
          </w:p>
        </w:tc>
        <w:tc>
          <w:tcPr>
            <w:tcW w:w="1941" w:type="dxa"/>
          </w:tcPr>
          <w:p w14:paraId="3B1D784B" w14:textId="77777777" w:rsidR="0025192C" w:rsidRDefault="00B40C2C">
            <w:pPr>
              <w:pStyle w:val="sc-Requirement"/>
            </w:pPr>
            <w:r>
              <w:t>The Politics of Developing Nations</w:t>
            </w:r>
          </w:p>
        </w:tc>
        <w:tc>
          <w:tcPr>
            <w:tcW w:w="770" w:type="dxa"/>
          </w:tcPr>
          <w:p w14:paraId="749CA6C4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01" w:type="dxa"/>
          </w:tcPr>
          <w:p w14:paraId="38B69F05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0B5E66B" w14:textId="77777777" w:rsidTr="00475DDB">
        <w:tc>
          <w:tcPr>
            <w:tcW w:w="1169" w:type="dxa"/>
          </w:tcPr>
          <w:p w14:paraId="6F13F064" w14:textId="77777777" w:rsidR="0025192C" w:rsidRDefault="00B40C2C">
            <w:pPr>
              <w:pStyle w:val="sc-Requirement"/>
            </w:pPr>
            <w:r>
              <w:t>PSYC 351</w:t>
            </w:r>
          </w:p>
        </w:tc>
        <w:tc>
          <w:tcPr>
            <w:tcW w:w="1941" w:type="dxa"/>
          </w:tcPr>
          <w:p w14:paraId="6AFA2197" w14:textId="77777777" w:rsidR="0025192C" w:rsidRDefault="00B40C2C">
            <w:pPr>
              <w:pStyle w:val="sc-Requirement"/>
            </w:pPr>
            <w:r>
              <w:t>Psychology of Human Diversity</w:t>
            </w:r>
          </w:p>
        </w:tc>
        <w:tc>
          <w:tcPr>
            <w:tcW w:w="770" w:type="dxa"/>
          </w:tcPr>
          <w:p w14:paraId="18E7820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01" w:type="dxa"/>
          </w:tcPr>
          <w:p w14:paraId="04746791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077A2DD4" w14:textId="77777777" w:rsidTr="00475DDB">
        <w:tc>
          <w:tcPr>
            <w:tcW w:w="1169" w:type="dxa"/>
          </w:tcPr>
          <w:p w14:paraId="5D5547F3" w14:textId="77777777" w:rsidR="0025192C" w:rsidRDefault="00B40C2C">
            <w:pPr>
              <w:pStyle w:val="sc-Requirement"/>
            </w:pPr>
            <w:r>
              <w:t>PSYC 425</w:t>
            </w:r>
          </w:p>
        </w:tc>
        <w:tc>
          <w:tcPr>
            <w:tcW w:w="1941" w:type="dxa"/>
          </w:tcPr>
          <w:p w14:paraId="2BB60E25" w14:textId="77777777" w:rsidR="0025192C" w:rsidRDefault="00B40C2C">
            <w:pPr>
              <w:pStyle w:val="sc-Requirement"/>
            </w:pPr>
            <w:r>
              <w:t>Community Psychology</w:t>
            </w:r>
          </w:p>
        </w:tc>
        <w:tc>
          <w:tcPr>
            <w:tcW w:w="770" w:type="dxa"/>
          </w:tcPr>
          <w:p w14:paraId="024970B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01" w:type="dxa"/>
          </w:tcPr>
          <w:p w14:paraId="5675FD10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6C88F453" w14:textId="77777777" w:rsidTr="00475DDB">
        <w:tc>
          <w:tcPr>
            <w:tcW w:w="1169" w:type="dxa"/>
          </w:tcPr>
          <w:p w14:paraId="753CCE6B" w14:textId="77777777" w:rsidR="0025192C" w:rsidRDefault="00B40C2C">
            <w:pPr>
              <w:pStyle w:val="sc-Requirement"/>
            </w:pPr>
            <w:r>
              <w:t>SOC 208</w:t>
            </w:r>
          </w:p>
        </w:tc>
        <w:tc>
          <w:tcPr>
            <w:tcW w:w="1941" w:type="dxa"/>
          </w:tcPr>
          <w:p w14:paraId="38C7C5C0" w14:textId="77777777" w:rsidR="0025192C" w:rsidRDefault="00B40C2C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770" w:type="dxa"/>
          </w:tcPr>
          <w:p w14:paraId="62FA195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01" w:type="dxa"/>
          </w:tcPr>
          <w:p w14:paraId="2FABCA9F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4991FD1C" w14:textId="77777777" w:rsidTr="00475DDB">
        <w:tc>
          <w:tcPr>
            <w:tcW w:w="1169" w:type="dxa"/>
          </w:tcPr>
          <w:p w14:paraId="5D1207B1" w14:textId="77777777" w:rsidR="0025192C" w:rsidRDefault="00B40C2C">
            <w:pPr>
              <w:pStyle w:val="sc-Requirement"/>
            </w:pPr>
            <w:r>
              <w:t>SOC 344</w:t>
            </w:r>
          </w:p>
        </w:tc>
        <w:tc>
          <w:tcPr>
            <w:tcW w:w="1941" w:type="dxa"/>
          </w:tcPr>
          <w:p w14:paraId="17BDEEBD" w14:textId="77777777" w:rsidR="0025192C" w:rsidRDefault="00B40C2C">
            <w:pPr>
              <w:pStyle w:val="sc-Requirement"/>
            </w:pPr>
            <w:r>
              <w:t>Race and Justice</w:t>
            </w:r>
          </w:p>
        </w:tc>
        <w:tc>
          <w:tcPr>
            <w:tcW w:w="770" w:type="dxa"/>
          </w:tcPr>
          <w:p w14:paraId="6C7C8F8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01" w:type="dxa"/>
          </w:tcPr>
          <w:p w14:paraId="019B9AE5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00A804AD" w14:textId="77777777" w:rsidR="00CA6709" w:rsidRDefault="00B40C2C" w:rsidP="00CA6709">
      <w:pPr>
        <w:pStyle w:val="sc-BodyText"/>
      </w:pPr>
      <w:r>
        <w:t>Note: ART 461 and ENGL 336: When on Africana related topics.</w:t>
      </w:r>
    </w:p>
    <w:p w14:paraId="48C81632" w14:textId="77777777" w:rsidR="0025192C" w:rsidRPr="00855234" w:rsidRDefault="00B40C2C" w:rsidP="00CA6709">
      <w:pPr>
        <w:pStyle w:val="sc-BodyText"/>
        <w:rPr>
          <w:b/>
        </w:rPr>
      </w:pPr>
      <w:r w:rsidRPr="00855234">
        <w:rPr>
          <w:b/>
        </w:rPr>
        <w:t>Total Credit Hours: 36</w:t>
      </w:r>
    </w:p>
    <w:p w14:paraId="3F086298" w14:textId="77777777" w:rsidR="0025192C" w:rsidRDefault="00B40C2C">
      <w:pPr>
        <w:pStyle w:val="sc-AwardHeading"/>
      </w:pPr>
      <w:bookmarkStart w:id="7" w:name="9F609D65F7934CF6971D4A7E74C9CC4E"/>
      <w:r>
        <w:t>Africana Studies Minor</w:t>
      </w:r>
      <w:bookmarkEnd w:id="7"/>
      <w:r>
        <w:fldChar w:fldCharType="begin"/>
      </w:r>
      <w:r>
        <w:instrText xml:space="preserve"> XE "Africana Studies Minor" </w:instrText>
      </w:r>
      <w:r>
        <w:fldChar w:fldCharType="end"/>
      </w:r>
    </w:p>
    <w:p w14:paraId="3FBB2BC6" w14:textId="77777777" w:rsidR="0025192C" w:rsidRDefault="00B40C2C">
      <w:pPr>
        <w:pStyle w:val="sc-BodyText"/>
      </w:pPr>
      <w:r>
        <w:t>The minor in Africana studies consists of a minimum of 21 credit hours, as follows:</w:t>
      </w:r>
    </w:p>
    <w:p w14:paraId="0A8B1A82" w14:textId="77777777" w:rsidR="0025192C" w:rsidRDefault="00B40C2C">
      <w:pPr>
        <w:pStyle w:val="sc-RequirementsHeading"/>
      </w:pPr>
      <w:bookmarkStart w:id="8" w:name="518B5EC1F9E0483B8969353CAB5AAE16"/>
      <w:r>
        <w:t>Course Requirements</w:t>
      </w:r>
      <w:bookmarkEnd w:id="8"/>
    </w:p>
    <w:p w14:paraId="15849CF5" w14:textId="77777777" w:rsidR="0025192C" w:rsidRDefault="00B40C2C">
      <w:pPr>
        <w:pStyle w:val="sc-RequirementsSubheading"/>
      </w:pPr>
      <w:bookmarkStart w:id="9" w:name="6F6FE03216F3479790D1CA99E9CE926C"/>
      <w:r>
        <w:t>Courses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7987DA52" w14:textId="77777777">
        <w:tc>
          <w:tcPr>
            <w:tcW w:w="1200" w:type="dxa"/>
          </w:tcPr>
          <w:p w14:paraId="1B863188" w14:textId="77777777" w:rsidR="0025192C" w:rsidRDefault="00B40C2C">
            <w:pPr>
              <w:pStyle w:val="sc-Requirement"/>
            </w:pPr>
            <w:r>
              <w:t>AFRI 200</w:t>
            </w:r>
          </w:p>
        </w:tc>
        <w:tc>
          <w:tcPr>
            <w:tcW w:w="2000" w:type="dxa"/>
          </w:tcPr>
          <w:p w14:paraId="0626EFAC" w14:textId="77777777" w:rsidR="0025192C" w:rsidRDefault="00B40C2C">
            <w:pPr>
              <w:pStyle w:val="sc-Requirement"/>
            </w:pPr>
            <w:r>
              <w:t>Introduction to Africana Studies</w:t>
            </w:r>
          </w:p>
        </w:tc>
        <w:tc>
          <w:tcPr>
            <w:tcW w:w="450" w:type="dxa"/>
          </w:tcPr>
          <w:p w14:paraId="1EC554F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359DD34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 (as needed)</w:t>
            </w:r>
          </w:p>
        </w:tc>
      </w:tr>
      <w:tr w:rsidR="0025192C" w14:paraId="74FF6873" w14:textId="77777777">
        <w:tc>
          <w:tcPr>
            <w:tcW w:w="1200" w:type="dxa"/>
          </w:tcPr>
          <w:p w14:paraId="6BCF7219" w14:textId="77777777" w:rsidR="0025192C" w:rsidRDefault="00B40C2C">
            <w:pPr>
              <w:pStyle w:val="sc-Requirement"/>
            </w:pPr>
            <w:r>
              <w:t>AFRI 461</w:t>
            </w:r>
          </w:p>
        </w:tc>
        <w:tc>
          <w:tcPr>
            <w:tcW w:w="2000" w:type="dxa"/>
          </w:tcPr>
          <w:p w14:paraId="10592218" w14:textId="77777777" w:rsidR="0025192C" w:rsidRDefault="00B40C2C">
            <w:pPr>
              <w:pStyle w:val="sc-Requirement"/>
            </w:pPr>
            <w:r>
              <w:t>Seminar in Africana Studies</w:t>
            </w:r>
          </w:p>
        </w:tc>
        <w:tc>
          <w:tcPr>
            <w:tcW w:w="450" w:type="dxa"/>
          </w:tcPr>
          <w:p w14:paraId="467DB3A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63068E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A93937B" w14:textId="77777777">
        <w:tc>
          <w:tcPr>
            <w:tcW w:w="1200" w:type="dxa"/>
          </w:tcPr>
          <w:p w14:paraId="0556EF14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731E89EF" w14:textId="77777777" w:rsidR="0025192C" w:rsidRDefault="00B40C2C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59E9473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5FB1FF14" w14:textId="77777777" w:rsidR="0025192C" w:rsidRDefault="0025192C">
            <w:pPr>
              <w:pStyle w:val="sc-Requirement"/>
            </w:pPr>
          </w:p>
        </w:tc>
      </w:tr>
      <w:tr w:rsidR="0025192C" w14:paraId="290538D0" w14:textId="77777777">
        <w:tc>
          <w:tcPr>
            <w:tcW w:w="1200" w:type="dxa"/>
          </w:tcPr>
          <w:p w14:paraId="1A8DC122" w14:textId="77777777" w:rsidR="0025192C" w:rsidRDefault="00B40C2C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4B36FAF6" w14:textId="77777777" w:rsidR="0025192C" w:rsidRDefault="00B40C2C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17467F6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91F8DF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358B4CD4" w14:textId="77777777">
        <w:tc>
          <w:tcPr>
            <w:tcW w:w="1200" w:type="dxa"/>
          </w:tcPr>
          <w:p w14:paraId="48614713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56F070A1" w14:textId="77777777" w:rsidR="0025192C" w:rsidRDefault="00B40C2C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611DAA53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4A1C2A30" w14:textId="77777777" w:rsidR="0025192C" w:rsidRDefault="0025192C">
            <w:pPr>
              <w:pStyle w:val="sc-Requirement"/>
            </w:pPr>
          </w:p>
        </w:tc>
      </w:tr>
      <w:tr w:rsidR="0025192C" w14:paraId="16EF124D" w14:textId="77777777">
        <w:tc>
          <w:tcPr>
            <w:tcW w:w="1200" w:type="dxa"/>
          </w:tcPr>
          <w:p w14:paraId="3C0F2F3E" w14:textId="77777777" w:rsidR="0025192C" w:rsidRDefault="00B40C2C">
            <w:pPr>
              <w:pStyle w:val="sc-Requirement"/>
            </w:pPr>
            <w:r>
              <w:t>HIST 349</w:t>
            </w:r>
          </w:p>
        </w:tc>
        <w:tc>
          <w:tcPr>
            <w:tcW w:w="2000" w:type="dxa"/>
          </w:tcPr>
          <w:p w14:paraId="2D942947" w14:textId="77777777" w:rsidR="0025192C" w:rsidRDefault="00B40C2C">
            <w:pPr>
              <w:pStyle w:val="sc-Requirement"/>
            </w:pPr>
            <w:r>
              <w:t>History of Contemporary Africa</w:t>
            </w:r>
          </w:p>
        </w:tc>
        <w:tc>
          <w:tcPr>
            <w:tcW w:w="450" w:type="dxa"/>
          </w:tcPr>
          <w:p w14:paraId="280054C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C0EA73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</w:tbl>
    <w:p w14:paraId="6C9DC340" w14:textId="77777777" w:rsidR="0025192C" w:rsidRDefault="00B40C2C">
      <w:pPr>
        <w:pStyle w:val="sc-RequirementsSubheading"/>
      </w:pPr>
      <w:bookmarkStart w:id="10" w:name="D5077C4E99384ED287B3B4308633AFE7"/>
      <w:bookmarkStart w:id="11" w:name="B41C9FDCE0E8459DA3982EB079EAEB32"/>
      <w:bookmarkEnd w:id="10"/>
      <w:r>
        <w:t>CHOOSE THREE from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2B907602" w14:textId="77777777">
        <w:tc>
          <w:tcPr>
            <w:tcW w:w="1200" w:type="dxa"/>
          </w:tcPr>
          <w:p w14:paraId="7B585FB0" w14:textId="77777777" w:rsidR="0025192C" w:rsidRDefault="00B40C2C">
            <w:pPr>
              <w:pStyle w:val="sc-Requirement"/>
            </w:pPr>
            <w:r>
              <w:t>AFRI 310</w:t>
            </w:r>
          </w:p>
        </w:tc>
        <w:tc>
          <w:tcPr>
            <w:tcW w:w="2000" w:type="dxa"/>
          </w:tcPr>
          <w:p w14:paraId="085BE371" w14:textId="77777777" w:rsidR="0025192C" w:rsidRDefault="00B40C2C">
            <w:pPr>
              <w:pStyle w:val="sc-Requirement"/>
            </w:pPr>
            <w:r>
              <w:t>Martin Luther King and the Civil Rights Era</w:t>
            </w:r>
          </w:p>
        </w:tc>
        <w:tc>
          <w:tcPr>
            <w:tcW w:w="450" w:type="dxa"/>
          </w:tcPr>
          <w:p w14:paraId="48312D4F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1A3FF93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3782422E" w14:textId="77777777">
        <w:tc>
          <w:tcPr>
            <w:tcW w:w="1200" w:type="dxa"/>
          </w:tcPr>
          <w:p w14:paraId="600BE8C4" w14:textId="77777777" w:rsidR="0025192C" w:rsidRDefault="00B40C2C">
            <w:pPr>
              <w:pStyle w:val="sc-Requirement"/>
            </w:pPr>
            <w:r>
              <w:t>AFRI 320</w:t>
            </w:r>
          </w:p>
        </w:tc>
        <w:tc>
          <w:tcPr>
            <w:tcW w:w="2000" w:type="dxa"/>
          </w:tcPr>
          <w:p w14:paraId="43ED9054" w14:textId="77777777" w:rsidR="0025192C" w:rsidRDefault="00B40C2C">
            <w:pPr>
              <w:pStyle w:val="sc-Requirement"/>
            </w:pPr>
            <w:r>
              <w:t>Hip-Hop: A Global Perspective</w:t>
            </w:r>
          </w:p>
        </w:tc>
        <w:tc>
          <w:tcPr>
            <w:tcW w:w="450" w:type="dxa"/>
          </w:tcPr>
          <w:p w14:paraId="0BC6BA4A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1E55F3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724531A" w14:textId="77777777">
        <w:tc>
          <w:tcPr>
            <w:tcW w:w="1200" w:type="dxa"/>
          </w:tcPr>
          <w:p w14:paraId="1B31B4F5" w14:textId="77777777" w:rsidR="0025192C" w:rsidRDefault="00B40C2C">
            <w:pPr>
              <w:pStyle w:val="sc-Requirement"/>
            </w:pPr>
            <w:r>
              <w:t>AFRI 335</w:t>
            </w:r>
          </w:p>
        </w:tc>
        <w:tc>
          <w:tcPr>
            <w:tcW w:w="2000" w:type="dxa"/>
          </w:tcPr>
          <w:p w14:paraId="5CF7D11A" w14:textId="77777777" w:rsidR="0025192C" w:rsidRDefault="00B40C2C">
            <w:pPr>
              <w:pStyle w:val="sc-Requirement"/>
            </w:pPr>
            <w:r>
              <w:t>Race and Cyberspace</w:t>
            </w:r>
          </w:p>
        </w:tc>
        <w:tc>
          <w:tcPr>
            <w:tcW w:w="450" w:type="dxa"/>
          </w:tcPr>
          <w:p w14:paraId="2A1DB1D5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03BF49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7E91D2B3" w14:textId="77777777">
        <w:tc>
          <w:tcPr>
            <w:tcW w:w="1200" w:type="dxa"/>
          </w:tcPr>
          <w:p w14:paraId="3794D008" w14:textId="77777777" w:rsidR="0025192C" w:rsidRDefault="00B40C2C">
            <w:pPr>
              <w:pStyle w:val="sc-Requirement"/>
            </w:pPr>
            <w:r>
              <w:t>AFRI 350</w:t>
            </w:r>
          </w:p>
        </w:tc>
        <w:tc>
          <w:tcPr>
            <w:tcW w:w="2000" w:type="dxa"/>
          </w:tcPr>
          <w:p w14:paraId="62FD9699" w14:textId="77777777" w:rsidR="0025192C" w:rsidRDefault="00B40C2C">
            <w:pPr>
              <w:pStyle w:val="sc-Requirement"/>
            </w:pPr>
            <w:r>
              <w:t>Special Topics in Africana Studies</w:t>
            </w:r>
          </w:p>
        </w:tc>
        <w:tc>
          <w:tcPr>
            <w:tcW w:w="450" w:type="dxa"/>
          </w:tcPr>
          <w:p w14:paraId="358767AA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A0B6CE" w14:textId="77777777" w:rsidR="0025192C" w:rsidRDefault="0025192C">
            <w:pPr>
              <w:pStyle w:val="sc-Requirement"/>
            </w:pPr>
          </w:p>
        </w:tc>
      </w:tr>
      <w:tr w:rsidR="0025192C" w14:paraId="00BD3555" w14:textId="77777777">
        <w:tc>
          <w:tcPr>
            <w:tcW w:w="1200" w:type="dxa"/>
          </w:tcPr>
          <w:p w14:paraId="3B4D2360" w14:textId="77777777" w:rsidR="0025192C" w:rsidRDefault="00B40C2C">
            <w:pPr>
              <w:pStyle w:val="sc-Requirement"/>
            </w:pPr>
            <w:r>
              <w:t>AFRI 410</w:t>
            </w:r>
          </w:p>
        </w:tc>
        <w:tc>
          <w:tcPr>
            <w:tcW w:w="2000" w:type="dxa"/>
          </w:tcPr>
          <w:p w14:paraId="1952E794" w14:textId="77777777" w:rsidR="0025192C" w:rsidRDefault="00B40C2C">
            <w:pPr>
              <w:pStyle w:val="sc-Requirement"/>
            </w:pPr>
            <w:r>
              <w:t>Seminar in Comparative Race Relations</w:t>
            </w:r>
          </w:p>
        </w:tc>
        <w:tc>
          <w:tcPr>
            <w:tcW w:w="450" w:type="dxa"/>
          </w:tcPr>
          <w:p w14:paraId="1C8ADA1B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5DE0046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2809BA6E" w14:textId="77777777">
        <w:tc>
          <w:tcPr>
            <w:tcW w:w="1200" w:type="dxa"/>
          </w:tcPr>
          <w:p w14:paraId="75B39E52" w14:textId="77777777" w:rsidR="0025192C" w:rsidRDefault="00B40C2C">
            <w:pPr>
              <w:pStyle w:val="sc-Requirement"/>
            </w:pPr>
            <w:r>
              <w:t>AFRI 420</w:t>
            </w:r>
          </w:p>
        </w:tc>
        <w:tc>
          <w:tcPr>
            <w:tcW w:w="2000" w:type="dxa"/>
          </w:tcPr>
          <w:p w14:paraId="06CDA296" w14:textId="77777777" w:rsidR="0025192C" w:rsidRDefault="00B40C2C">
            <w:pPr>
              <w:pStyle w:val="sc-Requirement"/>
            </w:pPr>
            <w:r>
              <w:t>Comparative Slave Systems</w:t>
            </w:r>
          </w:p>
        </w:tc>
        <w:tc>
          <w:tcPr>
            <w:tcW w:w="450" w:type="dxa"/>
          </w:tcPr>
          <w:p w14:paraId="19E2F7A3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342E2F6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1AC1B83" w14:textId="77777777">
        <w:tc>
          <w:tcPr>
            <w:tcW w:w="1200" w:type="dxa"/>
          </w:tcPr>
          <w:p w14:paraId="1841D73E" w14:textId="77777777" w:rsidR="0025192C" w:rsidRDefault="00B40C2C">
            <w:pPr>
              <w:pStyle w:val="sc-Requirement"/>
            </w:pPr>
            <w:r>
              <w:t>ANTH 205</w:t>
            </w:r>
          </w:p>
        </w:tc>
        <w:tc>
          <w:tcPr>
            <w:tcW w:w="2000" w:type="dxa"/>
          </w:tcPr>
          <w:p w14:paraId="30EB31BA" w14:textId="6403A776" w:rsidR="0025192C" w:rsidRDefault="00B40C2C">
            <w:pPr>
              <w:pStyle w:val="sc-Requirement"/>
            </w:pPr>
            <w:r>
              <w:t>Race, Culture</w:t>
            </w:r>
            <w:r w:rsidR="00EB613E">
              <w:t xml:space="preserve"> and</w:t>
            </w:r>
            <w:r>
              <w:t xml:space="preserve"> Ethnicity: Anthropological Perspectives</w:t>
            </w:r>
          </w:p>
        </w:tc>
        <w:tc>
          <w:tcPr>
            <w:tcW w:w="450" w:type="dxa"/>
          </w:tcPr>
          <w:p w14:paraId="49DF7BF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DA4ADCC" w14:textId="77777777" w:rsidR="0025192C" w:rsidRDefault="00B40C2C">
            <w:pPr>
              <w:pStyle w:val="sc-Requirement"/>
            </w:pPr>
            <w:r>
              <w:t>Odd years</w:t>
            </w:r>
          </w:p>
        </w:tc>
      </w:tr>
      <w:tr w:rsidR="0025192C" w14:paraId="27BDB6B6" w14:textId="77777777">
        <w:tc>
          <w:tcPr>
            <w:tcW w:w="1200" w:type="dxa"/>
          </w:tcPr>
          <w:p w14:paraId="52A85777" w14:textId="77777777" w:rsidR="0025192C" w:rsidRDefault="00B40C2C">
            <w:pPr>
              <w:pStyle w:val="sc-Requirement"/>
            </w:pPr>
            <w:r>
              <w:t>ART 461</w:t>
            </w:r>
          </w:p>
        </w:tc>
        <w:tc>
          <w:tcPr>
            <w:tcW w:w="2000" w:type="dxa"/>
          </w:tcPr>
          <w:p w14:paraId="1F305922" w14:textId="77777777" w:rsidR="0025192C" w:rsidRDefault="00B40C2C">
            <w:pPr>
              <w:pStyle w:val="sc-Requirement"/>
            </w:pPr>
            <w:r>
              <w:t>Seminar in Art History</w:t>
            </w:r>
          </w:p>
        </w:tc>
        <w:tc>
          <w:tcPr>
            <w:tcW w:w="450" w:type="dxa"/>
          </w:tcPr>
          <w:p w14:paraId="1CD82C38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252308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5920B6D9" w14:textId="77777777">
        <w:tc>
          <w:tcPr>
            <w:tcW w:w="1200" w:type="dxa"/>
          </w:tcPr>
          <w:p w14:paraId="34171E90" w14:textId="77777777" w:rsidR="0025192C" w:rsidRDefault="00B40C2C">
            <w:pPr>
              <w:pStyle w:val="sc-Requirement"/>
            </w:pPr>
            <w:r>
              <w:t>ENGL 326</w:t>
            </w:r>
          </w:p>
        </w:tc>
        <w:tc>
          <w:tcPr>
            <w:tcW w:w="2000" w:type="dxa"/>
          </w:tcPr>
          <w:p w14:paraId="75FC47DC" w14:textId="77777777" w:rsidR="0025192C" w:rsidRDefault="00B40C2C">
            <w:pPr>
              <w:pStyle w:val="sc-Requirement"/>
            </w:pPr>
            <w:r>
              <w:t>Studies in African American Literature</w:t>
            </w:r>
          </w:p>
        </w:tc>
        <w:tc>
          <w:tcPr>
            <w:tcW w:w="450" w:type="dxa"/>
          </w:tcPr>
          <w:p w14:paraId="6A5DC30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A10949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DF1E26A" w14:textId="77777777">
        <w:tc>
          <w:tcPr>
            <w:tcW w:w="1200" w:type="dxa"/>
          </w:tcPr>
          <w:p w14:paraId="57138ECD" w14:textId="77777777" w:rsidR="0025192C" w:rsidRDefault="00B40C2C">
            <w:pPr>
              <w:pStyle w:val="sc-Requirement"/>
            </w:pPr>
            <w:r>
              <w:t>ENGL 327</w:t>
            </w:r>
          </w:p>
        </w:tc>
        <w:tc>
          <w:tcPr>
            <w:tcW w:w="2000" w:type="dxa"/>
          </w:tcPr>
          <w:p w14:paraId="245A44DD" w14:textId="77777777" w:rsidR="0025192C" w:rsidRDefault="00B40C2C">
            <w:pPr>
              <w:pStyle w:val="sc-Requirement"/>
            </w:pPr>
            <w:r>
              <w:t>Studies in Multicultural American Literatures</w:t>
            </w:r>
          </w:p>
        </w:tc>
        <w:tc>
          <w:tcPr>
            <w:tcW w:w="450" w:type="dxa"/>
          </w:tcPr>
          <w:p w14:paraId="3610857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DCDC0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2D39FB5" w14:textId="77777777">
        <w:tc>
          <w:tcPr>
            <w:tcW w:w="1200" w:type="dxa"/>
          </w:tcPr>
          <w:p w14:paraId="2387EF9A" w14:textId="77777777" w:rsidR="0025192C" w:rsidRDefault="00B40C2C">
            <w:pPr>
              <w:pStyle w:val="sc-Requirement"/>
            </w:pPr>
            <w:r>
              <w:t>ENGL 336</w:t>
            </w:r>
          </w:p>
        </w:tc>
        <w:tc>
          <w:tcPr>
            <w:tcW w:w="2000" w:type="dxa"/>
          </w:tcPr>
          <w:p w14:paraId="30FF9A6C" w14:textId="77777777" w:rsidR="0025192C" w:rsidRDefault="00B40C2C">
            <w:pPr>
              <w:pStyle w:val="sc-Requirement"/>
            </w:pPr>
            <w:r>
              <w:t>Reading Globally</w:t>
            </w:r>
          </w:p>
        </w:tc>
        <w:tc>
          <w:tcPr>
            <w:tcW w:w="450" w:type="dxa"/>
          </w:tcPr>
          <w:p w14:paraId="58D3F2E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1A87AB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CA20259" w14:textId="77777777">
        <w:tc>
          <w:tcPr>
            <w:tcW w:w="1200" w:type="dxa"/>
          </w:tcPr>
          <w:p w14:paraId="1BA2D4DF" w14:textId="77777777" w:rsidR="0025192C" w:rsidRDefault="00B40C2C">
            <w:pPr>
              <w:pStyle w:val="sc-Requirement"/>
            </w:pPr>
            <w:r>
              <w:t>HIST 334</w:t>
            </w:r>
          </w:p>
        </w:tc>
        <w:tc>
          <w:tcPr>
            <w:tcW w:w="2000" w:type="dxa"/>
          </w:tcPr>
          <w:p w14:paraId="50CD3AFD" w14:textId="34731582" w:rsidR="0025192C" w:rsidRDefault="00B40C2C">
            <w:pPr>
              <w:pStyle w:val="sc-Requirement"/>
            </w:pPr>
            <w:del w:id="12" w:author="Sue Abbotson" w:date="2017-02-16T16:27:00Z">
              <w:r w:rsidDel="00F22731">
                <w:delText>The Black Experience in</w:delText>
              </w:r>
            </w:del>
            <w:ins w:id="13" w:author="Sue Abbotson" w:date="2017-02-16T16:27:00Z">
              <w:r w:rsidR="00F22731">
                <w:t>African</w:t>
              </w:r>
            </w:ins>
            <w:r>
              <w:t xml:space="preserve"> America</w:t>
            </w:r>
            <w:ins w:id="14" w:author="Sue Abbotson" w:date="2017-02-16T16:28:00Z">
              <w:r w:rsidR="00F22731">
                <w:t>n History</w:t>
              </w:r>
            </w:ins>
          </w:p>
        </w:tc>
        <w:tc>
          <w:tcPr>
            <w:tcW w:w="450" w:type="dxa"/>
          </w:tcPr>
          <w:p w14:paraId="6C5CDCC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8F2C44" w14:textId="2D2842CD" w:rsidR="0025192C" w:rsidRDefault="00B40C2C">
            <w:pPr>
              <w:pStyle w:val="sc-Requirement"/>
            </w:pPr>
            <w:del w:id="15" w:author="Sue Abbotson" w:date="2017-02-16T16:28:00Z">
              <w:r w:rsidDel="00F22731">
                <w:delText>F</w:delText>
              </w:r>
            </w:del>
            <w:ins w:id="16" w:author="Sue Abbotson" w:date="2017-02-16T16:28:00Z">
              <w:r w:rsidR="00F22731">
                <w:t>Annually</w:t>
              </w:r>
            </w:ins>
          </w:p>
        </w:tc>
      </w:tr>
      <w:tr w:rsidR="0025192C" w14:paraId="13457501" w14:textId="77777777">
        <w:tc>
          <w:tcPr>
            <w:tcW w:w="1200" w:type="dxa"/>
          </w:tcPr>
          <w:p w14:paraId="5E40DB69" w14:textId="77777777" w:rsidR="0025192C" w:rsidRDefault="00B40C2C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792E2521" w14:textId="77777777" w:rsidR="0025192C" w:rsidRDefault="00B40C2C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7A5368F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EE7683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72A18CC7" w14:textId="77777777">
        <w:tc>
          <w:tcPr>
            <w:tcW w:w="1200" w:type="dxa"/>
          </w:tcPr>
          <w:p w14:paraId="6AA6731D" w14:textId="77777777" w:rsidR="0025192C" w:rsidRDefault="00B40C2C">
            <w:pPr>
              <w:pStyle w:val="sc-Requirement"/>
            </w:pPr>
            <w:r>
              <w:t>HIST 349</w:t>
            </w:r>
          </w:p>
        </w:tc>
        <w:tc>
          <w:tcPr>
            <w:tcW w:w="2000" w:type="dxa"/>
          </w:tcPr>
          <w:p w14:paraId="0E9B11E1" w14:textId="77777777" w:rsidR="0025192C" w:rsidRDefault="00B40C2C">
            <w:pPr>
              <w:pStyle w:val="sc-Requirement"/>
            </w:pPr>
            <w:r>
              <w:t>History of Contemporary Africa</w:t>
            </w:r>
          </w:p>
        </w:tc>
        <w:tc>
          <w:tcPr>
            <w:tcW w:w="450" w:type="dxa"/>
          </w:tcPr>
          <w:p w14:paraId="6E099F4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22F7B80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48C4A024" w14:textId="77777777">
        <w:tc>
          <w:tcPr>
            <w:tcW w:w="1200" w:type="dxa"/>
          </w:tcPr>
          <w:p w14:paraId="3AA29FBD" w14:textId="77777777" w:rsidR="0025192C" w:rsidRDefault="00B40C2C">
            <w:pPr>
              <w:pStyle w:val="sc-Requirement"/>
            </w:pPr>
            <w:r>
              <w:t>POL 333</w:t>
            </w:r>
          </w:p>
        </w:tc>
        <w:tc>
          <w:tcPr>
            <w:tcW w:w="2000" w:type="dxa"/>
          </w:tcPr>
          <w:p w14:paraId="0BD6E05E" w14:textId="77777777" w:rsidR="0025192C" w:rsidRDefault="00B40C2C">
            <w:pPr>
              <w:pStyle w:val="sc-Requirement"/>
            </w:pPr>
            <w:r>
              <w:t>Law and Politics of Civil Rights</w:t>
            </w:r>
          </w:p>
        </w:tc>
        <w:tc>
          <w:tcPr>
            <w:tcW w:w="450" w:type="dxa"/>
          </w:tcPr>
          <w:p w14:paraId="4D6A2D4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588A75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51BFBF80" w14:textId="77777777">
        <w:tc>
          <w:tcPr>
            <w:tcW w:w="1200" w:type="dxa"/>
          </w:tcPr>
          <w:p w14:paraId="3A4065D0" w14:textId="77777777" w:rsidR="0025192C" w:rsidRDefault="00B40C2C">
            <w:pPr>
              <w:pStyle w:val="sc-Requirement"/>
            </w:pPr>
            <w:r>
              <w:t>POL 341</w:t>
            </w:r>
          </w:p>
        </w:tc>
        <w:tc>
          <w:tcPr>
            <w:tcW w:w="2000" w:type="dxa"/>
          </w:tcPr>
          <w:p w14:paraId="538EA325" w14:textId="77777777" w:rsidR="0025192C" w:rsidRDefault="00B40C2C">
            <w:pPr>
              <w:pStyle w:val="sc-Requirement"/>
            </w:pPr>
            <w:r>
              <w:t>The Politics of Developing Nations</w:t>
            </w:r>
          </w:p>
        </w:tc>
        <w:tc>
          <w:tcPr>
            <w:tcW w:w="450" w:type="dxa"/>
          </w:tcPr>
          <w:p w14:paraId="2215A054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2B480D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23EB129" w14:textId="77777777">
        <w:tc>
          <w:tcPr>
            <w:tcW w:w="1200" w:type="dxa"/>
          </w:tcPr>
          <w:p w14:paraId="442273F5" w14:textId="77777777" w:rsidR="0025192C" w:rsidRDefault="00B40C2C">
            <w:pPr>
              <w:pStyle w:val="sc-Requirement"/>
            </w:pPr>
            <w:r>
              <w:t>PSYC 351</w:t>
            </w:r>
          </w:p>
        </w:tc>
        <w:tc>
          <w:tcPr>
            <w:tcW w:w="2000" w:type="dxa"/>
          </w:tcPr>
          <w:p w14:paraId="78C74B67" w14:textId="77777777" w:rsidR="0025192C" w:rsidRDefault="00B40C2C">
            <w:pPr>
              <w:pStyle w:val="sc-Requirement"/>
            </w:pPr>
            <w:r>
              <w:t>Psychology of Human Diversity</w:t>
            </w:r>
          </w:p>
        </w:tc>
        <w:tc>
          <w:tcPr>
            <w:tcW w:w="450" w:type="dxa"/>
          </w:tcPr>
          <w:p w14:paraId="10A4A09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B2539F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7B6240D3" w14:textId="77777777">
        <w:tc>
          <w:tcPr>
            <w:tcW w:w="1200" w:type="dxa"/>
          </w:tcPr>
          <w:p w14:paraId="4A1F46CA" w14:textId="77777777" w:rsidR="0025192C" w:rsidRDefault="00B40C2C">
            <w:pPr>
              <w:pStyle w:val="sc-Requirement"/>
            </w:pPr>
            <w:r>
              <w:t>PSYC 425</w:t>
            </w:r>
          </w:p>
        </w:tc>
        <w:tc>
          <w:tcPr>
            <w:tcW w:w="2000" w:type="dxa"/>
          </w:tcPr>
          <w:p w14:paraId="2CEB8581" w14:textId="77777777" w:rsidR="0025192C" w:rsidRDefault="00B40C2C">
            <w:pPr>
              <w:pStyle w:val="sc-Requirement"/>
            </w:pPr>
            <w:r>
              <w:t>Community Psychology</w:t>
            </w:r>
          </w:p>
        </w:tc>
        <w:tc>
          <w:tcPr>
            <w:tcW w:w="450" w:type="dxa"/>
          </w:tcPr>
          <w:p w14:paraId="626D82B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3BE8E4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1FC73819" w14:textId="77777777">
        <w:tc>
          <w:tcPr>
            <w:tcW w:w="1200" w:type="dxa"/>
          </w:tcPr>
          <w:p w14:paraId="035DE23B" w14:textId="77777777" w:rsidR="0025192C" w:rsidRDefault="00B40C2C">
            <w:pPr>
              <w:pStyle w:val="sc-Requirement"/>
            </w:pPr>
            <w:r>
              <w:t>SOC 208</w:t>
            </w:r>
          </w:p>
        </w:tc>
        <w:tc>
          <w:tcPr>
            <w:tcW w:w="2000" w:type="dxa"/>
          </w:tcPr>
          <w:p w14:paraId="43BCA369" w14:textId="77777777" w:rsidR="0025192C" w:rsidRDefault="00B40C2C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50" w:type="dxa"/>
          </w:tcPr>
          <w:p w14:paraId="36D5D2E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08C701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57921F00" w14:textId="77777777">
        <w:tc>
          <w:tcPr>
            <w:tcW w:w="1200" w:type="dxa"/>
          </w:tcPr>
          <w:p w14:paraId="38BFDC8B" w14:textId="77777777" w:rsidR="0025192C" w:rsidRDefault="00B40C2C">
            <w:pPr>
              <w:pStyle w:val="sc-Requirement"/>
            </w:pPr>
            <w:r>
              <w:t>SOC 344</w:t>
            </w:r>
          </w:p>
        </w:tc>
        <w:tc>
          <w:tcPr>
            <w:tcW w:w="2000" w:type="dxa"/>
          </w:tcPr>
          <w:p w14:paraId="337C8295" w14:textId="77777777" w:rsidR="0025192C" w:rsidRDefault="00B40C2C">
            <w:pPr>
              <w:pStyle w:val="sc-Requirement"/>
            </w:pPr>
            <w:r>
              <w:t>Race and Justice</w:t>
            </w:r>
          </w:p>
        </w:tc>
        <w:tc>
          <w:tcPr>
            <w:tcW w:w="450" w:type="dxa"/>
          </w:tcPr>
          <w:p w14:paraId="4AAA6FE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941910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1BBC38F1" w14:textId="77777777" w:rsidR="0025192C" w:rsidRDefault="00B40C2C">
      <w:pPr>
        <w:pStyle w:val="sc-BodyText"/>
      </w:pPr>
      <w:r>
        <w:t>Note: ART 461, ENGL 336: When on Africana related topics.</w:t>
      </w:r>
    </w:p>
    <w:p w14:paraId="1EE12548" w14:textId="77777777" w:rsidR="0025192C" w:rsidRDefault="00B40C2C">
      <w:pPr>
        <w:pStyle w:val="sc-Total"/>
      </w:pPr>
      <w:r>
        <w:t>Total Credit Hours: 21-24</w:t>
      </w:r>
    </w:p>
    <w:p w14:paraId="3E6009AE" w14:textId="77777777" w:rsidR="0025192C" w:rsidRDefault="00B40C2C">
      <w:pPr>
        <w:pStyle w:val="Heading2"/>
      </w:pPr>
      <w:bookmarkStart w:id="17" w:name="FB572D6A9D214030A1D9123145619F25"/>
      <w:r>
        <w:t>Anthropology</w:t>
      </w:r>
      <w:bookmarkEnd w:id="17"/>
      <w:r>
        <w:fldChar w:fldCharType="begin"/>
      </w:r>
      <w:r>
        <w:instrText xml:space="preserve"> XE "Anthropology" </w:instrText>
      </w:r>
      <w:r>
        <w:fldChar w:fldCharType="end"/>
      </w:r>
    </w:p>
    <w:p w14:paraId="6E9E8DF6" w14:textId="77777777" w:rsidR="0025192C" w:rsidRDefault="00B40C2C">
      <w:pPr>
        <w:pStyle w:val="sc-BodyText"/>
      </w:pPr>
      <w:r>
        <w:rPr>
          <w:b/>
        </w:rPr>
        <w:t>Department of Anthropology</w:t>
      </w:r>
    </w:p>
    <w:p w14:paraId="53B9032A" w14:textId="77777777" w:rsidR="0025192C" w:rsidRDefault="00B40C2C">
      <w:pPr>
        <w:pStyle w:val="sc-BodyText"/>
      </w:pPr>
      <w:r>
        <w:rPr>
          <w:b/>
        </w:rPr>
        <w:t>Department Chair:</w:t>
      </w:r>
      <w:r>
        <w:t xml:space="preserve"> Mary Baker</w:t>
      </w:r>
    </w:p>
    <w:p w14:paraId="7BBB3234" w14:textId="77777777" w:rsidR="0025192C" w:rsidRDefault="00B40C2C">
      <w:pPr>
        <w:pStyle w:val="sc-BodyText"/>
      </w:pPr>
      <w:r>
        <w:rPr>
          <w:b/>
        </w:rPr>
        <w:t>Department Faculty: Professors</w:t>
      </w:r>
      <w:r>
        <w:t xml:space="preserve"> Bigler, Goodwin Gomez, </w:t>
      </w:r>
      <w:proofErr w:type="spellStart"/>
      <w:r>
        <w:t>Morenon</w:t>
      </w:r>
      <w:proofErr w:type="spellEnd"/>
      <w:r>
        <w:t xml:space="preserve">; </w:t>
      </w:r>
      <w:r>
        <w:rPr>
          <w:b/>
        </w:rPr>
        <w:t>Associate Professor</w:t>
      </w:r>
      <w:r>
        <w:t xml:space="preserve"> Baker, Gullapalli; </w:t>
      </w:r>
      <w:r>
        <w:rPr>
          <w:b/>
        </w:rPr>
        <w:t>Assistant Professors</w:t>
      </w:r>
      <w:r>
        <w:t> Dygert, Little</w:t>
      </w:r>
    </w:p>
    <w:p w14:paraId="5781EDD3" w14:textId="77777777" w:rsidR="0025192C" w:rsidRDefault="00B40C2C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2E8D9816" w14:textId="77777777" w:rsidR="0025192C" w:rsidRDefault="00B40C2C">
      <w:pPr>
        <w:pStyle w:val="sc-AwardHeading"/>
      </w:pPr>
      <w:bookmarkStart w:id="18" w:name="39196E0AECBF4D4C86D7EFDA084F5B7C"/>
      <w:r>
        <w:t>Anthropology B.A.</w:t>
      </w:r>
      <w:bookmarkEnd w:id="18"/>
      <w:r>
        <w:fldChar w:fldCharType="begin"/>
      </w:r>
      <w:r>
        <w:instrText xml:space="preserve"> XE "Anthropology B.A." </w:instrText>
      </w:r>
      <w:r>
        <w:fldChar w:fldCharType="end"/>
      </w:r>
    </w:p>
    <w:p w14:paraId="09105511" w14:textId="77777777" w:rsidR="0025192C" w:rsidRDefault="00B40C2C">
      <w:pPr>
        <w:pStyle w:val="sc-RequirementsHeading"/>
      </w:pPr>
      <w:bookmarkStart w:id="19" w:name="C588EFA5498B4BD3BD1EF1296FB85285"/>
      <w:r>
        <w:t>Course Requirements</w:t>
      </w:r>
      <w:bookmarkEnd w:id="19"/>
    </w:p>
    <w:p w14:paraId="529C352E" w14:textId="77777777" w:rsidR="0025192C" w:rsidRDefault="00B40C2C">
      <w:pPr>
        <w:pStyle w:val="sc-RequirementsSubheading"/>
      </w:pPr>
      <w:bookmarkStart w:id="20" w:name="10A85029B55B410BAA4451146485DC85"/>
      <w:r>
        <w:t>Courses</w:t>
      </w:r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15D66FFA" w14:textId="77777777">
        <w:tc>
          <w:tcPr>
            <w:tcW w:w="1200" w:type="dxa"/>
          </w:tcPr>
          <w:p w14:paraId="4DB114E7" w14:textId="77777777" w:rsidR="0025192C" w:rsidRDefault="00B40C2C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1D7BD10A" w14:textId="77777777" w:rsidR="0025192C" w:rsidRDefault="00B40C2C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320F2E6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74AB25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2AC87804" w14:textId="77777777">
        <w:tc>
          <w:tcPr>
            <w:tcW w:w="1200" w:type="dxa"/>
          </w:tcPr>
          <w:p w14:paraId="5E9292E0" w14:textId="77777777" w:rsidR="0025192C" w:rsidRDefault="00B40C2C">
            <w:pPr>
              <w:pStyle w:val="sc-Requirement"/>
            </w:pPr>
            <w:r>
              <w:t>ANTH 102</w:t>
            </w:r>
          </w:p>
        </w:tc>
        <w:tc>
          <w:tcPr>
            <w:tcW w:w="2000" w:type="dxa"/>
          </w:tcPr>
          <w:p w14:paraId="38197909" w14:textId="77777777" w:rsidR="0025192C" w:rsidRDefault="00B40C2C">
            <w:pPr>
              <w:pStyle w:val="sc-Requirement"/>
            </w:pPr>
            <w:r>
              <w:t>Introduction to Archaeology</w:t>
            </w:r>
          </w:p>
        </w:tc>
        <w:tc>
          <w:tcPr>
            <w:tcW w:w="450" w:type="dxa"/>
          </w:tcPr>
          <w:p w14:paraId="44452A0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6B487C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7494ABB3" w14:textId="77777777">
        <w:tc>
          <w:tcPr>
            <w:tcW w:w="1200" w:type="dxa"/>
          </w:tcPr>
          <w:p w14:paraId="67B1096B" w14:textId="77777777" w:rsidR="0025192C" w:rsidRDefault="00B40C2C">
            <w:pPr>
              <w:pStyle w:val="sc-Requirement"/>
            </w:pPr>
            <w:r>
              <w:t>ANTH 103</w:t>
            </w:r>
          </w:p>
        </w:tc>
        <w:tc>
          <w:tcPr>
            <w:tcW w:w="2000" w:type="dxa"/>
          </w:tcPr>
          <w:p w14:paraId="0DC33128" w14:textId="77777777" w:rsidR="0025192C" w:rsidRDefault="00B40C2C">
            <w:pPr>
              <w:pStyle w:val="sc-Requirement"/>
            </w:pPr>
            <w:r>
              <w:t>Introduction to Biological Anthropology</w:t>
            </w:r>
          </w:p>
        </w:tc>
        <w:tc>
          <w:tcPr>
            <w:tcW w:w="450" w:type="dxa"/>
          </w:tcPr>
          <w:p w14:paraId="1441727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D236FF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1893B89E" w14:textId="77777777">
        <w:tc>
          <w:tcPr>
            <w:tcW w:w="1200" w:type="dxa"/>
          </w:tcPr>
          <w:p w14:paraId="068BF4C8" w14:textId="77777777" w:rsidR="0025192C" w:rsidRDefault="00B40C2C">
            <w:pPr>
              <w:pStyle w:val="sc-Requirement"/>
            </w:pPr>
            <w:r>
              <w:t>ANTH 104</w:t>
            </w:r>
          </w:p>
        </w:tc>
        <w:tc>
          <w:tcPr>
            <w:tcW w:w="2000" w:type="dxa"/>
          </w:tcPr>
          <w:p w14:paraId="423A4EC9" w14:textId="77777777" w:rsidR="0025192C" w:rsidRDefault="00B40C2C">
            <w:pPr>
              <w:pStyle w:val="sc-Requirement"/>
            </w:pPr>
            <w:r>
              <w:t>Introduction to Anthropological Linguistics</w:t>
            </w:r>
          </w:p>
        </w:tc>
        <w:tc>
          <w:tcPr>
            <w:tcW w:w="450" w:type="dxa"/>
          </w:tcPr>
          <w:p w14:paraId="51ED3C5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311F8A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0B9DC874" w14:textId="77777777">
        <w:tc>
          <w:tcPr>
            <w:tcW w:w="1200" w:type="dxa"/>
          </w:tcPr>
          <w:p w14:paraId="761E43D0" w14:textId="77777777" w:rsidR="0025192C" w:rsidRDefault="00B40C2C">
            <w:pPr>
              <w:pStyle w:val="sc-Requirement"/>
            </w:pPr>
            <w:r>
              <w:t>ANTH 233</w:t>
            </w:r>
          </w:p>
        </w:tc>
        <w:tc>
          <w:tcPr>
            <w:tcW w:w="2000" w:type="dxa"/>
          </w:tcPr>
          <w:p w14:paraId="021C682B" w14:textId="77777777" w:rsidR="0025192C" w:rsidRDefault="00B40C2C">
            <w:pPr>
              <w:pStyle w:val="sc-Requirement"/>
            </w:pPr>
            <w:r>
              <w:t>Methods in Anthropology</w:t>
            </w:r>
          </w:p>
        </w:tc>
        <w:tc>
          <w:tcPr>
            <w:tcW w:w="450" w:type="dxa"/>
          </w:tcPr>
          <w:p w14:paraId="16D4F8C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3591596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0C41F3BE" w14:textId="77777777">
        <w:tc>
          <w:tcPr>
            <w:tcW w:w="1200" w:type="dxa"/>
          </w:tcPr>
          <w:p w14:paraId="3F1FBD04" w14:textId="77777777" w:rsidR="0025192C" w:rsidRDefault="00B40C2C">
            <w:pPr>
              <w:pStyle w:val="sc-Requirement"/>
            </w:pPr>
            <w:r>
              <w:t>ANTH 460</w:t>
            </w:r>
          </w:p>
        </w:tc>
        <w:tc>
          <w:tcPr>
            <w:tcW w:w="2000" w:type="dxa"/>
          </w:tcPr>
          <w:p w14:paraId="3FA3291B" w14:textId="77777777" w:rsidR="0025192C" w:rsidRDefault="00B40C2C">
            <w:pPr>
              <w:pStyle w:val="sc-Requirement"/>
            </w:pPr>
            <w:r>
              <w:t>Seminar in Anthropology</w:t>
            </w:r>
          </w:p>
        </w:tc>
        <w:tc>
          <w:tcPr>
            <w:tcW w:w="450" w:type="dxa"/>
          </w:tcPr>
          <w:p w14:paraId="716CC4C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4C6DE10" w14:textId="77777777" w:rsidR="0025192C" w:rsidRDefault="00B40C2C">
            <w:pPr>
              <w:pStyle w:val="sc-Requirement"/>
            </w:pPr>
            <w:r>
              <w:t>F</w:t>
            </w:r>
          </w:p>
        </w:tc>
      </w:tr>
    </w:tbl>
    <w:p w14:paraId="5930711A" w14:textId="77777777" w:rsidR="0025192C" w:rsidRDefault="00B40C2C">
      <w:pPr>
        <w:pStyle w:val="sc-RequirementsSubheading"/>
      </w:pPr>
      <w:bookmarkStart w:id="21" w:name="B80A4A900CA54BC4BB323B532EFD312A"/>
      <w:r>
        <w:t>FIVE ADDITIONAL COURSES in anthropology (15-20 credits).</w:t>
      </w:r>
      <w:bookmarkEnd w:id="21"/>
    </w:p>
    <w:p w14:paraId="326FCB50" w14:textId="52F6D1A1" w:rsidR="0025192C" w:rsidRDefault="00B40C2C">
      <w:pPr>
        <w:pStyle w:val="sc-BodyText"/>
      </w:pPr>
      <w:r>
        <w:rPr>
          <w:i/>
        </w:rPr>
        <w:t>Note: At least four of the five courses must be at the 300-level or above</w:t>
      </w:r>
      <w:r w:rsidR="00EB613E">
        <w:rPr>
          <w:i/>
        </w:rPr>
        <w:t xml:space="preserve"> and</w:t>
      </w:r>
      <w:r>
        <w:rPr>
          <w:i/>
        </w:rPr>
        <w:t xml:space="preserve"> one of the five courses may be a 200-level anthropology course or a 300-level social science course. No more than 8 credit hours of independent study, internship, or directed readings may count toward major requirements. Only two General Education courses may be used to fulfill the requirements in the major. </w:t>
      </w:r>
    </w:p>
    <w:p w14:paraId="05D77FE0" w14:textId="77777777" w:rsidR="0025192C" w:rsidRDefault="00B40C2C">
      <w:pPr>
        <w:pStyle w:val="sc-BodyText"/>
      </w:pPr>
      <w:r>
        <w:rPr>
          <w:i/>
        </w:rPr>
        <w:t>Note: Connections courses cannot be used to satisfy these requirements.</w:t>
      </w:r>
    </w:p>
    <w:p w14:paraId="3751769D" w14:textId="77777777" w:rsidR="0025192C" w:rsidRDefault="00B40C2C">
      <w:pPr>
        <w:pStyle w:val="sc-Total"/>
      </w:pPr>
      <w:r>
        <w:t>Total Credit Hours: 39-44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7A3967BA" w14:textId="77777777">
        <w:tc>
          <w:tcPr>
            <w:tcW w:w="1200" w:type="dxa"/>
          </w:tcPr>
          <w:p w14:paraId="6CC9E423" w14:textId="77777777" w:rsidR="0025192C" w:rsidRDefault="00B40C2C">
            <w:pPr>
              <w:pStyle w:val="sc-Requirement"/>
            </w:pPr>
            <w:r>
              <w:t>FILM 374</w:t>
            </w:r>
          </w:p>
        </w:tc>
        <w:tc>
          <w:tcPr>
            <w:tcW w:w="2000" w:type="dxa"/>
          </w:tcPr>
          <w:p w14:paraId="18420210" w14:textId="77777777" w:rsidR="0025192C" w:rsidRDefault="00B40C2C">
            <w:pPr>
              <w:pStyle w:val="sc-Requirement"/>
            </w:pPr>
            <w:r>
              <w:t>Film Production: Narrative Form</w:t>
            </w:r>
          </w:p>
        </w:tc>
        <w:tc>
          <w:tcPr>
            <w:tcW w:w="450" w:type="dxa"/>
          </w:tcPr>
          <w:p w14:paraId="3755DBA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3D98111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3FF72770" w14:textId="77777777">
        <w:tc>
          <w:tcPr>
            <w:tcW w:w="1200" w:type="dxa"/>
          </w:tcPr>
          <w:p w14:paraId="074D42D6" w14:textId="77777777" w:rsidR="0025192C" w:rsidRDefault="00B40C2C">
            <w:pPr>
              <w:pStyle w:val="sc-Requirement"/>
            </w:pPr>
            <w:r>
              <w:t>FILM 375</w:t>
            </w:r>
          </w:p>
        </w:tc>
        <w:tc>
          <w:tcPr>
            <w:tcW w:w="2000" w:type="dxa"/>
          </w:tcPr>
          <w:p w14:paraId="3A09AD63" w14:textId="77777777" w:rsidR="0025192C" w:rsidRDefault="00B40C2C">
            <w:pPr>
              <w:pStyle w:val="sc-Requirement"/>
            </w:pPr>
            <w:r>
              <w:t>Film Production: Documentary Form</w:t>
            </w:r>
          </w:p>
        </w:tc>
        <w:tc>
          <w:tcPr>
            <w:tcW w:w="450" w:type="dxa"/>
          </w:tcPr>
          <w:p w14:paraId="204D77C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F995DD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</w:tbl>
    <w:p w14:paraId="7C9D9424" w14:textId="77777777" w:rsidR="0025192C" w:rsidRDefault="00B40C2C">
      <w:pPr>
        <w:pStyle w:val="Heading2"/>
      </w:pPr>
      <w:bookmarkStart w:id="22" w:name="8D800024DFC74509BE2A5BE8F5ECF8D7"/>
      <w:r>
        <w:lastRenderedPageBreak/>
        <w:t>Gender and Women’s Studies</w:t>
      </w:r>
      <w:bookmarkEnd w:id="22"/>
      <w:r>
        <w:fldChar w:fldCharType="begin"/>
      </w:r>
      <w:r>
        <w:instrText xml:space="preserve"> XE "Gender and Women’s Studies" </w:instrText>
      </w:r>
      <w:r>
        <w:fldChar w:fldCharType="end"/>
      </w:r>
    </w:p>
    <w:p w14:paraId="444927C8" w14:textId="07A4F61E" w:rsidR="0025192C" w:rsidRDefault="00B40C2C">
      <w:pPr>
        <w:pStyle w:val="sc-BodyText"/>
      </w:pPr>
      <w:r>
        <w:rPr>
          <w:b/>
        </w:rPr>
        <w:t>Director</w:t>
      </w:r>
      <w:r>
        <w:t>: Leslie Schuster</w:t>
      </w:r>
      <w:r>
        <w:br/>
      </w:r>
      <w:r>
        <w:rPr>
          <w:b/>
        </w:rPr>
        <w:t>Department Faculty: Professor</w:t>
      </w:r>
      <w:r>
        <w:t> Schuster; </w:t>
      </w:r>
      <w:r>
        <w:rPr>
          <w:b/>
        </w:rPr>
        <w:t>Assistant Professor</w:t>
      </w:r>
      <w:r>
        <w:t> </w:t>
      </w:r>
      <w:proofErr w:type="spellStart"/>
      <w:r>
        <w:t>Okoomian</w:t>
      </w:r>
      <w:proofErr w:type="spellEnd"/>
    </w:p>
    <w:p w14:paraId="4588037D" w14:textId="77777777" w:rsidR="0025192C" w:rsidRDefault="00B40C2C">
      <w:pPr>
        <w:pStyle w:val="sc-BodyText"/>
      </w:pPr>
      <w:r>
        <w:t>Retention Requirement for majors and minors: A minimum grade of C in GEND 200 and GEND 201.</w:t>
      </w:r>
    </w:p>
    <w:p w14:paraId="0DFAB877" w14:textId="77777777" w:rsidR="0025192C" w:rsidRDefault="00B40C2C">
      <w:pPr>
        <w:pStyle w:val="sc-AwardHeading"/>
      </w:pPr>
      <w:bookmarkStart w:id="23" w:name="EE28206DEBC443BEACD838A558868071"/>
      <w:proofErr w:type="gramStart"/>
      <w:r>
        <w:t>Gender and Women’s Studies B.A.</w:t>
      </w:r>
      <w:bookmarkEnd w:id="23"/>
      <w:proofErr w:type="gramEnd"/>
      <w:r>
        <w:fldChar w:fldCharType="begin"/>
      </w:r>
      <w:r>
        <w:instrText xml:space="preserve"> XE "Gender and Women’s Studies B.A." </w:instrText>
      </w:r>
      <w:r>
        <w:fldChar w:fldCharType="end"/>
      </w:r>
    </w:p>
    <w:p w14:paraId="66836FD7" w14:textId="77777777" w:rsidR="0025192C" w:rsidRDefault="00B40C2C">
      <w:pPr>
        <w:pStyle w:val="sc-RequirementsHeading"/>
      </w:pPr>
      <w:bookmarkStart w:id="24" w:name="FB3DC8470D9A4CD1A86B3044B53D49B5"/>
      <w:r>
        <w:t>Course Requirements</w:t>
      </w:r>
      <w:bookmarkEnd w:id="24"/>
    </w:p>
    <w:p w14:paraId="5B66774D" w14:textId="77777777" w:rsidR="0025192C" w:rsidRDefault="00B40C2C">
      <w:pPr>
        <w:pStyle w:val="sc-RequirementsSubheading"/>
      </w:pPr>
      <w:bookmarkStart w:id="25" w:name="7E04780F50BE48F28B21FF1D6ECE9FE5"/>
      <w:r>
        <w:t>Courses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05A32920" w14:textId="77777777">
        <w:tc>
          <w:tcPr>
            <w:tcW w:w="1200" w:type="dxa"/>
          </w:tcPr>
          <w:p w14:paraId="04FBA9E8" w14:textId="77777777" w:rsidR="0025192C" w:rsidRDefault="00B40C2C">
            <w:pPr>
              <w:pStyle w:val="sc-Requirement"/>
            </w:pPr>
            <w:r>
              <w:t>GEND 200</w:t>
            </w:r>
          </w:p>
        </w:tc>
        <w:tc>
          <w:tcPr>
            <w:tcW w:w="2000" w:type="dxa"/>
          </w:tcPr>
          <w:p w14:paraId="45B1D018" w14:textId="77777777" w:rsidR="0025192C" w:rsidRDefault="00B40C2C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</w:tcPr>
          <w:p w14:paraId="5189060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B833AD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7D489698" w14:textId="77777777">
        <w:tc>
          <w:tcPr>
            <w:tcW w:w="1200" w:type="dxa"/>
          </w:tcPr>
          <w:p w14:paraId="5F6D69B8" w14:textId="77777777" w:rsidR="0025192C" w:rsidRDefault="00B40C2C">
            <w:pPr>
              <w:pStyle w:val="sc-Requirement"/>
            </w:pPr>
            <w:r>
              <w:t>GEND 201</w:t>
            </w:r>
          </w:p>
        </w:tc>
        <w:tc>
          <w:tcPr>
            <w:tcW w:w="2000" w:type="dxa"/>
          </w:tcPr>
          <w:p w14:paraId="037DA16C" w14:textId="77777777" w:rsidR="0025192C" w:rsidRDefault="00B40C2C">
            <w:pPr>
              <w:pStyle w:val="sc-Requirement"/>
            </w:pPr>
            <w:r>
              <w:t>Introduction to Feminist Inquiry</w:t>
            </w:r>
          </w:p>
        </w:tc>
        <w:tc>
          <w:tcPr>
            <w:tcW w:w="450" w:type="dxa"/>
          </w:tcPr>
          <w:p w14:paraId="05A65D1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4DFF50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6946DD3A" w14:textId="77777777">
        <w:tc>
          <w:tcPr>
            <w:tcW w:w="1200" w:type="dxa"/>
          </w:tcPr>
          <w:p w14:paraId="64C6530E" w14:textId="77777777" w:rsidR="0025192C" w:rsidRDefault="00B40C2C">
            <w:pPr>
              <w:pStyle w:val="sc-Requirement"/>
            </w:pPr>
            <w:r>
              <w:t>GEND 352</w:t>
            </w:r>
          </w:p>
        </w:tc>
        <w:tc>
          <w:tcPr>
            <w:tcW w:w="2000" w:type="dxa"/>
          </w:tcPr>
          <w:p w14:paraId="276D3A72" w14:textId="77777777" w:rsidR="0025192C" w:rsidRDefault="00B40C2C">
            <w:pPr>
              <w:pStyle w:val="sc-Requirement"/>
            </w:pPr>
            <w:r>
              <w:t>Feminist Theory</w:t>
            </w:r>
          </w:p>
        </w:tc>
        <w:tc>
          <w:tcPr>
            <w:tcW w:w="450" w:type="dxa"/>
          </w:tcPr>
          <w:p w14:paraId="2467F2A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2D46581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4B6A9EBB" w14:textId="77777777">
        <w:tc>
          <w:tcPr>
            <w:tcW w:w="1200" w:type="dxa"/>
          </w:tcPr>
          <w:p w14:paraId="5EA1F254" w14:textId="77777777" w:rsidR="0025192C" w:rsidRDefault="00B40C2C">
            <w:pPr>
              <w:pStyle w:val="sc-Requirement"/>
            </w:pPr>
            <w:r>
              <w:t>GEND 400</w:t>
            </w:r>
          </w:p>
        </w:tc>
        <w:tc>
          <w:tcPr>
            <w:tcW w:w="2000" w:type="dxa"/>
          </w:tcPr>
          <w:p w14:paraId="05DA6ED0" w14:textId="77777777" w:rsidR="0025192C" w:rsidRDefault="00B40C2C">
            <w:pPr>
              <w:pStyle w:val="sc-Requirement"/>
            </w:pPr>
            <w:r>
              <w:t>Internship in Gender and Women’s Studies</w:t>
            </w:r>
          </w:p>
        </w:tc>
        <w:tc>
          <w:tcPr>
            <w:tcW w:w="450" w:type="dxa"/>
          </w:tcPr>
          <w:p w14:paraId="27D9E36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F69979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8EF45D5" w14:textId="77777777">
        <w:tc>
          <w:tcPr>
            <w:tcW w:w="1200" w:type="dxa"/>
          </w:tcPr>
          <w:p w14:paraId="54585BCD" w14:textId="77777777" w:rsidR="0025192C" w:rsidRDefault="00B40C2C">
            <w:pPr>
              <w:pStyle w:val="sc-Requirement"/>
            </w:pPr>
            <w:r>
              <w:t>GEND 461</w:t>
            </w:r>
          </w:p>
        </w:tc>
        <w:tc>
          <w:tcPr>
            <w:tcW w:w="2000" w:type="dxa"/>
          </w:tcPr>
          <w:p w14:paraId="5CC6A894" w14:textId="4CCD9C6F" w:rsidR="0025192C" w:rsidRDefault="00B40C2C">
            <w:pPr>
              <w:pStyle w:val="sc-Requirement"/>
            </w:pPr>
            <w:r>
              <w:t>Seminar in Race, Gender</w:t>
            </w:r>
            <w:r w:rsidR="00EB613E">
              <w:t xml:space="preserve"> and</w:t>
            </w:r>
            <w:r>
              <w:t xml:space="preserve"> Class</w:t>
            </w:r>
          </w:p>
        </w:tc>
        <w:tc>
          <w:tcPr>
            <w:tcW w:w="450" w:type="dxa"/>
          </w:tcPr>
          <w:p w14:paraId="4C3E1F3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3F6416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1E56CBCE" w14:textId="77777777" w:rsidR="0025192C" w:rsidRDefault="00B40C2C">
      <w:pPr>
        <w:pStyle w:val="sc-RequirementsSubheading"/>
      </w:pPr>
      <w:bookmarkStart w:id="26" w:name="67BE91AD021B4903BF08B08E28840140"/>
      <w:r>
        <w:t>FIVE COURSES: Two of these courses must be on the topics of labor and class, race/ethnicity or sexuality studies.</w:t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3F0D8B27" w14:textId="77777777">
        <w:tc>
          <w:tcPr>
            <w:tcW w:w="1200" w:type="dxa"/>
          </w:tcPr>
          <w:p w14:paraId="02D565FF" w14:textId="77777777" w:rsidR="0025192C" w:rsidRDefault="00B40C2C">
            <w:pPr>
              <w:pStyle w:val="sc-Requirement"/>
            </w:pPr>
            <w:r>
              <w:t>ART 461</w:t>
            </w:r>
          </w:p>
        </w:tc>
        <w:tc>
          <w:tcPr>
            <w:tcW w:w="2000" w:type="dxa"/>
          </w:tcPr>
          <w:p w14:paraId="4FB6980A" w14:textId="77777777" w:rsidR="0025192C" w:rsidRDefault="00B40C2C">
            <w:pPr>
              <w:pStyle w:val="sc-Requirement"/>
            </w:pPr>
            <w:r>
              <w:t>Seminar in Art History</w:t>
            </w:r>
          </w:p>
        </w:tc>
        <w:tc>
          <w:tcPr>
            <w:tcW w:w="450" w:type="dxa"/>
          </w:tcPr>
          <w:p w14:paraId="2AF39E83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F14E121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45D96B5F" w14:textId="77777777">
        <w:tc>
          <w:tcPr>
            <w:tcW w:w="1200" w:type="dxa"/>
          </w:tcPr>
          <w:p w14:paraId="05A01AAF" w14:textId="77777777" w:rsidR="0025192C" w:rsidRDefault="00B40C2C">
            <w:pPr>
              <w:pStyle w:val="sc-Requirement"/>
            </w:pPr>
            <w:r>
              <w:t>COMM 332</w:t>
            </w:r>
          </w:p>
        </w:tc>
        <w:tc>
          <w:tcPr>
            <w:tcW w:w="2000" w:type="dxa"/>
          </w:tcPr>
          <w:p w14:paraId="6A2C51EF" w14:textId="77777777" w:rsidR="0025192C" w:rsidRDefault="00B40C2C">
            <w:pPr>
              <w:pStyle w:val="sc-Requirement"/>
            </w:pPr>
            <w:r>
              <w:t>Gender and Communication</w:t>
            </w:r>
          </w:p>
        </w:tc>
        <w:tc>
          <w:tcPr>
            <w:tcW w:w="450" w:type="dxa"/>
          </w:tcPr>
          <w:p w14:paraId="41503E0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686437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1B296CFC" w14:textId="77777777">
        <w:tc>
          <w:tcPr>
            <w:tcW w:w="1200" w:type="dxa"/>
          </w:tcPr>
          <w:p w14:paraId="40F8E9BD" w14:textId="77777777" w:rsidR="0025192C" w:rsidRDefault="00B40C2C">
            <w:pPr>
              <w:pStyle w:val="sc-Requirement"/>
            </w:pPr>
            <w:r>
              <w:t>ENGL 324</w:t>
            </w:r>
          </w:p>
        </w:tc>
        <w:tc>
          <w:tcPr>
            <w:tcW w:w="2000" w:type="dxa"/>
          </w:tcPr>
          <w:p w14:paraId="282BC36A" w14:textId="77777777" w:rsidR="0025192C" w:rsidRDefault="00B40C2C">
            <w:pPr>
              <w:pStyle w:val="sc-Requirement"/>
            </w:pPr>
            <w:r>
              <w:t>Literature by Women</w:t>
            </w:r>
          </w:p>
        </w:tc>
        <w:tc>
          <w:tcPr>
            <w:tcW w:w="450" w:type="dxa"/>
          </w:tcPr>
          <w:p w14:paraId="31F4857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B1C6E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1BA7A3CE" w14:textId="77777777">
        <w:tc>
          <w:tcPr>
            <w:tcW w:w="1200" w:type="dxa"/>
          </w:tcPr>
          <w:p w14:paraId="1F46AED4" w14:textId="77777777" w:rsidR="0025192C" w:rsidRDefault="00B40C2C">
            <w:pPr>
              <w:pStyle w:val="sc-Requirement"/>
            </w:pPr>
            <w:r>
              <w:t>ENGL 326</w:t>
            </w:r>
          </w:p>
        </w:tc>
        <w:tc>
          <w:tcPr>
            <w:tcW w:w="2000" w:type="dxa"/>
          </w:tcPr>
          <w:p w14:paraId="75ADC617" w14:textId="77777777" w:rsidR="0025192C" w:rsidRDefault="00B40C2C">
            <w:pPr>
              <w:pStyle w:val="sc-Requirement"/>
            </w:pPr>
            <w:r>
              <w:t>Studies in African American Literature</w:t>
            </w:r>
          </w:p>
        </w:tc>
        <w:tc>
          <w:tcPr>
            <w:tcW w:w="450" w:type="dxa"/>
          </w:tcPr>
          <w:p w14:paraId="269560B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ABDF70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CB15423" w14:textId="77777777">
        <w:tc>
          <w:tcPr>
            <w:tcW w:w="1200" w:type="dxa"/>
          </w:tcPr>
          <w:p w14:paraId="0943E0B1" w14:textId="77777777" w:rsidR="0025192C" w:rsidRDefault="00B40C2C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0C0FAB63" w14:textId="77777777" w:rsidR="0025192C" w:rsidRDefault="00B40C2C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502EBA9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B8696D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1A105525" w14:textId="77777777">
        <w:tc>
          <w:tcPr>
            <w:tcW w:w="1200" w:type="dxa"/>
          </w:tcPr>
          <w:p w14:paraId="19F59EE1" w14:textId="77777777" w:rsidR="0025192C" w:rsidRDefault="00B40C2C">
            <w:pPr>
              <w:pStyle w:val="sc-Requirement"/>
            </w:pPr>
            <w:r>
              <w:t>GEND 350</w:t>
            </w:r>
          </w:p>
        </w:tc>
        <w:tc>
          <w:tcPr>
            <w:tcW w:w="2000" w:type="dxa"/>
          </w:tcPr>
          <w:p w14:paraId="7EDCE13F" w14:textId="77777777" w:rsidR="0025192C" w:rsidRDefault="00B40C2C">
            <w:pPr>
              <w:pStyle w:val="sc-Requirement"/>
            </w:pPr>
            <w:r>
              <w:t>Topics</w:t>
            </w:r>
          </w:p>
        </w:tc>
        <w:tc>
          <w:tcPr>
            <w:tcW w:w="450" w:type="dxa"/>
          </w:tcPr>
          <w:p w14:paraId="7ABA20F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8FF0A9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0E4858D" w14:textId="77777777">
        <w:tc>
          <w:tcPr>
            <w:tcW w:w="1200" w:type="dxa"/>
          </w:tcPr>
          <w:p w14:paraId="7F9F266F" w14:textId="77777777" w:rsidR="0025192C" w:rsidRDefault="00B40C2C">
            <w:pPr>
              <w:pStyle w:val="sc-Requirement"/>
            </w:pPr>
            <w:r>
              <w:t>GEND 353</w:t>
            </w:r>
          </w:p>
        </w:tc>
        <w:tc>
          <w:tcPr>
            <w:tcW w:w="2000" w:type="dxa"/>
          </w:tcPr>
          <w:p w14:paraId="179260CB" w14:textId="77777777" w:rsidR="0025192C" w:rsidRDefault="00B40C2C">
            <w:pPr>
              <w:pStyle w:val="sc-Requirement"/>
            </w:pPr>
            <w:r>
              <w:t>The Holocaust: Women and Resistance</w:t>
            </w:r>
          </w:p>
        </w:tc>
        <w:tc>
          <w:tcPr>
            <w:tcW w:w="450" w:type="dxa"/>
          </w:tcPr>
          <w:p w14:paraId="659817F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DB94B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7EF4E5F9" w14:textId="77777777">
        <w:tc>
          <w:tcPr>
            <w:tcW w:w="1200" w:type="dxa"/>
          </w:tcPr>
          <w:p w14:paraId="59E422A0" w14:textId="77777777" w:rsidR="0025192C" w:rsidRDefault="00B40C2C">
            <w:pPr>
              <w:pStyle w:val="sc-Requirement"/>
            </w:pPr>
            <w:r>
              <w:t>GEND 354</w:t>
            </w:r>
          </w:p>
        </w:tc>
        <w:tc>
          <w:tcPr>
            <w:tcW w:w="2000" w:type="dxa"/>
          </w:tcPr>
          <w:p w14:paraId="20113B01" w14:textId="77777777" w:rsidR="0025192C" w:rsidRDefault="00B40C2C">
            <w:pPr>
              <w:pStyle w:val="sc-Requirement"/>
            </w:pPr>
            <w:r>
              <w:t>Teenagers in/and the Media</w:t>
            </w:r>
          </w:p>
        </w:tc>
        <w:tc>
          <w:tcPr>
            <w:tcW w:w="450" w:type="dxa"/>
          </w:tcPr>
          <w:p w14:paraId="5011635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1DC3F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D9B3F39" w14:textId="77777777">
        <w:tc>
          <w:tcPr>
            <w:tcW w:w="1200" w:type="dxa"/>
          </w:tcPr>
          <w:p w14:paraId="14278795" w14:textId="77777777" w:rsidR="0025192C" w:rsidRDefault="00B40C2C">
            <w:pPr>
              <w:pStyle w:val="sc-Requirement"/>
            </w:pPr>
            <w:r>
              <w:t>GEND 356</w:t>
            </w:r>
          </w:p>
        </w:tc>
        <w:tc>
          <w:tcPr>
            <w:tcW w:w="2000" w:type="dxa"/>
          </w:tcPr>
          <w:p w14:paraId="4B891800" w14:textId="77777777" w:rsidR="0025192C" w:rsidRDefault="00B40C2C">
            <w:pPr>
              <w:pStyle w:val="sc-Requirement"/>
            </w:pPr>
            <w:r>
              <w:t>Class Matters</w:t>
            </w:r>
          </w:p>
        </w:tc>
        <w:tc>
          <w:tcPr>
            <w:tcW w:w="450" w:type="dxa"/>
          </w:tcPr>
          <w:p w14:paraId="656A8CA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3A35FB3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1F889B72" w14:textId="77777777">
        <w:tc>
          <w:tcPr>
            <w:tcW w:w="1200" w:type="dxa"/>
          </w:tcPr>
          <w:p w14:paraId="77D56ECE" w14:textId="77777777" w:rsidR="0025192C" w:rsidRDefault="00B40C2C">
            <w:pPr>
              <w:pStyle w:val="sc-Requirement"/>
            </w:pPr>
            <w:r>
              <w:t>GEND 357</w:t>
            </w:r>
          </w:p>
        </w:tc>
        <w:tc>
          <w:tcPr>
            <w:tcW w:w="2000" w:type="dxa"/>
          </w:tcPr>
          <w:p w14:paraId="5208D3D7" w14:textId="77777777" w:rsidR="0025192C" w:rsidRDefault="00B40C2C">
            <w:pPr>
              <w:pStyle w:val="sc-Requirement"/>
            </w:pPr>
            <w:r>
              <w:t>Gender and Sexuality</w:t>
            </w:r>
          </w:p>
        </w:tc>
        <w:tc>
          <w:tcPr>
            <w:tcW w:w="450" w:type="dxa"/>
          </w:tcPr>
          <w:p w14:paraId="37B3B47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1E7559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05147FE0" w14:textId="77777777">
        <w:tc>
          <w:tcPr>
            <w:tcW w:w="1200" w:type="dxa"/>
          </w:tcPr>
          <w:p w14:paraId="56C01C29" w14:textId="77777777" w:rsidR="0025192C" w:rsidRDefault="00B40C2C">
            <w:pPr>
              <w:pStyle w:val="sc-Requirement"/>
            </w:pPr>
            <w:r>
              <w:t>GEND 458</w:t>
            </w:r>
          </w:p>
        </w:tc>
        <w:tc>
          <w:tcPr>
            <w:tcW w:w="2000" w:type="dxa"/>
          </w:tcPr>
          <w:p w14:paraId="23053021" w14:textId="77777777" w:rsidR="0025192C" w:rsidRDefault="00B40C2C">
            <w:pPr>
              <w:pStyle w:val="sc-Requirement"/>
            </w:pPr>
            <w:r>
              <w:t>Gender and Education</w:t>
            </w:r>
          </w:p>
        </w:tc>
        <w:tc>
          <w:tcPr>
            <w:tcW w:w="450" w:type="dxa"/>
          </w:tcPr>
          <w:p w14:paraId="191436A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81AE9D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662BA09" w14:textId="77777777">
        <w:tc>
          <w:tcPr>
            <w:tcW w:w="1200" w:type="dxa"/>
          </w:tcPr>
          <w:p w14:paraId="7E7A68BF" w14:textId="77777777" w:rsidR="0025192C" w:rsidRDefault="00B40C2C">
            <w:pPr>
              <w:pStyle w:val="sc-Requirement"/>
            </w:pPr>
            <w:r>
              <w:t>HIST 314</w:t>
            </w:r>
          </w:p>
        </w:tc>
        <w:tc>
          <w:tcPr>
            <w:tcW w:w="2000" w:type="dxa"/>
          </w:tcPr>
          <w:p w14:paraId="39116651" w14:textId="77777777" w:rsidR="0025192C" w:rsidRDefault="00B40C2C">
            <w:pPr>
              <w:pStyle w:val="sc-Requirement"/>
            </w:pPr>
            <w:r>
              <w:t>Women in European History</w:t>
            </w:r>
          </w:p>
        </w:tc>
        <w:tc>
          <w:tcPr>
            <w:tcW w:w="450" w:type="dxa"/>
          </w:tcPr>
          <w:p w14:paraId="6B8EFFE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FB150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6A3EF8F" w14:textId="77777777">
        <w:tc>
          <w:tcPr>
            <w:tcW w:w="1200" w:type="dxa"/>
          </w:tcPr>
          <w:p w14:paraId="3487B4DA" w14:textId="77777777" w:rsidR="0025192C" w:rsidRDefault="00B40C2C">
            <w:pPr>
              <w:pStyle w:val="sc-Requirement"/>
            </w:pPr>
            <w:r>
              <w:t>HIST 333</w:t>
            </w:r>
          </w:p>
        </w:tc>
        <w:tc>
          <w:tcPr>
            <w:tcW w:w="2000" w:type="dxa"/>
          </w:tcPr>
          <w:p w14:paraId="5531D0E8" w14:textId="0C6532AE" w:rsidR="0025192C" w:rsidRDefault="00F22731" w:rsidP="006E433A">
            <w:pPr>
              <w:pStyle w:val="sc-Requirement"/>
            </w:pPr>
            <w:ins w:id="27" w:author="Sue Abbotson" w:date="2017-02-16T16:29:00Z">
              <w:r>
                <w:t>American Gender</w:t>
              </w:r>
            </w:ins>
            <w:ins w:id="28" w:author="Sue Abbotson" w:date="2017-02-16T16:46:00Z">
              <w:r w:rsidR="006E433A">
                <w:t xml:space="preserve"> and</w:t>
              </w:r>
            </w:ins>
            <w:ins w:id="29" w:author="Sue Abbotson" w:date="2017-02-16T16:29:00Z">
              <w:r>
                <w:t xml:space="preserve"> </w:t>
              </w:r>
            </w:ins>
            <w:r w:rsidR="00B40C2C">
              <w:t>Women</w:t>
            </w:r>
            <w:ins w:id="30" w:author="Sue Abbotson" w:date="2017-02-16T16:46:00Z">
              <w:r w:rsidR="006E433A">
                <w:t>’s</w:t>
              </w:r>
            </w:ins>
            <w:r w:rsidR="00B40C2C">
              <w:t xml:space="preserve"> </w:t>
            </w:r>
            <w:del w:id="31" w:author="Sue Abbotson" w:date="2017-02-16T16:46:00Z">
              <w:r w:rsidR="00B40C2C" w:rsidDel="006E433A">
                <w:delText xml:space="preserve">in American </w:delText>
              </w:r>
            </w:del>
            <w:r w:rsidR="00B40C2C">
              <w:t>History</w:t>
            </w:r>
          </w:p>
        </w:tc>
        <w:tc>
          <w:tcPr>
            <w:tcW w:w="450" w:type="dxa"/>
          </w:tcPr>
          <w:p w14:paraId="7328399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935F925" w14:textId="432B2027" w:rsidR="0025192C" w:rsidRDefault="00B40C2C">
            <w:pPr>
              <w:pStyle w:val="sc-Requirement"/>
            </w:pPr>
            <w:del w:id="32" w:author="Sue Abbotson" w:date="2017-02-16T16:46:00Z">
              <w:r w:rsidDel="006E433A">
                <w:delText>As needed</w:delText>
              </w:r>
            </w:del>
            <w:ins w:id="33" w:author="Sue Abbotson" w:date="2017-02-16T16:46:00Z">
              <w:r w:rsidR="006E433A">
                <w:t>Alternate years</w:t>
              </w:r>
            </w:ins>
          </w:p>
        </w:tc>
      </w:tr>
      <w:tr w:rsidR="0025192C" w14:paraId="5DBC232A" w14:textId="77777777">
        <w:tc>
          <w:tcPr>
            <w:tcW w:w="1200" w:type="dxa"/>
          </w:tcPr>
          <w:p w14:paraId="6A2A2919" w14:textId="77777777" w:rsidR="0025192C" w:rsidRDefault="00B40C2C">
            <w:pPr>
              <w:pStyle w:val="sc-Requirement"/>
            </w:pPr>
            <w:r>
              <w:t>POL 309</w:t>
            </w:r>
          </w:p>
        </w:tc>
        <w:tc>
          <w:tcPr>
            <w:tcW w:w="2000" w:type="dxa"/>
          </w:tcPr>
          <w:p w14:paraId="6E77905A" w14:textId="77777777" w:rsidR="0025192C" w:rsidRDefault="00B40C2C">
            <w:pPr>
              <w:pStyle w:val="sc-Requirement"/>
            </w:pPr>
            <w:r>
              <w:t>Gender and Politics in the U.S.</w:t>
            </w:r>
          </w:p>
        </w:tc>
        <w:tc>
          <w:tcPr>
            <w:tcW w:w="450" w:type="dxa"/>
          </w:tcPr>
          <w:p w14:paraId="7BE9B89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5B6846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6272B05" w14:textId="77777777">
        <w:tc>
          <w:tcPr>
            <w:tcW w:w="1200" w:type="dxa"/>
          </w:tcPr>
          <w:p w14:paraId="159DE504" w14:textId="77777777" w:rsidR="0025192C" w:rsidRDefault="00B40C2C">
            <w:pPr>
              <w:pStyle w:val="sc-Requirement"/>
            </w:pPr>
            <w:r>
              <w:t>POL 333</w:t>
            </w:r>
          </w:p>
        </w:tc>
        <w:tc>
          <w:tcPr>
            <w:tcW w:w="2000" w:type="dxa"/>
          </w:tcPr>
          <w:p w14:paraId="65678D5D" w14:textId="77777777" w:rsidR="0025192C" w:rsidRDefault="00B40C2C">
            <w:pPr>
              <w:pStyle w:val="sc-Requirement"/>
            </w:pPr>
            <w:r>
              <w:t>Law and Politics of Civil Rights</w:t>
            </w:r>
          </w:p>
        </w:tc>
        <w:tc>
          <w:tcPr>
            <w:tcW w:w="450" w:type="dxa"/>
          </w:tcPr>
          <w:p w14:paraId="50A70A7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4A5838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3AE0B175" w14:textId="77777777">
        <w:tc>
          <w:tcPr>
            <w:tcW w:w="1200" w:type="dxa"/>
          </w:tcPr>
          <w:p w14:paraId="67AA2E03" w14:textId="77777777" w:rsidR="0025192C" w:rsidRDefault="00B40C2C">
            <w:pPr>
              <w:pStyle w:val="sc-Requirement"/>
            </w:pPr>
            <w:r>
              <w:t>PSYC 356</w:t>
            </w:r>
          </w:p>
        </w:tc>
        <w:tc>
          <w:tcPr>
            <w:tcW w:w="2000" w:type="dxa"/>
          </w:tcPr>
          <w:p w14:paraId="06B42912" w14:textId="77777777" w:rsidR="0025192C" w:rsidRDefault="00B40C2C">
            <w:pPr>
              <w:pStyle w:val="sc-Requirement"/>
            </w:pPr>
            <w:r>
              <w:t>Psychology of Gender</w:t>
            </w:r>
          </w:p>
        </w:tc>
        <w:tc>
          <w:tcPr>
            <w:tcW w:w="450" w:type="dxa"/>
          </w:tcPr>
          <w:p w14:paraId="4898544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E71A17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4F2C5346" w14:textId="77777777">
        <w:tc>
          <w:tcPr>
            <w:tcW w:w="1200" w:type="dxa"/>
          </w:tcPr>
          <w:p w14:paraId="5904ABD2" w14:textId="77777777" w:rsidR="0025192C" w:rsidRDefault="00B40C2C">
            <w:pPr>
              <w:pStyle w:val="sc-Requirement"/>
            </w:pPr>
            <w:r>
              <w:t>SOC 342</w:t>
            </w:r>
          </w:p>
        </w:tc>
        <w:tc>
          <w:tcPr>
            <w:tcW w:w="2000" w:type="dxa"/>
          </w:tcPr>
          <w:p w14:paraId="23407AB9" w14:textId="529EA700" w:rsidR="0025192C" w:rsidRDefault="00B40C2C">
            <w:pPr>
              <w:pStyle w:val="sc-Requirement"/>
            </w:pPr>
            <w:r>
              <w:t>Women, Crime</w:t>
            </w:r>
            <w:r w:rsidR="00EB613E">
              <w:t xml:space="preserve"> and</w:t>
            </w:r>
            <w:r>
              <w:t xml:space="preserve"> Justice</w:t>
            </w:r>
          </w:p>
        </w:tc>
        <w:tc>
          <w:tcPr>
            <w:tcW w:w="450" w:type="dxa"/>
          </w:tcPr>
          <w:p w14:paraId="7BB0C01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C6AECA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319E5519" w14:textId="77777777">
        <w:tc>
          <w:tcPr>
            <w:tcW w:w="1200" w:type="dxa"/>
          </w:tcPr>
          <w:p w14:paraId="728380BD" w14:textId="77777777" w:rsidR="0025192C" w:rsidRDefault="00B40C2C">
            <w:pPr>
              <w:pStyle w:val="sc-Requirement"/>
            </w:pPr>
            <w:r>
              <w:t>XXX 350*</w:t>
            </w:r>
          </w:p>
        </w:tc>
        <w:tc>
          <w:tcPr>
            <w:tcW w:w="2000" w:type="dxa"/>
          </w:tcPr>
          <w:p w14:paraId="39EECA79" w14:textId="77777777" w:rsidR="0025192C" w:rsidRDefault="00B40C2C">
            <w:pPr>
              <w:pStyle w:val="sc-Requirement"/>
            </w:pPr>
            <w:r>
              <w:t>Topics Course</w:t>
            </w:r>
          </w:p>
        </w:tc>
        <w:tc>
          <w:tcPr>
            <w:tcW w:w="450" w:type="dxa"/>
          </w:tcPr>
          <w:p w14:paraId="18DA4885" w14:textId="77777777" w:rsidR="0025192C" w:rsidRDefault="00B40C2C">
            <w:pPr>
              <w:pStyle w:val="sc-RequirementRight"/>
            </w:pPr>
            <w:r>
              <w:t>3-4</w:t>
            </w:r>
          </w:p>
        </w:tc>
        <w:tc>
          <w:tcPr>
            <w:tcW w:w="1116" w:type="dxa"/>
          </w:tcPr>
          <w:p w14:paraId="091CD183" w14:textId="77777777" w:rsidR="0025192C" w:rsidRDefault="0025192C">
            <w:pPr>
              <w:pStyle w:val="sc-Requirement"/>
            </w:pPr>
          </w:p>
        </w:tc>
      </w:tr>
    </w:tbl>
    <w:p w14:paraId="22337700" w14:textId="77777777" w:rsidR="0025192C" w:rsidRDefault="00B40C2C">
      <w:pPr>
        <w:pStyle w:val="sc-BodyText"/>
      </w:pPr>
      <w:r>
        <w:t>Note: ENGL 326, FNED 346, GEND 353, GEND 356, GEND 357 and GEND 458: Labor and class, race/ethnicity or sexual studies are topics in these courses.</w:t>
      </w:r>
    </w:p>
    <w:p w14:paraId="2B690974" w14:textId="77777777" w:rsidR="0025192C" w:rsidRDefault="00B40C2C">
      <w:pPr>
        <w:pStyle w:val="sc-BodyText"/>
      </w:pPr>
      <w:r>
        <w:t>Note: *Topics Course: (when on gender and women’s studies topics)</w:t>
      </w:r>
    </w:p>
    <w:p w14:paraId="779C616F" w14:textId="77777777" w:rsidR="0025192C" w:rsidRDefault="00B40C2C">
      <w:pPr>
        <w:pStyle w:val="sc-Total"/>
      </w:pPr>
      <w:r>
        <w:t>Total Credit Hours: 38-40</w:t>
      </w:r>
    </w:p>
    <w:p w14:paraId="4552C54D" w14:textId="77777777" w:rsidR="0025192C" w:rsidRDefault="00B40C2C">
      <w:pPr>
        <w:pStyle w:val="sc-AwardHeading"/>
      </w:pPr>
      <w:bookmarkStart w:id="34" w:name="337795ED30D34EB2A0134778F2643EC9"/>
      <w:r>
        <w:t>Gender and Women’s Studies Minor</w:t>
      </w:r>
      <w:bookmarkEnd w:id="34"/>
      <w:r>
        <w:fldChar w:fldCharType="begin"/>
      </w:r>
      <w:r>
        <w:instrText xml:space="preserve"> XE "Gender and Women’s Studies Minor" </w:instrText>
      </w:r>
      <w:r>
        <w:fldChar w:fldCharType="end"/>
      </w:r>
    </w:p>
    <w:p w14:paraId="1367FD0F" w14:textId="77777777" w:rsidR="0025192C" w:rsidRDefault="00B40C2C">
      <w:pPr>
        <w:pStyle w:val="sc-RequirementsHeading"/>
      </w:pPr>
      <w:bookmarkStart w:id="35" w:name="9893C6775F984B40B6D16C3FCC415D43"/>
      <w:r>
        <w:t>Course Requirements</w:t>
      </w:r>
      <w:bookmarkEnd w:id="35"/>
    </w:p>
    <w:p w14:paraId="1763D303" w14:textId="77777777" w:rsidR="0025192C" w:rsidRDefault="00B40C2C">
      <w:pPr>
        <w:pStyle w:val="sc-BodyText"/>
      </w:pPr>
      <w:r>
        <w:t>The minor in gender and women’s studies consists of a minimum of 18-20 credit hours (five courses) as follows:</w:t>
      </w:r>
    </w:p>
    <w:p w14:paraId="6BA2D428" w14:textId="77777777" w:rsidR="0025192C" w:rsidRDefault="00B40C2C">
      <w:pPr>
        <w:pStyle w:val="sc-RequirementsSubheading"/>
      </w:pPr>
      <w:bookmarkStart w:id="36" w:name="15A1A46550CD41369475105249F01AFB"/>
      <w:r>
        <w:t>Courses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0558607E" w14:textId="77777777">
        <w:tc>
          <w:tcPr>
            <w:tcW w:w="1200" w:type="dxa"/>
          </w:tcPr>
          <w:p w14:paraId="60B1F9F7" w14:textId="77777777" w:rsidR="0025192C" w:rsidRDefault="00B40C2C">
            <w:pPr>
              <w:pStyle w:val="sc-Requirement"/>
            </w:pPr>
            <w:r>
              <w:t>GEND 200</w:t>
            </w:r>
          </w:p>
        </w:tc>
        <w:tc>
          <w:tcPr>
            <w:tcW w:w="2000" w:type="dxa"/>
          </w:tcPr>
          <w:p w14:paraId="26CF6740" w14:textId="77777777" w:rsidR="0025192C" w:rsidRDefault="00B40C2C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</w:tcPr>
          <w:p w14:paraId="7DB8D90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6A5555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3368E55A" w14:textId="77777777">
        <w:tc>
          <w:tcPr>
            <w:tcW w:w="1200" w:type="dxa"/>
          </w:tcPr>
          <w:p w14:paraId="2A7A879C" w14:textId="77777777" w:rsidR="0025192C" w:rsidRDefault="00B40C2C">
            <w:pPr>
              <w:pStyle w:val="sc-Requirement"/>
            </w:pPr>
            <w:r>
              <w:lastRenderedPageBreak/>
              <w:t>GEND 201</w:t>
            </w:r>
          </w:p>
        </w:tc>
        <w:tc>
          <w:tcPr>
            <w:tcW w:w="2000" w:type="dxa"/>
          </w:tcPr>
          <w:p w14:paraId="39B12A3D" w14:textId="77777777" w:rsidR="0025192C" w:rsidRDefault="00B40C2C">
            <w:pPr>
              <w:pStyle w:val="sc-Requirement"/>
            </w:pPr>
            <w:r>
              <w:t>Introduction to Feminist Inquiry</w:t>
            </w:r>
          </w:p>
        </w:tc>
        <w:tc>
          <w:tcPr>
            <w:tcW w:w="450" w:type="dxa"/>
          </w:tcPr>
          <w:p w14:paraId="5CAE335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F44788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5A338955" w14:textId="77777777" w:rsidR="0025192C" w:rsidRDefault="00B40C2C">
      <w:pPr>
        <w:pStyle w:val="sc-RequirementsSubheading"/>
      </w:pPr>
      <w:bookmarkStart w:id="37" w:name="44BBE705461642959490B0C6431DC512"/>
      <w:r>
        <w:t>THREE COURSES from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684D5097" w14:textId="77777777">
        <w:tc>
          <w:tcPr>
            <w:tcW w:w="1200" w:type="dxa"/>
          </w:tcPr>
          <w:p w14:paraId="06286157" w14:textId="77777777" w:rsidR="0025192C" w:rsidRDefault="00B40C2C">
            <w:pPr>
              <w:pStyle w:val="sc-Requirement"/>
            </w:pPr>
            <w:r>
              <w:t>ART 461</w:t>
            </w:r>
          </w:p>
        </w:tc>
        <w:tc>
          <w:tcPr>
            <w:tcW w:w="2000" w:type="dxa"/>
          </w:tcPr>
          <w:p w14:paraId="562B09D1" w14:textId="77777777" w:rsidR="0025192C" w:rsidRDefault="00B40C2C">
            <w:pPr>
              <w:pStyle w:val="sc-Requirement"/>
            </w:pPr>
            <w:r>
              <w:t>Seminar in Art History</w:t>
            </w:r>
          </w:p>
        </w:tc>
        <w:tc>
          <w:tcPr>
            <w:tcW w:w="450" w:type="dxa"/>
          </w:tcPr>
          <w:p w14:paraId="4C246E24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A24567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5A95452D" w14:textId="77777777">
        <w:tc>
          <w:tcPr>
            <w:tcW w:w="1200" w:type="dxa"/>
          </w:tcPr>
          <w:p w14:paraId="79199854" w14:textId="77777777" w:rsidR="0025192C" w:rsidRDefault="00B40C2C">
            <w:pPr>
              <w:pStyle w:val="sc-Requirement"/>
            </w:pPr>
            <w:r>
              <w:t>COMM 332</w:t>
            </w:r>
          </w:p>
        </w:tc>
        <w:tc>
          <w:tcPr>
            <w:tcW w:w="2000" w:type="dxa"/>
          </w:tcPr>
          <w:p w14:paraId="65F5C8CC" w14:textId="77777777" w:rsidR="0025192C" w:rsidRDefault="00B40C2C">
            <w:pPr>
              <w:pStyle w:val="sc-Requirement"/>
            </w:pPr>
            <w:r>
              <w:t>Gender and Communication</w:t>
            </w:r>
          </w:p>
        </w:tc>
        <w:tc>
          <w:tcPr>
            <w:tcW w:w="450" w:type="dxa"/>
          </w:tcPr>
          <w:p w14:paraId="212524B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FF05FB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155A1C1E" w14:textId="77777777">
        <w:tc>
          <w:tcPr>
            <w:tcW w:w="1200" w:type="dxa"/>
          </w:tcPr>
          <w:p w14:paraId="2B8BA4C4" w14:textId="77777777" w:rsidR="0025192C" w:rsidRDefault="00B40C2C">
            <w:pPr>
              <w:pStyle w:val="sc-Requirement"/>
            </w:pPr>
            <w:r>
              <w:t>ENGL 324</w:t>
            </w:r>
          </w:p>
        </w:tc>
        <w:tc>
          <w:tcPr>
            <w:tcW w:w="2000" w:type="dxa"/>
          </w:tcPr>
          <w:p w14:paraId="273CCFBE" w14:textId="77777777" w:rsidR="0025192C" w:rsidRDefault="00B40C2C">
            <w:pPr>
              <w:pStyle w:val="sc-Requirement"/>
            </w:pPr>
            <w:r>
              <w:t>Literature by Women</w:t>
            </w:r>
          </w:p>
        </w:tc>
        <w:tc>
          <w:tcPr>
            <w:tcW w:w="450" w:type="dxa"/>
          </w:tcPr>
          <w:p w14:paraId="62FA6C0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0E8D93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732C5110" w14:textId="77777777">
        <w:tc>
          <w:tcPr>
            <w:tcW w:w="1200" w:type="dxa"/>
          </w:tcPr>
          <w:p w14:paraId="3CF56AF6" w14:textId="77777777" w:rsidR="0025192C" w:rsidRDefault="00B40C2C">
            <w:pPr>
              <w:pStyle w:val="sc-Requirement"/>
            </w:pPr>
            <w:r>
              <w:t>ENGL 326</w:t>
            </w:r>
          </w:p>
        </w:tc>
        <w:tc>
          <w:tcPr>
            <w:tcW w:w="2000" w:type="dxa"/>
          </w:tcPr>
          <w:p w14:paraId="2E1544D2" w14:textId="77777777" w:rsidR="0025192C" w:rsidRDefault="00B40C2C">
            <w:pPr>
              <w:pStyle w:val="sc-Requirement"/>
            </w:pPr>
            <w:r>
              <w:t>Studies in African American Literature</w:t>
            </w:r>
          </w:p>
        </w:tc>
        <w:tc>
          <w:tcPr>
            <w:tcW w:w="450" w:type="dxa"/>
          </w:tcPr>
          <w:p w14:paraId="00FE03E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E7B58B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1B6BE4AA" w14:textId="77777777">
        <w:tc>
          <w:tcPr>
            <w:tcW w:w="1200" w:type="dxa"/>
          </w:tcPr>
          <w:p w14:paraId="062EC7AB" w14:textId="77777777" w:rsidR="0025192C" w:rsidRDefault="00B40C2C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4BAE95C1" w14:textId="77777777" w:rsidR="0025192C" w:rsidRDefault="00B40C2C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03B3F48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B838E8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4C0F8E60" w14:textId="77777777">
        <w:tc>
          <w:tcPr>
            <w:tcW w:w="1200" w:type="dxa"/>
          </w:tcPr>
          <w:p w14:paraId="15301312" w14:textId="77777777" w:rsidR="0025192C" w:rsidRDefault="00B40C2C">
            <w:pPr>
              <w:pStyle w:val="sc-Requirement"/>
            </w:pPr>
            <w:r>
              <w:t>GEND 353</w:t>
            </w:r>
          </w:p>
        </w:tc>
        <w:tc>
          <w:tcPr>
            <w:tcW w:w="2000" w:type="dxa"/>
          </w:tcPr>
          <w:p w14:paraId="70584DB0" w14:textId="77777777" w:rsidR="0025192C" w:rsidRDefault="00B40C2C">
            <w:pPr>
              <w:pStyle w:val="sc-Requirement"/>
            </w:pPr>
            <w:r>
              <w:t>The Holocaust: Women and Resistance</w:t>
            </w:r>
          </w:p>
        </w:tc>
        <w:tc>
          <w:tcPr>
            <w:tcW w:w="450" w:type="dxa"/>
          </w:tcPr>
          <w:p w14:paraId="06A942F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7AB21B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F4B686D" w14:textId="77777777">
        <w:tc>
          <w:tcPr>
            <w:tcW w:w="1200" w:type="dxa"/>
          </w:tcPr>
          <w:p w14:paraId="0BD5C72E" w14:textId="77777777" w:rsidR="0025192C" w:rsidRDefault="00B40C2C">
            <w:pPr>
              <w:pStyle w:val="sc-Requirement"/>
            </w:pPr>
            <w:r>
              <w:t>GEND 354</w:t>
            </w:r>
          </w:p>
        </w:tc>
        <w:tc>
          <w:tcPr>
            <w:tcW w:w="2000" w:type="dxa"/>
          </w:tcPr>
          <w:p w14:paraId="2346DC12" w14:textId="77777777" w:rsidR="0025192C" w:rsidRDefault="00B40C2C">
            <w:pPr>
              <w:pStyle w:val="sc-Requirement"/>
            </w:pPr>
            <w:r>
              <w:t>Teenagers in/and the Media</w:t>
            </w:r>
          </w:p>
        </w:tc>
        <w:tc>
          <w:tcPr>
            <w:tcW w:w="450" w:type="dxa"/>
          </w:tcPr>
          <w:p w14:paraId="7075666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E611F2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D99CE86" w14:textId="77777777">
        <w:tc>
          <w:tcPr>
            <w:tcW w:w="1200" w:type="dxa"/>
          </w:tcPr>
          <w:p w14:paraId="7AF1EC92" w14:textId="77777777" w:rsidR="0025192C" w:rsidRDefault="00B40C2C">
            <w:pPr>
              <w:pStyle w:val="sc-Requirement"/>
            </w:pPr>
            <w:r>
              <w:t>GEND 356</w:t>
            </w:r>
          </w:p>
        </w:tc>
        <w:tc>
          <w:tcPr>
            <w:tcW w:w="2000" w:type="dxa"/>
          </w:tcPr>
          <w:p w14:paraId="2E0D881D" w14:textId="77777777" w:rsidR="0025192C" w:rsidRDefault="00B40C2C">
            <w:pPr>
              <w:pStyle w:val="sc-Requirement"/>
            </w:pPr>
            <w:r>
              <w:t>Class Matters</w:t>
            </w:r>
          </w:p>
        </w:tc>
        <w:tc>
          <w:tcPr>
            <w:tcW w:w="450" w:type="dxa"/>
          </w:tcPr>
          <w:p w14:paraId="582B89B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500343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04474E92" w14:textId="77777777">
        <w:tc>
          <w:tcPr>
            <w:tcW w:w="1200" w:type="dxa"/>
          </w:tcPr>
          <w:p w14:paraId="0094B277" w14:textId="77777777" w:rsidR="0025192C" w:rsidRDefault="00B40C2C">
            <w:pPr>
              <w:pStyle w:val="sc-Requirement"/>
            </w:pPr>
            <w:r>
              <w:t>GEND 357</w:t>
            </w:r>
          </w:p>
        </w:tc>
        <w:tc>
          <w:tcPr>
            <w:tcW w:w="2000" w:type="dxa"/>
          </w:tcPr>
          <w:p w14:paraId="638F3327" w14:textId="77777777" w:rsidR="0025192C" w:rsidRDefault="00B40C2C">
            <w:pPr>
              <w:pStyle w:val="sc-Requirement"/>
            </w:pPr>
            <w:r>
              <w:t>Gender and Sexuality</w:t>
            </w:r>
          </w:p>
        </w:tc>
        <w:tc>
          <w:tcPr>
            <w:tcW w:w="450" w:type="dxa"/>
          </w:tcPr>
          <w:p w14:paraId="07AA5AA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6484CC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0B639AAE" w14:textId="77777777">
        <w:tc>
          <w:tcPr>
            <w:tcW w:w="1200" w:type="dxa"/>
          </w:tcPr>
          <w:p w14:paraId="3E9DDCF4" w14:textId="77777777" w:rsidR="0025192C" w:rsidRDefault="00B40C2C">
            <w:pPr>
              <w:pStyle w:val="sc-Requirement"/>
            </w:pPr>
            <w:r>
              <w:t>GEND 458</w:t>
            </w:r>
          </w:p>
        </w:tc>
        <w:tc>
          <w:tcPr>
            <w:tcW w:w="2000" w:type="dxa"/>
          </w:tcPr>
          <w:p w14:paraId="49325308" w14:textId="77777777" w:rsidR="0025192C" w:rsidRDefault="00B40C2C">
            <w:pPr>
              <w:pStyle w:val="sc-Requirement"/>
            </w:pPr>
            <w:r>
              <w:t>Gender and Education</w:t>
            </w:r>
          </w:p>
        </w:tc>
        <w:tc>
          <w:tcPr>
            <w:tcW w:w="450" w:type="dxa"/>
          </w:tcPr>
          <w:p w14:paraId="2AA8444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513B7B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4BCA515" w14:textId="77777777">
        <w:tc>
          <w:tcPr>
            <w:tcW w:w="1200" w:type="dxa"/>
          </w:tcPr>
          <w:p w14:paraId="0731B325" w14:textId="77777777" w:rsidR="0025192C" w:rsidRDefault="00B40C2C">
            <w:pPr>
              <w:pStyle w:val="sc-Requirement"/>
            </w:pPr>
            <w:r>
              <w:t>HIST 314</w:t>
            </w:r>
          </w:p>
        </w:tc>
        <w:tc>
          <w:tcPr>
            <w:tcW w:w="2000" w:type="dxa"/>
          </w:tcPr>
          <w:p w14:paraId="18B2532F" w14:textId="77777777" w:rsidR="0025192C" w:rsidRDefault="00B40C2C">
            <w:pPr>
              <w:pStyle w:val="sc-Requirement"/>
            </w:pPr>
            <w:r>
              <w:t>Women in European History</w:t>
            </w:r>
          </w:p>
        </w:tc>
        <w:tc>
          <w:tcPr>
            <w:tcW w:w="450" w:type="dxa"/>
          </w:tcPr>
          <w:p w14:paraId="0C2DE32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70280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7D14E76E" w14:textId="77777777">
        <w:tc>
          <w:tcPr>
            <w:tcW w:w="1200" w:type="dxa"/>
          </w:tcPr>
          <w:p w14:paraId="5415D8DD" w14:textId="77777777" w:rsidR="0025192C" w:rsidRDefault="00B40C2C">
            <w:pPr>
              <w:pStyle w:val="sc-Requirement"/>
            </w:pPr>
            <w:r>
              <w:t>HIST 333</w:t>
            </w:r>
          </w:p>
        </w:tc>
        <w:tc>
          <w:tcPr>
            <w:tcW w:w="2000" w:type="dxa"/>
          </w:tcPr>
          <w:p w14:paraId="652D8600" w14:textId="1F81123A" w:rsidR="0025192C" w:rsidRDefault="00F22731" w:rsidP="00F22731">
            <w:pPr>
              <w:pStyle w:val="sc-Requirement"/>
            </w:pPr>
            <w:ins w:id="38" w:author="Sue Abbotson" w:date="2017-02-16T16:28:00Z">
              <w:r>
                <w:t xml:space="preserve">American Gender and </w:t>
              </w:r>
            </w:ins>
            <w:r w:rsidR="00B40C2C">
              <w:t>Women</w:t>
            </w:r>
            <w:ins w:id="39" w:author="Sue Abbotson" w:date="2017-02-16T16:28:00Z">
              <w:r>
                <w:t xml:space="preserve">’s </w:t>
              </w:r>
            </w:ins>
            <w:del w:id="40" w:author="Sue Abbotson" w:date="2017-02-16T16:28:00Z">
              <w:r w:rsidR="00B40C2C" w:rsidDel="00F22731">
                <w:delText xml:space="preserve"> in American </w:delText>
              </w:r>
            </w:del>
            <w:r w:rsidR="00B40C2C">
              <w:t>History</w:t>
            </w:r>
          </w:p>
        </w:tc>
        <w:tc>
          <w:tcPr>
            <w:tcW w:w="450" w:type="dxa"/>
          </w:tcPr>
          <w:p w14:paraId="1E7AA78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79FE12" w14:textId="575BEBE4" w:rsidR="0025192C" w:rsidRDefault="00B40C2C">
            <w:pPr>
              <w:pStyle w:val="sc-Requirement"/>
            </w:pPr>
            <w:del w:id="41" w:author="Sue Abbotson" w:date="2017-02-16T16:28:00Z">
              <w:r w:rsidDel="00F22731">
                <w:delText>As needed</w:delText>
              </w:r>
            </w:del>
            <w:ins w:id="42" w:author="Sue Abbotson" w:date="2017-02-16T16:28:00Z">
              <w:r w:rsidR="00F22731">
                <w:t>Alternate years</w:t>
              </w:r>
            </w:ins>
          </w:p>
        </w:tc>
      </w:tr>
      <w:tr w:rsidR="0025192C" w14:paraId="0E9BB5B9" w14:textId="77777777">
        <w:tc>
          <w:tcPr>
            <w:tcW w:w="1200" w:type="dxa"/>
          </w:tcPr>
          <w:p w14:paraId="25FF6092" w14:textId="77777777" w:rsidR="0025192C" w:rsidRDefault="00B40C2C">
            <w:pPr>
              <w:pStyle w:val="sc-Requirement"/>
            </w:pPr>
            <w:r>
              <w:t>POL 309</w:t>
            </w:r>
          </w:p>
        </w:tc>
        <w:tc>
          <w:tcPr>
            <w:tcW w:w="2000" w:type="dxa"/>
          </w:tcPr>
          <w:p w14:paraId="51289362" w14:textId="77777777" w:rsidR="0025192C" w:rsidRDefault="00B40C2C">
            <w:pPr>
              <w:pStyle w:val="sc-Requirement"/>
            </w:pPr>
            <w:r>
              <w:t>Gender and Politics in the U.S.</w:t>
            </w:r>
          </w:p>
        </w:tc>
        <w:tc>
          <w:tcPr>
            <w:tcW w:w="450" w:type="dxa"/>
          </w:tcPr>
          <w:p w14:paraId="1CAB085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6BE777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E342004" w14:textId="77777777">
        <w:tc>
          <w:tcPr>
            <w:tcW w:w="1200" w:type="dxa"/>
          </w:tcPr>
          <w:p w14:paraId="0697267E" w14:textId="77777777" w:rsidR="0025192C" w:rsidRDefault="00B40C2C">
            <w:pPr>
              <w:pStyle w:val="sc-Requirement"/>
            </w:pPr>
            <w:r>
              <w:t>POL 333</w:t>
            </w:r>
          </w:p>
        </w:tc>
        <w:tc>
          <w:tcPr>
            <w:tcW w:w="2000" w:type="dxa"/>
          </w:tcPr>
          <w:p w14:paraId="6FAC70A9" w14:textId="77777777" w:rsidR="0025192C" w:rsidRDefault="00B40C2C">
            <w:pPr>
              <w:pStyle w:val="sc-Requirement"/>
            </w:pPr>
            <w:r>
              <w:t>Law and Politics of Civil Rights</w:t>
            </w:r>
          </w:p>
        </w:tc>
        <w:tc>
          <w:tcPr>
            <w:tcW w:w="450" w:type="dxa"/>
          </w:tcPr>
          <w:p w14:paraId="456AE8C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70C4A1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627C9DA3" w14:textId="77777777">
        <w:tc>
          <w:tcPr>
            <w:tcW w:w="1200" w:type="dxa"/>
          </w:tcPr>
          <w:p w14:paraId="40BD16E4" w14:textId="77777777" w:rsidR="0025192C" w:rsidRDefault="00B40C2C">
            <w:pPr>
              <w:pStyle w:val="sc-Requirement"/>
            </w:pPr>
            <w:r>
              <w:t>PSYC 356</w:t>
            </w:r>
          </w:p>
        </w:tc>
        <w:tc>
          <w:tcPr>
            <w:tcW w:w="2000" w:type="dxa"/>
          </w:tcPr>
          <w:p w14:paraId="3123EFB6" w14:textId="77777777" w:rsidR="0025192C" w:rsidRDefault="00B40C2C">
            <w:pPr>
              <w:pStyle w:val="sc-Requirement"/>
            </w:pPr>
            <w:r>
              <w:t>Psychology of Gender</w:t>
            </w:r>
          </w:p>
        </w:tc>
        <w:tc>
          <w:tcPr>
            <w:tcW w:w="450" w:type="dxa"/>
          </w:tcPr>
          <w:p w14:paraId="4AAFEC8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113DCC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46949F1E" w14:textId="77777777">
        <w:tc>
          <w:tcPr>
            <w:tcW w:w="1200" w:type="dxa"/>
          </w:tcPr>
          <w:p w14:paraId="61B870F2" w14:textId="77777777" w:rsidR="0025192C" w:rsidRDefault="00B40C2C">
            <w:pPr>
              <w:pStyle w:val="sc-Requirement"/>
            </w:pPr>
            <w:r>
              <w:t>SOC 342</w:t>
            </w:r>
          </w:p>
        </w:tc>
        <w:tc>
          <w:tcPr>
            <w:tcW w:w="2000" w:type="dxa"/>
          </w:tcPr>
          <w:p w14:paraId="7BD1E1FB" w14:textId="6E3AD12C" w:rsidR="0025192C" w:rsidRDefault="00B40C2C">
            <w:pPr>
              <w:pStyle w:val="sc-Requirement"/>
            </w:pPr>
            <w:r>
              <w:t>Women, Crime</w:t>
            </w:r>
            <w:r w:rsidR="00EB613E">
              <w:t xml:space="preserve"> and</w:t>
            </w:r>
            <w:r>
              <w:t xml:space="preserve"> Justice</w:t>
            </w:r>
          </w:p>
        </w:tc>
        <w:tc>
          <w:tcPr>
            <w:tcW w:w="450" w:type="dxa"/>
          </w:tcPr>
          <w:p w14:paraId="3DD753D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B944E4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6BAB6037" w14:textId="77777777">
        <w:tc>
          <w:tcPr>
            <w:tcW w:w="1200" w:type="dxa"/>
          </w:tcPr>
          <w:p w14:paraId="4EA915E4" w14:textId="77777777" w:rsidR="0025192C" w:rsidRDefault="00B40C2C">
            <w:pPr>
              <w:pStyle w:val="sc-Requirement"/>
            </w:pPr>
            <w:r>
              <w:t>XXX 350*</w:t>
            </w:r>
          </w:p>
        </w:tc>
        <w:tc>
          <w:tcPr>
            <w:tcW w:w="2000" w:type="dxa"/>
          </w:tcPr>
          <w:p w14:paraId="47B9BD6B" w14:textId="77777777" w:rsidR="0025192C" w:rsidRDefault="00B40C2C">
            <w:pPr>
              <w:pStyle w:val="sc-Requirement"/>
            </w:pPr>
            <w:r>
              <w:t>Topics Course</w:t>
            </w:r>
          </w:p>
        </w:tc>
        <w:tc>
          <w:tcPr>
            <w:tcW w:w="450" w:type="dxa"/>
          </w:tcPr>
          <w:p w14:paraId="3BA499CC" w14:textId="77777777" w:rsidR="0025192C" w:rsidRDefault="00B40C2C">
            <w:pPr>
              <w:pStyle w:val="sc-RequirementRight"/>
            </w:pPr>
            <w:r>
              <w:t>3-4</w:t>
            </w:r>
          </w:p>
        </w:tc>
        <w:tc>
          <w:tcPr>
            <w:tcW w:w="1116" w:type="dxa"/>
          </w:tcPr>
          <w:p w14:paraId="34ACFE7A" w14:textId="77777777" w:rsidR="0025192C" w:rsidRDefault="0025192C">
            <w:pPr>
              <w:pStyle w:val="sc-Requirement"/>
            </w:pPr>
          </w:p>
        </w:tc>
      </w:tr>
    </w:tbl>
    <w:p w14:paraId="28970C47" w14:textId="77777777" w:rsidR="0025192C" w:rsidRDefault="00B40C2C">
      <w:pPr>
        <w:pStyle w:val="sc-BodyText"/>
      </w:pPr>
      <w:r>
        <w:t>Note: *Topics Course: (when on gender and women’s studies topics)</w:t>
      </w:r>
    </w:p>
    <w:p w14:paraId="45BEC1A8" w14:textId="77777777" w:rsidR="0025192C" w:rsidRDefault="00B40C2C">
      <w:pPr>
        <w:pStyle w:val="sc-Total"/>
      </w:pPr>
      <w:r>
        <w:t>Total Credit Hours: 18-20</w:t>
      </w:r>
    </w:p>
    <w:p w14:paraId="421816E8" w14:textId="77777777" w:rsidR="0025192C" w:rsidRDefault="00B40C2C">
      <w:pPr>
        <w:pStyle w:val="Heading2"/>
      </w:pPr>
      <w:bookmarkStart w:id="43" w:name="D7C79B43AA9348F19F8E4772395A8EA1"/>
      <w:r>
        <w:t>Geography</w:t>
      </w:r>
      <w:bookmarkEnd w:id="43"/>
      <w:r>
        <w:fldChar w:fldCharType="begin"/>
      </w:r>
      <w:r>
        <w:instrText xml:space="preserve"> XE "Geography" </w:instrText>
      </w:r>
      <w:r>
        <w:fldChar w:fldCharType="end"/>
      </w:r>
    </w:p>
    <w:p w14:paraId="3133AA0F" w14:textId="5E827EEA" w:rsidR="0025192C" w:rsidRDefault="00B40C2C">
      <w:pPr>
        <w:pStyle w:val="sc-BodyText"/>
      </w:pPr>
      <w:r>
        <w:rPr>
          <w:b/>
        </w:rPr>
        <w:t>Department of Political Science</w:t>
      </w:r>
    </w:p>
    <w:p w14:paraId="260FCAE1" w14:textId="77777777" w:rsidR="0025192C" w:rsidRDefault="00B40C2C">
      <w:pPr>
        <w:pStyle w:val="sc-BodyText"/>
      </w:pPr>
      <w:r>
        <w:rPr>
          <w:b/>
        </w:rPr>
        <w:t>Department Chair:</w:t>
      </w:r>
      <w:r>
        <w:t xml:space="preserve"> Thomas Schmeling</w:t>
      </w:r>
    </w:p>
    <w:p w14:paraId="46E6F3E0" w14:textId="77777777" w:rsidR="0025192C" w:rsidRDefault="00B40C2C">
      <w:pPr>
        <w:pStyle w:val="sc-BodyText"/>
      </w:pPr>
      <w:r>
        <w:rPr>
          <w:b/>
        </w:rPr>
        <w:t>Geography Program Director:</w:t>
      </w:r>
      <w:r>
        <w:t xml:space="preserve"> Mark Motte</w:t>
      </w:r>
    </w:p>
    <w:p w14:paraId="2526C5EC" w14:textId="77777777" w:rsidR="0025192C" w:rsidRDefault="00B40C2C">
      <w:pPr>
        <w:pStyle w:val="sc-BodyText"/>
      </w:pPr>
      <w:r>
        <w:rPr>
          <w:b/>
        </w:rPr>
        <w:t>Geography Program Faculty:</w:t>
      </w:r>
      <w:r>
        <w:t xml:space="preserve"> Professor Motte; </w:t>
      </w:r>
      <w:r>
        <w:rPr>
          <w:b/>
        </w:rPr>
        <w:t>Associate Professor</w:t>
      </w:r>
      <w:r>
        <w:t xml:space="preserve"> Dixon</w:t>
      </w:r>
    </w:p>
    <w:p w14:paraId="5B83B7A3" w14:textId="77777777" w:rsidR="0025192C" w:rsidRDefault="00B40C2C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23727D5B" w14:textId="77777777" w:rsidR="00475DDB" w:rsidRDefault="00475DDB">
      <w:pPr>
        <w:spacing w:line="240" w:lineRule="auto"/>
        <w:rPr>
          <w:rFonts w:cs="Arial"/>
          <w:b/>
          <w:bCs/>
          <w:iCs/>
          <w:spacing w:val="-8"/>
          <w:sz w:val="32"/>
          <w:szCs w:val="26"/>
        </w:rPr>
      </w:pPr>
      <w:bookmarkStart w:id="44" w:name="9A18E87D18324D618C2BC3E8EADAF043"/>
      <w:r>
        <w:br w:type="page"/>
      </w:r>
    </w:p>
    <w:p w14:paraId="717F18C3" w14:textId="610BF994" w:rsidR="0025192C" w:rsidRDefault="00B40C2C">
      <w:pPr>
        <w:pStyle w:val="Heading2"/>
      </w:pPr>
      <w:r>
        <w:lastRenderedPageBreak/>
        <w:t>Global Studies</w:t>
      </w:r>
      <w:bookmarkEnd w:id="44"/>
      <w:r>
        <w:fldChar w:fldCharType="begin"/>
      </w:r>
      <w:r>
        <w:instrText xml:space="preserve"> XE "Global Studies" </w:instrText>
      </w:r>
      <w:r>
        <w:fldChar w:fldCharType="end"/>
      </w:r>
    </w:p>
    <w:p w14:paraId="33E5D5B2" w14:textId="77777777" w:rsidR="0025192C" w:rsidRDefault="00B40C2C">
      <w:pPr>
        <w:pStyle w:val="sc-BodyText"/>
      </w:pPr>
      <w:r>
        <w:rPr>
          <w:b/>
        </w:rPr>
        <w:t>Global Studies Program Director: </w:t>
      </w:r>
      <w:r>
        <w:t>David Thomas</w:t>
      </w:r>
    </w:p>
    <w:p w14:paraId="1343D406" w14:textId="77777777" w:rsidR="0025192C" w:rsidRDefault="00B40C2C">
      <w:pPr>
        <w:pStyle w:val="sc-BodyText"/>
      </w:pPr>
      <w:r>
        <w:t>Students </w:t>
      </w:r>
      <w:r>
        <w:rPr>
          <w:b/>
        </w:rPr>
        <w:t>must </w:t>
      </w:r>
      <w:r>
        <w:t>consult with their assigned advisor before they will be able to register for courses.</w:t>
      </w:r>
    </w:p>
    <w:p w14:paraId="2C29B329" w14:textId="77777777" w:rsidR="0025192C" w:rsidRDefault="00B40C2C">
      <w:pPr>
        <w:pStyle w:val="sc-BodyText"/>
      </w:pPr>
      <w:r>
        <w:rPr>
          <w:b/>
        </w:rPr>
        <w:t>Retention Requirements</w:t>
      </w:r>
    </w:p>
    <w:p w14:paraId="56CB0296" w14:textId="77777777" w:rsidR="0025192C" w:rsidRDefault="00B40C2C">
      <w:pPr>
        <w:pStyle w:val="sc-BodyText"/>
      </w:pPr>
      <w:proofErr w:type="gramStart"/>
      <w:r>
        <w:t>A minimum cumulative grade point average of 2.75 in the Global Studies major.</w:t>
      </w:r>
      <w:proofErr w:type="gramEnd"/>
    </w:p>
    <w:p w14:paraId="452F1467" w14:textId="77777777" w:rsidR="0025192C" w:rsidRDefault="00B40C2C">
      <w:pPr>
        <w:pStyle w:val="sc-AwardHeading"/>
      </w:pPr>
      <w:bookmarkStart w:id="45" w:name="7B04A71AD115477C9D30D0569E84A9D1"/>
      <w:r>
        <w:t>Global Studies B.A.</w:t>
      </w:r>
      <w:bookmarkEnd w:id="45"/>
      <w:r>
        <w:fldChar w:fldCharType="begin"/>
      </w:r>
      <w:r>
        <w:instrText xml:space="preserve"> XE "Global Studies B.A." </w:instrText>
      </w:r>
      <w:r>
        <w:fldChar w:fldCharType="end"/>
      </w:r>
    </w:p>
    <w:p w14:paraId="3A2E7A13" w14:textId="77777777" w:rsidR="0025192C" w:rsidRDefault="00B40C2C">
      <w:pPr>
        <w:pStyle w:val="sc-RequirementsHeading"/>
      </w:pPr>
      <w:bookmarkStart w:id="46" w:name="214D948585324AE89BBCC6B33E85D504"/>
      <w:r>
        <w:t>Course Requirements</w:t>
      </w:r>
      <w:bookmarkEnd w:id="46"/>
    </w:p>
    <w:p w14:paraId="240E0FC2" w14:textId="77777777" w:rsidR="0025192C" w:rsidRDefault="00B40C2C">
      <w:pPr>
        <w:pStyle w:val="sc-RequirementsSubheading"/>
      </w:pPr>
      <w:bookmarkStart w:id="47" w:name="4EBE99FB3F2D4306A72A2F72BA37230C"/>
      <w:r>
        <w:t>Core Courses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13AE4C27" w14:textId="77777777">
        <w:tc>
          <w:tcPr>
            <w:tcW w:w="1200" w:type="dxa"/>
          </w:tcPr>
          <w:p w14:paraId="4A7F4BAF" w14:textId="77777777" w:rsidR="0025192C" w:rsidRDefault="00B40C2C">
            <w:pPr>
              <w:pStyle w:val="sc-Requirement"/>
            </w:pPr>
            <w:r>
              <w:t>GLOB 200</w:t>
            </w:r>
          </w:p>
        </w:tc>
        <w:tc>
          <w:tcPr>
            <w:tcW w:w="2000" w:type="dxa"/>
          </w:tcPr>
          <w:p w14:paraId="108759FC" w14:textId="77777777" w:rsidR="0025192C" w:rsidRDefault="00B40C2C">
            <w:pPr>
              <w:pStyle w:val="sc-Requirement"/>
            </w:pPr>
            <w:r>
              <w:t>Global Studies: Methods</w:t>
            </w:r>
          </w:p>
        </w:tc>
        <w:tc>
          <w:tcPr>
            <w:tcW w:w="450" w:type="dxa"/>
          </w:tcPr>
          <w:p w14:paraId="3393D11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CA4B0F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1A2FB2AC" w14:textId="77777777">
        <w:tc>
          <w:tcPr>
            <w:tcW w:w="1200" w:type="dxa"/>
          </w:tcPr>
          <w:p w14:paraId="20AC3582" w14:textId="77777777" w:rsidR="0025192C" w:rsidRDefault="00B40C2C">
            <w:pPr>
              <w:pStyle w:val="sc-Requirement"/>
            </w:pPr>
            <w:r>
              <w:t>GLOB 461</w:t>
            </w:r>
          </w:p>
        </w:tc>
        <w:tc>
          <w:tcPr>
            <w:tcW w:w="2000" w:type="dxa"/>
          </w:tcPr>
          <w:p w14:paraId="098D7EB1" w14:textId="77777777" w:rsidR="0025192C" w:rsidRDefault="00B40C2C">
            <w:pPr>
              <w:pStyle w:val="sc-Requirement"/>
            </w:pPr>
            <w:r>
              <w:t>Seminar in Global Studies</w:t>
            </w:r>
          </w:p>
        </w:tc>
        <w:tc>
          <w:tcPr>
            <w:tcW w:w="450" w:type="dxa"/>
          </w:tcPr>
          <w:p w14:paraId="1442043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3A7DF56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70656C31" w14:textId="77777777">
        <w:tc>
          <w:tcPr>
            <w:tcW w:w="1200" w:type="dxa"/>
          </w:tcPr>
          <w:p w14:paraId="32E62E74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4390D3EF" w14:textId="77777777" w:rsidR="0025192C" w:rsidRDefault="00B40C2C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261F4FB8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1A41FBCB" w14:textId="77777777" w:rsidR="0025192C" w:rsidRDefault="0025192C">
            <w:pPr>
              <w:pStyle w:val="sc-Requirement"/>
            </w:pPr>
          </w:p>
        </w:tc>
      </w:tr>
      <w:tr w:rsidR="0025192C" w14:paraId="08FCD0CD" w14:textId="77777777">
        <w:tc>
          <w:tcPr>
            <w:tcW w:w="1200" w:type="dxa"/>
          </w:tcPr>
          <w:p w14:paraId="7DF47EA5" w14:textId="77777777" w:rsidR="0025192C" w:rsidRDefault="00B40C2C">
            <w:pPr>
              <w:pStyle w:val="sc-Requirement"/>
            </w:pPr>
            <w:r>
              <w:t>GLOB 356</w:t>
            </w:r>
          </w:p>
        </w:tc>
        <w:tc>
          <w:tcPr>
            <w:tcW w:w="2000" w:type="dxa"/>
          </w:tcPr>
          <w:p w14:paraId="27AB810B" w14:textId="77777777" w:rsidR="0025192C" w:rsidRDefault="00B40C2C">
            <w:pPr>
              <w:pStyle w:val="sc-Requirement"/>
            </w:pPr>
            <w:r>
              <w:t>The Atlantic World</w:t>
            </w:r>
          </w:p>
        </w:tc>
        <w:tc>
          <w:tcPr>
            <w:tcW w:w="450" w:type="dxa"/>
          </w:tcPr>
          <w:p w14:paraId="79825BA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02517C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65E2F846" w14:textId="581D3AD2" w:rsidR="0025192C" w:rsidRDefault="00EB613E">
      <w:pPr>
        <w:pStyle w:val="sc-BodyText"/>
      </w:pPr>
      <w:bookmarkStart w:id="48" w:name="151856F951A64C5294A139F6200EB27C"/>
      <w:bookmarkEnd w:id="48"/>
      <w:r>
        <w:t xml:space="preserve">     </w:t>
      </w:r>
      <w:r w:rsidR="00B40C2C">
        <w:t>(</w:t>
      </w:r>
      <w:proofErr w:type="gramStart"/>
      <w:r w:rsidR="00B40C2C">
        <w:t>or</w:t>
      </w:r>
      <w:proofErr w:type="gramEnd"/>
      <w:r w:rsidR="00B40C2C">
        <w:t xml:space="preserve"> other GLOB 35X course available)</w:t>
      </w:r>
    </w:p>
    <w:p w14:paraId="4F5B9149" w14:textId="77777777" w:rsidR="0025192C" w:rsidRDefault="00B40C2C">
      <w:pPr>
        <w:pStyle w:val="sc-RequirementsSubheading"/>
      </w:pPr>
      <w:bookmarkStart w:id="49" w:name="7DDE748DEC7646169983E7B75CE31B74"/>
      <w:r>
        <w:t>Distribution Courses</w:t>
      </w:r>
      <w:bookmarkEnd w:id="49"/>
    </w:p>
    <w:p w14:paraId="06E18107" w14:textId="77777777" w:rsidR="0025192C" w:rsidRDefault="00B40C2C">
      <w:pPr>
        <w:pStyle w:val="sc-RequirementsSubheading"/>
      </w:pPr>
      <w:bookmarkStart w:id="50" w:name="536AFF2AAAB345A3827D5071C176E0F1"/>
      <w:r>
        <w:t>World Geography</w:t>
      </w:r>
      <w:bookmarkEnd w:id="5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47CEBC1B" w14:textId="77777777">
        <w:tc>
          <w:tcPr>
            <w:tcW w:w="1200" w:type="dxa"/>
          </w:tcPr>
          <w:p w14:paraId="141FA56A" w14:textId="77777777" w:rsidR="0025192C" w:rsidRDefault="00B40C2C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1D198C02" w14:textId="77777777" w:rsidR="0025192C" w:rsidRDefault="00B40C2C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781CDA8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F94B69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61134427" w14:textId="77777777" w:rsidR="0025192C" w:rsidRDefault="00B40C2C">
      <w:pPr>
        <w:pStyle w:val="sc-RequirementsSubheading"/>
      </w:pPr>
      <w:bookmarkStart w:id="51" w:name="66FB0E47C2F4482EBF20BB17BCCD61B9"/>
      <w:r>
        <w:t>Global Historical Perspectives</w:t>
      </w:r>
      <w:bookmarkEnd w:id="5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14156194" w14:textId="77777777">
        <w:tc>
          <w:tcPr>
            <w:tcW w:w="1200" w:type="dxa"/>
          </w:tcPr>
          <w:p w14:paraId="3B2A7F09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68584134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from:</w:t>
            </w:r>
          </w:p>
        </w:tc>
        <w:tc>
          <w:tcPr>
            <w:tcW w:w="450" w:type="dxa"/>
          </w:tcPr>
          <w:p w14:paraId="1CCA45EE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16E96D5E" w14:textId="77777777" w:rsidR="0025192C" w:rsidRDefault="0025192C">
            <w:pPr>
              <w:pStyle w:val="sc-Requirement"/>
            </w:pPr>
          </w:p>
        </w:tc>
      </w:tr>
      <w:tr w:rsidR="0025192C" w14:paraId="5CBE1A70" w14:textId="77777777">
        <w:tc>
          <w:tcPr>
            <w:tcW w:w="1200" w:type="dxa"/>
          </w:tcPr>
          <w:p w14:paraId="134D279C" w14:textId="77777777" w:rsidR="0025192C" w:rsidRDefault="00B40C2C">
            <w:pPr>
              <w:pStyle w:val="sc-Requirement"/>
            </w:pPr>
            <w:r>
              <w:t>HIST 307</w:t>
            </w:r>
          </w:p>
        </w:tc>
        <w:tc>
          <w:tcPr>
            <w:tcW w:w="2000" w:type="dxa"/>
          </w:tcPr>
          <w:p w14:paraId="11F55208" w14:textId="77777777" w:rsidR="0025192C" w:rsidRDefault="00B40C2C">
            <w:pPr>
              <w:pStyle w:val="sc-Requirement"/>
            </w:pPr>
            <w:r>
              <w:t>Europe in the Age of Enlightenment</w:t>
            </w:r>
          </w:p>
        </w:tc>
        <w:tc>
          <w:tcPr>
            <w:tcW w:w="450" w:type="dxa"/>
          </w:tcPr>
          <w:p w14:paraId="0B58C5E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AC6C2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03AA053" w14:textId="77777777">
        <w:tc>
          <w:tcPr>
            <w:tcW w:w="1200" w:type="dxa"/>
          </w:tcPr>
          <w:p w14:paraId="040927B6" w14:textId="77777777" w:rsidR="0025192C" w:rsidRDefault="00B40C2C">
            <w:pPr>
              <w:pStyle w:val="sc-Requirement"/>
            </w:pPr>
            <w:r>
              <w:t>HIST 308</w:t>
            </w:r>
          </w:p>
        </w:tc>
        <w:tc>
          <w:tcPr>
            <w:tcW w:w="2000" w:type="dxa"/>
          </w:tcPr>
          <w:p w14:paraId="6E452F9B" w14:textId="77777777" w:rsidR="0025192C" w:rsidRDefault="00B40C2C">
            <w:pPr>
              <w:pStyle w:val="sc-Requirement"/>
            </w:pPr>
            <w:r>
              <w:t>Europe in the Age of Revolution, 1789 to 1850</w:t>
            </w:r>
          </w:p>
        </w:tc>
        <w:tc>
          <w:tcPr>
            <w:tcW w:w="450" w:type="dxa"/>
          </w:tcPr>
          <w:p w14:paraId="6F4039E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F94E39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011FF70" w14:textId="77777777">
        <w:tc>
          <w:tcPr>
            <w:tcW w:w="1200" w:type="dxa"/>
          </w:tcPr>
          <w:p w14:paraId="54254BCB" w14:textId="77777777" w:rsidR="0025192C" w:rsidRDefault="00B40C2C">
            <w:pPr>
              <w:pStyle w:val="sc-Requirement"/>
            </w:pPr>
            <w:r>
              <w:t>HIST 309</w:t>
            </w:r>
          </w:p>
        </w:tc>
        <w:tc>
          <w:tcPr>
            <w:tcW w:w="2000" w:type="dxa"/>
          </w:tcPr>
          <w:p w14:paraId="35D99B11" w14:textId="77777777" w:rsidR="0025192C" w:rsidRDefault="00B40C2C">
            <w:pPr>
              <w:pStyle w:val="sc-Requirement"/>
            </w:pPr>
            <w:r>
              <w:t>Europe in the Age of Nationalism, 1850 to 1914</w:t>
            </w:r>
          </w:p>
        </w:tc>
        <w:tc>
          <w:tcPr>
            <w:tcW w:w="450" w:type="dxa"/>
          </w:tcPr>
          <w:p w14:paraId="781E995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EE7BD9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12E8D1E" w14:textId="77777777">
        <w:tc>
          <w:tcPr>
            <w:tcW w:w="1200" w:type="dxa"/>
          </w:tcPr>
          <w:p w14:paraId="4D8129BA" w14:textId="77777777" w:rsidR="0025192C" w:rsidRDefault="00B40C2C">
            <w:pPr>
              <w:pStyle w:val="sc-Requirement"/>
            </w:pPr>
            <w:r>
              <w:t>HIST 310</w:t>
            </w:r>
          </w:p>
        </w:tc>
        <w:tc>
          <w:tcPr>
            <w:tcW w:w="2000" w:type="dxa"/>
          </w:tcPr>
          <w:p w14:paraId="6F2AADB2" w14:textId="77777777" w:rsidR="0025192C" w:rsidRDefault="00B40C2C">
            <w:pPr>
              <w:pStyle w:val="sc-Requirement"/>
            </w:pPr>
            <w:r>
              <w:t>Twentieth-Century Europe</w:t>
            </w:r>
          </w:p>
        </w:tc>
        <w:tc>
          <w:tcPr>
            <w:tcW w:w="450" w:type="dxa"/>
          </w:tcPr>
          <w:p w14:paraId="5356671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4BCFC79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1A08384" w14:textId="77777777">
        <w:tc>
          <w:tcPr>
            <w:tcW w:w="1200" w:type="dxa"/>
          </w:tcPr>
          <w:p w14:paraId="01E8859A" w14:textId="77777777" w:rsidR="0025192C" w:rsidRDefault="00B40C2C">
            <w:pPr>
              <w:pStyle w:val="sc-Requirement"/>
            </w:pPr>
            <w:r>
              <w:t>HIST 312</w:t>
            </w:r>
          </w:p>
        </w:tc>
        <w:tc>
          <w:tcPr>
            <w:tcW w:w="2000" w:type="dxa"/>
          </w:tcPr>
          <w:p w14:paraId="505A2648" w14:textId="77777777" w:rsidR="0025192C" w:rsidRDefault="00B40C2C">
            <w:pPr>
              <w:pStyle w:val="sc-Requirement"/>
            </w:pPr>
            <w:r>
              <w:t>Russia from Peter to Lenin</w:t>
            </w:r>
          </w:p>
        </w:tc>
        <w:tc>
          <w:tcPr>
            <w:tcW w:w="450" w:type="dxa"/>
          </w:tcPr>
          <w:p w14:paraId="2D7B80F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101272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41DFC05D" w14:textId="77777777">
        <w:tc>
          <w:tcPr>
            <w:tcW w:w="1200" w:type="dxa"/>
          </w:tcPr>
          <w:p w14:paraId="65E25291" w14:textId="77777777" w:rsidR="0025192C" w:rsidRDefault="00B40C2C">
            <w:pPr>
              <w:pStyle w:val="sc-Requirement"/>
            </w:pPr>
            <w:r>
              <w:t>HIST 313</w:t>
            </w:r>
          </w:p>
        </w:tc>
        <w:tc>
          <w:tcPr>
            <w:tcW w:w="2000" w:type="dxa"/>
          </w:tcPr>
          <w:p w14:paraId="368668EE" w14:textId="77777777" w:rsidR="0025192C" w:rsidRDefault="00B40C2C">
            <w:pPr>
              <w:pStyle w:val="sc-Requirement"/>
            </w:pPr>
            <w:r>
              <w:t>The Soviet Union and After</w:t>
            </w:r>
          </w:p>
        </w:tc>
        <w:tc>
          <w:tcPr>
            <w:tcW w:w="450" w:type="dxa"/>
          </w:tcPr>
          <w:p w14:paraId="5D744DA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D3B551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2AA05B57" w14:textId="77777777">
        <w:tc>
          <w:tcPr>
            <w:tcW w:w="1200" w:type="dxa"/>
          </w:tcPr>
          <w:p w14:paraId="3FE384C1" w14:textId="77777777" w:rsidR="0025192C" w:rsidRDefault="00B40C2C">
            <w:pPr>
              <w:pStyle w:val="sc-Requirement"/>
            </w:pPr>
            <w:r>
              <w:t>HIST 320</w:t>
            </w:r>
          </w:p>
        </w:tc>
        <w:tc>
          <w:tcPr>
            <w:tcW w:w="2000" w:type="dxa"/>
          </w:tcPr>
          <w:p w14:paraId="1668B935" w14:textId="77777777" w:rsidR="0025192C" w:rsidRDefault="00B40C2C">
            <w:pPr>
              <w:pStyle w:val="sc-Requirement"/>
            </w:pPr>
            <w:r>
              <w:t>American Colonial History</w:t>
            </w:r>
          </w:p>
        </w:tc>
        <w:tc>
          <w:tcPr>
            <w:tcW w:w="450" w:type="dxa"/>
          </w:tcPr>
          <w:p w14:paraId="4A95D89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A38E8B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2E424BA3" w14:textId="77777777">
        <w:tc>
          <w:tcPr>
            <w:tcW w:w="1200" w:type="dxa"/>
          </w:tcPr>
          <w:p w14:paraId="64DCE15C" w14:textId="77777777" w:rsidR="0025192C" w:rsidRDefault="00B40C2C">
            <w:pPr>
              <w:pStyle w:val="sc-Requirement"/>
            </w:pPr>
            <w:r>
              <w:t>HIST 321</w:t>
            </w:r>
          </w:p>
        </w:tc>
        <w:tc>
          <w:tcPr>
            <w:tcW w:w="2000" w:type="dxa"/>
          </w:tcPr>
          <w:p w14:paraId="08BE6E93" w14:textId="77777777" w:rsidR="0025192C" w:rsidRDefault="00B40C2C">
            <w:pPr>
              <w:pStyle w:val="sc-Requirement"/>
            </w:pPr>
            <w:r>
              <w:t>The American Revolution</w:t>
            </w:r>
          </w:p>
        </w:tc>
        <w:tc>
          <w:tcPr>
            <w:tcW w:w="450" w:type="dxa"/>
          </w:tcPr>
          <w:p w14:paraId="0CA4C35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E59999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50984A05" w14:textId="77777777">
        <w:tc>
          <w:tcPr>
            <w:tcW w:w="1200" w:type="dxa"/>
          </w:tcPr>
          <w:p w14:paraId="405C89E0" w14:textId="77777777" w:rsidR="0025192C" w:rsidRDefault="00B40C2C">
            <w:pPr>
              <w:pStyle w:val="sc-Requirement"/>
            </w:pPr>
            <w:r>
              <w:t>HIST 323</w:t>
            </w:r>
          </w:p>
        </w:tc>
        <w:tc>
          <w:tcPr>
            <w:tcW w:w="2000" w:type="dxa"/>
          </w:tcPr>
          <w:p w14:paraId="3922322A" w14:textId="77777777" w:rsidR="0025192C" w:rsidRDefault="00B40C2C">
            <w:pPr>
              <w:pStyle w:val="sc-Requirement"/>
            </w:pPr>
            <w:r>
              <w:t>The Emergence of Modern America</w:t>
            </w:r>
          </w:p>
        </w:tc>
        <w:tc>
          <w:tcPr>
            <w:tcW w:w="450" w:type="dxa"/>
          </w:tcPr>
          <w:p w14:paraId="6FEB3C4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74C437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174828E" w14:textId="77777777">
        <w:tc>
          <w:tcPr>
            <w:tcW w:w="1200" w:type="dxa"/>
          </w:tcPr>
          <w:p w14:paraId="7D5C8C10" w14:textId="77777777" w:rsidR="0025192C" w:rsidRDefault="00B40C2C">
            <w:pPr>
              <w:pStyle w:val="sc-Requirement"/>
            </w:pPr>
            <w:r>
              <w:t>HIST 324</w:t>
            </w:r>
          </w:p>
        </w:tc>
        <w:tc>
          <w:tcPr>
            <w:tcW w:w="2000" w:type="dxa"/>
          </w:tcPr>
          <w:p w14:paraId="62763161" w14:textId="79D9EFB4" w:rsidR="0025192C" w:rsidRDefault="00B40C2C" w:rsidP="006E433A">
            <w:pPr>
              <w:pStyle w:val="sc-Requirement"/>
            </w:pPr>
            <w:del w:id="52" w:author="Sue Abbotson" w:date="2017-02-16T16:47:00Z">
              <w:r w:rsidDel="006E433A">
                <w:delText>America</w:delText>
              </w:r>
            </w:del>
            <w:ins w:id="53" w:author="Sue Abbotson" w:date="2017-02-16T16:47:00Z">
              <w:r w:rsidR="006E433A">
                <w:t xml:space="preserve">Crisis of American </w:t>
              </w:r>
            </w:ins>
            <w:ins w:id="54" w:author="Sue Abbotson" w:date="2017-02-16T16:48:00Z">
              <w:r w:rsidR="006E433A">
                <w:t>Modernity</w:t>
              </w:r>
            </w:ins>
            <w:r>
              <w:t>, 1914</w:t>
            </w:r>
            <w:ins w:id="55" w:author="Sue Abbotson" w:date="2017-02-16T16:47:00Z">
              <w:r w:rsidR="006E433A">
                <w:t>-</w:t>
              </w:r>
            </w:ins>
            <w:del w:id="56" w:author="Sue Abbotson" w:date="2017-02-16T16:47:00Z">
              <w:r w:rsidDel="006E433A">
                <w:delText xml:space="preserve"> to </w:delText>
              </w:r>
            </w:del>
            <w:r>
              <w:t>1945</w:t>
            </w:r>
          </w:p>
        </w:tc>
        <w:tc>
          <w:tcPr>
            <w:tcW w:w="450" w:type="dxa"/>
          </w:tcPr>
          <w:p w14:paraId="6B5141E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5A6229" w14:textId="3BDF81F5" w:rsidR="0025192C" w:rsidRDefault="00B40C2C">
            <w:pPr>
              <w:pStyle w:val="sc-Requirement"/>
            </w:pPr>
            <w:del w:id="57" w:author="Sue Abbotson" w:date="2017-02-16T16:48:00Z">
              <w:r w:rsidDel="006E433A">
                <w:delText>F</w:delText>
              </w:r>
            </w:del>
            <w:ins w:id="58" w:author="Sue Abbotson" w:date="2017-02-16T16:47:00Z">
              <w:r w:rsidR="006E433A">
                <w:t>Annually</w:t>
              </w:r>
            </w:ins>
          </w:p>
        </w:tc>
      </w:tr>
      <w:tr w:rsidR="0025192C" w14:paraId="2A4B5882" w14:textId="77777777">
        <w:tc>
          <w:tcPr>
            <w:tcW w:w="1200" w:type="dxa"/>
          </w:tcPr>
          <w:p w14:paraId="7DC15C3F" w14:textId="77777777" w:rsidR="0025192C" w:rsidRDefault="00B40C2C">
            <w:pPr>
              <w:pStyle w:val="sc-Requirement"/>
            </w:pPr>
            <w:r>
              <w:t>HIST 325</w:t>
            </w:r>
          </w:p>
        </w:tc>
        <w:tc>
          <w:tcPr>
            <w:tcW w:w="2000" w:type="dxa"/>
          </w:tcPr>
          <w:p w14:paraId="7DFCD4D8" w14:textId="70D52453" w:rsidR="0025192C" w:rsidRDefault="006E433A" w:rsidP="006E433A">
            <w:pPr>
              <w:pStyle w:val="sc-Requirement"/>
            </w:pPr>
            <w:ins w:id="59" w:author="Sue Abbotson" w:date="2017-02-16T16:47:00Z">
              <w:r>
                <w:t xml:space="preserve">Superpower </w:t>
              </w:r>
            </w:ins>
            <w:r w:rsidR="00B40C2C">
              <w:t xml:space="preserve">America </w:t>
            </w:r>
            <w:del w:id="60" w:author="Sue Abbotson" w:date="2017-02-16T16:47:00Z">
              <w:r w:rsidR="00B40C2C" w:rsidDel="006E433A">
                <w:delText xml:space="preserve">since </w:delText>
              </w:r>
            </w:del>
            <w:r w:rsidR="00B40C2C">
              <w:t>1945</w:t>
            </w:r>
            <w:ins w:id="61" w:author="Sue Abbotson" w:date="2017-02-16T16:47:00Z">
              <w:r>
                <w:t>-1990</w:t>
              </w:r>
            </w:ins>
          </w:p>
        </w:tc>
        <w:tc>
          <w:tcPr>
            <w:tcW w:w="450" w:type="dxa"/>
          </w:tcPr>
          <w:p w14:paraId="677E5B5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827EE7" w14:textId="179EEFBD" w:rsidR="0025192C" w:rsidRDefault="00B40C2C">
            <w:pPr>
              <w:pStyle w:val="sc-Requirement"/>
            </w:pPr>
            <w:del w:id="62" w:author="Sue Abbotson" w:date="2017-02-16T16:48:00Z">
              <w:r w:rsidDel="006E433A">
                <w:delText>Sp</w:delText>
              </w:r>
            </w:del>
            <w:ins w:id="63" w:author="Sue Abbotson" w:date="2017-02-16T16:48:00Z">
              <w:r w:rsidR="006E433A">
                <w:t>Annually</w:t>
              </w:r>
            </w:ins>
          </w:p>
        </w:tc>
      </w:tr>
      <w:tr w:rsidR="0025192C" w14:paraId="78D5E734" w14:textId="77777777">
        <w:tc>
          <w:tcPr>
            <w:tcW w:w="1200" w:type="dxa"/>
          </w:tcPr>
          <w:p w14:paraId="278F3EFB" w14:textId="77777777" w:rsidR="0025192C" w:rsidRDefault="00B40C2C">
            <w:pPr>
              <w:pStyle w:val="sc-Requirement"/>
            </w:pPr>
            <w:r>
              <w:t>HIST 330</w:t>
            </w:r>
          </w:p>
        </w:tc>
        <w:tc>
          <w:tcPr>
            <w:tcW w:w="2000" w:type="dxa"/>
          </w:tcPr>
          <w:p w14:paraId="3D6FEF29" w14:textId="77777777" w:rsidR="0025192C" w:rsidRDefault="00B40C2C">
            <w:pPr>
              <w:pStyle w:val="sc-Requirement"/>
            </w:pPr>
            <w:r>
              <w:t>History of American Immigration</w:t>
            </w:r>
          </w:p>
        </w:tc>
        <w:tc>
          <w:tcPr>
            <w:tcW w:w="450" w:type="dxa"/>
          </w:tcPr>
          <w:p w14:paraId="0A36D8C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271EC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ED70C2C" w14:textId="77777777">
        <w:tc>
          <w:tcPr>
            <w:tcW w:w="1200" w:type="dxa"/>
          </w:tcPr>
          <w:p w14:paraId="4113A768" w14:textId="77777777" w:rsidR="0025192C" w:rsidRDefault="00B40C2C">
            <w:pPr>
              <w:pStyle w:val="sc-Requirement"/>
            </w:pPr>
            <w:r>
              <w:t>HIST 335</w:t>
            </w:r>
          </w:p>
        </w:tc>
        <w:tc>
          <w:tcPr>
            <w:tcW w:w="2000" w:type="dxa"/>
          </w:tcPr>
          <w:p w14:paraId="2A0A21D1" w14:textId="77777777" w:rsidR="0025192C" w:rsidRDefault="00B40C2C">
            <w:pPr>
              <w:pStyle w:val="sc-Requirement"/>
            </w:pPr>
            <w:r>
              <w:t>American Foreign Policy: 1945 to the Present</w:t>
            </w:r>
          </w:p>
        </w:tc>
        <w:tc>
          <w:tcPr>
            <w:tcW w:w="450" w:type="dxa"/>
          </w:tcPr>
          <w:p w14:paraId="61C00B0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738C38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09F8D704" w14:textId="77777777">
        <w:tc>
          <w:tcPr>
            <w:tcW w:w="1200" w:type="dxa"/>
          </w:tcPr>
          <w:p w14:paraId="0AFAC6EF" w14:textId="77777777" w:rsidR="0025192C" w:rsidRDefault="00B40C2C">
            <w:pPr>
              <w:pStyle w:val="sc-Requirement"/>
            </w:pPr>
            <w:r>
              <w:t>HIST 336</w:t>
            </w:r>
          </w:p>
        </w:tc>
        <w:tc>
          <w:tcPr>
            <w:tcW w:w="2000" w:type="dxa"/>
          </w:tcPr>
          <w:p w14:paraId="51AE7539" w14:textId="77777777" w:rsidR="0025192C" w:rsidRDefault="00B40C2C">
            <w:pPr>
              <w:pStyle w:val="sc-Requirement"/>
            </w:pPr>
            <w:r>
              <w:t>The United States and the Emerging World</w:t>
            </w:r>
          </w:p>
        </w:tc>
        <w:tc>
          <w:tcPr>
            <w:tcW w:w="450" w:type="dxa"/>
          </w:tcPr>
          <w:p w14:paraId="2CD3E09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5C4611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431DA0F7" w14:textId="77777777">
        <w:tc>
          <w:tcPr>
            <w:tcW w:w="1200" w:type="dxa"/>
          </w:tcPr>
          <w:p w14:paraId="2A5D69F4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5CB683A4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from:</w:t>
            </w:r>
          </w:p>
        </w:tc>
        <w:tc>
          <w:tcPr>
            <w:tcW w:w="450" w:type="dxa"/>
          </w:tcPr>
          <w:p w14:paraId="60E507CA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4D68A8B9" w14:textId="77777777" w:rsidR="0025192C" w:rsidRDefault="0025192C">
            <w:pPr>
              <w:pStyle w:val="sc-Requirement"/>
            </w:pPr>
          </w:p>
        </w:tc>
      </w:tr>
      <w:tr w:rsidR="0025192C" w14:paraId="0357F4BA" w14:textId="77777777">
        <w:tc>
          <w:tcPr>
            <w:tcW w:w="1200" w:type="dxa"/>
          </w:tcPr>
          <w:p w14:paraId="62B502D0" w14:textId="77777777" w:rsidR="0025192C" w:rsidRDefault="00B40C2C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14:paraId="5539D2A8" w14:textId="77777777" w:rsidR="0025192C" w:rsidRDefault="00B40C2C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265362D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042DA5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39ECBE52" w14:textId="77777777">
        <w:tc>
          <w:tcPr>
            <w:tcW w:w="1200" w:type="dxa"/>
          </w:tcPr>
          <w:p w14:paraId="6054389E" w14:textId="77777777" w:rsidR="0025192C" w:rsidRDefault="00B40C2C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1A0CF651" w14:textId="77777777" w:rsidR="0025192C" w:rsidRDefault="00B40C2C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7E5250F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6FA4318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43DE5E6D" w14:textId="77777777">
        <w:tc>
          <w:tcPr>
            <w:tcW w:w="1200" w:type="dxa"/>
          </w:tcPr>
          <w:p w14:paraId="4A4E1805" w14:textId="77777777" w:rsidR="0025192C" w:rsidRDefault="00B40C2C">
            <w:pPr>
              <w:pStyle w:val="sc-Requirement"/>
            </w:pPr>
            <w:r>
              <w:t>HIST 345</w:t>
            </w:r>
          </w:p>
        </w:tc>
        <w:tc>
          <w:tcPr>
            <w:tcW w:w="2000" w:type="dxa"/>
          </w:tcPr>
          <w:p w14:paraId="30FC558E" w14:textId="77777777" w:rsidR="0025192C" w:rsidRDefault="00B40C2C">
            <w:pPr>
              <w:pStyle w:val="sc-Requirement"/>
            </w:pPr>
            <w:r>
              <w:t>History of China in Modern Times</w:t>
            </w:r>
          </w:p>
        </w:tc>
        <w:tc>
          <w:tcPr>
            <w:tcW w:w="450" w:type="dxa"/>
          </w:tcPr>
          <w:p w14:paraId="5B6AE4F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DF3419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FE68C91" w14:textId="77777777">
        <w:tc>
          <w:tcPr>
            <w:tcW w:w="1200" w:type="dxa"/>
          </w:tcPr>
          <w:p w14:paraId="44D9500B" w14:textId="77777777" w:rsidR="0025192C" w:rsidRDefault="00B40C2C">
            <w:pPr>
              <w:pStyle w:val="sc-Requirement"/>
            </w:pPr>
            <w:r>
              <w:t>HIST 346</w:t>
            </w:r>
          </w:p>
        </w:tc>
        <w:tc>
          <w:tcPr>
            <w:tcW w:w="2000" w:type="dxa"/>
          </w:tcPr>
          <w:p w14:paraId="5FE084AB" w14:textId="48C0D68B" w:rsidR="0025192C" w:rsidRDefault="006E433A" w:rsidP="006E433A">
            <w:pPr>
              <w:pStyle w:val="sc-Requirement"/>
            </w:pPr>
            <w:ins w:id="64" w:author="Sue Abbotson" w:date="2017-02-16T16:52:00Z">
              <w:r>
                <w:t xml:space="preserve">Japanese </w:t>
              </w:r>
            </w:ins>
            <w:r w:rsidR="00B40C2C">
              <w:t xml:space="preserve">History </w:t>
            </w:r>
            <w:del w:id="65" w:author="Sue Abbotson" w:date="2017-02-16T16:52:00Z">
              <w:r w:rsidR="00B40C2C" w:rsidDel="006E433A">
                <w:delText>of Japan in Modern Times</w:delText>
              </w:r>
            </w:del>
            <w:ins w:id="66" w:author="Sue Abbotson" w:date="2017-02-16T16:52:00Z">
              <w:r>
                <w:t xml:space="preserve">through Art and </w:t>
              </w:r>
            </w:ins>
            <w:ins w:id="67" w:author="Sue Abbotson" w:date="2017-02-16T16:53:00Z">
              <w:r>
                <w:t>Literature</w:t>
              </w:r>
            </w:ins>
          </w:p>
        </w:tc>
        <w:tc>
          <w:tcPr>
            <w:tcW w:w="450" w:type="dxa"/>
          </w:tcPr>
          <w:p w14:paraId="434E89A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04D830" w14:textId="62A3EEA0" w:rsidR="0025192C" w:rsidRDefault="00B40C2C">
            <w:pPr>
              <w:pStyle w:val="sc-Requirement"/>
            </w:pPr>
            <w:del w:id="68" w:author="Sue Abbotson" w:date="2017-02-16T16:52:00Z">
              <w:r w:rsidDel="006E433A">
                <w:delText>As needed</w:delText>
              </w:r>
            </w:del>
            <w:ins w:id="69" w:author="Sue Abbotson" w:date="2017-02-16T16:52:00Z">
              <w:r w:rsidR="006E433A">
                <w:t>Alternate years</w:t>
              </w:r>
            </w:ins>
          </w:p>
        </w:tc>
      </w:tr>
      <w:tr w:rsidR="0025192C" w14:paraId="70F60A22" w14:textId="77777777">
        <w:tc>
          <w:tcPr>
            <w:tcW w:w="1200" w:type="dxa"/>
          </w:tcPr>
          <w:p w14:paraId="5AAB7C6D" w14:textId="77777777" w:rsidR="0025192C" w:rsidRDefault="00B40C2C">
            <w:pPr>
              <w:pStyle w:val="sc-Requirement"/>
            </w:pPr>
            <w:r>
              <w:t>HIST 347</w:t>
            </w:r>
          </w:p>
        </w:tc>
        <w:tc>
          <w:tcPr>
            <w:tcW w:w="2000" w:type="dxa"/>
          </w:tcPr>
          <w:p w14:paraId="7FD1550F" w14:textId="77777777" w:rsidR="0025192C" w:rsidRDefault="00B40C2C">
            <w:pPr>
              <w:pStyle w:val="sc-Requirement"/>
            </w:pPr>
            <w:r>
              <w:t>Foreign Relations of East Asia in Modern Times</w:t>
            </w:r>
          </w:p>
        </w:tc>
        <w:tc>
          <w:tcPr>
            <w:tcW w:w="450" w:type="dxa"/>
          </w:tcPr>
          <w:p w14:paraId="1CB91D2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9F5E6C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41EF4ED" w14:textId="77777777">
        <w:tc>
          <w:tcPr>
            <w:tcW w:w="1200" w:type="dxa"/>
          </w:tcPr>
          <w:p w14:paraId="29EF9D55" w14:textId="77777777" w:rsidR="0025192C" w:rsidRDefault="00B40C2C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68739DC5" w14:textId="77777777" w:rsidR="0025192C" w:rsidRDefault="00B40C2C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36786AE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A90B2F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030E208E" w14:textId="77777777">
        <w:tc>
          <w:tcPr>
            <w:tcW w:w="1200" w:type="dxa"/>
          </w:tcPr>
          <w:p w14:paraId="52A6DC52" w14:textId="77777777" w:rsidR="0025192C" w:rsidRDefault="00B40C2C">
            <w:pPr>
              <w:pStyle w:val="sc-Requirement"/>
            </w:pPr>
            <w:r>
              <w:lastRenderedPageBreak/>
              <w:t>HIST 349</w:t>
            </w:r>
          </w:p>
        </w:tc>
        <w:tc>
          <w:tcPr>
            <w:tcW w:w="2000" w:type="dxa"/>
          </w:tcPr>
          <w:p w14:paraId="665F26C7" w14:textId="77777777" w:rsidR="0025192C" w:rsidRDefault="00B40C2C">
            <w:pPr>
              <w:pStyle w:val="sc-Requirement"/>
            </w:pPr>
            <w:r>
              <w:t>History of Contemporary Africa</w:t>
            </w:r>
          </w:p>
        </w:tc>
        <w:tc>
          <w:tcPr>
            <w:tcW w:w="450" w:type="dxa"/>
          </w:tcPr>
          <w:p w14:paraId="6B5F9D3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E1E7F80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2A5B5275" w14:textId="77777777">
        <w:tc>
          <w:tcPr>
            <w:tcW w:w="1200" w:type="dxa"/>
          </w:tcPr>
          <w:p w14:paraId="50038CE6" w14:textId="77777777" w:rsidR="0025192C" w:rsidRDefault="00B40C2C">
            <w:pPr>
              <w:pStyle w:val="sc-Requirement"/>
            </w:pPr>
            <w:r>
              <w:t>HIST 352</w:t>
            </w:r>
          </w:p>
        </w:tc>
        <w:tc>
          <w:tcPr>
            <w:tcW w:w="2000" w:type="dxa"/>
          </w:tcPr>
          <w:p w14:paraId="33413EEE" w14:textId="77777777" w:rsidR="0025192C" w:rsidRDefault="00B40C2C">
            <w:pPr>
              <w:pStyle w:val="sc-Requirement"/>
            </w:pPr>
            <w:r>
              <w:t>Colonial Latin America</w:t>
            </w:r>
          </w:p>
        </w:tc>
        <w:tc>
          <w:tcPr>
            <w:tcW w:w="450" w:type="dxa"/>
          </w:tcPr>
          <w:p w14:paraId="6918061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AF04E3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7428F507" w14:textId="77777777">
        <w:tc>
          <w:tcPr>
            <w:tcW w:w="1200" w:type="dxa"/>
          </w:tcPr>
          <w:p w14:paraId="0C770BC1" w14:textId="77777777" w:rsidR="0025192C" w:rsidRDefault="00B40C2C">
            <w:pPr>
              <w:pStyle w:val="sc-Requirement"/>
            </w:pPr>
            <w:r>
              <w:t>HIST 353</w:t>
            </w:r>
          </w:p>
        </w:tc>
        <w:tc>
          <w:tcPr>
            <w:tcW w:w="2000" w:type="dxa"/>
          </w:tcPr>
          <w:p w14:paraId="4E0A95E6" w14:textId="77777777" w:rsidR="0025192C" w:rsidRDefault="00B40C2C">
            <w:pPr>
              <w:pStyle w:val="sc-Requirement"/>
            </w:pPr>
            <w:r>
              <w:t>Modern Latin America</w:t>
            </w:r>
          </w:p>
        </w:tc>
        <w:tc>
          <w:tcPr>
            <w:tcW w:w="450" w:type="dxa"/>
          </w:tcPr>
          <w:p w14:paraId="0725678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01911E" w14:textId="77777777" w:rsidR="0025192C" w:rsidRDefault="00B40C2C">
            <w:pPr>
              <w:pStyle w:val="sc-Requirement"/>
            </w:pPr>
            <w:r>
              <w:t>F</w:t>
            </w:r>
          </w:p>
        </w:tc>
      </w:tr>
    </w:tbl>
    <w:p w14:paraId="624CF22B" w14:textId="77777777" w:rsidR="0025192C" w:rsidRDefault="00B40C2C">
      <w:pPr>
        <w:pStyle w:val="sc-RequirementsSubheading"/>
      </w:pPr>
      <w:bookmarkStart w:id="70" w:name="4027FBB548944052A57A8A756D3C418F"/>
      <w:r>
        <w:t>Global Political Systems</w:t>
      </w:r>
      <w:bookmarkEnd w:id="7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3F3C9CA1" w14:textId="77777777">
        <w:tc>
          <w:tcPr>
            <w:tcW w:w="1200" w:type="dxa"/>
          </w:tcPr>
          <w:p w14:paraId="3CF359BA" w14:textId="77777777" w:rsidR="0025192C" w:rsidRDefault="00B40C2C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5EC602F2" w14:textId="77777777" w:rsidR="0025192C" w:rsidRDefault="00B40C2C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6D6BD79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3B190B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4EBE1577" w14:textId="77777777">
        <w:tc>
          <w:tcPr>
            <w:tcW w:w="1200" w:type="dxa"/>
          </w:tcPr>
          <w:p w14:paraId="135199F8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3C8C6B87" w14:textId="77777777" w:rsidR="0025192C" w:rsidRDefault="00B40C2C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7205E8DD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67C369C8" w14:textId="77777777" w:rsidR="0025192C" w:rsidRDefault="0025192C">
            <w:pPr>
              <w:pStyle w:val="sc-Requirement"/>
            </w:pPr>
          </w:p>
        </w:tc>
      </w:tr>
      <w:tr w:rsidR="0025192C" w14:paraId="4A5C4E0C" w14:textId="77777777">
        <w:tc>
          <w:tcPr>
            <w:tcW w:w="1200" w:type="dxa"/>
          </w:tcPr>
          <w:p w14:paraId="6D4A6113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597B16DA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</w:t>
            </w:r>
          </w:p>
        </w:tc>
        <w:tc>
          <w:tcPr>
            <w:tcW w:w="450" w:type="dxa"/>
          </w:tcPr>
          <w:p w14:paraId="62289A43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4AB2D9DA" w14:textId="77777777" w:rsidR="0025192C" w:rsidRDefault="0025192C">
            <w:pPr>
              <w:pStyle w:val="sc-Requirement"/>
            </w:pPr>
          </w:p>
        </w:tc>
      </w:tr>
      <w:tr w:rsidR="0025192C" w14:paraId="422E1A4F" w14:textId="77777777">
        <w:tc>
          <w:tcPr>
            <w:tcW w:w="1200" w:type="dxa"/>
          </w:tcPr>
          <w:p w14:paraId="522AF1A2" w14:textId="77777777" w:rsidR="0025192C" w:rsidRDefault="00B40C2C">
            <w:pPr>
              <w:pStyle w:val="sc-Requirement"/>
            </w:pPr>
            <w:r>
              <w:t>POL 303</w:t>
            </w:r>
          </w:p>
        </w:tc>
        <w:tc>
          <w:tcPr>
            <w:tcW w:w="2000" w:type="dxa"/>
          </w:tcPr>
          <w:p w14:paraId="5484B46F" w14:textId="77777777" w:rsidR="0025192C" w:rsidRDefault="00B40C2C">
            <w:pPr>
              <w:pStyle w:val="sc-Requirement"/>
            </w:pPr>
            <w:r>
              <w:t>International Law and Organization</w:t>
            </w:r>
          </w:p>
        </w:tc>
        <w:tc>
          <w:tcPr>
            <w:tcW w:w="450" w:type="dxa"/>
          </w:tcPr>
          <w:p w14:paraId="020AE55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0CD401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63BE5746" w14:textId="77777777">
        <w:tc>
          <w:tcPr>
            <w:tcW w:w="1200" w:type="dxa"/>
          </w:tcPr>
          <w:p w14:paraId="7DB4217C" w14:textId="77777777" w:rsidR="0025192C" w:rsidRDefault="00B40C2C">
            <w:pPr>
              <w:pStyle w:val="sc-Requirement"/>
            </w:pPr>
            <w:r>
              <w:t>POL 341</w:t>
            </w:r>
          </w:p>
        </w:tc>
        <w:tc>
          <w:tcPr>
            <w:tcW w:w="2000" w:type="dxa"/>
          </w:tcPr>
          <w:p w14:paraId="02759B9F" w14:textId="77777777" w:rsidR="0025192C" w:rsidRDefault="00B40C2C">
            <w:pPr>
              <w:pStyle w:val="sc-Requirement"/>
            </w:pPr>
            <w:r>
              <w:t>The Politics of Developing Nations</w:t>
            </w:r>
          </w:p>
        </w:tc>
        <w:tc>
          <w:tcPr>
            <w:tcW w:w="450" w:type="dxa"/>
          </w:tcPr>
          <w:p w14:paraId="74DFC2C1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73F5575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60672A9" w14:textId="77777777">
        <w:tc>
          <w:tcPr>
            <w:tcW w:w="1200" w:type="dxa"/>
          </w:tcPr>
          <w:p w14:paraId="1826F63E" w14:textId="77777777" w:rsidR="0025192C" w:rsidRDefault="00B40C2C">
            <w:pPr>
              <w:pStyle w:val="sc-Requirement"/>
            </w:pPr>
            <w:r>
              <w:t>POL 343</w:t>
            </w:r>
          </w:p>
        </w:tc>
        <w:tc>
          <w:tcPr>
            <w:tcW w:w="2000" w:type="dxa"/>
          </w:tcPr>
          <w:p w14:paraId="29C16BE3" w14:textId="77777777" w:rsidR="0025192C" w:rsidRDefault="00B40C2C">
            <w:pPr>
              <w:pStyle w:val="sc-Requirement"/>
            </w:pPr>
            <w:r>
              <w:t>The Politics of Western Democracies</w:t>
            </w:r>
          </w:p>
        </w:tc>
        <w:tc>
          <w:tcPr>
            <w:tcW w:w="450" w:type="dxa"/>
          </w:tcPr>
          <w:p w14:paraId="7C54A24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E179B2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9C217A4" w14:textId="77777777">
        <w:tc>
          <w:tcPr>
            <w:tcW w:w="1200" w:type="dxa"/>
          </w:tcPr>
          <w:p w14:paraId="0069A4CD" w14:textId="77777777" w:rsidR="0025192C" w:rsidRDefault="00B40C2C">
            <w:pPr>
              <w:pStyle w:val="sc-Requirement"/>
            </w:pPr>
            <w:r>
              <w:t>POL 345</w:t>
            </w:r>
          </w:p>
        </w:tc>
        <w:tc>
          <w:tcPr>
            <w:tcW w:w="2000" w:type="dxa"/>
          </w:tcPr>
          <w:p w14:paraId="6FE3F30F" w14:textId="77777777" w:rsidR="0025192C" w:rsidRDefault="00B40C2C">
            <w:pPr>
              <w:pStyle w:val="sc-Requirement"/>
            </w:pPr>
            <w:r>
              <w:t>International Nongovernmental Organizations</w:t>
            </w:r>
          </w:p>
        </w:tc>
        <w:tc>
          <w:tcPr>
            <w:tcW w:w="450" w:type="dxa"/>
          </w:tcPr>
          <w:p w14:paraId="16F0753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CCD2DC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06047CAE" w14:textId="77777777">
        <w:tc>
          <w:tcPr>
            <w:tcW w:w="1200" w:type="dxa"/>
          </w:tcPr>
          <w:p w14:paraId="3611C0A0" w14:textId="77777777" w:rsidR="0025192C" w:rsidRDefault="00B40C2C">
            <w:pPr>
              <w:pStyle w:val="sc-Requirement"/>
            </w:pPr>
            <w:r>
              <w:t>INGO 300</w:t>
            </w:r>
          </w:p>
        </w:tc>
        <w:tc>
          <w:tcPr>
            <w:tcW w:w="2000" w:type="dxa"/>
          </w:tcPr>
          <w:p w14:paraId="62178FFE" w14:textId="77777777" w:rsidR="0025192C" w:rsidRDefault="00B40C2C">
            <w:pPr>
              <w:pStyle w:val="sc-Requirement"/>
            </w:pPr>
            <w:r>
              <w:t>International Nongovernmental Organizations</w:t>
            </w:r>
          </w:p>
        </w:tc>
        <w:tc>
          <w:tcPr>
            <w:tcW w:w="450" w:type="dxa"/>
          </w:tcPr>
          <w:p w14:paraId="3CFBE34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4A289B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40A1115F" w14:textId="77777777">
        <w:tc>
          <w:tcPr>
            <w:tcW w:w="1200" w:type="dxa"/>
          </w:tcPr>
          <w:p w14:paraId="752FE5CA" w14:textId="77777777" w:rsidR="0025192C" w:rsidRDefault="00B40C2C">
            <w:pPr>
              <w:pStyle w:val="sc-Requirement"/>
            </w:pPr>
            <w:r>
              <w:t>POL 346</w:t>
            </w:r>
          </w:p>
        </w:tc>
        <w:tc>
          <w:tcPr>
            <w:tcW w:w="2000" w:type="dxa"/>
          </w:tcPr>
          <w:p w14:paraId="498F7AA2" w14:textId="77777777" w:rsidR="0025192C" w:rsidRDefault="00B40C2C">
            <w:pPr>
              <w:pStyle w:val="sc-Requirement"/>
            </w:pPr>
            <w:r>
              <w:t>Foreign Policy</w:t>
            </w:r>
          </w:p>
        </w:tc>
        <w:tc>
          <w:tcPr>
            <w:tcW w:w="450" w:type="dxa"/>
          </w:tcPr>
          <w:p w14:paraId="2060634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CC9C9E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7E243749" w14:textId="77777777" w:rsidR="0025192C" w:rsidRDefault="00B40C2C">
      <w:pPr>
        <w:pStyle w:val="sc-RequirementsSubheading"/>
      </w:pPr>
      <w:bookmarkStart w:id="71" w:name="92EC8977C6324FD8A27CBFD748BD7B46"/>
      <w:r>
        <w:t>Global Economic Systems</w:t>
      </w:r>
      <w:bookmarkEnd w:id="71"/>
    </w:p>
    <w:p w14:paraId="4E69DA30" w14:textId="77777777" w:rsidR="0025192C" w:rsidRDefault="00B40C2C">
      <w:pPr>
        <w:pStyle w:val="sc-BodyText"/>
      </w:pPr>
      <w:r>
        <w:rPr>
          <w:b/>
        </w:rPr>
        <w:t>Choose either A or B:</w:t>
      </w:r>
    </w:p>
    <w:p w14:paraId="4DE44837" w14:textId="77777777" w:rsidR="0025192C" w:rsidRDefault="00B40C2C">
      <w:pPr>
        <w:pStyle w:val="sc-RequirementsSubheading"/>
      </w:pPr>
      <w:bookmarkStart w:id="72" w:name="9C331BC41BD44F5FB39938374C382F63"/>
      <w:r>
        <w:t>A:</w:t>
      </w:r>
      <w:bookmarkEnd w:id="7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0E42BBD2" w14:textId="77777777">
        <w:tc>
          <w:tcPr>
            <w:tcW w:w="1200" w:type="dxa"/>
          </w:tcPr>
          <w:p w14:paraId="49B34B95" w14:textId="77777777" w:rsidR="0025192C" w:rsidRDefault="00B40C2C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7E6778A7" w14:textId="77777777" w:rsidR="0025192C" w:rsidRDefault="00B40C2C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628CA397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6CBAB0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6A051529" w14:textId="77777777">
        <w:tc>
          <w:tcPr>
            <w:tcW w:w="1200" w:type="dxa"/>
          </w:tcPr>
          <w:p w14:paraId="312C1E83" w14:textId="77777777" w:rsidR="0025192C" w:rsidRDefault="00B40C2C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049B5C6A" w14:textId="77777777" w:rsidR="0025192C" w:rsidRDefault="00B40C2C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5734F34C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5668B92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3EEB75F7" w14:textId="77777777">
        <w:tc>
          <w:tcPr>
            <w:tcW w:w="1200" w:type="dxa"/>
          </w:tcPr>
          <w:p w14:paraId="6009BDC7" w14:textId="77777777" w:rsidR="0025192C" w:rsidRDefault="00B40C2C">
            <w:pPr>
              <w:pStyle w:val="sc-Requirement"/>
            </w:pPr>
            <w:r>
              <w:t>MATH 177</w:t>
            </w:r>
          </w:p>
        </w:tc>
        <w:tc>
          <w:tcPr>
            <w:tcW w:w="2000" w:type="dxa"/>
          </w:tcPr>
          <w:p w14:paraId="70C26D1B" w14:textId="77777777" w:rsidR="0025192C" w:rsidRDefault="00B40C2C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6DE0A1A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A5DBBB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39980154" w14:textId="77777777">
        <w:tc>
          <w:tcPr>
            <w:tcW w:w="1200" w:type="dxa"/>
          </w:tcPr>
          <w:p w14:paraId="6A19672F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6B9869D6" w14:textId="77777777" w:rsidR="0025192C" w:rsidRDefault="00B40C2C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512128EF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002C2BC6" w14:textId="77777777" w:rsidR="0025192C" w:rsidRDefault="0025192C">
            <w:pPr>
              <w:pStyle w:val="sc-Requirement"/>
            </w:pPr>
          </w:p>
        </w:tc>
      </w:tr>
      <w:tr w:rsidR="0025192C" w14:paraId="21673392" w14:textId="77777777">
        <w:tc>
          <w:tcPr>
            <w:tcW w:w="1200" w:type="dxa"/>
          </w:tcPr>
          <w:p w14:paraId="1777C86A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695044A6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from:</w:t>
            </w:r>
          </w:p>
        </w:tc>
        <w:tc>
          <w:tcPr>
            <w:tcW w:w="450" w:type="dxa"/>
          </w:tcPr>
          <w:p w14:paraId="476692B5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45171401" w14:textId="77777777" w:rsidR="0025192C" w:rsidRDefault="0025192C">
            <w:pPr>
              <w:pStyle w:val="sc-Requirement"/>
            </w:pPr>
          </w:p>
        </w:tc>
      </w:tr>
      <w:tr w:rsidR="0025192C" w14:paraId="66B643FD" w14:textId="77777777">
        <w:tc>
          <w:tcPr>
            <w:tcW w:w="1200" w:type="dxa"/>
          </w:tcPr>
          <w:p w14:paraId="0F322D47" w14:textId="77777777" w:rsidR="0025192C" w:rsidRDefault="00B40C2C">
            <w:pPr>
              <w:pStyle w:val="sc-Requirement"/>
            </w:pPr>
            <w:r>
              <w:t>ECON 421</w:t>
            </w:r>
          </w:p>
        </w:tc>
        <w:tc>
          <w:tcPr>
            <w:tcW w:w="2000" w:type="dxa"/>
          </w:tcPr>
          <w:p w14:paraId="12FFA9FA" w14:textId="77777777" w:rsidR="0025192C" w:rsidRDefault="00B40C2C">
            <w:pPr>
              <w:pStyle w:val="sc-Requirement"/>
            </w:pPr>
            <w:r>
              <w:t>International Economics</w:t>
            </w:r>
          </w:p>
        </w:tc>
        <w:tc>
          <w:tcPr>
            <w:tcW w:w="450" w:type="dxa"/>
          </w:tcPr>
          <w:p w14:paraId="7528A399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319253C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78C11DBF" w14:textId="77777777">
        <w:tc>
          <w:tcPr>
            <w:tcW w:w="1200" w:type="dxa"/>
          </w:tcPr>
          <w:p w14:paraId="795B2EE7" w14:textId="77777777" w:rsidR="0025192C" w:rsidRDefault="00B40C2C">
            <w:pPr>
              <w:pStyle w:val="sc-Requirement"/>
            </w:pPr>
            <w:r>
              <w:t>ECON 422</w:t>
            </w:r>
          </w:p>
        </w:tc>
        <w:tc>
          <w:tcPr>
            <w:tcW w:w="2000" w:type="dxa"/>
          </w:tcPr>
          <w:p w14:paraId="3A2346A2" w14:textId="77777777" w:rsidR="0025192C" w:rsidRDefault="00B40C2C">
            <w:pPr>
              <w:pStyle w:val="sc-Requirement"/>
            </w:pPr>
            <w:r>
              <w:t>Economics of Developing Countries</w:t>
            </w:r>
          </w:p>
        </w:tc>
        <w:tc>
          <w:tcPr>
            <w:tcW w:w="450" w:type="dxa"/>
          </w:tcPr>
          <w:p w14:paraId="76599249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4DE7C3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E271375" w14:textId="77777777">
        <w:tc>
          <w:tcPr>
            <w:tcW w:w="1200" w:type="dxa"/>
          </w:tcPr>
          <w:p w14:paraId="239F1689" w14:textId="77777777" w:rsidR="0025192C" w:rsidRDefault="00B40C2C">
            <w:pPr>
              <w:pStyle w:val="sc-Requirement"/>
            </w:pPr>
            <w:r>
              <w:t>ECON 437</w:t>
            </w:r>
          </w:p>
        </w:tc>
        <w:tc>
          <w:tcPr>
            <w:tcW w:w="2000" w:type="dxa"/>
          </w:tcPr>
          <w:p w14:paraId="293039D9" w14:textId="77777777" w:rsidR="0025192C" w:rsidRDefault="00B40C2C">
            <w:pPr>
              <w:pStyle w:val="sc-Requirement"/>
            </w:pPr>
            <w:r>
              <w:t>Environmental Economics</w:t>
            </w:r>
          </w:p>
        </w:tc>
        <w:tc>
          <w:tcPr>
            <w:tcW w:w="450" w:type="dxa"/>
          </w:tcPr>
          <w:p w14:paraId="3A27F686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A295177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0C221F16" w14:textId="77777777" w:rsidR="0025192C" w:rsidRDefault="00B40C2C">
      <w:pPr>
        <w:pStyle w:val="sc-RequirementsSubheading"/>
      </w:pPr>
      <w:bookmarkStart w:id="73" w:name="CA62AB947AD3451890980FB70BC23E6A"/>
      <w:r>
        <w:t>B:</w:t>
      </w:r>
      <w:bookmarkEnd w:id="7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777B143D" w14:textId="77777777">
        <w:tc>
          <w:tcPr>
            <w:tcW w:w="1200" w:type="dxa"/>
          </w:tcPr>
          <w:p w14:paraId="140F4F95" w14:textId="77777777" w:rsidR="0025192C" w:rsidRDefault="00B40C2C">
            <w:pPr>
              <w:pStyle w:val="sc-Requirement"/>
            </w:pPr>
            <w:r>
              <w:t>INGO 301</w:t>
            </w:r>
          </w:p>
        </w:tc>
        <w:tc>
          <w:tcPr>
            <w:tcW w:w="2000" w:type="dxa"/>
          </w:tcPr>
          <w:p w14:paraId="2A6CD0A3" w14:textId="77777777" w:rsidR="0025192C" w:rsidRDefault="00B40C2C">
            <w:pPr>
              <w:pStyle w:val="sc-Requirement"/>
            </w:pPr>
            <w:r>
              <w:t>Applied Development Studies</w:t>
            </w:r>
          </w:p>
        </w:tc>
        <w:tc>
          <w:tcPr>
            <w:tcW w:w="450" w:type="dxa"/>
          </w:tcPr>
          <w:p w14:paraId="2B8CB7F6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07A1B6D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7CBE20BE" w14:textId="77777777">
        <w:tc>
          <w:tcPr>
            <w:tcW w:w="1200" w:type="dxa"/>
          </w:tcPr>
          <w:p w14:paraId="47C45ABA" w14:textId="77777777" w:rsidR="0025192C" w:rsidRDefault="00B40C2C">
            <w:pPr>
              <w:pStyle w:val="sc-Requirement"/>
            </w:pPr>
            <w:r>
              <w:t>POL 342</w:t>
            </w:r>
          </w:p>
        </w:tc>
        <w:tc>
          <w:tcPr>
            <w:tcW w:w="2000" w:type="dxa"/>
          </w:tcPr>
          <w:p w14:paraId="52D96112" w14:textId="77777777" w:rsidR="0025192C" w:rsidRDefault="00B40C2C">
            <w:pPr>
              <w:pStyle w:val="sc-Requirement"/>
            </w:pPr>
            <w:r>
              <w:t>The Politics of Global Economic Change</w:t>
            </w:r>
          </w:p>
        </w:tc>
        <w:tc>
          <w:tcPr>
            <w:tcW w:w="450" w:type="dxa"/>
          </w:tcPr>
          <w:p w14:paraId="786DBEA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385268" w14:textId="77777777" w:rsidR="0025192C" w:rsidRDefault="00B40C2C">
            <w:pPr>
              <w:pStyle w:val="sc-Requirement"/>
            </w:pPr>
            <w:r>
              <w:t>Every third semester</w:t>
            </w:r>
          </w:p>
        </w:tc>
      </w:tr>
      <w:tr w:rsidR="0025192C" w14:paraId="36D3ECAC" w14:textId="77777777">
        <w:tc>
          <w:tcPr>
            <w:tcW w:w="1200" w:type="dxa"/>
          </w:tcPr>
          <w:p w14:paraId="24FB055F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4D09DA2A" w14:textId="77777777" w:rsidR="0025192C" w:rsidRDefault="00B40C2C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0E035022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3025D7C8" w14:textId="77777777" w:rsidR="0025192C" w:rsidRDefault="0025192C">
            <w:pPr>
              <w:pStyle w:val="sc-Requirement"/>
            </w:pPr>
          </w:p>
        </w:tc>
      </w:tr>
    </w:tbl>
    <w:p w14:paraId="7B2B543A" w14:textId="77777777" w:rsidR="0025192C" w:rsidRDefault="00B40C2C">
      <w:pPr>
        <w:pStyle w:val="sc-BodyText"/>
      </w:pPr>
      <w:proofErr w:type="gramStart"/>
      <w:r>
        <w:t>ONE upper level course on an economic topic in consultation with advisor.</w:t>
      </w:r>
      <w:proofErr w:type="gramEnd"/>
    </w:p>
    <w:p w14:paraId="484B3BCB" w14:textId="77777777" w:rsidR="0025192C" w:rsidRDefault="00B40C2C">
      <w:pPr>
        <w:pStyle w:val="sc-RequirementsSubheading"/>
      </w:pPr>
      <w:bookmarkStart w:id="74" w:name="93E30F40FA064AF298979E50006916C3"/>
      <w:r>
        <w:t>Culture, Geography, Society</w:t>
      </w:r>
      <w:bookmarkEnd w:id="7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29B21A69" w14:textId="77777777">
        <w:tc>
          <w:tcPr>
            <w:tcW w:w="1200" w:type="dxa"/>
          </w:tcPr>
          <w:p w14:paraId="0941A501" w14:textId="77777777" w:rsidR="0025192C" w:rsidRDefault="00B40C2C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3663CB11" w14:textId="77777777" w:rsidR="0025192C" w:rsidRDefault="00B40C2C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2D720B6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2BC85C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2CC86F09" w14:textId="77777777">
        <w:tc>
          <w:tcPr>
            <w:tcW w:w="1200" w:type="dxa"/>
          </w:tcPr>
          <w:p w14:paraId="30ABEF55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4F096AC4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from:</w:t>
            </w:r>
          </w:p>
        </w:tc>
        <w:tc>
          <w:tcPr>
            <w:tcW w:w="450" w:type="dxa"/>
          </w:tcPr>
          <w:p w14:paraId="3751C7B5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576730D0" w14:textId="77777777" w:rsidR="0025192C" w:rsidRDefault="0025192C">
            <w:pPr>
              <w:pStyle w:val="sc-Requirement"/>
            </w:pPr>
          </w:p>
        </w:tc>
      </w:tr>
      <w:tr w:rsidR="0025192C" w14:paraId="7238F22E" w14:textId="77777777">
        <w:tc>
          <w:tcPr>
            <w:tcW w:w="1200" w:type="dxa"/>
          </w:tcPr>
          <w:p w14:paraId="20586D16" w14:textId="77777777" w:rsidR="0025192C" w:rsidRDefault="00B40C2C">
            <w:pPr>
              <w:pStyle w:val="sc-Requirement"/>
            </w:pPr>
            <w:r>
              <w:t>ANTH 309</w:t>
            </w:r>
          </w:p>
        </w:tc>
        <w:tc>
          <w:tcPr>
            <w:tcW w:w="2000" w:type="dxa"/>
          </w:tcPr>
          <w:p w14:paraId="7B5D9D09" w14:textId="77777777" w:rsidR="0025192C" w:rsidRDefault="00B40C2C">
            <w:pPr>
              <w:pStyle w:val="sc-Requirement"/>
            </w:pPr>
            <w:r>
              <w:t>Medical Anthropology</w:t>
            </w:r>
          </w:p>
        </w:tc>
        <w:tc>
          <w:tcPr>
            <w:tcW w:w="450" w:type="dxa"/>
          </w:tcPr>
          <w:p w14:paraId="515E5D6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311680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52C8B9FE" w14:textId="77777777">
        <w:tc>
          <w:tcPr>
            <w:tcW w:w="1200" w:type="dxa"/>
          </w:tcPr>
          <w:p w14:paraId="0DAFCC12" w14:textId="77777777" w:rsidR="0025192C" w:rsidRDefault="00B40C2C">
            <w:pPr>
              <w:pStyle w:val="sc-Requirement"/>
            </w:pPr>
            <w:r>
              <w:t>ANTH 325</w:t>
            </w:r>
          </w:p>
        </w:tc>
        <w:tc>
          <w:tcPr>
            <w:tcW w:w="2000" w:type="dxa"/>
          </w:tcPr>
          <w:p w14:paraId="2C347DAC" w14:textId="77777777" w:rsidR="0025192C" w:rsidRDefault="00B40C2C">
            <w:pPr>
              <w:pStyle w:val="sc-Requirement"/>
            </w:pPr>
            <w:r>
              <w:t>South American Indians</w:t>
            </w:r>
          </w:p>
        </w:tc>
        <w:tc>
          <w:tcPr>
            <w:tcW w:w="450" w:type="dxa"/>
          </w:tcPr>
          <w:p w14:paraId="74C5EC9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13985B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69C88577" w14:textId="77777777">
        <w:tc>
          <w:tcPr>
            <w:tcW w:w="1200" w:type="dxa"/>
          </w:tcPr>
          <w:p w14:paraId="7994246E" w14:textId="77777777" w:rsidR="0025192C" w:rsidRDefault="00B40C2C">
            <w:pPr>
              <w:pStyle w:val="sc-Requirement"/>
            </w:pPr>
            <w:r>
              <w:t>ANTH 327</w:t>
            </w:r>
          </w:p>
        </w:tc>
        <w:tc>
          <w:tcPr>
            <w:tcW w:w="2000" w:type="dxa"/>
          </w:tcPr>
          <w:p w14:paraId="43468406" w14:textId="1738D65F" w:rsidR="0025192C" w:rsidRDefault="00B40C2C">
            <w:pPr>
              <w:pStyle w:val="sc-Requirement"/>
            </w:pPr>
            <w:r>
              <w:t>Peoples and Cultures:</w:t>
            </w:r>
            <w:r w:rsidR="00EB613E">
              <w:t xml:space="preserve"> </w:t>
            </w:r>
            <w:r>
              <w:t>Selected Regions</w:t>
            </w:r>
          </w:p>
        </w:tc>
        <w:tc>
          <w:tcPr>
            <w:tcW w:w="450" w:type="dxa"/>
          </w:tcPr>
          <w:p w14:paraId="0343C1F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749D6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ED166CB" w14:textId="77777777">
        <w:tc>
          <w:tcPr>
            <w:tcW w:w="1200" w:type="dxa"/>
          </w:tcPr>
          <w:p w14:paraId="4CB5046A" w14:textId="77777777" w:rsidR="0025192C" w:rsidRDefault="00B40C2C">
            <w:pPr>
              <w:pStyle w:val="sc-Requirement"/>
            </w:pPr>
            <w:r>
              <w:t>ANTH 333</w:t>
            </w:r>
          </w:p>
        </w:tc>
        <w:tc>
          <w:tcPr>
            <w:tcW w:w="2000" w:type="dxa"/>
          </w:tcPr>
          <w:p w14:paraId="57773CB5" w14:textId="77777777" w:rsidR="0025192C" w:rsidRDefault="00B40C2C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1460E2A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E477B6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4AA220DB" w14:textId="77777777">
        <w:tc>
          <w:tcPr>
            <w:tcW w:w="1200" w:type="dxa"/>
          </w:tcPr>
          <w:p w14:paraId="5261663E" w14:textId="77777777" w:rsidR="0025192C" w:rsidRDefault="00B40C2C">
            <w:pPr>
              <w:pStyle w:val="sc-Requirement"/>
            </w:pPr>
            <w:r>
              <w:t>ANTH 334</w:t>
            </w:r>
          </w:p>
        </w:tc>
        <w:tc>
          <w:tcPr>
            <w:tcW w:w="2000" w:type="dxa"/>
          </w:tcPr>
          <w:p w14:paraId="7D9C32F5" w14:textId="77777777" w:rsidR="0025192C" w:rsidRDefault="00B40C2C">
            <w:pPr>
              <w:pStyle w:val="sc-Requirement"/>
            </w:pPr>
            <w:r>
              <w:t>Steamships and Cyberspace: Technology, Culture, Society</w:t>
            </w:r>
          </w:p>
        </w:tc>
        <w:tc>
          <w:tcPr>
            <w:tcW w:w="450" w:type="dxa"/>
          </w:tcPr>
          <w:p w14:paraId="6C5BEA6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D3D102C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7E90DA82" w14:textId="77777777">
        <w:tc>
          <w:tcPr>
            <w:tcW w:w="1200" w:type="dxa"/>
          </w:tcPr>
          <w:p w14:paraId="48D3463A" w14:textId="77777777" w:rsidR="0025192C" w:rsidRDefault="00B40C2C">
            <w:pPr>
              <w:pStyle w:val="sc-Requirement"/>
            </w:pPr>
            <w:r>
              <w:t>ANTH 338</w:t>
            </w:r>
          </w:p>
        </w:tc>
        <w:tc>
          <w:tcPr>
            <w:tcW w:w="2000" w:type="dxa"/>
          </w:tcPr>
          <w:p w14:paraId="6C3A02A6" w14:textId="77777777" w:rsidR="0025192C" w:rsidRDefault="00B40C2C">
            <w:pPr>
              <w:pStyle w:val="sc-Requirement"/>
            </w:pPr>
            <w:r>
              <w:t>Urban Anthropology</w:t>
            </w:r>
          </w:p>
        </w:tc>
        <w:tc>
          <w:tcPr>
            <w:tcW w:w="450" w:type="dxa"/>
          </w:tcPr>
          <w:p w14:paraId="0884838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B5C69A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0AFEE8E2" w14:textId="77777777">
        <w:tc>
          <w:tcPr>
            <w:tcW w:w="1200" w:type="dxa"/>
          </w:tcPr>
          <w:p w14:paraId="161BA1E5" w14:textId="77777777" w:rsidR="0025192C" w:rsidRDefault="00B40C2C">
            <w:pPr>
              <w:pStyle w:val="sc-Requirement"/>
            </w:pPr>
            <w:r>
              <w:t>ANTH 461</w:t>
            </w:r>
          </w:p>
        </w:tc>
        <w:tc>
          <w:tcPr>
            <w:tcW w:w="2000" w:type="dxa"/>
          </w:tcPr>
          <w:p w14:paraId="3D1E7AA0" w14:textId="77777777" w:rsidR="0025192C" w:rsidRDefault="00B40C2C">
            <w:pPr>
              <w:pStyle w:val="sc-Requirement"/>
            </w:pPr>
            <w:r>
              <w:t>Latinos in the United States</w:t>
            </w:r>
          </w:p>
        </w:tc>
        <w:tc>
          <w:tcPr>
            <w:tcW w:w="450" w:type="dxa"/>
          </w:tcPr>
          <w:p w14:paraId="55531AF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3DB969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CC7BA7D" w14:textId="77777777">
        <w:tc>
          <w:tcPr>
            <w:tcW w:w="1200" w:type="dxa"/>
          </w:tcPr>
          <w:p w14:paraId="7038E3C4" w14:textId="77777777" w:rsidR="0025192C" w:rsidRDefault="00B40C2C">
            <w:pPr>
              <w:pStyle w:val="sc-Requirement"/>
            </w:pPr>
            <w:r>
              <w:lastRenderedPageBreak/>
              <w:t>SOC 333</w:t>
            </w:r>
          </w:p>
        </w:tc>
        <w:tc>
          <w:tcPr>
            <w:tcW w:w="2000" w:type="dxa"/>
          </w:tcPr>
          <w:p w14:paraId="5186C2D9" w14:textId="77777777" w:rsidR="0025192C" w:rsidRDefault="00B40C2C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39EDE75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D176CE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60F143F6" w14:textId="77777777">
        <w:tc>
          <w:tcPr>
            <w:tcW w:w="1200" w:type="dxa"/>
          </w:tcPr>
          <w:p w14:paraId="754A3EC6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3C572B50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from:</w:t>
            </w:r>
          </w:p>
        </w:tc>
        <w:tc>
          <w:tcPr>
            <w:tcW w:w="450" w:type="dxa"/>
          </w:tcPr>
          <w:p w14:paraId="77257FCA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74A45F84" w14:textId="77777777" w:rsidR="0025192C" w:rsidRDefault="0025192C">
            <w:pPr>
              <w:pStyle w:val="sc-Requirement"/>
            </w:pPr>
          </w:p>
        </w:tc>
      </w:tr>
      <w:tr w:rsidR="0025192C" w14:paraId="6D67A962" w14:textId="77777777">
        <w:tc>
          <w:tcPr>
            <w:tcW w:w="1200" w:type="dxa"/>
          </w:tcPr>
          <w:p w14:paraId="22C91BB2" w14:textId="77777777" w:rsidR="0025192C" w:rsidRDefault="00B40C2C">
            <w:pPr>
              <w:pStyle w:val="sc-Requirement"/>
            </w:pPr>
            <w:r>
              <w:t>ENGL 336</w:t>
            </w:r>
          </w:p>
        </w:tc>
        <w:tc>
          <w:tcPr>
            <w:tcW w:w="2000" w:type="dxa"/>
          </w:tcPr>
          <w:p w14:paraId="183841A6" w14:textId="77777777" w:rsidR="0025192C" w:rsidRDefault="00B40C2C">
            <w:pPr>
              <w:pStyle w:val="sc-Requirement"/>
            </w:pPr>
            <w:r>
              <w:t>Reading Globally</w:t>
            </w:r>
          </w:p>
        </w:tc>
        <w:tc>
          <w:tcPr>
            <w:tcW w:w="450" w:type="dxa"/>
          </w:tcPr>
          <w:p w14:paraId="413B49C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A8B4F23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8E52288" w14:textId="77777777">
        <w:tc>
          <w:tcPr>
            <w:tcW w:w="1200" w:type="dxa"/>
          </w:tcPr>
          <w:p w14:paraId="3CDA133B" w14:textId="77777777" w:rsidR="0025192C" w:rsidRDefault="00B40C2C">
            <w:pPr>
              <w:pStyle w:val="sc-Requirement"/>
            </w:pPr>
            <w:r>
              <w:t>FREN 313</w:t>
            </w:r>
          </w:p>
        </w:tc>
        <w:tc>
          <w:tcPr>
            <w:tcW w:w="2000" w:type="dxa"/>
          </w:tcPr>
          <w:p w14:paraId="15209760" w14:textId="77777777" w:rsidR="0025192C" w:rsidRDefault="00B40C2C">
            <w:pPr>
              <w:pStyle w:val="sc-Requirement"/>
            </w:pPr>
            <w:r>
              <w:t>Modern France and the Francophone World</w:t>
            </w:r>
          </w:p>
        </w:tc>
        <w:tc>
          <w:tcPr>
            <w:tcW w:w="450" w:type="dxa"/>
          </w:tcPr>
          <w:p w14:paraId="1E5C08A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C4D325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7E00D2DF" w14:textId="77777777">
        <w:tc>
          <w:tcPr>
            <w:tcW w:w="1200" w:type="dxa"/>
          </w:tcPr>
          <w:p w14:paraId="696AB16B" w14:textId="77777777" w:rsidR="0025192C" w:rsidRDefault="00B40C2C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3D2532EF" w14:textId="77777777" w:rsidR="0025192C" w:rsidRDefault="00B40C2C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571FC53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DE2A11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063652F4" w14:textId="77777777">
        <w:tc>
          <w:tcPr>
            <w:tcW w:w="1200" w:type="dxa"/>
          </w:tcPr>
          <w:p w14:paraId="00A6A93B" w14:textId="77777777" w:rsidR="0025192C" w:rsidRDefault="00B40C2C">
            <w:pPr>
              <w:pStyle w:val="sc-Requirement"/>
            </w:pPr>
            <w:r>
              <w:t>GEOG 337</w:t>
            </w:r>
          </w:p>
        </w:tc>
        <w:tc>
          <w:tcPr>
            <w:tcW w:w="2000" w:type="dxa"/>
          </w:tcPr>
          <w:p w14:paraId="14B6E56C" w14:textId="77777777" w:rsidR="0025192C" w:rsidRDefault="00B40C2C">
            <w:pPr>
              <w:pStyle w:val="sc-Requirement"/>
            </w:pPr>
            <w:r>
              <w:t>Urban Political Geography</w:t>
            </w:r>
          </w:p>
        </w:tc>
        <w:tc>
          <w:tcPr>
            <w:tcW w:w="450" w:type="dxa"/>
          </w:tcPr>
          <w:p w14:paraId="478C216C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EB129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96B9F13" w14:textId="77777777">
        <w:tc>
          <w:tcPr>
            <w:tcW w:w="1200" w:type="dxa"/>
          </w:tcPr>
          <w:p w14:paraId="6D191169" w14:textId="77777777" w:rsidR="0025192C" w:rsidRDefault="00B40C2C">
            <w:pPr>
              <w:pStyle w:val="sc-Requirement"/>
            </w:pPr>
            <w:r>
              <w:t>GEOG 338</w:t>
            </w:r>
          </w:p>
        </w:tc>
        <w:tc>
          <w:tcPr>
            <w:tcW w:w="2000" w:type="dxa"/>
          </w:tcPr>
          <w:p w14:paraId="75BDE0E1" w14:textId="3DE709F9" w:rsidR="0025192C" w:rsidRDefault="00B40C2C">
            <w:pPr>
              <w:pStyle w:val="sc-Requirement"/>
            </w:pPr>
            <w:r>
              <w:t>People, Houses, Neighborhoods</w:t>
            </w:r>
            <w:r w:rsidR="00EB613E">
              <w:t xml:space="preserve"> and</w:t>
            </w:r>
            <w:r>
              <w:t xml:space="preserve"> Cities</w:t>
            </w:r>
          </w:p>
        </w:tc>
        <w:tc>
          <w:tcPr>
            <w:tcW w:w="450" w:type="dxa"/>
          </w:tcPr>
          <w:p w14:paraId="1068FBC5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8F7AED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E81483E" w14:textId="77777777">
        <w:tc>
          <w:tcPr>
            <w:tcW w:w="1200" w:type="dxa"/>
          </w:tcPr>
          <w:p w14:paraId="60C298F5" w14:textId="77777777" w:rsidR="0025192C" w:rsidRDefault="00B40C2C">
            <w:pPr>
              <w:pStyle w:val="sc-Requirement"/>
            </w:pPr>
            <w:r>
              <w:t>POL 337</w:t>
            </w:r>
          </w:p>
        </w:tc>
        <w:tc>
          <w:tcPr>
            <w:tcW w:w="2000" w:type="dxa"/>
          </w:tcPr>
          <w:p w14:paraId="2472CEEA" w14:textId="77777777" w:rsidR="0025192C" w:rsidRDefault="00B40C2C">
            <w:pPr>
              <w:pStyle w:val="sc-Requirement"/>
            </w:pPr>
            <w:r>
              <w:t>Urban Political Geography</w:t>
            </w:r>
          </w:p>
        </w:tc>
        <w:tc>
          <w:tcPr>
            <w:tcW w:w="450" w:type="dxa"/>
          </w:tcPr>
          <w:p w14:paraId="6378ADAA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7AB379D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27473C8" w14:textId="77777777">
        <w:tc>
          <w:tcPr>
            <w:tcW w:w="1200" w:type="dxa"/>
          </w:tcPr>
          <w:p w14:paraId="70BD53ED" w14:textId="77777777" w:rsidR="0025192C" w:rsidRDefault="00B40C2C">
            <w:pPr>
              <w:pStyle w:val="sc-Requirement"/>
            </w:pPr>
            <w:r>
              <w:t>PORT 305</w:t>
            </w:r>
          </w:p>
        </w:tc>
        <w:tc>
          <w:tcPr>
            <w:tcW w:w="2000" w:type="dxa"/>
          </w:tcPr>
          <w:p w14:paraId="2A49B066" w14:textId="77777777" w:rsidR="0025192C" w:rsidRDefault="00B40C2C">
            <w:pPr>
              <w:pStyle w:val="sc-Requirement"/>
            </w:pPr>
            <w:r>
              <w:t>Lusophone African Literatures and Cultures</w:t>
            </w:r>
          </w:p>
        </w:tc>
        <w:tc>
          <w:tcPr>
            <w:tcW w:w="450" w:type="dxa"/>
          </w:tcPr>
          <w:p w14:paraId="6800F1E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4DE5C5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36A2F19" w14:textId="77777777">
        <w:tc>
          <w:tcPr>
            <w:tcW w:w="1200" w:type="dxa"/>
          </w:tcPr>
          <w:p w14:paraId="588AA8DB" w14:textId="77777777" w:rsidR="0025192C" w:rsidRDefault="00B40C2C">
            <w:pPr>
              <w:pStyle w:val="sc-Requirement"/>
            </w:pPr>
            <w:r>
              <w:t>SPAN 313</w:t>
            </w:r>
          </w:p>
        </w:tc>
        <w:tc>
          <w:tcPr>
            <w:tcW w:w="2000" w:type="dxa"/>
          </w:tcPr>
          <w:p w14:paraId="5A7CB44C" w14:textId="77777777" w:rsidR="0025192C" w:rsidRDefault="00B40C2C">
            <w:pPr>
              <w:pStyle w:val="sc-Requirement"/>
            </w:pPr>
            <w:r>
              <w:t>Latin American Literature and Culture: From Eighteenth Century</w:t>
            </w:r>
          </w:p>
        </w:tc>
        <w:tc>
          <w:tcPr>
            <w:tcW w:w="450" w:type="dxa"/>
          </w:tcPr>
          <w:p w14:paraId="7D1DA02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496ACA5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5EF55F12" w14:textId="2E300E3B" w:rsidR="0025192C" w:rsidRPr="003C0094" w:rsidRDefault="00B40C2C" w:rsidP="003C0094">
      <w:pPr>
        <w:pStyle w:val="sc-BodyText"/>
        <w:rPr>
          <w:b/>
        </w:rPr>
      </w:pPr>
      <w:r w:rsidRPr="003C0094">
        <w:rPr>
          <w:b/>
        </w:rPr>
        <w:t>Total Credit Hours: 52-57</w:t>
      </w:r>
    </w:p>
    <w:p w14:paraId="064D2928" w14:textId="77777777" w:rsidR="0025192C" w:rsidRDefault="00B40C2C">
      <w:pPr>
        <w:pStyle w:val="sc-AwardHeading"/>
      </w:pPr>
      <w:bookmarkStart w:id="75" w:name="2ECAAA326CE84DDE9AC2CC669FB12E0F"/>
      <w:r>
        <w:t>Global Studies Minor</w:t>
      </w:r>
      <w:bookmarkEnd w:id="75"/>
      <w:r>
        <w:fldChar w:fldCharType="begin"/>
      </w:r>
      <w:r>
        <w:instrText xml:space="preserve"> XE "Global Studies Minor" </w:instrText>
      </w:r>
      <w:r>
        <w:fldChar w:fldCharType="end"/>
      </w:r>
    </w:p>
    <w:p w14:paraId="5930A16C" w14:textId="77777777" w:rsidR="0025192C" w:rsidRDefault="00B40C2C">
      <w:pPr>
        <w:pStyle w:val="sc-BodyText"/>
      </w:pPr>
      <w:r>
        <w:t>The minor consists of 22-24 credit hours or six courses, as follows:</w:t>
      </w:r>
    </w:p>
    <w:p w14:paraId="39AD876C" w14:textId="77777777" w:rsidR="0025192C" w:rsidRDefault="00B40C2C">
      <w:pPr>
        <w:pStyle w:val="sc-RequirementsHeading"/>
      </w:pPr>
      <w:bookmarkStart w:id="76" w:name="3D1E1A2DB4B14680B9D60DF160F144A4"/>
      <w:r>
        <w:t>Course Requirements</w:t>
      </w:r>
      <w:bookmarkEnd w:id="76"/>
    </w:p>
    <w:p w14:paraId="5131163F" w14:textId="77777777" w:rsidR="0025192C" w:rsidRDefault="00B40C2C">
      <w:pPr>
        <w:pStyle w:val="sc-RequirementsSubheading"/>
      </w:pPr>
      <w:bookmarkStart w:id="77" w:name="57104DCDF9AA4824B0BF0857407655E7"/>
      <w:r>
        <w:t>Core Courses</w:t>
      </w:r>
      <w:bookmarkEnd w:id="7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3E0912E2" w14:textId="77777777">
        <w:tc>
          <w:tcPr>
            <w:tcW w:w="1200" w:type="dxa"/>
          </w:tcPr>
          <w:p w14:paraId="632F4AD2" w14:textId="77777777" w:rsidR="0025192C" w:rsidRDefault="00B40C2C">
            <w:pPr>
              <w:pStyle w:val="sc-Requirement"/>
            </w:pPr>
            <w:r>
              <w:t>GLOB 200</w:t>
            </w:r>
          </w:p>
        </w:tc>
        <w:tc>
          <w:tcPr>
            <w:tcW w:w="2000" w:type="dxa"/>
          </w:tcPr>
          <w:p w14:paraId="2856559F" w14:textId="77777777" w:rsidR="0025192C" w:rsidRDefault="00B40C2C">
            <w:pPr>
              <w:pStyle w:val="sc-Requirement"/>
            </w:pPr>
            <w:r>
              <w:t>Global Studies: Methods</w:t>
            </w:r>
          </w:p>
        </w:tc>
        <w:tc>
          <w:tcPr>
            <w:tcW w:w="450" w:type="dxa"/>
          </w:tcPr>
          <w:p w14:paraId="131F8DD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91BCE9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1F320EB3" w14:textId="77777777">
        <w:tc>
          <w:tcPr>
            <w:tcW w:w="1200" w:type="dxa"/>
          </w:tcPr>
          <w:p w14:paraId="7D263294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3D6F46BC" w14:textId="77777777" w:rsidR="0025192C" w:rsidRDefault="00B40C2C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70F97495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2CFA739D" w14:textId="77777777" w:rsidR="0025192C" w:rsidRDefault="0025192C">
            <w:pPr>
              <w:pStyle w:val="sc-Requirement"/>
            </w:pPr>
          </w:p>
        </w:tc>
      </w:tr>
      <w:tr w:rsidR="0025192C" w14:paraId="081B8ED2" w14:textId="77777777">
        <w:tc>
          <w:tcPr>
            <w:tcW w:w="1200" w:type="dxa"/>
          </w:tcPr>
          <w:p w14:paraId="5E6AB980" w14:textId="77777777" w:rsidR="0025192C" w:rsidRDefault="00B40C2C">
            <w:pPr>
              <w:pStyle w:val="sc-Requirement"/>
            </w:pPr>
            <w:r>
              <w:t>GLOB 356</w:t>
            </w:r>
          </w:p>
        </w:tc>
        <w:tc>
          <w:tcPr>
            <w:tcW w:w="2000" w:type="dxa"/>
          </w:tcPr>
          <w:p w14:paraId="3F5B407D" w14:textId="77777777" w:rsidR="0025192C" w:rsidRDefault="00B40C2C">
            <w:pPr>
              <w:pStyle w:val="sc-Requirement"/>
            </w:pPr>
            <w:r>
              <w:t>The Atlantic World</w:t>
            </w:r>
          </w:p>
        </w:tc>
        <w:tc>
          <w:tcPr>
            <w:tcW w:w="450" w:type="dxa"/>
          </w:tcPr>
          <w:p w14:paraId="2AC5BED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375096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2442B960" w14:textId="77777777" w:rsidR="0025192C" w:rsidRDefault="0025192C">
      <w:pPr>
        <w:pStyle w:val="sc-RequirementsSubheading"/>
      </w:pPr>
      <w:bookmarkStart w:id="78" w:name="0BE673B7788046CEB97F68DCACADA702"/>
      <w:bookmarkEnd w:id="78"/>
    </w:p>
    <w:p w14:paraId="2ECE5C5C" w14:textId="061E535C" w:rsidR="0025192C" w:rsidRDefault="00EB613E">
      <w:pPr>
        <w:pStyle w:val="sc-BodyText"/>
      </w:pPr>
      <w:r>
        <w:t xml:space="preserve">    </w:t>
      </w:r>
      <w:r w:rsidR="00B40C2C">
        <w:t>(</w:t>
      </w:r>
      <w:proofErr w:type="gramStart"/>
      <w:r w:rsidR="00B40C2C">
        <w:t>or</w:t>
      </w:r>
      <w:proofErr w:type="gramEnd"/>
      <w:r w:rsidR="00B40C2C">
        <w:t xml:space="preserve"> other GLOB 35X course available)</w:t>
      </w:r>
    </w:p>
    <w:p w14:paraId="3DBA1003" w14:textId="77777777" w:rsidR="0025192C" w:rsidRDefault="00B40C2C">
      <w:pPr>
        <w:pStyle w:val="sc-RequirementsSubheading"/>
      </w:pPr>
      <w:bookmarkStart w:id="79" w:name="8699D7986F8347318D95AB9F0F7D849F"/>
      <w:r>
        <w:t>Courses</w:t>
      </w:r>
      <w:bookmarkEnd w:id="7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5C59E718" w14:textId="77777777">
        <w:tc>
          <w:tcPr>
            <w:tcW w:w="1200" w:type="dxa"/>
          </w:tcPr>
          <w:p w14:paraId="26050DB8" w14:textId="77777777" w:rsidR="0025192C" w:rsidRDefault="00B40C2C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2AEC2263" w14:textId="77777777" w:rsidR="0025192C" w:rsidRDefault="00B40C2C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3FF001F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872316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494BF884" w14:textId="77777777">
        <w:tc>
          <w:tcPr>
            <w:tcW w:w="1200" w:type="dxa"/>
          </w:tcPr>
          <w:p w14:paraId="00037756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2005DC23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from:</w:t>
            </w:r>
          </w:p>
        </w:tc>
        <w:tc>
          <w:tcPr>
            <w:tcW w:w="450" w:type="dxa"/>
          </w:tcPr>
          <w:p w14:paraId="1BDADF8B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36BE9AF8" w14:textId="77777777" w:rsidR="0025192C" w:rsidRDefault="0025192C">
            <w:pPr>
              <w:pStyle w:val="sc-Requirement"/>
            </w:pPr>
          </w:p>
        </w:tc>
      </w:tr>
      <w:tr w:rsidR="0025192C" w14:paraId="1AA91819" w14:textId="77777777">
        <w:tc>
          <w:tcPr>
            <w:tcW w:w="1200" w:type="dxa"/>
          </w:tcPr>
          <w:p w14:paraId="0289CF00" w14:textId="77777777" w:rsidR="0025192C" w:rsidRDefault="00B40C2C">
            <w:pPr>
              <w:pStyle w:val="sc-Requirement"/>
            </w:pPr>
            <w:r>
              <w:t>HIST 307</w:t>
            </w:r>
          </w:p>
        </w:tc>
        <w:tc>
          <w:tcPr>
            <w:tcW w:w="2000" w:type="dxa"/>
          </w:tcPr>
          <w:p w14:paraId="7BD6EDD1" w14:textId="77777777" w:rsidR="0025192C" w:rsidRDefault="00B40C2C">
            <w:pPr>
              <w:pStyle w:val="sc-Requirement"/>
            </w:pPr>
            <w:r>
              <w:t>Europe in the Age of Enlightenment</w:t>
            </w:r>
          </w:p>
        </w:tc>
        <w:tc>
          <w:tcPr>
            <w:tcW w:w="450" w:type="dxa"/>
          </w:tcPr>
          <w:p w14:paraId="7F6E5B5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B23507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A0011E5" w14:textId="77777777">
        <w:tc>
          <w:tcPr>
            <w:tcW w:w="1200" w:type="dxa"/>
          </w:tcPr>
          <w:p w14:paraId="640E46A7" w14:textId="77777777" w:rsidR="0025192C" w:rsidRDefault="00B40C2C">
            <w:pPr>
              <w:pStyle w:val="sc-Requirement"/>
            </w:pPr>
            <w:r>
              <w:t>HIST 308</w:t>
            </w:r>
          </w:p>
        </w:tc>
        <w:tc>
          <w:tcPr>
            <w:tcW w:w="2000" w:type="dxa"/>
          </w:tcPr>
          <w:p w14:paraId="12B97120" w14:textId="77777777" w:rsidR="0025192C" w:rsidRDefault="00B40C2C">
            <w:pPr>
              <w:pStyle w:val="sc-Requirement"/>
            </w:pPr>
            <w:r>
              <w:t>Europe in the Age of Revolution, 1789 to 1850</w:t>
            </w:r>
          </w:p>
        </w:tc>
        <w:tc>
          <w:tcPr>
            <w:tcW w:w="450" w:type="dxa"/>
          </w:tcPr>
          <w:p w14:paraId="6F35A72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5A446D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EB2A50E" w14:textId="77777777">
        <w:tc>
          <w:tcPr>
            <w:tcW w:w="1200" w:type="dxa"/>
          </w:tcPr>
          <w:p w14:paraId="2FBB4141" w14:textId="77777777" w:rsidR="0025192C" w:rsidRDefault="00B40C2C">
            <w:pPr>
              <w:pStyle w:val="sc-Requirement"/>
            </w:pPr>
            <w:r>
              <w:t>HIST 309</w:t>
            </w:r>
          </w:p>
        </w:tc>
        <w:tc>
          <w:tcPr>
            <w:tcW w:w="2000" w:type="dxa"/>
          </w:tcPr>
          <w:p w14:paraId="3DC323E5" w14:textId="77777777" w:rsidR="0025192C" w:rsidRDefault="00B40C2C">
            <w:pPr>
              <w:pStyle w:val="sc-Requirement"/>
            </w:pPr>
            <w:r>
              <w:t>Europe in the Age of Nationalism, 1850 to 1914</w:t>
            </w:r>
          </w:p>
        </w:tc>
        <w:tc>
          <w:tcPr>
            <w:tcW w:w="450" w:type="dxa"/>
          </w:tcPr>
          <w:p w14:paraId="0244D46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94F61E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D14867E" w14:textId="77777777">
        <w:tc>
          <w:tcPr>
            <w:tcW w:w="1200" w:type="dxa"/>
          </w:tcPr>
          <w:p w14:paraId="0672F7DC" w14:textId="77777777" w:rsidR="0025192C" w:rsidRDefault="00B40C2C">
            <w:pPr>
              <w:pStyle w:val="sc-Requirement"/>
            </w:pPr>
            <w:r>
              <w:t>HIST 310</w:t>
            </w:r>
          </w:p>
        </w:tc>
        <w:tc>
          <w:tcPr>
            <w:tcW w:w="2000" w:type="dxa"/>
          </w:tcPr>
          <w:p w14:paraId="039B6A5F" w14:textId="77777777" w:rsidR="0025192C" w:rsidRDefault="00B40C2C">
            <w:pPr>
              <w:pStyle w:val="sc-Requirement"/>
            </w:pPr>
            <w:r>
              <w:t>Twentieth-Century Europe</w:t>
            </w:r>
          </w:p>
        </w:tc>
        <w:tc>
          <w:tcPr>
            <w:tcW w:w="450" w:type="dxa"/>
          </w:tcPr>
          <w:p w14:paraId="7C4C81D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1F2D2B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0AA53AB" w14:textId="77777777">
        <w:tc>
          <w:tcPr>
            <w:tcW w:w="1200" w:type="dxa"/>
          </w:tcPr>
          <w:p w14:paraId="07784846" w14:textId="77777777" w:rsidR="0025192C" w:rsidRDefault="00B40C2C">
            <w:pPr>
              <w:pStyle w:val="sc-Requirement"/>
            </w:pPr>
            <w:r>
              <w:t>HIST 312</w:t>
            </w:r>
          </w:p>
        </w:tc>
        <w:tc>
          <w:tcPr>
            <w:tcW w:w="2000" w:type="dxa"/>
          </w:tcPr>
          <w:p w14:paraId="2C795742" w14:textId="77777777" w:rsidR="0025192C" w:rsidRDefault="00B40C2C">
            <w:pPr>
              <w:pStyle w:val="sc-Requirement"/>
            </w:pPr>
            <w:r>
              <w:t>Russia from Peter to Lenin</w:t>
            </w:r>
          </w:p>
        </w:tc>
        <w:tc>
          <w:tcPr>
            <w:tcW w:w="450" w:type="dxa"/>
          </w:tcPr>
          <w:p w14:paraId="461550C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AC98970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33C37AFE" w14:textId="77777777">
        <w:tc>
          <w:tcPr>
            <w:tcW w:w="1200" w:type="dxa"/>
          </w:tcPr>
          <w:p w14:paraId="0158B9FE" w14:textId="77777777" w:rsidR="0025192C" w:rsidRDefault="00B40C2C">
            <w:pPr>
              <w:pStyle w:val="sc-Requirement"/>
            </w:pPr>
            <w:r>
              <w:t>HIST 313</w:t>
            </w:r>
          </w:p>
        </w:tc>
        <w:tc>
          <w:tcPr>
            <w:tcW w:w="2000" w:type="dxa"/>
          </w:tcPr>
          <w:p w14:paraId="43E3E3D8" w14:textId="77777777" w:rsidR="0025192C" w:rsidRDefault="00B40C2C">
            <w:pPr>
              <w:pStyle w:val="sc-Requirement"/>
            </w:pPr>
            <w:r>
              <w:t>The Soviet Union and After</w:t>
            </w:r>
          </w:p>
        </w:tc>
        <w:tc>
          <w:tcPr>
            <w:tcW w:w="450" w:type="dxa"/>
          </w:tcPr>
          <w:p w14:paraId="18A8B38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AFB3F98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37349B36" w14:textId="77777777">
        <w:tc>
          <w:tcPr>
            <w:tcW w:w="1200" w:type="dxa"/>
          </w:tcPr>
          <w:p w14:paraId="6D5234C4" w14:textId="77777777" w:rsidR="0025192C" w:rsidRDefault="00B40C2C">
            <w:pPr>
              <w:pStyle w:val="sc-Requirement"/>
            </w:pPr>
            <w:r>
              <w:t>HIST 320</w:t>
            </w:r>
          </w:p>
        </w:tc>
        <w:tc>
          <w:tcPr>
            <w:tcW w:w="2000" w:type="dxa"/>
          </w:tcPr>
          <w:p w14:paraId="05BF42E3" w14:textId="77777777" w:rsidR="0025192C" w:rsidRDefault="00B40C2C">
            <w:pPr>
              <w:pStyle w:val="sc-Requirement"/>
            </w:pPr>
            <w:r>
              <w:t>American Colonial History</w:t>
            </w:r>
          </w:p>
        </w:tc>
        <w:tc>
          <w:tcPr>
            <w:tcW w:w="450" w:type="dxa"/>
          </w:tcPr>
          <w:p w14:paraId="15759F5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C6F5C4B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37180A23" w14:textId="77777777">
        <w:tc>
          <w:tcPr>
            <w:tcW w:w="1200" w:type="dxa"/>
          </w:tcPr>
          <w:p w14:paraId="78334B05" w14:textId="77777777" w:rsidR="0025192C" w:rsidRDefault="00B40C2C">
            <w:pPr>
              <w:pStyle w:val="sc-Requirement"/>
            </w:pPr>
            <w:r>
              <w:t>HIST 321</w:t>
            </w:r>
          </w:p>
        </w:tc>
        <w:tc>
          <w:tcPr>
            <w:tcW w:w="2000" w:type="dxa"/>
          </w:tcPr>
          <w:p w14:paraId="62D1E7F0" w14:textId="77777777" w:rsidR="0025192C" w:rsidRDefault="00B40C2C">
            <w:pPr>
              <w:pStyle w:val="sc-Requirement"/>
            </w:pPr>
            <w:r>
              <w:t>The American Revolution</w:t>
            </w:r>
          </w:p>
        </w:tc>
        <w:tc>
          <w:tcPr>
            <w:tcW w:w="450" w:type="dxa"/>
          </w:tcPr>
          <w:p w14:paraId="29BBDC6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02F259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025091C4" w14:textId="77777777">
        <w:tc>
          <w:tcPr>
            <w:tcW w:w="1200" w:type="dxa"/>
          </w:tcPr>
          <w:p w14:paraId="3049B755" w14:textId="77777777" w:rsidR="0025192C" w:rsidRDefault="00B40C2C">
            <w:pPr>
              <w:pStyle w:val="sc-Requirement"/>
            </w:pPr>
            <w:r>
              <w:t>HIST 323</w:t>
            </w:r>
          </w:p>
        </w:tc>
        <w:tc>
          <w:tcPr>
            <w:tcW w:w="2000" w:type="dxa"/>
          </w:tcPr>
          <w:p w14:paraId="170B10D2" w14:textId="5CE2AF95" w:rsidR="0025192C" w:rsidRDefault="00B40C2C" w:rsidP="00BA7C10">
            <w:pPr>
              <w:pStyle w:val="sc-Requirement"/>
            </w:pPr>
            <w:r>
              <w:t xml:space="preserve">The </w:t>
            </w:r>
            <w:del w:id="80" w:author="Sue Abbotson" w:date="2017-02-16T16:54:00Z">
              <w:r w:rsidDel="00BA7C10">
                <w:delText>Emergence of Modern America</w:delText>
              </w:r>
            </w:del>
            <w:ins w:id="81" w:author="Sue Abbotson" w:date="2017-02-16T16:54:00Z">
              <w:r w:rsidR="00BA7C10">
                <w:t>Gilded Age and Progressive Era</w:t>
              </w:r>
            </w:ins>
          </w:p>
        </w:tc>
        <w:tc>
          <w:tcPr>
            <w:tcW w:w="450" w:type="dxa"/>
          </w:tcPr>
          <w:p w14:paraId="1E91131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9557A8" w14:textId="1C4CD451" w:rsidR="0025192C" w:rsidRDefault="00B40C2C">
            <w:pPr>
              <w:pStyle w:val="sc-Requirement"/>
            </w:pPr>
            <w:del w:id="82" w:author="Sue Abbotson" w:date="2017-02-16T16:26:00Z">
              <w:r w:rsidDel="00F22731">
                <w:delText>As needed</w:delText>
              </w:r>
            </w:del>
            <w:ins w:id="83" w:author="Sue Abbotson" w:date="2017-02-16T16:26:00Z">
              <w:r w:rsidR="00F22731">
                <w:t>Alternate Years</w:t>
              </w:r>
            </w:ins>
          </w:p>
        </w:tc>
      </w:tr>
      <w:tr w:rsidR="0025192C" w14:paraId="4E026014" w14:textId="77777777">
        <w:tc>
          <w:tcPr>
            <w:tcW w:w="1200" w:type="dxa"/>
          </w:tcPr>
          <w:p w14:paraId="67F4B57D" w14:textId="77777777" w:rsidR="0025192C" w:rsidRDefault="00B40C2C">
            <w:pPr>
              <w:pStyle w:val="sc-Requirement"/>
            </w:pPr>
            <w:r>
              <w:t>HIST 324</w:t>
            </w:r>
          </w:p>
        </w:tc>
        <w:tc>
          <w:tcPr>
            <w:tcW w:w="2000" w:type="dxa"/>
          </w:tcPr>
          <w:p w14:paraId="31E3597A" w14:textId="7D1885E7" w:rsidR="0025192C" w:rsidRDefault="00BA7C10">
            <w:pPr>
              <w:pStyle w:val="sc-Requirement"/>
            </w:pPr>
            <w:ins w:id="84" w:author="Sue Abbotson" w:date="2017-02-16T16:55:00Z">
              <w:r>
                <w:t xml:space="preserve">Crises of </w:t>
              </w:r>
            </w:ins>
            <w:r w:rsidR="00B40C2C">
              <w:t>America</w:t>
            </w:r>
            <w:ins w:id="85" w:author="Sue Abbotson" w:date="2017-02-16T16:55:00Z">
              <w:r>
                <w:t>n Modernity</w:t>
              </w:r>
            </w:ins>
            <w:r w:rsidR="00B40C2C">
              <w:t>, 1914</w:t>
            </w:r>
            <w:ins w:id="86" w:author="Sue Abbotson" w:date="2017-02-16T16:55:00Z">
              <w:r>
                <w:t>-</w:t>
              </w:r>
            </w:ins>
            <w:del w:id="87" w:author="Sue Abbotson" w:date="2017-02-16T16:55:00Z">
              <w:r w:rsidR="00B40C2C" w:rsidDel="00BA7C10">
                <w:delText xml:space="preserve"> to </w:delText>
              </w:r>
            </w:del>
            <w:r w:rsidR="00B40C2C">
              <w:t>1945</w:t>
            </w:r>
          </w:p>
        </w:tc>
        <w:tc>
          <w:tcPr>
            <w:tcW w:w="450" w:type="dxa"/>
          </w:tcPr>
          <w:p w14:paraId="79EC585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06C6B7" w14:textId="623F14D9" w:rsidR="0025192C" w:rsidRDefault="00B40C2C">
            <w:pPr>
              <w:pStyle w:val="sc-Requirement"/>
            </w:pPr>
            <w:del w:id="88" w:author="Sue Abbotson" w:date="2017-02-16T16:54:00Z">
              <w:r w:rsidDel="00BA7C10">
                <w:delText>F</w:delText>
              </w:r>
            </w:del>
            <w:ins w:id="89" w:author="Sue Abbotson" w:date="2017-02-16T16:54:00Z">
              <w:r w:rsidR="00BA7C10">
                <w:t>Annually</w:t>
              </w:r>
            </w:ins>
          </w:p>
        </w:tc>
      </w:tr>
      <w:tr w:rsidR="0025192C" w14:paraId="457815A6" w14:textId="77777777">
        <w:tc>
          <w:tcPr>
            <w:tcW w:w="1200" w:type="dxa"/>
          </w:tcPr>
          <w:p w14:paraId="4C2CB402" w14:textId="77777777" w:rsidR="0025192C" w:rsidRDefault="00B40C2C">
            <w:pPr>
              <w:pStyle w:val="sc-Requirement"/>
            </w:pPr>
            <w:r>
              <w:t>HIST 325</w:t>
            </w:r>
          </w:p>
        </w:tc>
        <w:tc>
          <w:tcPr>
            <w:tcW w:w="2000" w:type="dxa"/>
          </w:tcPr>
          <w:p w14:paraId="6A029B46" w14:textId="305E6DCA" w:rsidR="0025192C" w:rsidRDefault="00BA7C10" w:rsidP="00BA7C10">
            <w:pPr>
              <w:pStyle w:val="sc-Requirement"/>
            </w:pPr>
            <w:ins w:id="90" w:author="Sue Abbotson" w:date="2017-02-16T16:55:00Z">
              <w:r>
                <w:t xml:space="preserve">Superpower </w:t>
              </w:r>
            </w:ins>
            <w:r w:rsidR="00B40C2C">
              <w:t xml:space="preserve">America </w:t>
            </w:r>
            <w:del w:id="91" w:author="Sue Abbotson" w:date="2017-02-16T16:55:00Z">
              <w:r w:rsidR="00B40C2C" w:rsidDel="00BA7C10">
                <w:delText xml:space="preserve">since </w:delText>
              </w:r>
            </w:del>
            <w:r w:rsidR="00B40C2C">
              <w:t>1945</w:t>
            </w:r>
            <w:ins w:id="92" w:author="Sue Abbotson" w:date="2017-02-16T16:55:00Z">
              <w:r>
                <w:t>-1990</w:t>
              </w:r>
            </w:ins>
          </w:p>
        </w:tc>
        <w:tc>
          <w:tcPr>
            <w:tcW w:w="450" w:type="dxa"/>
          </w:tcPr>
          <w:p w14:paraId="010BB18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A5A357" w14:textId="5008A5EB" w:rsidR="0025192C" w:rsidRDefault="00B40C2C">
            <w:pPr>
              <w:pStyle w:val="sc-Requirement"/>
            </w:pPr>
            <w:del w:id="93" w:author="Sue Abbotson" w:date="2017-02-16T16:55:00Z">
              <w:r w:rsidDel="00BA7C10">
                <w:delText>Sp</w:delText>
              </w:r>
            </w:del>
            <w:ins w:id="94" w:author="Sue Abbotson" w:date="2017-02-16T16:55:00Z">
              <w:r w:rsidR="00BA7C10">
                <w:t>Annually</w:t>
              </w:r>
            </w:ins>
          </w:p>
        </w:tc>
      </w:tr>
      <w:tr w:rsidR="0025192C" w14:paraId="290705DC" w14:textId="77777777">
        <w:tc>
          <w:tcPr>
            <w:tcW w:w="1200" w:type="dxa"/>
          </w:tcPr>
          <w:p w14:paraId="2AE36CD4" w14:textId="77777777" w:rsidR="0025192C" w:rsidRDefault="00B40C2C">
            <w:pPr>
              <w:pStyle w:val="sc-Requirement"/>
            </w:pPr>
            <w:r>
              <w:t>HIST 330</w:t>
            </w:r>
          </w:p>
        </w:tc>
        <w:tc>
          <w:tcPr>
            <w:tcW w:w="2000" w:type="dxa"/>
          </w:tcPr>
          <w:p w14:paraId="71D2CD97" w14:textId="77777777" w:rsidR="0025192C" w:rsidRDefault="00B40C2C">
            <w:pPr>
              <w:pStyle w:val="sc-Requirement"/>
            </w:pPr>
            <w:r>
              <w:t>History of American Immigration</w:t>
            </w:r>
          </w:p>
        </w:tc>
        <w:tc>
          <w:tcPr>
            <w:tcW w:w="450" w:type="dxa"/>
          </w:tcPr>
          <w:p w14:paraId="3F260C1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ABDB40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A4C0E18" w14:textId="77777777">
        <w:tc>
          <w:tcPr>
            <w:tcW w:w="1200" w:type="dxa"/>
          </w:tcPr>
          <w:p w14:paraId="0D789A13" w14:textId="77777777" w:rsidR="0025192C" w:rsidRDefault="00B40C2C">
            <w:pPr>
              <w:pStyle w:val="sc-Requirement"/>
            </w:pPr>
            <w:r>
              <w:t>HIST 335</w:t>
            </w:r>
          </w:p>
        </w:tc>
        <w:tc>
          <w:tcPr>
            <w:tcW w:w="2000" w:type="dxa"/>
          </w:tcPr>
          <w:p w14:paraId="66BB7383" w14:textId="77777777" w:rsidR="0025192C" w:rsidRDefault="00B40C2C">
            <w:pPr>
              <w:pStyle w:val="sc-Requirement"/>
            </w:pPr>
            <w:r>
              <w:t>American Foreign Policy: 1945 to the Present</w:t>
            </w:r>
          </w:p>
        </w:tc>
        <w:tc>
          <w:tcPr>
            <w:tcW w:w="450" w:type="dxa"/>
          </w:tcPr>
          <w:p w14:paraId="404B53A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D569E4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1EB1EEBF" w14:textId="77777777">
        <w:tc>
          <w:tcPr>
            <w:tcW w:w="1200" w:type="dxa"/>
          </w:tcPr>
          <w:p w14:paraId="42C58663" w14:textId="77777777" w:rsidR="0025192C" w:rsidRDefault="00B40C2C">
            <w:pPr>
              <w:pStyle w:val="sc-Requirement"/>
            </w:pPr>
            <w:r>
              <w:t>HIST 336</w:t>
            </w:r>
          </w:p>
        </w:tc>
        <w:tc>
          <w:tcPr>
            <w:tcW w:w="2000" w:type="dxa"/>
          </w:tcPr>
          <w:p w14:paraId="2EC14B5F" w14:textId="77777777" w:rsidR="0025192C" w:rsidRDefault="00B40C2C">
            <w:pPr>
              <w:pStyle w:val="sc-Requirement"/>
            </w:pPr>
            <w:r>
              <w:t>The United States and the Emerging World</w:t>
            </w:r>
          </w:p>
        </w:tc>
        <w:tc>
          <w:tcPr>
            <w:tcW w:w="450" w:type="dxa"/>
          </w:tcPr>
          <w:p w14:paraId="4875595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F08883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2225C0DD" w14:textId="77777777">
        <w:tc>
          <w:tcPr>
            <w:tcW w:w="1200" w:type="dxa"/>
          </w:tcPr>
          <w:p w14:paraId="2B20D11B" w14:textId="77777777" w:rsidR="0025192C" w:rsidRDefault="00B40C2C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14:paraId="2502C9BC" w14:textId="77777777" w:rsidR="0025192C" w:rsidRDefault="00B40C2C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7701EB5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AF4639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29E102B2" w14:textId="77777777">
        <w:tc>
          <w:tcPr>
            <w:tcW w:w="1200" w:type="dxa"/>
          </w:tcPr>
          <w:p w14:paraId="1D64B50E" w14:textId="77777777" w:rsidR="0025192C" w:rsidRDefault="00B40C2C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3B829A9A" w14:textId="77777777" w:rsidR="0025192C" w:rsidRDefault="00B40C2C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1C71C87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24FBE9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38CB7CD0" w14:textId="77777777">
        <w:tc>
          <w:tcPr>
            <w:tcW w:w="1200" w:type="dxa"/>
          </w:tcPr>
          <w:p w14:paraId="38313377" w14:textId="77777777" w:rsidR="0025192C" w:rsidRDefault="00B40C2C">
            <w:pPr>
              <w:pStyle w:val="sc-Requirement"/>
            </w:pPr>
            <w:r>
              <w:t>HIST 345</w:t>
            </w:r>
          </w:p>
        </w:tc>
        <w:tc>
          <w:tcPr>
            <w:tcW w:w="2000" w:type="dxa"/>
          </w:tcPr>
          <w:p w14:paraId="52903D09" w14:textId="77777777" w:rsidR="0025192C" w:rsidRDefault="00B40C2C">
            <w:pPr>
              <w:pStyle w:val="sc-Requirement"/>
            </w:pPr>
            <w:r>
              <w:t>History of China in Modern Times</w:t>
            </w:r>
          </w:p>
        </w:tc>
        <w:tc>
          <w:tcPr>
            <w:tcW w:w="450" w:type="dxa"/>
          </w:tcPr>
          <w:p w14:paraId="0282763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1FCC2D6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BCC8B02" w14:textId="77777777">
        <w:tc>
          <w:tcPr>
            <w:tcW w:w="1200" w:type="dxa"/>
          </w:tcPr>
          <w:p w14:paraId="718005B6" w14:textId="77777777" w:rsidR="0025192C" w:rsidRDefault="00B40C2C">
            <w:pPr>
              <w:pStyle w:val="sc-Requirement"/>
            </w:pPr>
            <w:r>
              <w:t>HIST 346</w:t>
            </w:r>
          </w:p>
        </w:tc>
        <w:tc>
          <w:tcPr>
            <w:tcW w:w="2000" w:type="dxa"/>
          </w:tcPr>
          <w:p w14:paraId="57680243" w14:textId="6C895349" w:rsidR="0025192C" w:rsidRDefault="00BA7C10" w:rsidP="00BA7C10">
            <w:pPr>
              <w:pStyle w:val="sc-Requirement"/>
            </w:pPr>
            <w:ins w:id="95" w:author="Sue Abbotson" w:date="2017-02-16T17:01:00Z">
              <w:r>
                <w:t xml:space="preserve">Japanese </w:t>
              </w:r>
            </w:ins>
            <w:r w:rsidR="00B40C2C">
              <w:t xml:space="preserve">History </w:t>
            </w:r>
            <w:del w:id="96" w:author="Sue Abbotson" w:date="2017-02-16T17:01:00Z">
              <w:r w:rsidR="00B40C2C" w:rsidDel="00BA7C10">
                <w:delText>of Japan in Modern Times</w:delText>
              </w:r>
            </w:del>
            <w:ins w:id="97" w:author="Sue Abbotson" w:date="2017-02-16T17:01:00Z">
              <w:r>
                <w:t xml:space="preserve">through </w:t>
              </w:r>
              <w:r>
                <w:lastRenderedPageBreak/>
                <w:t>Art and Literature</w:t>
              </w:r>
            </w:ins>
          </w:p>
        </w:tc>
        <w:tc>
          <w:tcPr>
            <w:tcW w:w="450" w:type="dxa"/>
          </w:tcPr>
          <w:p w14:paraId="4C2BBAF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AFEAB9" w14:textId="6F6EC073" w:rsidR="0025192C" w:rsidRDefault="00B40C2C" w:rsidP="00BA7C10">
            <w:pPr>
              <w:pStyle w:val="sc-Requirement"/>
            </w:pPr>
            <w:r>
              <w:t>A</w:t>
            </w:r>
            <w:ins w:id="98" w:author="Sue Abbotson" w:date="2017-02-16T16:57:00Z">
              <w:r w:rsidR="00BA7C10">
                <w:t>lternate years</w:t>
              </w:r>
            </w:ins>
            <w:del w:id="99" w:author="Sue Abbotson" w:date="2017-02-16T16:57:00Z">
              <w:r w:rsidDel="00BA7C10">
                <w:delText>s needed</w:delText>
              </w:r>
            </w:del>
          </w:p>
        </w:tc>
      </w:tr>
      <w:tr w:rsidR="0025192C" w14:paraId="1BDD7B65" w14:textId="77777777">
        <w:tc>
          <w:tcPr>
            <w:tcW w:w="1200" w:type="dxa"/>
          </w:tcPr>
          <w:p w14:paraId="60FD905C" w14:textId="77777777" w:rsidR="0025192C" w:rsidRDefault="00B40C2C">
            <w:pPr>
              <w:pStyle w:val="sc-Requirement"/>
            </w:pPr>
            <w:r>
              <w:t>HIST 347</w:t>
            </w:r>
          </w:p>
        </w:tc>
        <w:tc>
          <w:tcPr>
            <w:tcW w:w="2000" w:type="dxa"/>
          </w:tcPr>
          <w:p w14:paraId="7A9801F2" w14:textId="77777777" w:rsidR="0025192C" w:rsidRDefault="00B40C2C">
            <w:pPr>
              <w:pStyle w:val="sc-Requirement"/>
            </w:pPr>
            <w:r>
              <w:t>Foreign Relations of East Asia in Modern Times</w:t>
            </w:r>
          </w:p>
        </w:tc>
        <w:tc>
          <w:tcPr>
            <w:tcW w:w="450" w:type="dxa"/>
          </w:tcPr>
          <w:p w14:paraId="348F89A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1A1163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3B3414E" w14:textId="77777777">
        <w:tc>
          <w:tcPr>
            <w:tcW w:w="1200" w:type="dxa"/>
          </w:tcPr>
          <w:p w14:paraId="1AD39581" w14:textId="77777777" w:rsidR="0025192C" w:rsidRDefault="00B40C2C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421B439A" w14:textId="77777777" w:rsidR="0025192C" w:rsidRDefault="00B40C2C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2AFD42F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FE37E6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6CFB2C5A" w14:textId="77777777">
        <w:tc>
          <w:tcPr>
            <w:tcW w:w="1200" w:type="dxa"/>
          </w:tcPr>
          <w:p w14:paraId="4EDD2381" w14:textId="77777777" w:rsidR="0025192C" w:rsidRDefault="00B40C2C">
            <w:pPr>
              <w:pStyle w:val="sc-Requirement"/>
            </w:pPr>
            <w:r>
              <w:t>HIST 349</w:t>
            </w:r>
          </w:p>
        </w:tc>
        <w:tc>
          <w:tcPr>
            <w:tcW w:w="2000" w:type="dxa"/>
          </w:tcPr>
          <w:p w14:paraId="14A7E15C" w14:textId="77777777" w:rsidR="0025192C" w:rsidRDefault="00B40C2C">
            <w:pPr>
              <w:pStyle w:val="sc-Requirement"/>
            </w:pPr>
            <w:r>
              <w:t>History of Contemporary Africa</w:t>
            </w:r>
          </w:p>
        </w:tc>
        <w:tc>
          <w:tcPr>
            <w:tcW w:w="450" w:type="dxa"/>
          </w:tcPr>
          <w:p w14:paraId="077D439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95CD8B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36CE7330" w14:textId="77777777">
        <w:tc>
          <w:tcPr>
            <w:tcW w:w="1200" w:type="dxa"/>
          </w:tcPr>
          <w:p w14:paraId="7AE17765" w14:textId="77777777" w:rsidR="0025192C" w:rsidRDefault="00B40C2C">
            <w:pPr>
              <w:pStyle w:val="sc-Requirement"/>
            </w:pPr>
            <w:r>
              <w:t>HIST 352</w:t>
            </w:r>
          </w:p>
        </w:tc>
        <w:tc>
          <w:tcPr>
            <w:tcW w:w="2000" w:type="dxa"/>
          </w:tcPr>
          <w:p w14:paraId="36AE63E4" w14:textId="77777777" w:rsidR="0025192C" w:rsidRDefault="00B40C2C">
            <w:pPr>
              <w:pStyle w:val="sc-Requirement"/>
            </w:pPr>
            <w:r>
              <w:t>Colonial Latin America</w:t>
            </w:r>
          </w:p>
        </w:tc>
        <w:tc>
          <w:tcPr>
            <w:tcW w:w="450" w:type="dxa"/>
          </w:tcPr>
          <w:p w14:paraId="5B3AE19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ED4DCC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3F425D90" w14:textId="77777777">
        <w:tc>
          <w:tcPr>
            <w:tcW w:w="1200" w:type="dxa"/>
          </w:tcPr>
          <w:p w14:paraId="2925B774" w14:textId="77777777" w:rsidR="0025192C" w:rsidRDefault="00B40C2C">
            <w:pPr>
              <w:pStyle w:val="sc-Requirement"/>
            </w:pPr>
            <w:r>
              <w:t>HIST 353</w:t>
            </w:r>
          </w:p>
        </w:tc>
        <w:tc>
          <w:tcPr>
            <w:tcW w:w="2000" w:type="dxa"/>
          </w:tcPr>
          <w:p w14:paraId="26FBADC4" w14:textId="77777777" w:rsidR="0025192C" w:rsidRDefault="00B40C2C">
            <w:pPr>
              <w:pStyle w:val="sc-Requirement"/>
            </w:pPr>
            <w:r>
              <w:t>Modern Latin America</w:t>
            </w:r>
          </w:p>
        </w:tc>
        <w:tc>
          <w:tcPr>
            <w:tcW w:w="450" w:type="dxa"/>
          </w:tcPr>
          <w:p w14:paraId="2045FCC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FEA666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10A3A131" w14:textId="77777777">
        <w:tc>
          <w:tcPr>
            <w:tcW w:w="1200" w:type="dxa"/>
          </w:tcPr>
          <w:p w14:paraId="700C343A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1F3C89E3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from:</w:t>
            </w:r>
          </w:p>
        </w:tc>
        <w:tc>
          <w:tcPr>
            <w:tcW w:w="450" w:type="dxa"/>
          </w:tcPr>
          <w:p w14:paraId="708283D5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5A086F53" w14:textId="77777777" w:rsidR="0025192C" w:rsidRDefault="0025192C">
            <w:pPr>
              <w:pStyle w:val="sc-Requirement"/>
            </w:pPr>
          </w:p>
        </w:tc>
      </w:tr>
      <w:tr w:rsidR="0025192C" w14:paraId="6367E0CE" w14:textId="77777777">
        <w:tc>
          <w:tcPr>
            <w:tcW w:w="1200" w:type="dxa"/>
          </w:tcPr>
          <w:p w14:paraId="706B86B3" w14:textId="77777777" w:rsidR="0025192C" w:rsidRDefault="00B40C2C">
            <w:pPr>
              <w:pStyle w:val="sc-Requirement"/>
            </w:pPr>
            <w:r>
              <w:t>INGO 301</w:t>
            </w:r>
          </w:p>
        </w:tc>
        <w:tc>
          <w:tcPr>
            <w:tcW w:w="2000" w:type="dxa"/>
          </w:tcPr>
          <w:p w14:paraId="681B802E" w14:textId="77777777" w:rsidR="0025192C" w:rsidRDefault="00B40C2C">
            <w:pPr>
              <w:pStyle w:val="sc-Requirement"/>
            </w:pPr>
            <w:r>
              <w:t>Applied Development Studies</w:t>
            </w:r>
          </w:p>
        </w:tc>
        <w:tc>
          <w:tcPr>
            <w:tcW w:w="450" w:type="dxa"/>
          </w:tcPr>
          <w:p w14:paraId="021147FF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C03A899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17C13491" w14:textId="77777777">
        <w:tc>
          <w:tcPr>
            <w:tcW w:w="1200" w:type="dxa"/>
          </w:tcPr>
          <w:p w14:paraId="23282CE8" w14:textId="77777777" w:rsidR="0025192C" w:rsidRDefault="00B40C2C">
            <w:pPr>
              <w:pStyle w:val="sc-Requirement"/>
            </w:pPr>
            <w:r>
              <w:t>POL 342</w:t>
            </w:r>
          </w:p>
        </w:tc>
        <w:tc>
          <w:tcPr>
            <w:tcW w:w="2000" w:type="dxa"/>
          </w:tcPr>
          <w:p w14:paraId="574F939A" w14:textId="77777777" w:rsidR="0025192C" w:rsidRDefault="00B40C2C">
            <w:pPr>
              <w:pStyle w:val="sc-Requirement"/>
            </w:pPr>
            <w:r>
              <w:t>The Politics of Global Economic Change</w:t>
            </w:r>
          </w:p>
        </w:tc>
        <w:tc>
          <w:tcPr>
            <w:tcW w:w="450" w:type="dxa"/>
          </w:tcPr>
          <w:p w14:paraId="22DE543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5075BA" w14:textId="77777777" w:rsidR="0025192C" w:rsidRDefault="00B40C2C">
            <w:pPr>
              <w:pStyle w:val="sc-Requirement"/>
            </w:pPr>
            <w:r>
              <w:t>Every third semester</w:t>
            </w:r>
          </w:p>
        </w:tc>
      </w:tr>
      <w:tr w:rsidR="0025192C" w14:paraId="0F59C183" w14:textId="77777777">
        <w:tc>
          <w:tcPr>
            <w:tcW w:w="1200" w:type="dxa"/>
          </w:tcPr>
          <w:p w14:paraId="6A0A69E7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2C8DAAD8" w14:textId="77777777" w:rsidR="0025192C" w:rsidRDefault="00B40C2C">
            <w:pPr>
              <w:pStyle w:val="sc-Requirement"/>
            </w:pPr>
            <w:r>
              <w:t>Or another 300 level course on a topic related to Global Economic Systems.</w:t>
            </w:r>
          </w:p>
        </w:tc>
        <w:tc>
          <w:tcPr>
            <w:tcW w:w="450" w:type="dxa"/>
          </w:tcPr>
          <w:p w14:paraId="51DFF7D6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18339EA4" w14:textId="77777777" w:rsidR="0025192C" w:rsidRDefault="0025192C">
            <w:pPr>
              <w:pStyle w:val="sc-Requirement"/>
            </w:pPr>
          </w:p>
        </w:tc>
      </w:tr>
      <w:tr w:rsidR="0025192C" w14:paraId="52C20893" w14:textId="77777777">
        <w:tc>
          <w:tcPr>
            <w:tcW w:w="1200" w:type="dxa"/>
          </w:tcPr>
          <w:p w14:paraId="01618075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1489AF05" w14:textId="77777777" w:rsidR="0025192C" w:rsidRPr="00E10208" w:rsidRDefault="00B40C2C">
            <w:pPr>
              <w:pStyle w:val="sc-Requirement"/>
              <w:rPr>
                <w:b/>
              </w:rPr>
            </w:pPr>
            <w:r w:rsidRPr="00E10208">
              <w:rPr>
                <w:b/>
              </w:rPr>
              <w:t>ONE COURSE from</w:t>
            </w:r>
          </w:p>
        </w:tc>
        <w:tc>
          <w:tcPr>
            <w:tcW w:w="450" w:type="dxa"/>
          </w:tcPr>
          <w:p w14:paraId="010C143C" w14:textId="77777777" w:rsidR="0025192C" w:rsidRDefault="0025192C">
            <w:pPr>
              <w:pStyle w:val="sc-RequirementRight"/>
            </w:pPr>
          </w:p>
        </w:tc>
        <w:tc>
          <w:tcPr>
            <w:tcW w:w="1116" w:type="dxa"/>
          </w:tcPr>
          <w:p w14:paraId="4770F05D" w14:textId="77777777" w:rsidR="0025192C" w:rsidRDefault="0025192C">
            <w:pPr>
              <w:pStyle w:val="sc-Requirement"/>
            </w:pPr>
          </w:p>
        </w:tc>
      </w:tr>
      <w:tr w:rsidR="0025192C" w14:paraId="1E23D51C" w14:textId="77777777">
        <w:tc>
          <w:tcPr>
            <w:tcW w:w="1200" w:type="dxa"/>
          </w:tcPr>
          <w:p w14:paraId="78CFC27F" w14:textId="77777777" w:rsidR="0025192C" w:rsidRDefault="00B40C2C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55656CD5" w14:textId="77777777" w:rsidR="0025192C" w:rsidRDefault="00B40C2C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2F0D1A6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BA6790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51FA44E7" w14:textId="77777777">
        <w:tc>
          <w:tcPr>
            <w:tcW w:w="1200" w:type="dxa"/>
          </w:tcPr>
          <w:p w14:paraId="5FB345D2" w14:textId="77777777" w:rsidR="0025192C" w:rsidRDefault="00B40C2C">
            <w:pPr>
              <w:pStyle w:val="sc-Requirement"/>
            </w:pPr>
            <w:r>
              <w:t>ANTH 309</w:t>
            </w:r>
          </w:p>
        </w:tc>
        <w:tc>
          <w:tcPr>
            <w:tcW w:w="2000" w:type="dxa"/>
          </w:tcPr>
          <w:p w14:paraId="7B8A8165" w14:textId="77777777" w:rsidR="0025192C" w:rsidRDefault="00B40C2C">
            <w:pPr>
              <w:pStyle w:val="sc-Requirement"/>
            </w:pPr>
            <w:r>
              <w:t>Medical Anthropology</w:t>
            </w:r>
          </w:p>
        </w:tc>
        <w:tc>
          <w:tcPr>
            <w:tcW w:w="450" w:type="dxa"/>
          </w:tcPr>
          <w:p w14:paraId="0B93066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69DAC4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41F41ACF" w14:textId="77777777">
        <w:tc>
          <w:tcPr>
            <w:tcW w:w="1200" w:type="dxa"/>
          </w:tcPr>
          <w:p w14:paraId="09323880" w14:textId="77777777" w:rsidR="0025192C" w:rsidRDefault="00B40C2C">
            <w:pPr>
              <w:pStyle w:val="sc-Requirement"/>
            </w:pPr>
            <w:r>
              <w:t>ANTH 325</w:t>
            </w:r>
          </w:p>
        </w:tc>
        <w:tc>
          <w:tcPr>
            <w:tcW w:w="2000" w:type="dxa"/>
          </w:tcPr>
          <w:p w14:paraId="66AE2D29" w14:textId="77777777" w:rsidR="0025192C" w:rsidRDefault="00B40C2C">
            <w:pPr>
              <w:pStyle w:val="sc-Requirement"/>
            </w:pPr>
            <w:r>
              <w:t>South American Indians</w:t>
            </w:r>
          </w:p>
        </w:tc>
        <w:tc>
          <w:tcPr>
            <w:tcW w:w="450" w:type="dxa"/>
          </w:tcPr>
          <w:p w14:paraId="4307739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EAE8DD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2A64AB39" w14:textId="77777777">
        <w:tc>
          <w:tcPr>
            <w:tcW w:w="1200" w:type="dxa"/>
          </w:tcPr>
          <w:p w14:paraId="4CB55DB3" w14:textId="77777777" w:rsidR="0025192C" w:rsidRDefault="00B40C2C">
            <w:pPr>
              <w:pStyle w:val="sc-Requirement"/>
            </w:pPr>
            <w:r>
              <w:t>ANTH 327</w:t>
            </w:r>
          </w:p>
        </w:tc>
        <w:tc>
          <w:tcPr>
            <w:tcW w:w="2000" w:type="dxa"/>
          </w:tcPr>
          <w:p w14:paraId="64D88872" w14:textId="012CB625" w:rsidR="0025192C" w:rsidRDefault="00B40C2C">
            <w:pPr>
              <w:pStyle w:val="sc-Requirement"/>
            </w:pPr>
            <w:r>
              <w:t>Peoples and Cultures:</w:t>
            </w:r>
            <w:r w:rsidR="00EB613E">
              <w:t xml:space="preserve"> </w:t>
            </w:r>
            <w:r>
              <w:t>Selected Regions</w:t>
            </w:r>
          </w:p>
        </w:tc>
        <w:tc>
          <w:tcPr>
            <w:tcW w:w="450" w:type="dxa"/>
          </w:tcPr>
          <w:p w14:paraId="61F7773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DA6930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059A6AF" w14:textId="77777777">
        <w:tc>
          <w:tcPr>
            <w:tcW w:w="1200" w:type="dxa"/>
          </w:tcPr>
          <w:p w14:paraId="73097E73" w14:textId="77777777" w:rsidR="0025192C" w:rsidRDefault="00B40C2C">
            <w:pPr>
              <w:pStyle w:val="sc-Requirement"/>
            </w:pPr>
            <w:r>
              <w:t>ANTH 334</w:t>
            </w:r>
          </w:p>
        </w:tc>
        <w:tc>
          <w:tcPr>
            <w:tcW w:w="2000" w:type="dxa"/>
          </w:tcPr>
          <w:p w14:paraId="4E44EC53" w14:textId="77777777" w:rsidR="0025192C" w:rsidRDefault="00B40C2C">
            <w:pPr>
              <w:pStyle w:val="sc-Requirement"/>
            </w:pPr>
            <w:r>
              <w:t>Steamships and Cyberspace: Technology, Culture, Society</w:t>
            </w:r>
          </w:p>
        </w:tc>
        <w:tc>
          <w:tcPr>
            <w:tcW w:w="450" w:type="dxa"/>
          </w:tcPr>
          <w:p w14:paraId="452B116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0469F4A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0B9FB98F" w14:textId="77777777">
        <w:tc>
          <w:tcPr>
            <w:tcW w:w="1200" w:type="dxa"/>
          </w:tcPr>
          <w:p w14:paraId="1A5C6862" w14:textId="77777777" w:rsidR="0025192C" w:rsidRDefault="00B40C2C">
            <w:pPr>
              <w:pStyle w:val="sc-Requirement"/>
            </w:pPr>
            <w:r>
              <w:t>ANTH 338</w:t>
            </w:r>
          </w:p>
        </w:tc>
        <w:tc>
          <w:tcPr>
            <w:tcW w:w="2000" w:type="dxa"/>
          </w:tcPr>
          <w:p w14:paraId="661D4526" w14:textId="77777777" w:rsidR="0025192C" w:rsidRDefault="00B40C2C">
            <w:pPr>
              <w:pStyle w:val="sc-Requirement"/>
            </w:pPr>
            <w:r>
              <w:t>Urban Anthropology</w:t>
            </w:r>
          </w:p>
        </w:tc>
        <w:tc>
          <w:tcPr>
            <w:tcW w:w="450" w:type="dxa"/>
          </w:tcPr>
          <w:p w14:paraId="0BF2C2F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2D1586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46F81DA6" w14:textId="77777777">
        <w:tc>
          <w:tcPr>
            <w:tcW w:w="1200" w:type="dxa"/>
          </w:tcPr>
          <w:p w14:paraId="099E4A71" w14:textId="77777777" w:rsidR="0025192C" w:rsidRDefault="00B40C2C">
            <w:pPr>
              <w:pStyle w:val="sc-Requirement"/>
            </w:pPr>
            <w:r>
              <w:t>ANTH 461</w:t>
            </w:r>
          </w:p>
        </w:tc>
        <w:tc>
          <w:tcPr>
            <w:tcW w:w="2000" w:type="dxa"/>
          </w:tcPr>
          <w:p w14:paraId="189A79F7" w14:textId="77777777" w:rsidR="0025192C" w:rsidRDefault="00B40C2C">
            <w:pPr>
              <w:pStyle w:val="sc-Requirement"/>
            </w:pPr>
            <w:r>
              <w:t>Latinos in the United States</w:t>
            </w:r>
          </w:p>
        </w:tc>
        <w:tc>
          <w:tcPr>
            <w:tcW w:w="450" w:type="dxa"/>
          </w:tcPr>
          <w:p w14:paraId="7945B2F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1EEF34A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C52A215" w14:textId="77777777">
        <w:tc>
          <w:tcPr>
            <w:tcW w:w="1200" w:type="dxa"/>
          </w:tcPr>
          <w:p w14:paraId="379632E3" w14:textId="77777777" w:rsidR="0025192C" w:rsidRDefault="00B40C2C">
            <w:pPr>
              <w:pStyle w:val="sc-Requirement"/>
            </w:pPr>
            <w:r>
              <w:t>ANTH 333</w:t>
            </w:r>
          </w:p>
        </w:tc>
        <w:tc>
          <w:tcPr>
            <w:tcW w:w="2000" w:type="dxa"/>
          </w:tcPr>
          <w:p w14:paraId="182B072F" w14:textId="77777777" w:rsidR="0025192C" w:rsidRDefault="00B40C2C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45BF4BF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D173C1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57C95683" w14:textId="77777777">
        <w:tc>
          <w:tcPr>
            <w:tcW w:w="1200" w:type="dxa"/>
          </w:tcPr>
          <w:p w14:paraId="4920D9D8" w14:textId="77777777" w:rsidR="0025192C" w:rsidRDefault="00B40C2C">
            <w:pPr>
              <w:pStyle w:val="sc-Requirement"/>
            </w:pPr>
            <w:r>
              <w:t>ENGL 336</w:t>
            </w:r>
          </w:p>
        </w:tc>
        <w:tc>
          <w:tcPr>
            <w:tcW w:w="2000" w:type="dxa"/>
          </w:tcPr>
          <w:p w14:paraId="0C52019F" w14:textId="77777777" w:rsidR="0025192C" w:rsidRDefault="00B40C2C">
            <w:pPr>
              <w:pStyle w:val="sc-Requirement"/>
            </w:pPr>
            <w:r>
              <w:t>Reading Globally</w:t>
            </w:r>
          </w:p>
        </w:tc>
        <w:tc>
          <w:tcPr>
            <w:tcW w:w="450" w:type="dxa"/>
          </w:tcPr>
          <w:p w14:paraId="4114F58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C1CCBF5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1BAC2A6" w14:textId="77777777">
        <w:tc>
          <w:tcPr>
            <w:tcW w:w="1200" w:type="dxa"/>
          </w:tcPr>
          <w:p w14:paraId="6208B7A1" w14:textId="77777777" w:rsidR="0025192C" w:rsidRDefault="00B40C2C">
            <w:pPr>
              <w:pStyle w:val="sc-Requirement"/>
            </w:pPr>
            <w:r>
              <w:t>FREN 313</w:t>
            </w:r>
          </w:p>
        </w:tc>
        <w:tc>
          <w:tcPr>
            <w:tcW w:w="2000" w:type="dxa"/>
          </w:tcPr>
          <w:p w14:paraId="037985BE" w14:textId="77777777" w:rsidR="0025192C" w:rsidRDefault="00B40C2C">
            <w:pPr>
              <w:pStyle w:val="sc-Requirement"/>
            </w:pPr>
            <w:r>
              <w:t>Modern France and the Francophone World</w:t>
            </w:r>
          </w:p>
        </w:tc>
        <w:tc>
          <w:tcPr>
            <w:tcW w:w="450" w:type="dxa"/>
          </w:tcPr>
          <w:p w14:paraId="680C6CD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B945E2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661903FA" w14:textId="77777777">
        <w:tc>
          <w:tcPr>
            <w:tcW w:w="1200" w:type="dxa"/>
          </w:tcPr>
          <w:p w14:paraId="34CA2216" w14:textId="77777777" w:rsidR="0025192C" w:rsidRDefault="00B40C2C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498A8048" w14:textId="77777777" w:rsidR="0025192C" w:rsidRDefault="00B40C2C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61681F4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84A774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657CF2E8" w14:textId="77777777">
        <w:tc>
          <w:tcPr>
            <w:tcW w:w="1200" w:type="dxa"/>
          </w:tcPr>
          <w:p w14:paraId="68BA6AF4" w14:textId="77777777" w:rsidR="0025192C" w:rsidRDefault="00B40C2C">
            <w:pPr>
              <w:pStyle w:val="sc-Requirement"/>
            </w:pPr>
            <w:r>
              <w:t>GEOG 337</w:t>
            </w:r>
          </w:p>
        </w:tc>
        <w:tc>
          <w:tcPr>
            <w:tcW w:w="2000" w:type="dxa"/>
          </w:tcPr>
          <w:p w14:paraId="52A60A60" w14:textId="77777777" w:rsidR="0025192C" w:rsidRDefault="00B40C2C">
            <w:pPr>
              <w:pStyle w:val="sc-Requirement"/>
            </w:pPr>
            <w:r>
              <w:t>Urban Political Geography</w:t>
            </w:r>
          </w:p>
        </w:tc>
        <w:tc>
          <w:tcPr>
            <w:tcW w:w="450" w:type="dxa"/>
          </w:tcPr>
          <w:p w14:paraId="46E8E8C1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03612D2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31A467D" w14:textId="77777777">
        <w:tc>
          <w:tcPr>
            <w:tcW w:w="1200" w:type="dxa"/>
          </w:tcPr>
          <w:p w14:paraId="057F886D" w14:textId="77777777" w:rsidR="0025192C" w:rsidRDefault="00B40C2C">
            <w:pPr>
              <w:pStyle w:val="sc-Requirement"/>
            </w:pPr>
            <w:r>
              <w:t>GEOG 338</w:t>
            </w:r>
          </w:p>
        </w:tc>
        <w:tc>
          <w:tcPr>
            <w:tcW w:w="2000" w:type="dxa"/>
          </w:tcPr>
          <w:p w14:paraId="08A15E6C" w14:textId="50D7F0F2" w:rsidR="0025192C" w:rsidRDefault="00B40C2C">
            <w:pPr>
              <w:pStyle w:val="sc-Requirement"/>
            </w:pPr>
            <w:r>
              <w:t>People, Houses, Neighborhoods</w:t>
            </w:r>
            <w:r w:rsidR="00EB613E">
              <w:t xml:space="preserve"> and</w:t>
            </w:r>
            <w:r>
              <w:t xml:space="preserve"> Cities</w:t>
            </w:r>
          </w:p>
        </w:tc>
        <w:tc>
          <w:tcPr>
            <w:tcW w:w="450" w:type="dxa"/>
          </w:tcPr>
          <w:p w14:paraId="31AFF7C7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6C15D0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BAB6226" w14:textId="77777777">
        <w:tc>
          <w:tcPr>
            <w:tcW w:w="1200" w:type="dxa"/>
          </w:tcPr>
          <w:p w14:paraId="220EC955" w14:textId="77777777" w:rsidR="0025192C" w:rsidRDefault="00B40C2C">
            <w:pPr>
              <w:pStyle w:val="sc-Requirement"/>
            </w:pPr>
            <w:r>
              <w:t>PORT 305</w:t>
            </w:r>
          </w:p>
        </w:tc>
        <w:tc>
          <w:tcPr>
            <w:tcW w:w="2000" w:type="dxa"/>
          </w:tcPr>
          <w:p w14:paraId="2C4E83E5" w14:textId="77777777" w:rsidR="0025192C" w:rsidRDefault="00B40C2C">
            <w:pPr>
              <w:pStyle w:val="sc-Requirement"/>
            </w:pPr>
            <w:r>
              <w:t>Lusophone African Literatures and Cultures</w:t>
            </w:r>
          </w:p>
        </w:tc>
        <w:tc>
          <w:tcPr>
            <w:tcW w:w="450" w:type="dxa"/>
          </w:tcPr>
          <w:p w14:paraId="5B26B3A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C6976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0DDB632" w14:textId="77777777">
        <w:tc>
          <w:tcPr>
            <w:tcW w:w="1200" w:type="dxa"/>
          </w:tcPr>
          <w:p w14:paraId="38E11EE7" w14:textId="77777777" w:rsidR="0025192C" w:rsidRDefault="00B40C2C">
            <w:pPr>
              <w:pStyle w:val="sc-Requirement"/>
            </w:pPr>
            <w:r>
              <w:t>SOC 333</w:t>
            </w:r>
          </w:p>
        </w:tc>
        <w:tc>
          <w:tcPr>
            <w:tcW w:w="2000" w:type="dxa"/>
          </w:tcPr>
          <w:p w14:paraId="2F6B4841" w14:textId="77777777" w:rsidR="0025192C" w:rsidRDefault="00B40C2C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41BFB24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26AD92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249C82B2" w14:textId="77777777">
        <w:tc>
          <w:tcPr>
            <w:tcW w:w="1200" w:type="dxa"/>
          </w:tcPr>
          <w:p w14:paraId="64A37540" w14:textId="77777777" w:rsidR="0025192C" w:rsidRDefault="00B40C2C">
            <w:pPr>
              <w:pStyle w:val="sc-Requirement"/>
            </w:pPr>
            <w:r>
              <w:t>SPAN 313</w:t>
            </w:r>
          </w:p>
        </w:tc>
        <w:tc>
          <w:tcPr>
            <w:tcW w:w="2000" w:type="dxa"/>
          </w:tcPr>
          <w:p w14:paraId="6DD61753" w14:textId="77777777" w:rsidR="0025192C" w:rsidRDefault="00B40C2C">
            <w:pPr>
              <w:pStyle w:val="sc-Requirement"/>
            </w:pPr>
            <w:r>
              <w:t>Latin American Literature and Culture: From Eighteenth Century</w:t>
            </w:r>
          </w:p>
        </w:tc>
        <w:tc>
          <w:tcPr>
            <w:tcW w:w="450" w:type="dxa"/>
          </w:tcPr>
          <w:p w14:paraId="4949CDC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672FAB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40494E91" w14:textId="77777777">
        <w:tc>
          <w:tcPr>
            <w:tcW w:w="1200" w:type="dxa"/>
          </w:tcPr>
          <w:p w14:paraId="234EBCC2" w14:textId="77777777" w:rsidR="0025192C" w:rsidRDefault="00B40C2C">
            <w:pPr>
              <w:pStyle w:val="sc-Requirement"/>
            </w:pPr>
            <w:r>
              <w:t>POL 337</w:t>
            </w:r>
          </w:p>
        </w:tc>
        <w:tc>
          <w:tcPr>
            <w:tcW w:w="2000" w:type="dxa"/>
          </w:tcPr>
          <w:p w14:paraId="1EAC2D01" w14:textId="77777777" w:rsidR="0025192C" w:rsidRDefault="00B40C2C">
            <w:pPr>
              <w:pStyle w:val="sc-Requirement"/>
            </w:pPr>
            <w:r>
              <w:t>Urban Political Geography</w:t>
            </w:r>
          </w:p>
        </w:tc>
        <w:tc>
          <w:tcPr>
            <w:tcW w:w="450" w:type="dxa"/>
          </w:tcPr>
          <w:p w14:paraId="4E4740A0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E871BFC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5757D71B" w14:textId="77777777" w:rsidR="0025192C" w:rsidRDefault="00B40C2C">
      <w:pPr>
        <w:pStyle w:val="sc-Total"/>
      </w:pPr>
      <w:r>
        <w:t>Total Credit Hours: 22-24</w:t>
      </w:r>
    </w:p>
    <w:p w14:paraId="28285F06" w14:textId="77777777" w:rsidR="00475DDB" w:rsidRDefault="00475DDB">
      <w:pPr>
        <w:spacing w:line="240" w:lineRule="auto"/>
        <w:rPr>
          <w:rFonts w:cs="Arial"/>
          <w:b/>
          <w:bCs/>
          <w:iCs/>
          <w:spacing w:val="-8"/>
          <w:sz w:val="32"/>
          <w:szCs w:val="26"/>
        </w:rPr>
      </w:pPr>
      <w:bookmarkStart w:id="100" w:name="9E9554AAB2454C79B7649629B7DCBF75"/>
      <w:r>
        <w:br w:type="page"/>
      </w:r>
    </w:p>
    <w:p w14:paraId="29703BA8" w14:textId="107D0B54" w:rsidR="0025192C" w:rsidRDefault="00B40C2C">
      <w:pPr>
        <w:pStyle w:val="Heading2"/>
      </w:pPr>
      <w:r>
        <w:lastRenderedPageBreak/>
        <w:t>History</w:t>
      </w:r>
      <w:bookmarkEnd w:id="100"/>
      <w:r>
        <w:fldChar w:fldCharType="begin"/>
      </w:r>
      <w:r>
        <w:instrText xml:space="preserve"> XE "History" </w:instrText>
      </w:r>
      <w:r>
        <w:fldChar w:fldCharType="end"/>
      </w:r>
    </w:p>
    <w:p w14:paraId="2BEE035A" w14:textId="77777777" w:rsidR="0025192C" w:rsidRDefault="00B40C2C">
      <w:pPr>
        <w:pStyle w:val="sc-BodyText"/>
      </w:pPr>
      <w:r>
        <w:rPr>
          <w:b/>
        </w:rPr>
        <w:t>Department of History</w:t>
      </w:r>
    </w:p>
    <w:p w14:paraId="65036F08" w14:textId="3189689C" w:rsidR="0025192C" w:rsidRDefault="00B40C2C">
      <w:pPr>
        <w:pStyle w:val="sc-BodyText"/>
      </w:pPr>
      <w:r>
        <w:rPr>
          <w:b/>
        </w:rPr>
        <w:t>Department Chair:</w:t>
      </w:r>
      <w:r>
        <w:t xml:space="preserve"> </w:t>
      </w:r>
      <w:del w:id="101" w:author="Sue Abbotson" w:date="2017-02-16T16:56:00Z">
        <w:r w:rsidDel="00BA7C10">
          <w:delText>Robert Cvornyek</w:delText>
        </w:r>
      </w:del>
      <w:ins w:id="102" w:author="Sue Abbotson" w:date="2017-02-16T16:56:00Z">
        <w:r w:rsidR="00BA7C10">
          <w:t>David Espinosa</w:t>
        </w:r>
      </w:ins>
    </w:p>
    <w:p w14:paraId="4FC76FDB" w14:textId="128B163D" w:rsidR="0025192C" w:rsidRDefault="00B40C2C">
      <w:pPr>
        <w:pStyle w:val="sc-BodyText"/>
      </w:pPr>
      <w:r>
        <w:rPr>
          <w:b/>
        </w:rPr>
        <w:t>Department Faculty: Professors</w:t>
      </w:r>
      <w:r>
        <w:t xml:space="preserve"> Benziger, Brown, Cvornyek, Dufour, Espinosa,</w:t>
      </w:r>
      <w:del w:id="103" w:author="Sue Abbotson" w:date="2017-02-16T16:59:00Z">
        <w:r w:rsidDel="00BA7C10">
          <w:delText> </w:delText>
        </w:r>
      </w:del>
      <w:ins w:id="104" w:author="Sue Abbotson" w:date="2017-02-16T16:56:00Z">
        <w:r w:rsidR="00BA7C10">
          <w:t xml:space="preserve"> </w:t>
        </w:r>
      </w:ins>
      <w:proofErr w:type="spellStart"/>
      <w:r>
        <w:t>Mendy</w:t>
      </w:r>
      <w:proofErr w:type="spellEnd"/>
      <w:r>
        <w:t>, Olson, Schneider, Schuster</w:t>
      </w:r>
      <w:del w:id="105" w:author="Sue Abbotson" w:date="2017-02-16T17:00:00Z">
        <w:r w:rsidDel="00BA7C10">
          <w:delText>, Thomas</w:delText>
        </w:r>
      </w:del>
      <w:r>
        <w:t xml:space="preserve">; </w:t>
      </w:r>
      <w:r>
        <w:rPr>
          <w:b/>
        </w:rPr>
        <w:t>Associate Professors</w:t>
      </w:r>
      <w:r>
        <w:t> </w:t>
      </w:r>
      <w:ins w:id="106" w:author="Sue Abbotson" w:date="2017-02-16T17:00:00Z">
        <w:r w:rsidR="00BA7C10">
          <w:t xml:space="preserve">Christiansen, </w:t>
        </w:r>
      </w:ins>
      <w:r>
        <w:t>Golden, Hughes, Miller</w:t>
      </w:r>
      <w:del w:id="107" w:author="Sue Abbotson" w:date="2017-02-16T16:59:00Z">
        <w:r w:rsidDel="00BA7C10">
          <w:delText>,</w:delText>
        </w:r>
      </w:del>
      <w:del w:id="108" w:author="Sue Abbotson" w:date="2017-02-16T16:57:00Z">
        <w:r w:rsidDel="00BA7C10">
          <w:delText xml:space="preserve"> Teng</w:delText>
        </w:r>
      </w:del>
      <w:r>
        <w:t xml:space="preserve">; </w:t>
      </w:r>
      <w:r>
        <w:rPr>
          <w:b/>
        </w:rPr>
        <w:t>Assistant Professor</w:t>
      </w:r>
      <w:ins w:id="109" w:author="Sue Abbotson" w:date="2017-02-16T17:00:00Z">
        <w:r w:rsidR="00BA7C10">
          <w:rPr>
            <w:b/>
          </w:rPr>
          <w:t>s</w:t>
        </w:r>
      </w:ins>
      <w:r>
        <w:rPr>
          <w:b/>
        </w:rPr>
        <w:t> </w:t>
      </w:r>
      <w:ins w:id="110" w:author="Sue Abbotson" w:date="2017-02-16T16:59:00Z">
        <w:r w:rsidR="00BA7C10">
          <w:rPr>
            <w:b/>
          </w:rPr>
          <w:t>Blankenship,</w:t>
        </w:r>
      </w:ins>
      <w:ins w:id="111" w:author="Sue Abbotson" w:date="2017-02-16T17:00:00Z">
        <w:r w:rsidR="00BA7C10" w:rsidDel="00BA7C10">
          <w:t xml:space="preserve"> </w:t>
        </w:r>
      </w:ins>
      <w:del w:id="112" w:author="Sue Abbotson" w:date="2017-02-16T17:00:00Z">
        <w:r w:rsidDel="00BA7C10">
          <w:delText>Christiansen</w:delText>
        </w:r>
      </w:del>
      <w:ins w:id="113" w:author="Sue Abbotson" w:date="2017-02-16T16:58:00Z">
        <w:r w:rsidR="00BA7C10">
          <w:t xml:space="preserve"> Kim, Kiser</w:t>
        </w:r>
      </w:ins>
    </w:p>
    <w:p w14:paraId="311AF841" w14:textId="77777777" w:rsidR="0025192C" w:rsidRDefault="00B40C2C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72B2AB54" w14:textId="77777777" w:rsidR="0025192C" w:rsidRDefault="00B40C2C">
      <w:pPr>
        <w:pStyle w:val="sc-AwardHeading"/>
      </w:pPr>
      <w:bookmarkStart w:id="114" w:name="D08F0991939B453292C4D9D00ED2A647"/>
      <w:r>
        <w:t>History B.A.</w:t>
      </w:r>
      <w:bookmarkEnd w:id="114"/>
      <w:r>
        <w:fldChar w:fldCharType="begin"/>
      </w:r>
      <w:r>
        <w:instrText xml:space="preserve"> XE "History B.A." </w:instrText>
      </w:r>
      <w:r>
        <w:fldChar w:fldCharType="end"/>
      </w:r>
    </w:p>
    <w:p w14:paraId="4B63ADED" w14:textId="77777777" w:rsidR="0025192C" w:rsidRDefault="00B40C2C">
      <w:pPr>
        <w:pStyle w:val="sc-RequirementsHeading"/>
      </w:pPr>
      <w:bookmarkStart w:id="115" w:name="6664D0A191904D3F8AE0FD7BD2450C83"/>
      <w:r>
        <w:t>Course Requirements for B.A. in History</w:t>
      </w:r>
      <w:bookmarkEnd w:id="115"/>
    </w:p>
    <w:p w14:paraId="4A14330A" w14:textId="77777777" w:rsidR="0025192C" w:rsidRDefault="00B40C2C">
      <w:pPr>
        <w:pStyle w:val="sc-RequirementsSubheading"/>
      </w:pPr>
      <w:bookmarkStart w:id="116" w:name="4EC48AA095734BA8BE3D1ABB5F071C91"/>
      <w:r>
        <w:t>Courses</w:t>
      </w:r>
      <w:bookmarkEnd w:id="11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5CC57A21" w14:textId="77777777">
        <w:tc>
          <w:tcPr>
            <w:tcW w:w="1200" w:type="dxa"/>
          </w:tcPr>
          <w:p w14:paraId="03F6ED97" w14:textId="77777777" w:rsidR="0025192C" w:rsidRDefault="00B40C2C">
            <w:pPr>
              <w:pStyle w:val="sc-Requirement"/>
            </w:pPr>
            <w:r>
              <w:t>HIST 200</w:t>
            </w:r>
          </w:p>
        </w:tc>
        <w:tc>
          <w:tcPr>
            <w:tcW w:w="2000" w:type="dxa"/>
          </w:tcPr>
          <w:p w14:paraId="33055CFF" w14:textId="77777777" w:rsidR="0025192C" w:rsidRDefault="00B40C2C">
            <w:pPr>
              <w:pStyle w:val="sc-Requirement"/>
            </w:pPr>
            <w:r>
              <w:t>The Nature of Historical Inquiry</w:t>
            </w:r>
          </w:p>
        </w:tc>
        <w:tc>
          <w:tcPr>
            <w:tcW w:w="450" w:type="dxa"/>
          </w:tcPr>
          <w:p w14:paraId="6FCD83B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A43F973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6F8BD1DC" w14:textId="77777777">
        <w:tc>
          <w:tcPr>
            <w:tcW w:w="1200" w:type="dxa"/>
          </w:tcPr>
          <w:p w14:paraId="1EEB3D86" w14:textId="77777777" w:rsidR="0025192C" w:rsidRDefault="00B40C2C">
            <w:pPr>
              <w:pStyle w:val="sc-Requirement"/>
            </w:pPr>
            <w:r>
              <w:t>HIST 361</w:t>
            </w:r>
          </w:p>
        </w:tc>
        <w:tc>
          <w:tcPr>
            <w:tcW w:w="2000" w:type="dxa"/>
          </w:tcPr>
          <w:p w14:paraId="41A408FC" w14:textId="77777777" w:rsidR="0025192C" w:rsidRDefault="00B40C2C">
            <w:pPr>
              <w:pStyle w:val="sc-Requirement"/>
            </w:pPr>
            <w:r>
              <w:t>Seminar in History</w:t>
            </w:r>
          </w:p>
        </w:tc>
        <w:tc>
          <w:tcPr>
            <w:tcW w:w="450" w:type="dxa"/>
          </w:tcPr>
          <w:p w14:paraId="4CF9741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8E6F683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61FECFB1" w14:textId="6AA14BA1" w:rsidR="0025192C" w:rsidRDefault="00B40C2C">
      <w:pPr>
        <w:pStyle w:val="sc-RequirementsSubheading"/>
      </w:pPr>
      <w:bookmarkStart w:id="117" w:name="E3507FD4932648EAB2EF0ABDB177500C"/>
      <w:r>
        <w:t>ONE COURSE EACH from Categories A, B</w:t>
      </w:r>
      <w:r w:rsidR="00EB613E">
        <w:t xml:space="preserve"> and</w:t>
      </w:r>
      <w:r>
        <w:t xml:space="preserve"> C</w:t>
      </w:r>
      <w:bookmarkEnd w:id="117"/>
    </w:p>
    <w:p w14:paraId="0772B35D" w14:textId="77777777" w:rsidR="0025192C" w:rsidRDefault="00B40C2C">
      <w:pPr>
        <w:pStyle w:val="sc-RequirementsSubheading"/>
      </w:pPr>
      <w:bookmarkStart w:id="118" w:name="C930DAAF7EA24D0D8CD00C9C91497470"/>
      <w:r>
        <w:t>Category A: U.S. History</w:t>
      </w:r>
      <w:bookmarkEnd w:id="11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28BEBEEC" w14:textId="77777777">
        <w:tc>
          <w:tcPr>
            <w:tcW w:w="1200" w:type="dxa"/>
          </w:tcPr>
          <w:p w14:paraId="5657A624" w14:textId="77777777" w:rsidR="0025192C" w:rsidRDefault="00B40C2C">
            <w:pPr>
              <w:pStyle w:val="sc-Requirement"/>
            </w:pPr>
            <w:r>
              <w:t>HIST 201</w:t>
            </w:r>
          </w:p>
        </w:tc>
        <w:tc>
          <w:tcPr>
            <w:tcW w:w="2000" w:type="dxa"/>
          </w:tcPr>
          <w:p w14:paraId="7B8D851F" w14:textId="77777777" w:rsidR="0025192C" w:rsidRDefault="00B40C2C">
            <w:pPr>
              <w:pStyle w:val="sc-Requirement"/>
            </w:pPr>
            <w:r>
              <w:t>U.S. History to 1877</w:t>
            </w:r>
          </w:p>
        </w:tc>
        <w:tc>
          <w:tcPr>
            <w:tcW w:w="450" w:type="dxa"/>
          </w:tcPr>
          <w:p w14:paraId="7F38F27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BBABE8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5C7C1475" w14:textId="77777777">
        <w:tc>
          <w:tcPr>
            <w:tcW w:w="1200" w:type="dxa"/>
          </w:tcPr>
          <w:p w14:paraId="38AF1CD5" w14:textId="77777777" w:rsidR="0025192C" w:rsidRDefault="00B40C2C">
            <w:pPr>
              <w:pStyle w:val="sc-Requirement"/>
            </w:pPr>
            <w:r>
              <w:t>HIST 202</w:t>
            </w:r>
          </w:p>
        </w:tc>
        <w:tc>
          <w:tcPr>
            <w:tcW w:w="2000" w:type="dxa"/>
          </w:tcPr>
          <w:p w14:paraId="30F1DA97" w14:textId="77777777" w:rsidR="0025192C" w:rsidRDefault="00B40C2C">
            <w:pPr>
              <w:pStyle w:val="sc-Requirement"/>
            </w:pPr>
            <w:r>
              <w:t>U.S. History from 1877 to the Present</w:t>
            </w:r>
          </w:p>
        </w:tc>
        <w:tc>
          <w:tcPr>
            <w:tcW w:w="450" w:type="dxa"/>
          </w:tcPr>
          <w:p w14:paraId="495BAA1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C985EDC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409BA1B3" w14:textId="77777777">
        <w:tc>
          <w:tcPr>
            <w:tcW w:w="1200" w:type="dxa"/>
          </w:tcPr>
          <w:p w14:paraId="1F29B3FB" w14:textId="77777777" w:rsidR="0025192C" w:rsidRDefault="00B40C2C">
            <w:pPr>
              <w:pStyle w:val="sc-Requirement"/>
            </w:pPr>
            <w:r>
              <w:t>HIST 320</w:t>
            </w:r>
          </w:p>
        </w:tc>
        <w:tc>
          <w:tcPr>
            <w:tcW w:w="2000" w:type="dxa"/>
          </w:tcPr>
          <w:p w14:paraId="1DEA781B" w14:textId="77777777" w:rsidR="0025192C" w:rsidRDefault="00B40C2C">
            <w:pPr>
              <w:pStyle w:val="sc-Requirement"/>
            </w:pPr>
            <w:r>
              <w:t>American Colonial History</w:t>
            </w:r>
          </w:p>
        </w:tc>
        <w:tc>
          <w:tcPr>
            <w:tcW w:w="450" w:type="dxa"/>
          </w:tcPr>
          <w:p w14:paraId="470E681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EBB403A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1E442C2C" w14:textId="77777777">
        <w:tc>
          <w:tcPr>
            <w:tcW w:w="1200" w:type="dxa"/>
          </w:tcPr>
          <w:p w14:paraId="2D972572" w14:textId="77777777" w:rsidR="0025192C" w:rsidRDefault="00B40C2C">
            <w:pPr>
              <w:pStyle w:val="sc-Requirement"/>
            </w:pPr>
            <w:r>
              <w:t>HIST 321</w:t>
            </w:r>
          </w:p>
        </w:tc>
        <w:tc>
          <w:tcPr>
            <w:tcW w:w="2000" w:type="dxa"/>
          </w:tcPr>
          <w:p w14:paraId="1A8462F4" w14:textId="77777777" w:rsidR="0025192C" w:rsidRDefault="00B40C2C">
            <w:pPr>
              <w:pStyle w:val="sc-Requirement"/>
            </w:pPr>
            <w:r>
              <w:t>The American Revolution</w:t>
            </w:r>
          </w:p>
        </w:tc>
        <w:tc>
          <w:tcPr>
            <w:tcW w:w="450" w:type="dxa"/>
          </w:tcPr>
          <w:p w14:paraId="63D4EAA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3A00F8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0F2B7607" w14:textId="77777777">
        <w:tc>
          <w:tcPr>
            <w:tcW w:w="1200" w:type="dxa"/>
          </w:tcPr>
          <w:p w14:paraId="385F540D" w14:textId="77777777" w:rsidR="0025192C" w:rsidRDefault="00B40C2C">
            <w:pPr>
              <w:pStyle w:val="sc-Requirement"/>
            </w:pPr>
            <w:r>
              <w:t>HIST 322</w:t>
            </w:r>
          </w:p>
        </w:tc>
        <w:tc>
          <w:tcPr>
            <w:tcW w:w="2000" w:type="dxa"/>
          </w:tcPr>
          <w:p w14:paraId="3C2835D0" w14:textId="77777777" w:rsidR="0025192C" w:rsidRDefault="00B40C2C">
            <w:pPr>
              <w:pStyle w:val="sc-Requirement"/>
            </w:pPr>
            <w:r>
              <w:t>The Early American Republic</w:t>
            </w:r>
          </w:p>
        </w:tc>
        <w:tc>
          <w:tcPr>
            <w:tcW w:w="450" w:type="dxa"/>
          </w:tcPr>
          <w:p w14:paraId="6DA5442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3472F7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46835088" w14:textId="77777777">
        <w:tc>
          <w:tcPr>
            <w:tcW w:w="1200" w:type="dxa"/>
          </w:tcPr>
          <w:p w14:paraId="115BAD9B" w14:textId="77777777" w:rsidR="0025192C" w:rsidRDefault="00B40C2C">
            <w:pPr>
              <w:pStyle w:val="sc-Requirement"/>
            </w:pPr>
            <w:r>
              <w:t>HIST 323</w:t>
            </w:r>
          </w:p>
        </w:tc>
        <w:tc>
          <w:tcPr>
            <w:tcW w:w="2000" w:type="dxa"/>
          </w:tcPr>
          <w:p w14:paraId="051FDC98" w14:textId="320B8E33" w:rsidR="0025192C" w:rsidRDefault="00B40C2C" w:rsidP="00BA7C10">
            <w:pPr>
              <w:pStyle w:val="sc-Requirement"/>
            </w:pPr>
            <w:r>
              <w:t xml:space="preserve">The </w:t>
            </w:r>
            <w:del w:id="119" w:author="Sue Abbotson" w:date="2017-02-16T17:03:00Z">
              <w:r w:rsidDel="00BA7C10">
                <w:delText>Emergence of Modern America</w:delText>
              </w:r>
            </w:del>
            <w:ins w:id="120" w:author="Sue Abbotson" w:date="2017-02-16T17:03:00Z">
              <w:r w:rsidR="00BA7C10">
                <w:t>Gilded Age and Progressive Era</w:t>
              </w:r>
            </w:ins>
          </w:p>
        </w:tc>
        <w:tc>
          <w:tcPr>
            <w:tcW w:w="450" w:type="dxa"/>
          </w:tcPr>
          <w:p w14:paraId="325E590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8B63DF" w14:textId="0BA4DC58" w:rsidR="0025192C" w:rsidRDefault="00B40C2C">
            <w:pPr>
              <w:pStyle w:val="sc-Requirement"/>
            </w:pPr>
            <w:del w:id="121" w:author="Sue Abbotson" w:date="2017-02-16T17:01:00Z">
              <w:r w:rsidDel="00BA7C10">
                <w:delText>As needed</w:delText>
              </w:r>
            </w:del>
            <w:ins w:id="122" w:author="Sue Abbotson" w:date="2017-02-16T17:01:00Z">
              <w:r w:rsidR="00BA7C10">
                <w:t>Alternate years</w:t>
              </w:r>
            </w:ins>
          </w:p>
        </w:tc>
      </w:tr>
      <w:tr w:rsidR="0025192C" w14:paraId="1B3A9801" w14:textId="77777777">
        <w:tc>
          <w:tcPr>
            <w:tcW w:w="1200" w:type="dxa"/>
          </w:tcPr>
          <w:p w14:paraId="36B5482D" w14:textId="77777777" w:rsidR="0025192C" w:rsidRDefault="00B40C2C">
            <w:pPr>
              <w:pStyle w:val="sc-Requirement"/>
            </w:pPr>
            <w:r>
              <w:t>HIST 324</w:t>
            </w:r>
          </w:p>
        </w:tc>
        <w:tc>
          <w:tcPr>
            <w:tcW w:w="2000" w:type="dxa"/>
          </w:tcPr>
          <w:p w14:paraId="639EA6DC" w14:textId="2288E92D" w:rsidR="0025192C" w:rsidRDefault="005B3FDE">
            <w:pPr>
              <w:pStyle w:val="sc-Requirement"/>
            </w:pPr>
            <w:ins w:id="123" w:author="Sue Abbotson" w:date="2017-02-16T17:07:00Z">
              <w:r>
                <w:t xml:space="preserve">Crises of </w:t>
              </w:r>
            </w:ins>
            <w:r w:rsidR="00B40C2C">
              <w:t>America</w:t>
            </w:r>
            <w:ins w:id="124" w:author="Sue Abbotson" w:date="2017-02-16T17:07:00Z">
              <w:r>
                <w:t>n Modernity</w:t>
              </w:r>
            </w:ins>
            <w:r w:rsidR="00B40C2C">
              <w:t>, 1914</w:t>
            </w:r>
            <w:ins w:id="125" w:author="Sue Abbotson" w:date="2017-02-16T17:07:00Z">
              <w:r>
                <w:t>-</w:t>
              </w:r>
            </w:ins>
            <w:del w:id="126" w:author="Sue Abbotson" w:date="2017-02-16T17:07:00Z">
              <w:r w:rsidR="00B40C2C" w:rsidDel="005B3FDE">
                <w:delText xml:space="preserve"> to </w:delText>
              </w:r>
            </w:del>
            <w:r w:rsidR="00B40C2C">
              <w:t>1945</w:t>
            </w:r>
          </w:p>
        </w:tc>
        <w:tc>
          <w:tcPr>
            <w:tcW w:w="450" w:type="dxa"/>
          </w:tcPr>
          <w:p w14:paraId="58742ED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351384" w14:textId="4EA5DD02" w:rsidR="0025192C" w:rsidRDefault="00B40C2C">
            <w:pPr>
              <w:pStyle w:val="sc-Requirement"/>
            </w:pPr>
            <w:del w:id="127" w:author="Sue Abbotson" w:date="2017-02-16T17:02:00Z">
              <w:r w:rsidDel="00BA7C10">
                <w:delText>F</w:delText>
              </w:r>
            </w:del>
            <w:ins w:id="128" w:author="Sue Abbotson" w:date="2017-02-16T17:01:00Z">
              <w:r w:rsidR="00BA7C10">
                <w:t>Annually</w:t>
              </w:r>
            </w:ins>
          </w:p>
        </w:tc>
      </w:tr>
      <w:tr w:rsidR="0025192C" w14:paraId="0A5469B0" w14:textId="77777777">
        <w:tc>
          <w:tcPr>
            <w:tcW w:w="1200" w:type="dxa"/>
          </w:tcPr>
          <w:p w14:paraId="31E62B51" w14:textId="77777777" w:rsidR="0025192C" w:rsidRDefault="00B40C2C">
            <w:pPr>
              <w:pStyle w:val="sc-Requirement"/>
            </w:pPr>
            <w:r>
              <w:t>HIST 325</w:t>
            </w:r>
          </w:p>
        </w:tc>
        <w:tc>
          <w:tcPr>
            <w:tcW w:w="2000" w:type="dxa"/>
          </w:tcPr>
          <w:p w14:paraId="66188ACE" w14:textId="64BE813F" w:rsidR="0025192C" w:rsidRDefault="005B3FDE" w:rsidP="005B3FDE">
            <w:pPr>
              <w:pStyle w:val="sc-Requirement"/>
            </w:pPr>
            <w:ins w:id="129" w:author="Sue Abbotson" w:date="2017-02-16T17:07:00Z">
              <w:r>
                <w:t xml:space="preserve">Superpower </w:t>
              </w:r>
            </w:ins>
            <w:r w:rsidR="00B40C2C">
              <w:t xml:space="preserve">America </w:t>
            </w:r>
            <w:del w:id="130" w:author="Sue Abbotson" w:date="2017-02-16T17:07:00Z">
              <w:r w:rsidR="00B40C2C" w:rsidDel="005B3FDE">
                <w:delText xml:space="preserve">since </w:delText>
              </w:r>
            </w:del>
            <w:r w:rsidR="00B40C2C">
              <w:t>1945</w:t>
            </w:r>
            <w:ins w:id="131" w:author="Sue Abbotson" w:date="2017-02-16T17:07:00Z">
              <w:r>
                <w:t>-1990</w:t>
              </w:r>
            </w:ins>
          </w:p>
        </w:tc>
        <w:tc>
          <w:tcPr>
            <w:tcW w:w="450" w:type="dxa"/>
          </w:tcPr>
          <w:p w14:paraId="5691EC8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2B11BE" w14:textId="12AA08DC" w:rsidR="0025192C" w:rsidRDefault="00B40C2C">
            <w:pPr>
              <w:pStyle w:val="sc-Requirement"/>
            </w:pPr>
            <w:del w:id="132" w:author="Sue Abbotson" w:date="2017-02-16T17:02:00Z">
              <w:r w:rsidDel="00BA7C10">
                <w:delText>Sp</w:delText>
              </w:r>
            </w:del>
            <w:ins w:id="133" w:author="Sue Abbotson" w:date="2017-02-16T17:02:00Z">
              <w:r w:rsidR="00BA7C10">
                <w:t>Annually</w:t>
              </w:r>
            </w:ins>
          </w:p>
        </w:tc>
      </w:tr>
      <w:tr w:rsidR="0025192C" w14:paraId="4A75445F" w14:textId="77777777">
        <w:tc>
          <w:tcPr>
            <w:tcW w:w="1200" w:type="dxa"/>
          </w:tcPr>
          <w:p w14:paraId="6367393C" w14:textId="77777777" w:rsidR="0025192C" w:rsidRDefault="00B40C2C">
            <w:pPr>
              <w:pStyle w:val="sc-Requirement"/>
            </w:pPr>
            <w:r>
              <w:t>HIST 326</w:t>
            </w:r>
          </w:p>
        </w:tc>
        <w:tc>
          <w:tcPr>
            <w:tcW w:w="2000" w:type="dxa"/>
          </w:tcPr>
          <w:p w14:paraId="0A0BAAC3" w14:textId="77777777" w:rsidR="0025192C" w:rsidRDefault="00B40C2C">
            <w:pPr>
              <w:pStyle w:val="sc-Requirement"/>
            </w:pPr>
            <w:r>
              <w:t>American Cultural History: The Nineteenth Century</w:t>
            </w:r>
          </w:p>
        </w:tc>
        <w:tc>
          <w:tcPr>
            <w:tcW w:w="450" w:type="dxa"/>
          </w:tcPr>
          <w:p w14:paraId="7CA2A6E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E997E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9E9DC92" w14:textId="77777777">
        <w:tc>
          <w:tcPr>
            <w:tcW w:w="1200" w:type="dxa"/>
          </w:tcPr>
          <w:p w14:paraId="0FCCC6FB" w14:textId="77777777" w:rsidR="0025192C" w:rsidRDefault="00B40C2C">
            <w:pPr>
              <w:pStyle w:val="sc-Requirement"/>
            </w:pPr>
            <w:r>
              <w:t>HIST 327</w:t>
            </w:r>
          </w:p>
        </w:tc>
        <w:tc>
          <w:tcPr>
            <w:tcW w:w="2000" w:type="dxa"/>
          </w:tcPr>
          <w:p w14:paraId="3DFA5630" w14:textId="21743994" w:rsidR="0025192C" w:rsidRDefault="00B40C2C" w:rsidP="00BA7C10">
            <w:pPr>
              <w:pStyle w:val="sc-Requirement"/>
            </w:pPr>
            <w:del w:id="134" w:author="Sue Abbotson" w:date="2017-02-16T17:02:00Z">
              <w:r w:rsidDel="00BA7C10">
                <w:delText>American Cultural</w:delText>
              </w:r>
            </w:del>
            <w:ins w:id="135" w:author="Sue Abbotson" w:date="2017-02-16T17:02:00Z">
              <w:r w:rsidR="00BA7C10">
                <w:t>Popular</w:t>
              </w:r>
            </w:ins>
            <w:r>
              <w:t xml:space="preserve"> </w:t>
            </w:r>
            <w:del w:id="136" w:author="Sue Abbotson" w:date="2017-02-16T17:02:00Z">
              <w:r w:rsidDel="00BA7C10">
                <w:delText>History</w:delText>
              </w:r>
            </w:del>
            <w:ins w:id="137" w:author="Sue Abbotson" w:date="2017-02-16T17:02:00Z">
              <w:r w:rsidR="00BA7C10">
                <w:t>Culture in</w:t>
              </w:r>
            </w:ins>
            <w:del w:id="138" w:author="Sue Abbotson" w:date="2017-02-16T17:02:00Z">
              <w:r w:rsidDel="00BA7C10">
                <w:delText>: The</w:delText>
              </w:r>
            </w:del>
            <w:r>
              <w:t xml:space="preserve"> Twentieth Century</w:t>
            </w:r>
            <w:ins w:id="139" w:author="Sue Abbotson" w:date="2017-02-16T17:02:00Z">
              <w:r w:rsidR="00BA7C10">
                <w:t xml:space="preserve"> America</w:t>
              </w:r>
            </w:ins>
          </w:p>
        </w:tc>
        <w:tc>
          <w:tcPr>
            <w:tcW w:w="450" w:type="dxa"/>
          </w:tcPr>
          <w:p w14:paraId="47C9427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07663D" w14:textId="5BDF9F04" w:rsidR="0025192C" w:rsidRDefault="00B40C2C">
            <w:pPr>
              <w:pStyle w:val="sc-Requirement"/>
            </w:pPr>
            <w:del w:id="140" w:author="Sue Abbotson" w:date="2017-02-16T17:08:00Z">
              <w:r w:rsidDel="005B3FDE">
                <w:delText>As needed</w:delText>
              </w:r>
            </w:del>
            <w:ins w:id="141" w:author="Sue Abbotson" w:date="2017-02-16T17:08:00Z">
              <w:r w:rsidR="005B3FDE">
                <w:t>Alternate years</w:t>
              </w:r>
            </w:ins>
          </w:p>
        </w:tc>
      </w:tr>
      <w:tr w:rsidR="0025192C" w14:paraId="2EFDA13B" w14:textId="77777777">
        <w:tc>
          <w:tcPr>
            <w:tcW w:w="1200" w:type="dxa"/>
          </w:tcPr>
          <w:p w14:paraId="0BBF9F8A" w14:textId="77777777" w:rsidR="0025192C" w:rsidRDefault="00B40C2C">
            <w:pPr>
              <w:pStyle w:val="sc-Requirement"/>
            </w:pPr>
            <w:r>
              <w:t>HIST 328</w:t>
            </w:r>
          </w:p>
        </w:tc>
        <w:tc>
          <w:tcPr>
            <w:tcW w:w="2000" w:type="dxa"/>
          </w:tcPr>
          <w:p w14:paraId="51582415" w14:textId="77777777" w:rsidR="0025192C" w:rsidRDefault="00B40C2C">
            <w:pPr>
              <w:pStyle w:val="sc-Requirement"/>
            </w:pPr>
            <w:r>
              <w:t>History of the American West</w:t>
            </w:r>
          </w:p>
        </w:tc>
        <w:tc>
          <w:tcPr>
            <w:tcW w:w="450" w:type="dxa"/>
          </w:tcPr>
          <w:p w14:paraId="3D6D274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879220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90F21F2" w14:textId="77777777">
        <w:tc>
          <w:tcPr>
            <w:tcW w:w="1200" w:type="dxa"/>
          </w:tcPr>
          <w:p w14:paraId="531F1279" w14:textId="77777777" w:rsidR="0025192C" w:rsidRDefault="00B40C2C">
            <w:pPr>
              <w:pStyle w:val="sc-Requirement"/>
            </w:pPr>
            <w:r>
              <w:t>HIST 329</w:t>
            </w:r>
          </w:p>
        </w:tc>
        <w:tc>
          <w:tcPr>
            <w:tcW w:w="2000" w:type="dxa"/>
          </w:tcPr>
          <w:p w14:paraId="6A149514" w14:textId="77777777" w:rsidR="0025192C" w:rsidRDefault="00B40C2C">
            <w:pPr>
              <w:pStyle w:val="sc-Requirement"/>
            </w:pPr>
            <w:r>
              <w:t>Civil War and Reconstruction</w:t>
            </w:r>
          </w:p>
        </w:tc>
        <w:tc>
          <w:tcPr>
            <w:tcW w:w="450" w:type="dxa"/>
          </w:tcPr>
          <w:p w14:paraId="32A81A6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0997BD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17CA287B" w14:textId="77777777">
        <w:tc>
          <w:tcPr>
            <w:tcW w:w="1200" w:type="dxa"/>
          </w:tcPr>
          <w:p w14:paraId="04963D86" w14:textId="77777777" w:rsidR="0025192C" w:rsidRDefault="00B40C2C">
            <w:pPr>
              <w:pStyle w:val="sc-Requirement"/>
            </w:pPr>
            <w:r>
              <w:t>HIST 330</w:t>
            </w:r>
          </w:p>
        </w:tc>
        <w:tc>
          <w:tcPr>
            <w:tcW w:w="2000" w:type="dxa"/>
          </w:tcPr>
          <w:p w14:paraId="12C2F3C8" w14:textId="77777777" w:rsidR="0025192C" w:rsidRDefault="00B40C2C">
            <w:pPr>
              <w:pStyle w:val="sc-Requirement"/>
            </w:pPr>
            <w:r>
              <w:t>History of American Immigration</w:t>
            </w:r>
          </w:p>
        </w:tc>
        <w:tc>
          <w:tcPr>
            <w:tcW w:w="450" w:type="dxa"/>
          </w:tcPr>
          <w:p w14:paraId="5C0EF8A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66E77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9B99981" w14:textId="77777777">
        <w:tc>
          <w:tcPr>
            <w:tcW w:w="1200" w:type="dxa"/>
          </w:tcPr>
          <w:p w14:paraId="417FBA45" w14:textId="77777777" w:rsidR="0025192C" w:rsidRDefault="00B40C2C">
            <w:pPr>
              <w:pStyle w:val="sc-Requirement"/>
            </w:pPr>
            <w:r>
              <w:t>HIST 331</w:t>
            </w:r>
          </w:p>
        </w:tc>
        <w:tc>
          <w:tcPr>
            <w:tcW w:w="2000" w:type="dxa"/>
          </w:tcPr>
          <w:p w14:paraId="5C19BCC3" w14:textId="77777777" w:rsidR="0025192C" w:rsidRDefault="00B40C2C">
            <w:pPr>
              <w:pStyle w:val="sc-Requirement"/>
            </w:pPr>
            <w:r>
              <w:t>Rhode Island History</w:t>
            </w:r>
          </w:p>
        </w:tc>
        <w:tc>
          <w:tcPr>
            <w:tcW w:w="450" w:type="dxa"/>
          </w:tcPr>
          <w:p w14:paraId="626B5A8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7DF1FF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23987CE9" w14:textId="77777777">
        <w:tc>
          <w:tcPr>
            <w:tcW w:w="1200" w:type="dxa"/>
          </w:tcPr>
          <w:p w14:paraId="2042C9D9" w14:textId="77777777" w:rsidR="0025192C" w:rsidRDefault="00B40C2C">
            <w:pPr>
              <w:pStyle w:val="sc-Requirement"/>
            </w:pPr>
            <w:r>
              <w:t>HIST 332</w:t>
            </w:r>
          </w:p>
        </w:tc>
        <w:tc>
          <w:tcPr>
            <w:tcW w:w="2000" w:type="dxa"/>
          </w:tcPr>
          <w:p w14:paraId="3D465775" w14:textId="77777777" w:rsidR="0025192C" w:rsidRDefault="00B40C2C">
            <w:pPr>
              <w:pStyle w:val="sc-Requirement"/>
            </w:pPr>
            <w:r>
              <w:t>The American Presidency</w:t>
            </w:r>
          </w:p>
        </w:tc>
        <w:tc>
          <w:tcPr>
            <w:tcW w:w="450" w:type="dxa"/>
          </w:tcPr>
          <w:p w14:paraId="4E96043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2D5EBE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59AF19EB" w14:textId="77777777">
        <w:tc>
          <w:tcPr>
            <w:tcW w:w="1200" w:type="dxa"/>
          </w:tcPr>
          <w:p w14:paraId="2BFCC10D" w14:textId="77777777" w:rsidR="0025192C" w:rsidRDefault="00B40C2C">
            <w:pPr>
              <w:pStyle w:val="sc-Requirement"/>
            </w:pPr>
            <w:r>
              <w:t>HIST 333</w:t>
            </w:r>
          </w:p>
        </w:tc>
        <w:tc>
          <w:tcPr>
            <w:tcW w:w="2000" w:type="dxa"/>
          </w:tcPr>
          <w:p w14:paraId="1A86D15D" w14:textId="630C60EF" w:rsidR="0025192C" w:rsidRDefault="005B3FDE" w:rsidP="005B3FDE">
            <w:pPr>
              <w:pStyle w:val="sc-Requirement"/>
            </w:pPr>
            <w:ins w:id="142" w:author="Sue Abbotson" w:date="2017-02-16T17:09:00Z">
              <w:r>
                <w:t xml:space="preserve">American Gender and </w:t>
              </w:r>
            </w:ins>
            <w:r w:rsidR="00B40C2C">
              <w:t>Women</w:t>
            </w:r>
            <w:ins w:id="143" w:author="Sue Abbotson" w:date="2017-02-16T17:09:00Z">
              <w:r>
                <w:t>’s</w:t>
              </w:r>
            </w:ins>
            <w:r w:rsidR="00B40C2C">
              <w:t xml:space="preserve"> </w:t>
            </w:r>
            <w:del w:id="144" w:author="Sue Abbotson" w:date="2017-02-16T17:09:00Z">
              <w:r w:rsidR="00B40C2C" w:rsidDel="005B3FDE">
                <w:delText xml:space="preserve">in American </w:delText>
              </w:r>
            </w:del>
            <w:r w:rsidR="00B40C2C">
              <w:t>History</w:t>
            </w:r>
          </w:p>
        </w:tc>
        <w:tc>
          <w:tcPr>
            <w:tcW w:w="450" w:type="dxa"/>
          </w:tcPr>
          <w:p w14:paraId="411A94C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C9A441" w14:textId="10D227FB" w:rsidR="0025192C" w:rsidRDefault="00B40C2C">
            <w:pPr>
              <w:pStyle w:val="sc-Requirement"/>
            </w:pPr>
            <w:del w:id="145" w:author="Sue Abbotson" w:date="2017-02-16T17:09:00Z">
              <w:r w:rsidDel="005B3FDE">
                <w:delText>As needed</w:delText>
              </w:r>
            </w:del>
            <w:ins w:id="146" w:author="Sue Abbotson" w:date="2017-02-16T17:09:00Z">
              <w:r w:rsidR="005B3FDE">
                <w:t>Alternate years</w:t>
              </w:r>
            </w:ins>
          </w:p>
        </w:tc>
      </w:tr>
      <w:tr w:rsidR="0025192C" w14:paraId="57D4F707" w14:textId="77777777">
        <w:tc>
          <w:tcPr>
            <w:tcW w:w="1200" w:type="dxa"/>
          </w:tcPr>
          <w:p w14:paraId="2D823113" w14:textId="77777777" w:rsidR="0025192C" w:rsidRDefault="00B40C2C">
            <w:pPr>
              <w:pStyle w:val="sc-Requirement"/>
            </w:pPr>
            <w:r>
              <w:t>HIST 334</w:t>
            </w:r>
          </w:p>
        </w:tc>
        <w:tc>
          <w:tcPr>
            <w:tcW w:w="2000" w:type="dxa"/>
          </w:tcPr>
          <w:p w14:paraId="76A18489" w14:textId="710FAB5B" w:rsidR="0025192C" w:rsidRDefault="00B40C2C">
            <w:pPr>
              <w:pStyle w:val="sc-Requirement"/>
            </w:pPr>
            <w:del w:id="147" w:author="Sue Abbotson" w:date="2017-02-16T17:10:00Z">
              <w:r w:rsidDel="005B3FDE">
                <w:delText>The Black Experience in</w:delText>
              </w:r>
            </w:del>
            <w:ins w:id="148" w:author="Sue Abbotson" w:date="2017-02-16T17:10:00Z">
              <w:r w:rsidR="005B3FDE">
                <w:t>African</w:t>
              </w:r>
            </w:ins>
            <w:r>
              <w:t xml:space="preserve"> America</w:t>
            </w:r>
            <w:ins w:id="149" w:author="Sue Abbotson" w:date="2017-02-16T17:10:00Z">
              <w:r w:rsidR="005B3FDE">
                <w:t>n History</w:t>
              </w:r>
            </w:ins>
          </w:p>
        </w:tc>
        <w:tc>
          <w:tcPr>
            <w:tcW w:w="450" w:type="dxa"/>
          </w:tcPr>
          <w:p w14:paraId="2D66656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4D9835" w14:textId="2DBD2D84" w:rsidR="0025192C" w:rsidRDefault="00B40C2C">
            <w:pPr>
              <w:pStyle w:val="sc-Requirement"/>
            </w:pPr>
            <w:del w:id="150" w:author="Sue Abbotson" w:date="2017-02-16T17:09:00Z">
              <w:r w:rsidDel="005B3FDE">
                <w:delText>F</w:delText>
              </w:r>
            </w:del>
            <w:ins w:id="151" w:author="Sue Abbotson" w:date="2017-02-16T17:09:00Z">
              <w:r w:rsidR="005B3FDE">
                <w:t>Annually</w:t>
              </w:r>
            </w:ins>
          </w:p>
        </w:tc>
      </w:tr>
      <w:tr w:rsidR="0025192C" w14:paraId="45D83E28" w14:textId="77777777">
        <w:tc>
          <w:tcPr>
            <w:tcW w:w="1200" w:type="dxa"/>
          </w:tcPr>
          <w:p w14:paraId="2015B637" w14:textId="77777777" w:rsidR="0025192C" w:rsidRDefault="00B40C2C">
            <w:pPr>
              <w:pStyle w:val="sc-Requirement"/>
            </w:pPr>
            <w:r>
              <w:t>HIST 335</w:t>
            </w:r>
          </w:p>
        </w:tc>
        <w:tc>
          <w:tcPr>
            <w:tcW w:w="2000" w:type="dxa"/>
          </w:tcPr>
          <w:p w14:paraId="7BFC1A51" w14:textId="77777777" w:rsidR="0025192C" w:rsidRDefault="00B40C2C">
            <w:pPr>
              <w:pStyle w:val="sc-Requirement"/>
            </w:pPr>
            <w:r>
              <w:t>American Foreign Policy: 1945 to the Present</w:t>
            </w:r>
          </w:p>
        </w:tc>
        <w:tc>
          <w:tcPr>
            <w:tcW w:w="450" w:type="dxa"/>
          </w:tcPr>
          <w:p w14:paraId="118A9A6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530AF6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66FDFDB7" w14:textId="77777777">
        <w:tc>
          <w:tcPr>
            <w:tcW w:w="1200" w:type="dxa"/>
          </w:tcPr>
          <w:p w14:paraId="13D5669E" w14:textId="77777777" w:rsidR="0025192C" w:rsidRDefault="00B40C2C">
            <w:pPr>
              <w:pStyle w:val="sc-Requirement"/>
            </w:pPr>
            <w:r>
              <w:t>HIST 336</w:t>
            </w:r>
          </w:p>
        </w:tc>
        <w:tc>
          <w:tcPr>
            <w:tcW w:w="2000" w:type="dxa"/>
          </w:tcPr>
          <w:p w14:paraId="7CCE65F4" w14:textId="77777777" w:rsidR="0025192C" w:rsidRDefault="00B40C2C">
            <w:pPr>
              <w:pStyle w:val="sc-Requirement"/>
            </w:pPr>
            <w:r>
              <w:t>The United States and the Emerging World</w:t>
            </w:r>
          </w:p>
        </w:tc>
        <w:tc>
          <w:tcPr>
            <w:tcW w:w="450" w:type="dxa"/>
          </w:tcPr>
          <w:p w14:paraId="152A487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29C1D7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38FB408E" w14:textId="77777777" w:rsidR="0025192C" w:rsidRDefault="00B40C2C">
      <w:pPr>
        <w:pStyle w:val="sc-RequirementsSubheading"/>
      </w:pPr>
      <w:bookmarkStart w:id="152" w:name="9C1EE8E2D9194260BE22D6A286AD4F6A"/>
      <w:r>
        <w:t>Category B: Western History</w:t>
      </w:r>
      <w:bookmarkEnd w:id="15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1C432404" w14:textId="77777777">
        <w:tc>
          <w:tcPr>
            <w:tcW w:w="1200" w:type="dxa"/>
          </w:tcPr>
          <w:p w14:paraId="19E850B8" w14:textId="77777777" w:rsidR="0025192C" w:rsidRDefault="00B40C2C">
            <w:pPr>
              <w:pStyle w:val="sc-Requirement"/>
            </w:pPr>
            <w:r>
              <w:t>HIST 300</w:t>
            </w:r>
          </w:p>
        </w:tc>
        <w:tc>
          <w:tcPr>
            <w:tcW w:w="2000" w:type="dxa"/>
          </w:tcPr>
          <w:p w14:paraId="006D611D" w14:textId="012DA498" w:rsidR="0025192C" w:rsidRDefault="00B40C2C">
            <w:pPr>
              <w:pStyle w:val="sc-Requirement"/>
            </w:pPr>
            <w:r>
              <w:t xml:space="preserve">History of </w:t>
            </w:r>
            <w:ins w:id="153" w:author="Sue Abbotson" w:date="2017-02-16T17:10:00Z">
              <w:r w:rsidR="005B3FDE">
                <w:t xml:space="preserve">Ancient </w:t>
              </w:r>
            </w:ins>
            <w:r>
              <w:t>Greece</w:t>
            </w:r>
          </w:p>
        </w:tc>
        <w:tc>
          <w:tcPr>
            <w:tcW w:w="450" w:type="dxa"/>
          </w:tcPr>
          <w:p w14:paraId="7F3346D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D316D83" w14:textId="3149C3F8" w:rsidR="0025192C" w:rsidRDefault="00B40C2C">
            <w:pPr>
              <w:pStyle w:val="sc-Requirement"/>
            </w:pPr>
            <w:del w:id="154" w:author="Sue Abbotson" w:date="2017-02-16T17:10:00Z">
              <w:r w:rsidDel="005B3FDE">
                <w:delText>As needed</w:delText>
              </w:r>
            </w:del>
            <w:ins w:id="155" w:author="Sue Abbotson" w:date="2017-02-16T17:10:00Z">
              <w:r w:rsidR="005B3FDE">
                <w:t>Alternate years</w:t>
              </w:r>
            </w:ins>
          </w:p>
        </w:tc>
      </w:tr>
      <w:tr w:rsidR="0025192C" w14:paraId="74F1DABF" w14:textId="77777777">
        <w:tc>
          <w:tcPr>
            <w:tcW w:w="1200" w:type="dxa"/>
          </w:tcPr>
          <w:p w14:paraId="56C976CF" w14:textId="77777777" w:rsidR="0025192C" w:rsidRDefault="00B40C2C">
            <w:pPr>
              <w:pStyle w:val="sc-Requirement"/>
            </w:pPr>
            <w:r>
              <w:t>HIST 301</w:t>
            </w:r>
          </w:p>
        </w:tc>
        <w:tc>
          <w:tcPr>
            <w:tcW w:w="2000" w:type="dxa"/>
          </w:tcPr>
          <w:p w14:paraId="09DFB660" w14:textId="77777777" w:rsidR="0025192C" w:rsidRDefault="00B40C2C">
            <w:pPr>
              <w:pStyle w:val="sc-Requirement"/>
            </w:pPr>
            <w:r>
              <w:t>Alexander and the Hellenistic World</w:t>
            </w:r>
          </w:p>
        </w:tc>
        <w:tc>
          <w:tcPr>
            <w:tcW w:w="450" w:type="dxa"/>
          </w:tcPr>
          <w:p w14:paraId="666425D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0B8B75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64E3E00" w14:textId="77777777">
        <w:tc>
          <w:tcPr>
            <w:tcW w:w="1200" w:type="dxa"/>
          </w:tcPr>
          <w:p w14:paraId="7D61CA05" w14:textId="77777777" w:rsidR="0025192C" w:rsidRDefault="00B40C2C">
            <w:pPr>
              <w:pStyle w:val="sc-Requirement"/>
            </w:pPr>
            <w:r>
              <w:t>HIST 302</w:t>
            </w:r>
          </w:p>
        </w:tc>
        <w:tc>
          <w:tcPr>
            <w:tcW w:w="2000" w:type="dxa"/>
          </w:tcPr>
          <w:p w14:paraId="2B900CBE" w14:textId="77777777" w:rsidR="0025192C" w:rsidRDefault="00B40C2C">
            <w:pPr>
              <w:pStyle w:val="sc-Requirement"/>
            </w:pPr>
            <w:r>
              <w:t>The Roman Republic</w:t>
            </w:r>
          </w:p>
        </w:tc>
        <w:tc>
          <w:tcPr>
            <w:tcW w:w="450" w:type="dxa"/>
          </w:tcPr>
          <w:p w14:paraId="5045904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BD5ABA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3221FFC" w14:textId="77777777">
        <w:tc>
          <w:tcPr>
            <w:tcW w:w="1200" w:type="dxa"/>
          </w:tcPr>
          <w:p w14:paraId="12AD7B31" w14:textId="77777777" w:rsidR="0025192C" w:rsidRDefault="00B40C2C">
            <w:pPr>
              <w:pStyle w:val="sc-Requirement"/>
            </w:pPr>
            <w:r>
              <w:t>HIST 303</w:t>
            </w:r>
          </w:p>
        </w:tc>
        <w:tc>
          <w:tcPr>
            <w:tcW w:w="2000" w:type="dxa"/>
          </w:tcPr>
          <w:p w14:paraId="245BBD93" w14:textId="77777777" w:rsidR="0025192C" w:rsidRDefault="00B40C2C">
            <w:pPr>
              <w:pStyle w:val="sc-Requirement"/>
            </w:pPr>
            <w:r>
              <w:t>The Roman Empire</w:t>
            </w:r>
          </w:p>
        </w:tc>
        <w:tc>
          <w:tcPr>
            <w:tcW w:w="450" w:type="dxa"/>
          </w:tcPr>
          <w:p w14:paraId="6E8481C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736CC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B946C76" w14:textId="77777777">
        <w:tc>
          <w:tcPr>
            <w:tcW w:w="1200" w:type="dxa"/>
          </w:tcPr>
          <w:p w14:paraId="6F31D7D7" w14:textId="77777777" w:rsidR="0025192C" w:rsidRDefault="00B40C2C">
            <w:pPr>
              <w:pStyle w:val="sc-Requirement"/>
            </w:pPr>
            <w:r>
              <w:t>HIST 304</w:t>
            </w:r>
          </w:p>
        </w:tc>
        <w:tc>
          <w:tcPr>
            <w:tcW w:w="2000" w:type="dxa"/>
          </w:tcPr>
          <w:p w14:paraId="66325661" w14:textId="77777777" w:rsidR="0025192C" w:rsidRDefault="00B40C2C">
            <w:pPr>
              <w:pStyle w:val="sc-Requirement"/>
            </w:pPr>
            <w:r>
              <w:t>Medieval History</w:t>
            </w:r>
          </w:p>
        </w:tc>
        <w:tc>
          <w:tcPr>
            <w:tcW w:w="450" w:type="dxa"/>
          </w:tcPr>
          <w:p w14:paraId="3428AA1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113E6C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18539EE6" w14:textId="77777777">
        <w:tc>
          <w:tcPr>
            <w:tcW w:w="1200" w:type="dxa"/>
          </w:tcPr>
          <w:p w14:paraId="58119952" w14:textId="77777777" w:rsidR="0025192C" w:rsidRDefault="00B40C2C">
            <w:pPr>
              <w:pStyle w:val="sc-Requirement"/>
            </w:pPr>
            <w:r>
              <w:t>HIST 305</w:t>
            </w:r>
          </w:p>
        </w:tc>
        <w:tc>
          <w:tcPr>
            <w:tcW w:w="2000" w:type="dxa"/>
          </w:tcPr>
          <w:p w14:paraId="3633D04E" w14:textId="77777777" w:rsidR="0025192C" w:rsidRDefault="00B40C2C">
            <w:pPr>
              <w:pStyle w:val="sc-Requirement"/>
            </w:pPr>
            <w:r>
              <w:t>The Age of the Renaissance</w:t>
            </w:r>
          </w:p>
        </w:tc>
        <w:tc>
          <w:tcPr>
            <w:tcW w:w="450" w:type="dxa"/>
          </w:tcPr>
          <w:p w14:paraId="7CCB214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C915BC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3264A4B3" w14:textId="77777777">
        <w:tc>
          <w:tcPr>
            <w:tcW w:w="1200" w:type="dxa"/>
          </w:tcPr>
          <w:p w14:paraId="5B03899C" w14:textId="77777777" w:rsidR="0025192C" w:rsidRDefault="00B40C2C">
            <w:pPr>
              <w:pStyle w:val="sc-Requirement"/>
            </w:pPr>
            <w:r>
              <w:lastRenderedPageBreak/>
              <w:t>HIST 306</w:t>
            </w:r>
          </w:p>
        </w:tc>
        <w:tc>
          <w:tcPr>
            <w:tcW w:w="2000" w:type="dxa"/>
          </w:tcPr>
          <w:p w14:paraId="31C31E62" w14:textId="70C7C6C6" w:rsidR="0025192C" w:rsidRDefault="00B40C2C" w:rsidP="005B3FDE">
            <w:pPr>
              <w:pStyle w:val="sc-Requirement"/>
            </w:pPr>
            <w:del w:id="156" w:author="Sue Abbotson" w:date="2017-02-16T17:11:00Z">
              <w:r w:rsidDel="005B3FDE">
                <w:delText xml:space="preserve">The </w:delText>
              </w:r>
            </w:del>
            <w:del w:id="157" w:author="Sue Abbotson" w:date="2017-03-07T15:42:00Z">
              <w:r w:rsidDel="00B4038D">
                <w:delText xml:space="preserve">Age of </w:delText>
              </w:r>
            </w:del>
            <w:del w:id="158" w:author="Sue Abbotson" w:date="2017-02-16T17:11:00Z">
              <w:r w:rsidDel="005B3FDE">
                <w:delText xml:space="preserve">the </w:delText>
              </w:r>
            </w:del>
            <w:ins w:id="159" w:author="Sue Abbotson" w:date="2017-02-16T17:11:00Z">
              <w:r w:rsidR="005B3FDE">
                <w:t xml:space="preserve">Protestant </w:t>
              </w:r>
            </w:ins>
            <w:r>
              <w:t>Reformation</w:t>
            </w:r>
            <w:ins w:id="160" w:author="Sue Abbotson" w:date="2017-02-16T17:12:00Z">
              <w:r w:rsidR="00B4038D">
                <w:t>s and</w:t>
              </w:r>
              <w:r w:rsidR="005B3FDE">
                <w:t xml:space="preserve"> Catholic Renewal</w:t>
              </w:r>
            </w:ins>
          </w:p>
        </w:tc>
        <w:tc>
          <w:tcPr>
            <w:tcW w:w="450" w:type="dxa"/>
          </w:tcPr>
          <w:p w14:paraId="257160F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A24CB0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2850D285" w14:textId="77777777">
        <w:tc>
          <w:tcPr>
            <w:tcW w:w="1200" w:type="dxa"/>
          </w:tcPr>
          <w:p w14:paraId="5A0F39AC" w14:textId="77777777" w:rsidR="0025192C" w:rsidRDefault="00B40C2C">
            <w:pPr>
              <w:pStyle w:val="sc-Requirement"/>
            </w:pPr>
            <w:r>
              <w:t>HIST 307</w:t>
            </w:r>
          </w:p>
        </w:tc>
        <w:tc>
          <w:tcPr>
            <w:tcW w:w="2000" w:type="dxa"/>
          </w:tcPr>
          <w:p w14:paraId="152462BD" w14:textId="77777777" w:rsidR="0025192C" w:rsidRDefault="00B40C2C">
            <w:pPr>
              <w:pStyle w:val="sc-Requirement"/>
            </w:pPr>
            <w:r>
              <w:t>Europe in the Age of Enlightenment</w:t>
            </w:r>
          </w:p>
        </w:tc>
        <w:tc>
          <w:tcPr>
            <w:tcW w:w="450" w:type="dxa"/>
          </w:tcPr>
          <w:p w14:paraId="2FECABAD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82DC79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1B22370" w14:textId="77777777">
        <w:tc>
          <w:tcPr>
            <w:tcW w:w="1200" w:type="dxa"/>
          </w:tcPr>
          <w:p w14:paraId="3FA8F383" w14:textId="77777777" w:rsidR="0025192C" w:rsidRDefault="00B40C2C">
            <w:pPr>
              <w:pStyle w:val="sc-Requirement"/>
            </w:pPr>
            <w:r>
              <w:t>HIST 308</w:t>
            </w:r>
          </w:p>
        </w:tc>
        <w:tc>
          <w:tcPr>
            <w:tcW w:w="2000" w:type="dxa"/>
          </w:tcPr>
          <w:p w14:paraId="4F92AF19" w14:textId="77777777" w:rsidR="0025192C" w:rsidRDefault="00B40C2C">
            <w:pPr>
              <w:pStyle w:val="sc-Requirement"/>
            </w:pPr>
            <w:r>
              <w:t>Europe in the Age of Revolution, 1789 to 1850</w:t>
            </w:r>
          </w:p>
        </w:tc>
        <w:tc>
          <w:tcPr>
            <w:tcW w:w="450" w:type="dxa"/>
          </w:tcPr>
          <w:p w14:paraId="4954290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B5B373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A0523A3" w14:textId="77777777">
        <w:tc>
          <w:tcPr>
            <w:tcW w:w="1200" w:type="dxa"/>
          </w:tcPr>
          <w:p w14:paraId="4A063F4D" w14:textId="77777777" w:rsidR="0025192C" w:rsidRDefault="00B40C2C">
            <w:pPr>
              <w:pStyle w:val="sc-Requirement"/>
            </w:pPr>
            <w:r>
              <w:t>HIST 309</w:t>
            </w:r>
          </w:p>
        </w:tc>
        <w:tc>
          <w:tcPr>
            <w:tcW w:w="2000" w:type="dxa"/>
          </w:tcPr>
          <w:p w14:paraId="6CB74EFA" w14:textId="77777777" w:rsidR="0025192C" w:rsidRDefault="00B40C2C">
            <w:pPr>
              <w:pStyle w:val="sc-Requirement"/>
            </w:pPr>
            <w:r>
              <w:t>Europe in the Age of Nationalism, 1850 to 1914</w:t>
            </w:r>
          </w:p>
        </w:tc>
        <w:tc>
          <w:tcPr>
            <w:tcW w:w="450" w:type="dxa"/>
          </w:tcPr>
          <w:p w14:paraId="4F5DBD2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2DCC5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1A00655B" w14:textId="77777777">
        <w:tc>
          <w:tcPr>
            <w:tcW w:w="1200" w:type="dxa"/>
          </w:tcPr>
          <w:p w14:paraId="2234EBA0" w14:textId="77777777" w:rsidR="0025192C" w:rsidRDefault="00B40C2C">
            <w:pPr>
              <w:pStyle w:val="sc-Requirement"/>
            </w:pPr>
            <w:r>
              <w:t>HIST 310</w:t>
            </w:r>
          </w:p>
        </w:tc>
        <w:tc>
          <w:tcPr>
            <w:tcW w:w="2000" w:type="dxa"/>
          </w:tcPr>
          <w:p w14:paraId="63401092" w14:textId="77777777" w:rsidR="0025192C" w:rsidRDefault="00B40C2C">
            <w:pPr>
              <w:pStyle w:val="sc-Requirement"/>
            </w:pPr>
            <w:r>
              <w:t>Twentieth-Century Europe</w:t>
            </w:r>
          </w:p>
        </w:tc>
        <w:tc>
          <w:tcPr>
            <w:tcW w:w="450" w:type="dxa"/>
          </w:tcPr>
          <w:p w14:paraId="2BC89AC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E60FFE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76BFF44D" w14:textId="77777777">
        <w:tc>
          <w:tcPr>
            <w:tcW w:w="1200" w:type="dxa"/>
          </w:tcPr>
          <w:p w14:paraId="1C3D24FC" w14:textId="77777777" w:rsidR="0025192C" w:rsidRDefault="00B40C2C">
            <w:pPr>
              <w:pStyle w:val="sc-Requirement"/>
            </w:pPr>
            <w:r>
              <w:t>HIST 311</w:t>
            </w:r>
          </w:p>
        </w:tc>
        <w:tc>
          <w:tcPr>
            <w:tcW w:w="2000" w:type="dxa"/>
          </w:tcPr>
          <w:p w14:paraId="70C0919D" w14:textId="77777777" w:rsidR="0025192C" w:rsidRDefault="00B40C2C">
            <w:pPr>
              <w:pStyle w:val="sc-Requirement"/>
            </w:pPr>
            <w:r>
              <w:t>The Origins of Russia to 1700</w:t>
            </w:r>
          </w:p>
        </w:tc>
        <w:tc>
          <w:tcPr>
            <w:tcW w:w="450" w:type="dxa"/>
          </w:tcPr>
          <w:p w14:paraId="269F2B7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353891D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34EA11FF" w14:textId="77777777">
        <w:tc>
          <w:tcPr>
            <w:tcW w:w="1200" w:type="dxa"/>
          </w:tcPr>
          <w:p w14:paraId="3D0C14DA" w14:textId="77777777" w:rsidR="0025192C" w:rsidRDefault="00B40C2C">
            <w:pPr>
              <w:pStyle w:val="sc-Requirement"/>
            </w:pPr>
            <w:r>
              <w:t>HIST 312</w:t>
            </w:r>
          </w:p>
        </w:tc>
        <w:tc>
          <w:tcPr>
            <w:tcW w:w="2000" w:type="dxa"/>
          </w:tcPr>
          <w:p w14:paraId="1388B1CF" w14:textId="77777777" w:rsidR="0025192C" w:rsidRDefault="00B40C2C">
            <w:pPr>
              <w:pStyle w:val="sc-Requirement"/>
            </w:pPr>
            <w:r>
              <w:t>Russia from Peter to Lenin</w:t>
            </w:r>
          </w:p>
        </w:tc>
        <w:tc>
          <w:tcPr>
            <w:tcW w:w="450" w:type="dxa"/>
          </w:tcPr>
          <w:p w14:paraId="7E1A180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18CFD6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63B9C8AA" w14:textId="77777777">
        <w:tc>
          <w:tcPr>
            <w:tcW w:w="1200" w:type="dxa"/>
          </w:tcPr>
          <w:p w14:paraId="12C12188" w14:textId="77777777" w:rsidR="0025192C" w:rsidRDefault="00B40C2C">
            <w:pPr>
              <w:pStyle w:val="sc-Requirement"/>
            </w:pPr>
            <w:r>
              <w:t>HIST 313</w:t>
            </w:r>
          </w:p>
        </w:tc>
        <w:tc>
          <w:tcPr>
            <w:tcW w:w="2000" w:type="dxa"/>
          </w:tcPr>
          <w:p w14:paraId="1630133C" w14:textId="77777777" w:rsidR="0025192C" w:rsidRDefault="00B40C2C">
            <w:pPr>
              <w:pStyle w:val="sc-Requirement"/>
            </w:pPr>
            <w:r>
              <w:t>The Soviet Union and After</w:t>
            </w:r>
          </w:p>
        </w:tc>
        <w:tc>
          <w:tcPr>
            <w:tcW w:w="450" w:type="dxa"/>
          </w:tcPr>
          <w:p w14:paraId="4D5E9A72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57E35A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3D76DC12" w14:textId="77777777">
        <w:tc>
          <w:tcPr>
            <w:tcW w:w="1200" w:type="dxa"/>
          </w:tcPr>
          <w:p w14:paraId="6953FAD8" w14:textId="77777777" w:rsidR="0025192C" w:rsidRDefault="00B40C2C">
            <w:pPr>
              <w:pStyle w:val="sc-Requirement"/>
            </w:pPr>
            <w:r>
              <w:t>HIST 314</w:t>
            </w:r>
          </w:p>
        </w:tc>
        <w:tc>
          <w:tcPr>
            <w:tcW w:w="2000" w:type="dxa"/>
          </w:tcPr>
          <w:p w14:paraId="55CB2F8C" w14:textId="77777777" w:rsidR="0025192C" w:rsidRDefault="00B40C2C">
            <w:pPr>
              <w:pStyle w:val="sc-Requirement"/>
            </w:pPr>
            <w:r>
              <w:t>Women in European History</w:t>
            </w:r>
          </w:p>
        </w:tc>
        <w:tc>
          <w:tcPr>
            <w:tcW w:w="450" w:type="dxa"/>
          </w:tcPr>
          <w:p w14:paraId="6EEBEA1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808B8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DAD66D0" w14:textId="77777777">
        <w:tc>
          <w:tcPr>
            <w:tcW w:w="1200" w:type="dxa"/>
          </w:tcPr>
          <w:p w14:paraId="13E56067" w14:textId="77777777" w:rsidR="0025192C" w:rsidRDefault="00B40C2C">
            <w:pPr>
              <w:pStyle w:val="sc-Requirement"/>
            </w:pPr>
            <w:r>
              <w:t>HIST 315</w:t>
            </w:r>
          </w:p>
        </w:tc>
        <w:tc>
          <w:tcPr>
            <w:tcW w:w="2000" w:type="dxa"/>
          </w:tcPr>
          <w:p w14:paraId="61B01C4B" w14:textId="77777777" w:rsidR="0025192C" w:rsidRDefault="00B40C2C">
            <w:pPr>
              <w:pStyle w:val="sc-Requirement"/>
            </w:pPr>
            <w:r>
              <w:t>Western Legal Systems</w:t>
            </w:r>
          </w:p>
        </w:tc>
        <w:tc>
          <w:tcPr>
            <w:tcW w:w="450" w:type="dxa"/>
          </w:tcPr>
          <w:p w14:paraId="3C3A510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431C9D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5FCF1BE8" w14:textId="77777777">
        <w:tc>
          <w:tcPr>
            <w:tcW w:w="1200" w:type="dxa"/>
          </w:tcPr>
          <w:p w14:paraId="404E00BF" w14:textId="77777777" w:rsidR="0025192C" w:rsidRDefault="00B40C2C">
            <w:pPr>
              <w:pStyle w:val="sc-Requirement"/>
            </w:pPr>
            <w:r>
              <w:t>HIST 316</w:t>
            </w:r>
          </w:p>
        </w:tc>
        <w:tc>
          <w:tcPr>
            <w:tcW w:w="2000" w:type="dxa"/>
          </w:tcPr>
          <w:p w14:paraId="0B7F684C" w14:textId="77777777" w:rsidR="0025192C" w:rsidRDefault="00B40C2C">
            <w:pPr>
              <w:pStyle w:val="sc-Requirement"/>
            </w:pPr>
            <w:r>
              <w:t>Modern Western Political Thought</w:t>
            </w:r>
          </w:p>
        </w:tc>
        <w:tc>
          <w:tcPr>
            <w:tcW w:w="450" w:type="dxa"/>
          </w:tcPr>
          <w:p w14:paraId="31D0D4F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871220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60A61397" w14:textId="77777777">
        <w:tc>
          <w:tcPr>
            <w:tcW w:w="1200" w:type="dxa"/>
          </w:tcPr>
          <w:p w14:paraId="276E7BA8" w14:textId="77777777" w:rsidR="0025192C" w:rsidRDefault="00B40C2C">
            <w:pPr>
              <w:pStyle w:val="sc-Requirement"/>
            </w:pPr>
            <w:r>
              <w:t>HIST 317</w:t>
            </w:r>
          </w:p>
        </w:tc>
        <w:tc>
          <w:tcPr>
            <w:tcW w:w="2000" w:type="dxa"/>
          </w:tcPr>
          <w:p w14:paraId="548AB6D8" w14:textId="77777777" w:rsidR="0025192C" w:rsidRDefault="00B40C2C">
            <w:pPr>
              <w:pStyle w:val="sc-Requirement"/>
            </w:pPr>
            <w:r>
              <w:t>Politics and Society</w:t>
            </w:r>
          </w:p>
        </w:tc>
        <w:tc>
          <w:tcPr>
            <w:tcW w:w="450" w:type="dxa"/>
          </w:tcPr>
          <w:p w14:paraId="68955C0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F75C8B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1AF9F90B" w14:textId="77777777">
        <w:tc>
          <w:tcPr>
            <w:tcW w:w="1200" w:type="dxa"/>
          </w:tcPr>
          <w:p w14:paraId="5E4A728D" w14:textId="77777777" w:rsidR="0025192C" w:rsidRDefault="00B40C2C">
            <w:pPr>
              <w:pStyle w:val="sc-Requirement"/>
            </w:pPr>
            <w:r>
              <w:t>HIST 318</w:t>
            </w:r>
          </w:p>
        </w:tc>
        <w:tc>
          <w:tcPr>
            <w:tcW w:w="2000" w:type="dxa"/>
          </w:tcPr>
          <w:p w14:paraId="69197E3C" w14:textId="77777777" w:rsidR="0025192C" w:rsidRDefault="00B40C2C">
            <w:pPr>
              <w:pStyle w:val="sc-Requirement"/>
            </w:pPr>
            <w:r>
              <w:t>Tudor-Stuart England</w:t>
            </w:r>
          </w:p>
        </w:tc>
        <w:tc>
          <w:tcPr>
            <w:tcW w:w="450" w:type="dxa"/>
          </w:tcPr>
          <w:p w14:paraId="120CBD0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BCB1B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438E7DC" w14:textId="77777777">
        <w:tc>
          <w:tcPr>
            <w:tcW w:w="1200" w:type="dxa"/>
          </w:tcPr>
          <w:p w14:paraId="02D3ECBF" w14:textId="77777777" w:rsidR="0025192C" w:rsidRDefault="00B40C2C">
            <w:pPr>
              <w:pStyle w:val="sc-Requirement"/>
            </w:pPr>
            <w:r>
              <w:t>HIST 352</w:t>
            </w:r>
          </w:p>
        </w:tc>
        <w:tc>
          <w:tcPr>
            <w:tcW w:w="2000" w:type="dxa"/>
          </w:tcPr>
          <w:p w14:paraId="172E1562" w14:textId="77777777" w:rsidR="0025192C" w:rsidRDefault="00B40C2C">
            <w:pPr>
              <w:pStyle w:val="sc-Requirement"/>
            </w:pPr>
            <w:r>
              <w:t>Colonial Latin America</w:t>
            </w:r>
          </w:p>
        </w:tc>
        <w:tc>
          <w:tcPr>
            <w:tcW w:w="450" w:type="dxa"/>
          </w:tcPr>
          <w:p w14:paraId="5DF71AB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C874E2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3B1AABDA" w14:textId="77777777">
        <w:tc>
          <w:tcPr>
            <w:tcW w:w="1200" w:type="dxa"/>
          </w:tcPr>
          <w:p w14:paraId="162389D0" w14:textId="77777777" w:rsidR="0025192C" w:rsidRDefault="00B40C2C">
            <w:pPr>
              <w:pStyle w:val="sc-Requirement"/>
            </w:pPr>
            <w:r>
              <w:t>HIST 353</w:t>
            </w:r>
          </w:p>
        </w:tc>
        <w:tc>
          <w:tcPr>
            <w:tcW w:w="2000" w:type="dxa"/>
          </w:tcPr>
          <w:p w14:paraId="6C6AAE73" w14:textId="77777777" w:rsidR="0025192C" w:rsidRDefault="00B40C2C">
            <w:pPr>
              <w:pStyle w:val="sc-Requirement"/>
            </w:pPr>
            <w:r>
              <w:t>Modern Latin America</w:t>
            </w:r>
          </w:p>
        </w:tc>
        <w:tc>
          <w:tcPr>
            <w:tcW w:w="450" w:type="dxa"/>
          </w:tcPr>
          <w:p w14:paraId="53B3735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5C399B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0A83E4C5" w14:textId="77777777">
        <w:tc>
          <w:tcPr>
            <w:tcW w:w="1200" w:type="dxa"/>
          </w:tcPr>
          <w:p w14:paraId="093F9B0C" w14:textId="77777777" w:rsidR="0025192C" w:rsidRDefault="00B40C2C">
            <w:pPr>
              <w:pStyle w:val="sc-Requirement"/>
            </w:pPr>
            <w:r>
              <w:t>HIST 358</w:t>
            </w:r>
          </w:p>
        </w:tc>
        <w:tc>
          <w:tcPr>
            <w:tcW w:w="2000" w:type="dxa"/>
          </w:tcPr>
          <w:p w14:paraId="682BCE75" w14:textId="77777777" w:rsidR="0025192C" w:rsidRDefault="00B40C2C">
            <w:pPr>
              <w:pStyle w:val="sc-Requirement"/>
            </w:pPr>
            <w:r>
              <w:t>Environmental History</w:t>
            </w:r>
          </w:p>
        </w:tc>
        <w:tc>
          <w:tcPr>
            <w:tcW w:w="450" w:type="dxa"/>
          </w:tcPr>
          <w:p w14:paraId="739C5A0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37DF71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</w:tbl>
    <w:p w14:paraId="00EC1091" w14:textId="77777777" w:rsidR="0025192C" w:rsidRDefault="00B40C2C">
      <w:pPr>
        <w:pStyle w:val="sc-RequirementsSubheading"/>
      </w:pPr>
      <w:bookmarkStart w:id="161" w:name="A1556B1925B04ABCB0DD51C7E491DB75"/>
      <w:r>
        <w:t>Category C: Non-Western History</w:t>
      </w:r>
      <w:bookmarkEnd w:id="16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5B1417F4" w14:textId="77777777">
        <w:tc>
          <w:tcPr>
            <w:tcW w:w="1200" w:type="dxa"/>
          </w:tcPr>
          <w:p w14:paraId="7B444A96" w14:textId="77777777" w:rsidR="0025192C" w:rsidRDefault="00B40C2C">
            <w:pPr>
              <w:pStyle w:val="sc-Requirement"/>
            </w:pPr>
            <w:r>
              <w:t>HIST 340</w:t>
            </w:r>
          </w:p>
        </w:tc>
        <w:tc>
          <w:tcPr>
            <w:tcW w:w="2000" w:type="dxa"/>
          </w:tcPr>
          <w:p w14:paraId="05EE5A60" w14:textId="77777777" w:rsidR="0025192C" w:rsidRDefault="00B40C2C">
            <w:pPr>
              <w:pStyle w:val="sc-Requirement"/>
            </w:pPr>
            <w:r>
              <w:t>The Muslim World from the Age of Muhammad to 1800</w:t>
            </w:r>
          </w:p>
        </w:tc>
        <w:tc>
          <w:tcPr>
            <w:tcW w:w="450" w:type="dxa"/>
          </w:tcPr>
          <w:p w14:paraId="240DD9E3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26C981B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433972CC" w14:textId="77777777">
        <w:tc>
          <w:tcPr>
            <w:tcW w:w="1200" w:type="dxa"/>
          </w:tcPr>
          <w:p w14:paraId="2CE7C4CF" w14:textId="77777777" w:rsidR="0025192C" w:rsidRDefault="00B40C2C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14:paraId="5275F285" w14:textId="77777777" w:rsidR="0025192C" w:rsidRDefault="00B40C2C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11E5B06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AE5D2E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71599974" w14:textId="77777777">
        <w:tc>
          <w:tcPr>
            <w:tcW w:w="1200" w:type="dxa"/>
          </w:tcPr>
          <w:p w14:paraId="0DF5C1B9" w14:textId="77777777" w:rsidR="0025192C" w:rsidRDefault="00B40C2C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28157FDE" w14:textId="77777777" w:rsidR="0025192C" w:rsidRDefault="00B40C2C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5BD74130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ECAA99" w14:textId="77777777" w:rsidR="0025192C" w:rsidRDefault="00B40C2C">
            <w:pPr>
              <w:pStyle w:val="sc-Requirement"/>
            </w:pPr>
            <w:r>
              <w:t>Alternate years</w:t>
            </w:r>
          </w:p>
        </w:tc>
      </w:tr>
      <w:tr w:rsidR="0025192C" w14:paraId="70FC9389" w14:textId="77777777">
        <w:tc>
          <w:tcPr>
            <w:tcW w:w="1200" w:type="dxa"/>
          </w:tcPr>
          <w:p w14:paraId="1560EA4F" w14:textId="77777777" w:rsidR="0025192C" w:rsidRDefault="00B40C2C">
            <w:pPr>
              <w:pStyle w:val="sc-Requirement"/>
            </w:pPr>
            <w:r>
              <w:t>HIST 344</w:t>
            </w:r>
          </w:p>
        </w:tc>
        <w:tc>
          <w:tcPr>
            <w:tcW w:w="2000" w:type="dxa"/>
          </w:tcPr>
          <w:p w14:paraId="42099338" w14:textId="77777777" w:rsidR="0025192C" w:rsidRDefault="00B40C2C">
            <w:pPr>
              <w:pStyle w:val="sc-Requirement"/>
            </w:pPr>
            <w:r>
              <w:t>History of East Asia to 1600</w:t>
            </w:r>
          </w:p>
        </w:tc>
        <w:tc>
          <w:tcPr>
            <w:tcW w:w="450" w:type="dxa"/>
          </w:tcPr>
          <w:p w14:paraId="04619FD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3EB6EE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285F95ED" w14:textId="77777777">
        <w:tc>
          <w:tcPr>
            <w:tcW w:w="1200" w:type="dxa"/>
          </w:tcPr>
          <w:p w14:paraId="24B4EF20" w14:textId="77777777" w:rsidR="0025192C" w:rsidRDefault="00B40C2C">
            <w:pPr>
              <w:pStyle w:val="sc-Requirement"/>
            </w:pPr>
            <w:r>
              <w:t>HIST 345</w:t>
            </w:r>
          </w:p>
        </w:tc>
        <w:tc>
          <w:tcPr>
            <w:tcW w:w="2000" w:type="dxa"/>
          </w:tcPr>
          <w:p w14:paraId="4C4657F2" w14:textId="77777777" w:rsidR="0025192C" w:rsidRDefault="00B40C2C">
            <w:pPr>
              <w:pStyle w:val="sc-Requirement"/>
            </w:pPr>
            <w:r>
              <w:t>History of China in Modern Times</w:t>
            </w:r>
          </w:p>
        </w:tc>
        <w:tc>
          <w:tcPr>
            <w:tcW w:w="450" w:type="dxa"/>
          </w:tcPr>
          <w:p w14:paraId="41A8B70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8278C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4A47A713" w14:textId="77777777">
        <w:tc>
          <w:tcPr>
            <w:tcW w:w="1200" w:type="dxa"/>
          </w:tcPr>
          <w:p w14:paraId="76076AB4" w14:textId="77777777" w:rsidR="0025192C" w:rsidRDefault="00B40C2C">
            <w:pPr>
              <w:pStyle w:val="sc-Requirement"/>
            </w:pPr>
            <w:r>
              <w:t>HIST 346</w:t>
            </w:r>
          </w:p>
        </w:tc>
        <w:tc>
          <w:tcPr>
            <w:tcW w:w="2000" w:type="dxa"/>
          </w:tcPr>
          <w:p w14:paraId="15957D48" w14:textId="7F44DD7A" w:rsidR="0025192C" w:rsidRDefault="005B3FDE" w:rsidP="005B3FDE">
            <w:pPr>
              <w:pStyle w:val="sc-Requirement"/>
            </w:pPr>
            <w:ins w:id="162" w:author="Sue Abbotson" w:date="2017-02-16T17:08:00Z">
              <w:r>
                <w:t xml:space="preserve">Japanese </w:t>
              </w:r>
            </w:ins>
            <w:r w:rsidR="00B40C2C">
              <w:t xml:space="preserve">History </w:t>
            </w:r>
            <w:del w:id="163" w:author="Sue Abbotson" w:date="2017-02-16T17:08:00Z">
              <w:r w:rsidR="00B40C2C" w:rsidDel="005B3FDE">
                <w:delText>of Japan in Modern Times</w:delText>
              </w:r>
            </w:del>
            <w:ins w:id="164" w:author="Sue Abbotson" w:date="2017-02-16T17:08:00Z">
              <w:r>
                <w:t>through Art and Literature</w:t>
              </w:r>
            </w:ins>
          </w:p>
        </w:tc>
        <w:tc>
          <w:tcPr>
            <w:tcW w:w="450" w:type="dxa"/>
          </w:tcPr>
          <w:p w14:paraId="22F3F50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0B8DB2" w14:textId="41153741" w:rsidR="0025192C" w:rsidRDefault="00B40C2C">
            <w:pPr>
              <w:pStyle w:val="sc-Requirement"/>
            </w:pPr>
            <w:del w:id="165" w:author="Sue Abbotson" w:date="2017-02-16T17:08:00Z">
              <w:r w:rsidDel="005B3FDE">
                <w:delText>As needed</w:delText>
              </w:r>
            </w:del>
            <w:ins w:id="166" w:author="Sue Abbotson" w:date="2017-02-16T17:08:00Z">
              <w:r w:rsidR="005B3FDE">
                <w:t xml:space="preserve">Alternate </w:t>
              </w:r>
              <w:proofErr w:type="spellStart"/>
              <w:r w:rsidR="005B3FDE">
                <w:t>yeras</w:t>
              </w:r>
            </w:ins>
            <w:proofErr w:type="spellEnd"/>
          </w:p>
        </w:tc>
      </w:tr>
      <w:tr w:rsidR="0025192C" w14:paraId="0ADFC7EF" w14:textId="77777777">
        <w:tc>
          <w:tcPr>
            <w:tcW w:w="1200" w:type="dxa"/>
          </w:tcPr>
          <w:p w14:paraId="39E173B2" w14:textId="77777777" w:rsidR="0025192C" w:rsidRDefault="00B40C2C">
            <w:pPr>
              <w:pStyle w:val="sc-Requirement"/>
            </w:pPr>
            <w:r>
              <w:t>HIST 347</w:t>
            </w:r>
          </w:p>
        </w:tc>
        <w:tc>
          <w:tcPr>
            <w:tcW w:w="2000" w:type="dxa"/>
          </w:tcPr>
          <w:p w14:paraId="19204DCE" w14:textId="77777777" w:rsidR="0025192C" w:rsidRDefault="00B40C2C">
            <w:pPr>
              <w:pStyle w:val="sc-Requirement"/>
            </w:pPr>
            <w:r>
              <w:t>Foreign Relations of East Asia in Modern Times</w:t>
            </w:r>
          </w:p>
        </w:tc>
        <w:tc>
          <w:tcPr>
            <w:tcW w:w="450" w:type="dxa"/>
          </w:tcPr>
          <w:p w14:paraId="07559F0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C24BB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F0CF1BE" w14:textId="77777777">
        <w:tc>
          <w:tcPr>
            <w:tcW w:w="1200" w:type="dxa"/>
          </w:tcPr>
          <w:p w14:paraId="4605D97D" w14:textId="77777777" w:rsidR="0025192C" w:rsidRDefault="00B40C2C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69757D0E" w14:textId="77777777" w:rsidR="0025192C" w:rsidRDefault="00B40C2C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5B4B6A7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400BAD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6FCB0D80" w14:textId="77777777">
        <w:tc>
          <w:tcPr>
            <w:tcW w:w="1200" w:type="dxa"/>
          </w:tcPr>
          <w:p w14:paraId="5EA2F6A4" w14:textId="77777777" w:rsidR="0025192C" w:rsidRDefault="00B40C2C">
            <w:pPr>
              <w:pStyle w:val="sc-Requirement"/>
            </w:pPr>
            <w:r>
              <w:t>HIST 349</w:t>
            </w:r>
          </w:p>
        </w:tc>
        <w:tc>
          <w:tcPr>
            <w:tcW w:w="2000" w:type="dxa"/>
          </w:tcPr>
          <w:p w14:paraId="2CDCCBB8" w14:textId="77777777" w:rsidR="0025192C" w:rsidRDefault="00B40C2C">
            <w:pPr>
              <w:pStyle w:val="sc-Requirement"/>
            </w:pPr>
            <w:r>
              <w:t>History of Contemporary Africa</w:t>
            </w:r>
          </w:p>
        </w:tc>
        <w:tc>
          <w:tcPr>
            <w:tcW w:w="450" w:type="dxa"/>
          </w:tcPr>
          <w:p w14:paraId="2D80190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4CEA73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</w:tbl>
    <w:p w14:paraId="5BD1CB87" w14:textId="77777777" w:rsidR="0025192C" w:rsidRDefault="00B40C2C">
      <w:pPr>
        <w:pStyle w:val="sc-RequirementsSubheading"/>
      </w:pPr>
      <w:bookmarkStart w:id="167" w:name="5C7C254057D841F49A65E3754516F525"/>
      <w:r>
        <w:t>FIVE COURSES in a concentration focused on one of the following: a particular time period, region, or integrative thematic principle.</w:t>
      </w:r>
      <w:bookmarkEnd w:id="167"/>
    </w:p>
    <w:p w14:paraId="1A79E6C4" w14:textId="77777777" w:rsidR="0025192C" w:rsidRDefault="00B40C2C">
      <w:pPr>
        <w:pStyle w:val="sc-BodyText"/>
      </w:pPr>
      <w:r>
        <w:t>Note: Connections courses cannot be used to satisfy these requirements.</w:t>
      </w:r>
    </w:p>
    <w:p w14:paraId="5196B62F" w14:textId="77777777" w:rsidR="00D06460" w:rsidRDefault="00D06460" w:rsidP="00D06460">
      <w:pPr>
        <w:pStyle w:val="sc-Total"/>
      </w:pPr>
      <w:bookmarkStart w:id="168" w:name="D6D57AE08E244D3F96317A909350E398"/>
      <w:r>
        <w:t>Total Credit Hours: 40</w:t>
      </w:r>
    </w:p>
    <w:p w14:paraId="1DD7FFC5" w14:textId="77777777" w:rsidR="0025192C" w:rsidRDefault="00B40C2C">
      <w:pPr>
        <w:pStyle w:val="sc-RequirementsHeading"/>
      </w:pPr>
      <w:r>
        <w:t>Course Requirements for B.A. in History—with Concentration in Public History and a Minor in Communication</w:t>
      </w:r>
      <w:bookmarkEnd w:id="168"/>
    </w:p>
    <w:p w14:paraId="027BE21E" w14:textId="77777777" w:rsidR="0025192C" w:rsidRDefault="00B40C2C">
      <w:pPr>
        <w:pStyle w:val="sc-RequirementsSubheading"/>
      </w:pPr>
      <w:bookmarkStart w:id="169" w:name="BEF4AAF64AA74E47B15883BA775BFC35"/>
      <w:r>
        <w:t>Courses</w:t>
      </w:r>
      <w:bookmarkEnd w:id="16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20E4FE0C" w14:textId="77777777">
        <w:tc>
          <w:tcPr>
            <w:tcW w:w="1200" w:type="dxa"/>
          </w:tcPr>
          <w:p w14:paraId="659E3931" w14:textId="77777777" w:rsidR="0025192C" w:rsidRDefault="00B40C2C">
            <w:pPr>
              <w:pStyle w:val="sc-Requirement"/>
            </w:pPr>
            <w:r>
              <w:t>COMM 208</w:t>
            </w:r>
          </w:p>
        </w:tc>
        <w:tc>
          <w:tcPr>
            <w:tcW w:w="2000" w:type="dxa"/>
          </w:tcPr>
          <w:p w14:paraId="0204F1A9" w14:textId="77777777" w:rsidR="0025192C" w:rsidRDefault="00B40C2C">
            <w:pPr>
              <w:pStyle w:val="sc-Requirement"/>
            </w:pPr>
            <w:r>
              <w:t>Public Speaking</w:t>
            </w:r>
          </w:p>
        </w:tc>
        <w:tc>
          <w:tcPr>
            <w:tcW w:w="450" w:type="dxa"/>
          </w:tcPr>
          <w:p w14:paraId="12B7973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31FDDE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3484CCFB" w14:textId="77777777">
        <w:tc>
          <w:tcPr>
            <w:tcW w:w="1200" w:type="dxa"/>
          </w:tcPr>
          <w:p w14:paraId="0BF2E861" w14:textId="77777777" w:rsidR="0025192C" w:rsidRDefault="00B40C2C">
            <w:pPr>
              <w:pStyle w:val="sc-Requirement"/>
            </w:pPr>
            <w:r>
              <w:t>COMM 240</w:t>
            </w:r>
          </w:p>
        </w:tc>
        <w:tc>
          <w:tcPr>
            <w:tcW w:w="2000" w:type="dxa"/>
          </w:tcPr>
          <w:p w14:paraId="00C998CD" w14:textId="77777777" w:rsidR="0025192C" w:rsidRDefault="00B40C2C">
            <w:pPr>
              <w:pStyle w:val="sc-Requirement"/>
            </w:pPr>
            <w:r>
              <w:t>Mass Media and Society</w:t>
            </w:r>
          </w:p>
        </w:tc>
        <w:tc>
          <w:tcPr>
            <w:tcW w:w="450" w:type="dxa"/>
          </w:tcPr>
          <w:p w14:paraId="50F78F7E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48B642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07C4F1C3" w14:textId="77777777">
        <w:tc>
          <w:tcPr>
            <w:tcW w:w="1200" w:type="dxa"/>
          </w:tcPr>
          <w:p w14:paraId="65B88C34" w14:textId="77777777" w:rsidR="0025192C" w:rsidRDefault="00B40C2C">
            <w:pPr>
              <w:pStyle w:val="sc-Requirement"/>
            </w:pPr>
            <w:r>
              <w:t>COMM 241</w:t>
            </w:r>
          </w:p>
        </w:tc>
        <w:tc>
          <w:tcPr>
            <w:tcW w:w="2000" w:type="dxa"/>
          </w:tcPr>
          <w:p w14:paraId="73E78A9E" w14:textId="77777777" w:rsidR="0025192C" w:rsidRDefault="00B40C2C">
            <w:pPr>
              <w:pStyle w:val="sc-Requirement"/>
            </w:pPr>
            <w:r>
              <w:t>Introduction to Cinema and Video</w:t>
            </w:r>
          </w:p>
        </w:tc>
        <w:tc>
          <w:tcPr>
            <w:tcW w:w="450" w:type="dxa"/>
          </w:tcPr>
          <w:p w14:paraId="14BDC68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76486A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25192C" w14:paraId="135396BC" w14:textId="77777777">
        <w:tc>
          <w:tcPr>
            <w:tcW w:w="1200" w:type="dxa"/>
          </w:tcPr>
          <w:p w14:paraId="297B84DB" w14:textId="77777777" w:rsidR="0025192C" w:rsidRDefault="00B40C2C">
            <w:pPr>
              <w:pStyle w:val="sc-Requirement"/>
            </w:pPr>
            <w:r>
              <w:t>COMM 246</w:t>
            </w:r>
          </w:p>
        </w:tc>
        <w:tc>
          <w:tcPr>
            <w:tcW w:w="2000" w:type="dxa"/>
          </w:tcPr>
          <w:p w14:paraId="02A4962F" w14:textId="77777777" w:rsidR="0025192C" w:rsidRDefault="00B40C2C">
            <w:pPr>
              <w:pStyle w:val="sc-Requirement"/>
            </w:pPr>
            <w:r>
              <w:t>Television Production</w:t>
            </w:r>
          </w:p>
        </w:tc>
        <w:tc>
          <w:tcPr>
            <w:tcW w:w="450" w:type="dxa"/>
          </w:tcPr>
          <w:p w14:paraId="7F224DA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092169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28ED29A0" w14:textId="77777777">
        <w:tc>
          <w:tcPr>
            <w:tcW w:w="1200" w:type="dxa"/>
          </w:tcPr>
          <w:p w14:paraId="08CA58C2" w14:textId="77777777" w:rsidR="0025192C" w:rsidRDefault="00B40C2C">
            <w:pPr>
              <w:pStyle w:val="sc-Requirement"/>
            </w:pPr>
            <w:r>
              <w:t>COMM 333</w:t>
            </w:r>
          </w:p>
        </w:tc>
        <w:tc>
          <w:tcPr>
            <w:tcW w:w="2000" w:type="dxa"/>
          </w:tcPr>
          <w:p w14:paraId="55BBAF44" w14:textId="77777777" w:rsidR="0025192C" w:rsidRDefault="00B40C2C">
            <w:pPr>
              <w:pStyle w:val="sc-Requirement"/>
            </w:pPr>
            <w:r>
              <w:t>Intercultural Communication</w:t>
            </w:r>
          </w:p>
        </w:tc>
        <w:tc>
          <w:tcPr>
            <w:tcW w:w="450" w:type="dxa"/>
          </w:tcPr>
          <w:p w14:paraId="1C3FA4AA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9CC2E2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0172A81" w14:textId="77777777">
        <w:tc>
          <w:tcPr>
            <w:tcW w:w="1200" w:type="dxa"/>
          </w:tcPr>
          <w:p w14:paraId="2D62AA94" w14:textId="77777777" w:rsidR="0025192C" w:rsidRDefault="00B40C2C">
            <w:pPr>
              <w:pStyle w:val="sc-Requirement"/>
            </w:pPr>
            <w:r>
              <w:t>COMM 345</w:t>
            </w:r>
          </w:p>
        </w:tc>
        <w:tc>
          <w:tcPr>
            <w:tcW w:w="2000" w:type="dxa"/>
          </w:tcPr>
          <w:p w14:paraId="3D36C63C" w14:textId="77777777" w:rsidR="0025192C" w:rsidRDefault="00B40C2C">
            <w:pPr>
              <w:pStyle w:val="sc-Requirement"/>
            </w:pPr>
            <w:r>
              <w:t>Advanced Digital Media Production</w:t>
            </w:r>
          </w:p>
        </w:tc>
        <w:tc>
          <w:tcPr>
            <w:tcW w:w="450" w:type="dxa"/>
          </w:tcPr>
          <w:p w14:paraId="795FB6CC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F4A97E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3B28F201" w14:textId="77777777">
        <w:tc>
          <w:tcPr>
            <w:tcW w:w="1200" w:type="dxa"/>
          </w:tcPr>
          <w:p w14:paraId="03C667A4" w14:textId="77777777" w:rsidR="0025192C" w:rsidRDefault="00B40C2C">
            <w:pPr>
              <w:pStyle w:val="sc-Requirement"/>
            </w:pPr>
            <w:r>
              <w:t>HIST 200</w:t>
            </w:r>
          </w:p>
        </w:tc>
        <w:tc>
          <w:tcPr>
            <w:tcW w:w="2000" w:type="dxa"/>
          </w:tcPr>
          <w:p w14:paraId="6D82AAB5" w14:textId="77777777" w:rsidR="0025192C" w:rsidRDefault="00B40C2C">
            <w:pPr>
              <w:pStyle w:val="sc-Requirement"/>
            </w:pPr>
            <w:r>
              <w:t xml:space="preserve">The Nature of Historical </w:t>
            </w:r>
            <w:r>
              <w:lastRenderedPageBreak/>
              <w:t>Inquiry</w:t>
            </w:r>
          </w:p>
        </w:tc>
        <w:tc>
          <w:tcPr>
            <w:tcW w:w="450" w:type="dxa"/>
          </w:tcPr>
          <w:p w14:paraId="48DBE16E" w14:textId="77777777" w:rsidR="0025192C" w:rsidRDefault="00B40C2C">
            <w:pPr>
              <w:pStyle w:val="sc-RequirementRight"/>
            </w:pPr>
            <w:r>
              <w:lastRenderedPageBreak/>
              <w:t>4</w:t>
            </w:r>
          </w:p>
        </w:tc>
        <w:tc>
          <w:tcPr>
            <w:tcW w:w="1116" w:type="dxa"/>
          </w:tcPr>
          <w:p w14:paraId="36642695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58C6970A" w14:textId="77777777">
        <w:tc>
          <w:tcPr>
            <w:tcW w:w="1200" w:type="dxa"/>
          </w:tcPr>
          <w:p w14:paraId="2CD8DBF8" w14:textId="77777777" w:rsidR="0025192C" w:rsidRDefault="00B40C2C">
            <w:pPr>
              <w:pStyle w:val="sc-Requirement"/>
            </w:pPr>
            <w:r>
              <w:lastRenderedPageBreak/>
              <w:t>HIST 330</w:t>
            </w:r>
          </w:p>
        </w:tc>
        <w:tc>
          <w:tcPr>
            <w:tcW w:w="2000" w:type="dxa"/>
          </w:tcPr>
          <w:p w14:paraId="167B7723" w14:textId="77777777" w:rsidR="0025192C" w:rsidRDefault="00B40C2C">
            <w:pPr>
              <w:pStyle w:val="sc-Requirement"/>
            </w:pPr>
            <w:r>
              <w:t>History of American Immigration</w:t>
            </w:r>
          </w:p>
        </w:tc>
        <w:tc>
          <w:tcPr>
            <w:tcW w:w="450" w:type="dxa"/>
          </w:tcPr>
          <w:p w14:paraId="19963C7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9AE817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D31CDBE" w14:textId="77777777">
        <w:tc>
          <w:tcPr>
            <w:tcW w:w="1200" w:type="dxa"/>
          </w:tcPr>
          <w:p w14:paraId="559D4EEC" w14:textId="77777777" w:rsidR="0025192C" w:rsidRDefault="00B40C2C">
            <w:pPr>
              <w:pStyle w:val="sc-Requirement"/>
            </w:pPr>
            <w:r>
              <w:t>HIST 331</w:t>
            </w:r>
          </w:p>
        </w:tc>
        <w:tc>
          <w:tcPr>
            <w:tcW w:w="2000" w:type="dxa"/>
          </w:tcPr>
          <w:p w14:paraId="0EE989FB" w14:textId="77777777" w:rsidR="0025192C" w:rsidRDefault="00B40C2C">
            <w:pPr>
              <w:pStyle w:val="sc-Requirement"/>
            </w:pPr>
            <w:r>
              <w:t>Rhode Island History</w:t>
            </w:r>
          </w:p>
        </w:tc>
        <w:tc>
          <w:tcPr>
            <w:tcW w:w="450" w:type="dxa"/>
          </w:tcPr>
          <w:p w14:paraId="305F184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33618A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5210BF94" w14:textId="77777777">
        <w:tc>
          <w:tcPr>
            <w:tcW w:w="1200" w:type="dxa"/>
          </w:tcPr>
          <w:p w14:paraId="4AAEA6FF" w14:textId="77777777" w:rsidR="0025192C" w:rsidRDefault="00B40C2C">
            <w:pPr>
              <w:pStyle w:val="sc-Requirement"/>
            </w:pPr>
            <w:r>
              <w:t>HIST 361</w:t>
            </w:r>
          </w:p>
        </w:tc>
        <w:tc>
          <w:tcPr>
            <w:tcW w:w="2000" w:type="dxa"/>
          </w:tcPr>
          <w:p w14:paraId="29496E96" w14:textId="77777777" w:rsidR="0025192C" w:rsidRDefault="00B40C2C">
            <w:pPr>
              <w:pStyle w:val="sc-Requirement"/>
            </w:pPr>
            <w:r>
              <w:t>Seminar in History</w:t>
            </w:r>
          </w:p>
        </w:tc>
        <w:tc>
          <w:tcPr>
            <w:tcW w:w="450" w:type="dxa"/>
          </w:tcPr>
          <w:p w14:paraId="0124443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58BB27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5778B503" w14:textId="77777777">
        <w:tc>
          <w:tcPr>
            <w:tcW w:w="1200" w:type="dxa"/>
          </w:tcPr>
          <w:p w14:paraId="67927218" w14:textId="77777777" w:rsidR="0025192C" w:rsidRDefault="00B40C2C">
            <w:pPr>
              <w:pStyle w:val="sc-Requirement"/>
            </w:pPr>
            <w:r>
              <w:t>HIST 363</w:t>
            </w:r>
          </w:p>
        </w:tc>
        <w:tc>
          <w:tcPr>
            <w:tcW w:w="2000" w:type="dxa"/>
          </w:tcPr>
          <w:p w14:paraId="7830010B" w14:textId="77777777" w:rsidR="0025192C" w:rsidRDefault="00B40C2C">
            <w:pPr>
              <w:pStyle w:val="sc-Requirement"/>
            </w:pPr>
            <w:r>
              <w:t>Internship in Applied History</w:t>
            </w:r>
          </w:p>
        </w:tc>
        <w:tc>
          <w:tcPr>
            <w:tcW w:w="450" w:type="dxa"/>
          </w:tcPr>
          <w:p w14:paraId="64A50CA3" w14:textId="77777777" w:rsidR="0025192C" w:rsidRDefault="00B40C2C">
            <w:pPr>
              <w:pStyle w:val="sc-RequirementRight"/>
            </w:pPr>
            <w:r>
              <w:t>4-8</w:t>
            </w:r>
          </w:p>
        </w:tc>
        <w:tc>
          <w:tcPr>
            <w:tcW w:w="1116" w:type="dxa"/>
          </w:tcPr>
          <w:p w14:paraId="2AE2BCFB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38C20A0F" w14:textId="77777777">
        <w:tc>
          <w:tcPr>
            <w:tcW w:w="1200" w:type="dxa"/>
          </w:tcPr>
          <w:p w14:paraId="4CC50709" w14:textId="77777777" w:rsidR="0025192C" w:rsidRDefault="00B40C2C">
            <w:pPr>
              <w:pStyle w:val="sc-Requirement"/>
            </w:pPr>
            <w:r>
              <w:t>HIST 381</w:t>
            </w:r>
          </w:p>
        </w:tc>
        <w:tc>
          <w:tcPr>
            <w:tcW w:w="2000" w:type="dxa"/>
          </w:tcPr>
          <w:p w14:paraId="3DABC108" w14:textId="77777777" w:rsidR="0025192C" w:rsidRDefault="00B40C2C">
            <w:pPr>
              <w:pStyle w:val="sc-Requirement"/>
            </w:pPr>
            <w:r>
              <w:t>Workshop: History and the Elementary Education Teacher</w:t>
            </w:r>
          </w:p>
        </w:tc>
        <w:tc>
          <w:tcPr>
            <w:tcW w:w="450" w:type="dxa"/>
          </w:tcPr>
          <w:p w14:paraId="011924CE" w14:textId="77777777" w:rsidR="0025192C" w:rsidRDefault="00B40C2C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3CA59E98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477B8D8D" w14:textId="77777777">
        <w:tc>
          <w:tcPr>
            <w:tcW w:w="1200" w:type="dxa"/>
          </w:tcPr>
          <w:p w14:paraId="0708A26A" w14:textId="77777777" w:rsidR="0025192C" w:rsidRDefault="00B40C2C">
            <w:pPr>
              <w:pStyle w:val="sc-Requirement"/>
            </w:pPr>
            <w:r>
              <w:t>HIST 390</w:t>
            </w:r>
          </w:p>
        </w:tc>
        <w:tc>
          <w:tcPr>
            <w:tcW w:w="2000" w:type="dxa"/>
          </w:tcPr>
          <w:p w14:paraId="714B827D" w14:textId="77777777" w:rsidR="0025192C" w:rsidRDefault="00B40C2C">
            <w:pPr>
              <w:pStyle w:val="sc-Requirement"/>
            </w:pPr>
            <w:r>
              <w:t>Directed Study</w:t>
            </w:r>
          </w:p>
        </w:tc>
        <w:tc>
          <w:tcPr>
            <w:tcW w:w="450" w:type="dxa"/>
          </w:tcPr>
          <w:p w14:paraId="78D9E84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B0B0CD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CB18D09" w14:textId="77777777">
        <w:tc>
          <w:tcPr>
            <w:tcW w:w="1200" w:type="dxa"/>
          </w:tcPr>
          <w:p w14:paraId="69F23555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0BF4F94A" w14:textId="77777777" w:rsidR="0025192C" w:rsidRDefault="00B40C2C">
            <w:pPr>
              <w:pStyle w:val="sc-Requirement"/>
            </w:pPr>
            <w:r>
              <w:t>ONE COURSE at the 300-level in Western history</w:t>
            </w:r>
          </w:p>
        </w:tc>
        <w:tc>
          <w:tcPr>
            <w:tcW w:w="450" w:type="dxa"/>
          </w:tcPr>
          <w:p w14:paraId="500C459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1D6135D" w14:textId="77777777" w:rsidR="0025192C" w:rsidRDefault="0025192C">
            <w:pPr>
              <w:pStyle w:val="sc-Requirement"/>
            </w:pPr>
          </w:p>
        </w:tc>
      </w:tr>
      <w:tr w:rsidR="0025192C" w14:paraId="2478B5F8" w14:textId="77777777">
        <w:tc>
          <w:tcPr>
            <w:tcW w:w="1200" w:type="dxa"/>
          </w:tcPr>
          <w:p w14:paraId="127C593B" w14:textId="77777777" w:rsidR="0025192C" w:rsidRDefault="0025192C">
            <w:pPr>
              <w:pStyle w:val="sc-Requirement"/>
            </w:pPr>
          </w:p>
        </w:tc>
        <w:tc>
          <w:tcPr>
            <w:tcW w:w="2000" w:type="dxa"/>
          </w:tcPr>
          <w:p w14:paraId="4777F76D" w14:textId="77777777" w:rsidR="0025192C" w:rsidRDefault="00B40C2C">
            <w:pPr>
              <w:pStyle w:val="sc-Requirement"/>
            </w:pPr>
            <w:r>
              <w:t>ONE COURSE at the 300-level in non-Western history</w:t>
            </w:r>
          </w:p>
        </w:tc>
        <w:tc>
          <w:tcPr>
            <w:tcW w:w="450" w:type="dxa"/>
          </w:tcPr>
          <w:p w14:paraId="605BFAB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3AED045" w14:textId="77777777" w:rsidR="0025192C" w:rsidRDefault="0025192C">
            <w:pPr>
              <w:pStyle w:val="sc-Requirement"/>
            </w:pPr>
          </w:p>
        </w:tc>
      </w:tr>
    </w:tbl>
    <w:p w14:paraId="45E9A8D6" w14:textId="77777777" w:rsidR="0025192C" w:rsidRDefault="00B40C2C">
      <w:pPr>
        <w:pStyle w:val="sc-RequirementsNote"/>
      </w:pPr>
      <w:r>
        <w:t>Note: HIST 330, HIST 363, HIST 381: A 350 topics course on American immigration or American labor history may be substituted for this course.</w:t>
      </w:r>
    </w:p>
    <w:p w14:paraId="2FFEE6FF" w14:textId="77777777" w:rsidR="0025192C" w:rsidRDefault="00B40C2C">
      <w:pPr>
        <w:pStyle w:val="sc-RequirementsNote"/>
      </w:pPr>
      <w:r>
        <w:t>Note: HIST 363: Students who have already earned a bachelor’s degree MUST take this course for 5 credits; other students MUST take it for 4 credits.</w:t>
      </w:r>
    </w:p>
    <w:p w14:paraId="60F08287" w14:textId="77777777" w:rsidR="0025192C" w:rsidRDefault="00B40C2C">
      <w:pPr>
        <w:pStyle w:val="sc-RequirementsNote"/>
      </w:pPr>
      <w:r>
        <w:t>Note: HIST 381: Students who have already earned a bachelor’s degree MUST take this course for 1 credit; other students MUST take it for 2 credits.</w:t>
      </w:r>
    </w:p>
    <w:p w14:paraId="05CC503C" w14:textId="77777777" w:rsidR="0025192C" w:rsidRDefault="00B40C2C">
      <w:pPr>
        <w:pStyle w:val="sc-RequirementsSubheading"/>
      </w:pPr>
      <w:bookmarkStart w:id="170" w:name="6C361E90A4A944F88BEBA95B88A68D71"/>
      <w:r>
        <w:t>FIVE COURSES from</w:t>
      </w:r>
      <w:bookmarkEnd w:id="17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5C3BA88C" w14:textId="77777777">
        <w:tc>
          <w:tcPr>
            <w:tcW w:w="1200" w:type="dxa"/>
          </w:tcPr>
          <w:p w14:paraId="0A2EC373" w14:textId="77777777" w:rsidR="0025192C" w:rsidRDefault="00B40C2C">
            <w:pPr>
              <w:pStyle w:val="sc-Requirement"/>
            </w:pPr>
            <w:r>
              <w:t>HIST 320</w:t>
            </w:r>
          </w:p>
        </w:tc>
        <w:tc>
          <w:tcPr>
            <w:tcW w:w="2000" w:type="dxa"/>
          </w:tcPr>
          <w:p w14:paraId="3F0CC85A" w14:textId="77777777" w:rsidR="0025192C" w:rsidRDefault="00B40C2C">
            <w:pPr>
              <w:pStyle w:val="sc-Requirement"/>
            </w:pPr>
            <w:r>
              <w:t>American Colonial History</w:t>
            </w:r>
          </w:p>
        </w:tc>
        <w:tc>
          <w:tcPr>
            <w:tcW w:w="450" w:type="dxa"/>
          </w:tcPr>
          <w:p w14:paraId="686EF9A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6CC7DA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2EA94193" w14:textId="77777777">
        <w:tc>
          <w:tcPr>
            <w:tcW w:w="1200" w:type="dxa"/>
          </w:tcPr>
          <w:p w14:paraId="77BDDF18" w14:textId="77777777" w:rsidR="0025192C" w:rsidRDefault="00B40C2C">
            <w:pPr>
              <w:pStyle w:val="sc-Requirement"/>
            </w:pPr>
            <w:r>
              <w:t>HIST 321</w:t>
            </w:r>
          </w:p>
        </w:tc>
        <w:tc>
          <w:tcPr>
            <w:tcW w:w="2000" w:type="dxa"/>
          </w:tcPr>
          <w:p w14:paraId="4A248C8F" w14:textId="77777777" w:rsidR="0025192C" w:rsidRDefault="00B40C2C">
            <w:pPr>
              <w:pStyle w:val="sc-Requirement"/>
            </w:pPr>
            <w:r>
              <w:t>The American Revolution</w:t>
            </w:r>
          </w:p>
        </w:tc>
        <w:tc>
          <w:tcPr>
            <w:tcW w:w="450" w:type="dxa"/>
          </w:tcPr>
          <w:p w14:paraId="7731391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6672954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6033CEF3" w14:textId="77777777">
        <w:tc>
          <w:tcPr>
            <w:tcW w:w="1200" w:type="dxa"/>
          </w:tcPr>
          <w:p w14:paraId="2E4577E0" w14:textId="77777777" w:rsidR="0025192C" w:rsidRDefault="00B40C2C">
            <w:pPr>
              <w:pStyle w:val="sc-Requirement"/>
            </w:pPr>
            <w:r>
              <w:t>HIST 322</w:t>
            </w:r>
          </w:p>
        </w:tc>
        <w:tc>
          <w:tcPr>
            <w:tcW w:w="2000" w:type="dxa"/>
          </w:tcPr>
          <w:p w14:paraId="3A148D30" w14:textId="77777777" w:rsidR="0025192C" w:rsidRDefault="00B40C2C">
            <w:pPr>
              <w:pStyle w:val="sc-Requirement"/>
            </w:pPr>
            <w:r>
              <w:t>The Early American Republic</w:t>
            </w:r>
          </w:p>
        </w:tc>
        <w:tc>
          <w:tcPr>
            <w:tcW w:w="450" w:type="dxa"/>
          </w:tcPr>
          <w:p w14:paraId="417948D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EC8193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0A30E48B" w14:textId="77777777">
        <w:tc>
          <w:tcPr>
            <w:tcW w:w="1200" w:type="dxa"/>
          </w:tcPr>
          <w:p w14:paraId="3E97255B" w14:textId="77777777" w:rsidR="0025192C" w:rsidRDefault="00B40C2C">
            <w:pPr>
              <w:pStyle w:val="sc-Requirement"/>
            </w:pPr>
            <w:r>
              <w:t>HIST 323</w:t>
            </w:r>
          </w:p>
        </w:tc>
        <w:tc>
          <w:tcPr>
            <w:tcW w:w="2000" w:type="dxa"/>
          </w:tcPr>
          <w:p w14:paraId="4780EF2C" w14:textId="65B580CC" w:rsidR="0025192C" w:rsidRDefault="00B40C2C" w:rsidP="00A72B9D">
            <w:pPr>
              <w:pStyle w:val="sc-Requirement"/>
            </w:pPr>
            <w:r>
              <w:t xml:space="preserve">The </w:t>
            </w:r>
            <w:del w:id="171" w:author="Sue Abbotson" w:date="2017-02-16T17:14:00Z">
              <w:r w:rsidDel="00A72B9D">
                <w:delText>Emergence of Modern</w:delText>
              </w:r>
            </w:del>
            <w:ins w:id="172" w:author="Sue Abbotson" w:date="2017-02-16T17:14:00Z">
              <w:r w:rsidR="00A72B9D">
                <w:t>Gilded Age and Progressive Era</w:t>
              </w:r>
            </w:ins>
            <w:r>
              <w:t xml:space="preserve"> </w:t>
            </w:r>
            <w:del w:id="173" w:author="Sue Abbotson" w:date="2017-02-16T17:14:00Z">
              <w:r w:rsidDel="00A72B9D">
                <w:delText>America</w:delText>
              </w:r>
            </w:del>
          </w:p>
        </w:tc>
        <w:tc>
          <w:tcPr>
            <w:tcW w:w="450" w:type="dxa"/>
          </w:tcPr>
          <w:p w14:paraId="3864400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F92C99" w14:textId="2F889422" w:rsidR="0025192C" w:rsidRDefault="00B40C2C">
            <w:pPr>
              <w:pStyle w:val="sc-Requirement"/>
            </w:pPr>
            <w:del w:id="174" w:author="Sue Abbotson" w:date="2017-02-16T17:13:00Z">
              <w:r w:rsidDel="005B3FDE">
                <w:delText>As needed</w:delText>
              </w:r>
            </w:del>
            <w:ins w:id="175" w:author="Sue Abbotson" w:date="2017-02-16T17:13:00Z">
              <w:r w:rsidR="005B3FDE">
                <w:t>Alternate years</w:t>
              </w:r>
            </w:ins>
          </w:p>
        </w:tc>
      </w:tr>
      <w:tr w:rsidR="0025192C" w14:paraId="629C8C01" w14:textId="77777777">
        <w:tc>
          <w:tcPr>
            <w:tcW w:w="1200" w:type="dxa"/>
          </w:tcPr>
          <w:p w14:paraId="10BC5ED3" w14:textId="77777777" w:rsidR="0025192C" w:rsidRDefault="00B40C2C">
            <w:pPr>
              <w:pStyle w:val="sc-Requirement"/>
            </w:pPr>
            <w:r>
              <w:t>HIST 326</w:t>
            </w:r>
          </w:p>
        </w:tc>
        <w:tc>
          <w:tcPr>
            <w:tcW w:w="2000" w:type="dxa"/>
          </w:tcPr>
          <w:p w14:paraId="258E6C37" w14:textId="77777777" w:rsidR="0025192C" w:rsidRDefault="00B40C2C">
            <w:pPr>
              <w:pStyle w:val="sc-Requirement"/>
            </w:pPr>
            <w:r>
              <w:t>American Cultural History: The Nineteenth Century</w:t>
            </w:r>
          </w:p>
        </w:tc>
        <w:tc>
          <w:tcPr>
            <w:tcW w:w="450" w:type="dxa"/>
          </w:tcPr>
          <w:p w14:paraId="63DA503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44772B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2C66F52" w14:textId="77777777">
        <w:tc>
          <w:tcPr>
            <w:tcW w:w="1200" w:type="dxa"/>
          </w:tcPr>
          <w:p w14:paraId="2AB3E4F8" w14:textId="77777777" w:rsidR="0025192C" w:rsidRDefault="00B40C2C">
            <w:pPr>
              <w:pStyle w:val="sc-Requirement"/>
            </w:pPr>
            <w:r>
              <w:t>HIST 333</w:t>
            </w:r>
          </w:p>
        </w:tc>
        <w:tc>
          <w:tcPr>
            <w:tcW w:w="2000" w:type="dxa"/>
          </w:tcPr>
          <w:p w14:paraId="5263D96E" w14:textId="46BC305E" w:rsidR="0025192C" w:rsidRDefault="00A72B9D" w:rsidP="00A72B9D">
            <w:pPr>
              <w:pStyle w:val="sc-Requirement"/>
            </w:pPr>
            <w:ins w:id="176" w:author="Sue Abbotson" w:date="2017-02-16T17:14:00Z">
              <w:r>
                <w:t xml:space="preserve">American Gender and </w:t>
              </w:r>
            </w:ins>
            <w:r w:rsidR="00B40C2C">
              <w:t>Women</w:t>
            </w:r>
            <w:ins w:id="177" w:author="Sue Abbotson" w:date="2017-02-16T17:15:00Z">
              <w:r>
                <w:t xml:space="preserve">’s </w:t>
              </w:r>
            </w:ins>
            <w:del w:id="178" w:author="Sue Abbotson" w:date="2017-02-16T17:15:00Z">
              <w:r w:rsidR="00B40C2C" w:rsidDel="00A72B9D">
                <w:delText xml:space="preserve"> in American </w:delText>
              </w:r>
            </w:del>
            <w:r w:rsidR="00B40C2C">
              <w:t>History</w:t>
            </w:r>
          </w:p>
        </w:tc>
        <w:tc>
          <w:tcPr>
            <w:tcW w:w="450" w:type="dxa"/>
          </w:tcPr>
          <w:p w14:paraId="5B993AE8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075D057" w14:textId="646F04B6" w:rsidR="0025192C" w:rsidRDefault="00B40C2C">
            <w:pPr>
              <w:pStyle w:val="sc-Requirement"/>
            </w:pPr>
            <w:del w:id="179" w:author="Sue Abbotson" w:date="2017-02-16T17:14:00Z">
              <w:r w:rsidDel="00A72B9D">
                <w:delText>As needed</w:delText>
              </w:r>
            </w:del>
            <w:ins w:id="180" w:author="Sue Abbotson" w:date="2017-02-16T17:14:00Z">
              <w:r w:rsidR="00A72B9D">
                <w:t>Alternate years</w:t>
              </w:r>
            </w:ins>
          </w:p>
        </w:tc>
      </w:tr>
      <w:tr w:rsidR="0025192C" w14:paraId="43ED0179" w14:textId="77777777">
        <w:tc>
          <w:tcPr>
            <w:tcW w:w="1200" w:type="dxa"/>
          </w:tcPr>
          <w:p w14:paraId="71A99532" w14:textId="77777777" w:rsidR="0025192C" w:rsidRDefault="00B40C2C">
            <w:pPr>
              <w:pStyle w:val="sc-Requirement"/>
            </w:pPr>
            <w:r>
              <w:t>HIST 334</w:t>
            </w:r>
          </w:p>
        </w:tc>
        <w:tc>
          <w:tcPr>
            <w:tcW w:w="2000" w:type="dxa"/>
          </w:tcPr>
          <w:p w14:paraId="11CD9B66" w14:textId="2C6492F4" w:rsidR="0025192C" w:rsidRDefault="00B40C2C">
            <w:pPr>
              <w:pStyle w:val="sc-Requirement"/>
            </w:pPr>
            <w:del w:id="181" w:author="Sue Abbotson" w:date="2017-02-16T17:15:00Z">
              <w:r w:rsidDel="00A72B9D">
                <w:delText>The Black Experience in</w:delText>
              </w:r>
            </w:del>
            <w:ins w:id="182" w:author="Sue Abbotson" w:date="2017-02-16T17:15:00Z">
              <w:r w:rsidR="00A72B9D">
                <w:t>African</w:t>
              </w:r>
            </w:ins>
            <w:r>
              <w:t xml:space="preserve"> America</w:t>
            </w:r>
            <w:ins w:id="183" w:author="Sue Abbotson" w:date="2017-02-16T17:15:00Z">
              <w:r w:rsidR="00A72B9D">
                <w:t>n History</w:t>
              </w:r>
            </w:ins>
          </w:p>
        </w:tc>
        <w:tc>
          <w:tcPr>
            <w:tcW w:w="450" w:type="dxa"/>
          </w:tcPr>
          <w:p w14:paraId="17CF51D4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82E738" w14:textId="121493E2" w:rsidR="0025192C" w:rsidRDefault="00B40C2C">
            <w:pPr>
              <w:pStyle w:val="sc-Requirement"/>
            </w:pPr>
            <w:del w:id="184" w:author="Sue Abbotson" w:date="2017-02-16T17:14:00Z">
              <w:r w:rsidDel="00A72B9D">
                <w:delText>F</w:delText>
              </w:r>
            </w:del>
            <w:ins w:id="185" w:author="Sue Abbotson" w:date="2017-02-16T17:14:00Z">
              <w:r w:rsidR="00A72B9D">
                <w:t>Annually</w:t>
              </w:r>
            </w:ins>
          </w:p>
        </w:tc>
      </w:tr>
    </w:tbl>
    <w:p w14:paraId="765E4649" w14:textId="77777777" w:rsidR="0025192C" w:rsidRDefault="00B40C2C">
      <w:pPr>
        <w:pStyle w:val="sc-RequirementsNote"/>
      </w:pPr>
      <w:r>
        <w:t>Note: IT IS RECOMMENDED that students also take ANTH 102 and courses in Africana studies, anthropology, or gender and women’s studies</w:t>
      </w:r>
    </w:p>
    <w:p w14:paraId="19BB5BBA" w14:textId="77777777" w:rsidR="00D06460" w:rsidRDefault="00D06460" w:rsidP="00D06460">
      <w:pPr>
        <w:pStyle w:val="sc-Total"/>
      </w:pPr>
      <w:bookmarkStart w:id="186" w:name="18300A4732584C43A64C3E1023C5A829"/>
      <w:r>
        <w:t>Total Credit Hours: 77-79</w:t>
      </w:r>
    </w:p>
    <w:p w14:paraId="43BAB620" w14:textId="77777777" w:rsidR="0025192C" w:rsidRDefault="00B40C2C">
      <w:pPr>
        <w:pStyle w:val="sc-AwardHeading"/>
      </w:pPr>
      <w:r>
        <w:t>History Minor</w:t>
      </w:r>
      <w:bookmarkEnd w:id="186"/>
      <w:r>
        <w:fldChar w:fldCharType="begin"/>
      </w:r>
      <w:r>
        <w:instrText xml:space="preserve"> XE "History Minor" </w:instrText>
      </w:r>
      <w:r>
        <w:fldChar w:fldCharType="end"/>
      </w:r>
    </w:p>
    <w:p w14:paraId="6CE9D55F" w14:textId="77777777" w:rsidR="0025192C" w:rsidRDefault="00B40C2C">
      <w:pPr>
        <w:pStyle w:val="sc-RequirementsHeading"/>
      </w:pPr>
      <w:bookmarkStart w:id="187" w:name="2B900C01C781462A9852E42789E62982"/>
      <w:r>
        <w:t>Course Requirements</w:t>
      </w:r>
      <w:bookmarkEnd w:id="187"/>
    </w:p>
    <w:p w14:paraId="61AB7EFE" w14:textId="77777777" w:rsidR="0025192C" w:rsidRDefault="00B40C2C">
      <w:pPr>
        <w:pStyle w:val="sc-BodyText"/>
      </w:pPr>
      <w:r>
        <w:t>The minor in history consists of a minimum of 20 credit hours (five courses), as follows:</w:t>
      </w:r>
    </w:p>
    <w:p w14:paraId="0B33BC41" w14:textId="77777777" w:rsidR="0025192C" w:rsidRDefault="00B40C2C">
      <w:pPr>
        <w:pStyle w:val="sc-RequirementsSubheading"/>
      </w:pPr>
      <w:bookmarkStart w:id="188" w:name="CB85FF90242E438CA33B444E776492FD"/>
      <w:r>
        <w:t>Courses</w:t>
      </w:r>
      <w:bookmarkEnd w:id="18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12F7A2B3" w14:textId="77777777">
        <w:tc>
          <w:tcPr>
            <w:tcW w:w="1200" w:type="dxa"/>
          </w:tcPr>
          <w:p w14:paraId="5AC9C541" w14:textId="77777777" w:rsidR="0025192C" w:rsidRDefault="00B40C2C">
            <w:pPr>
              <w:pStyle w:val="sc-Requirement"/>
            </w:pPr>
            <w:r>
              <w:t>HIST 200</w:t>
            </w:r>
          </w:p>
        </w:tc>
        <w:tc>
          <w:tcPr>
            <w:tcW w:w="2000" w:type="dxa"/>
          </w:tcPr>
          <w:p w14:paraId="09A13EEF" w14:textId="77777777" w:rsidR="0025192C" w:rsidRDefault="00B40C2C">
            <w:pPr>
              <w:pStyle w:val="sc-Requirement"/>
            </w:pPr>
            <w:r>
              <w:t>The Nature of Historical Inquiry</w:t>
            </w:r>
          </w:p>
        </w:tc>
        <w:tc>
          <w:tcPr>
            <w:tcW w:w="450" w:type="dxa"/>
          </w:tcPr>
          <w:p w14:paraId="09F8150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4B0B28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129641A" w14:textId="77777777" w:rsidR="0025192C" w:rsidRDefault="00B40C2C">
      <w:pPr>
        <w:pStyle w:val="sc-RequirementsNote"/>
      </w:pPr>
      <w:proofErr w:type="gramStart"/>
      <w:r>
        <w:t>and</w:t>
      </w:r>
      <w:proofErr w:type="gramEnd"/>
      <w:r>
        <w:t xml:space="preserve"> four additional history courses, at least two at the 300-level, chosen in consultation with advisor. </w:t>
      </w:r>
    </w:p>
    <w:p w14:paraId="6BF20053" w14:textId="77777777" w:rsidR="0025192C" w:rsidRDefault="00B40C2C">
      <w:pPr>
        <w:pStyle w:val="sc-RequirementsNote"/>
      </w:pPr>
      <w:r>
        <w:t>Note: Connections courses cannot be used to satisfy these requirements.</w:t>
      </w:r>
    </w:p>
    <w:p w14:paraId="3E0369E9" w14:textId="77777777" w:rsidR="0025192C" w:rsidRDefault="00B40C2C">
      <w:pPr>
        <w:pStyle w:val="sc-Total"/>
      </w:pPr>
      <w:r>
        <w:t>Total Credit Hours: 20</w:t>
      </w:r>
    </w:p>
    <w:p w14:paraId="2402EFEE" w14:textId="77777777" w:rsidR="0025192C" w:rsidRDefault="00B40C2C">
      <w:pPr>
        <w:pStyle w:val="sc-AwardHeading"/>
      </w:pPr>
      <w:bookmarkStart w:id="189" w:name="D06CA1F75F0140C5945D5F8985574CB2"/>
      <w:r>
        <w:t>Public History Minor</w:t>
      </w:r>
      <w:bookmarkEnd w:id="189"/>
      <w:r>
        <w:fldChar w:fldCharType="begin"/>
      </w:r>
      <w:r>
        <w:instrText xml:space="preserve"> XE "Public History Minor" </w:instrText>
      </w:r>
      <w:r>
        <w:fldChar w:fldCharType="end"/>
      </w:r>
    </w:p>
    <w:p w14:paraId="1FBB4099" w14:textId="77777777" w:rsidR="0025192C" w:rsidRDefault="00B40C2C">
      <w:pPr>
        <w:pStyle w:val="sc-RequirementsHeading"/>
      </w:pPr>
      <w:bookmarkStart w:id="190" w:name="830E51EBAF7A407E91E1EC1E7E900788"/>
      <w:r>
        <w:t>Course Requirements</w:t>
      </w:r>
      <w:bookmarkEnd w:id="190"/>
    </w:p>
    <w:p w14:paraId="6DA9FDD4" w14:textId="77777777" w:rsidR="0025192C" w:rsidRDefault="00B40C2C">
      <w:pPr>
        <w:pStyle w:val="sc-BodyText"/>
      </w:pPr>
      <w:r>
        <w:t>The minor in public history consists of a minimum of 20 credit hours (six courses), as follows:</w:t>
      </w:r>
    </w:p>
    <w:p w14:paraId="2D7B9C76" w14:textId="77777777" w:rsidR="0025192C" w:rsidRDefault="00B40C2C">
      <w:pPr>
        <w:pStyle w:val="sc-RequirementsSubheading"/>
      </w:pPr>
      <w:bookmarkStart w:id="191" w:name="B303167897B44A559168B00F22F3241A"/>
      <w:r>
        <w:lastRenderedPageBreak/>
        <w:t>Courses</w:t>
      </w:r>
      <w:bookmarkEnd w:id="19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51FFF08A" w14:textId="77777777">
        <w:tc>
          <w:tcPr>
            <w:tcW w:w="1200" w:type="dxa"/>
          </w:tcPr>
          <w:p w14:paraId="7A2E2AD0" w14:textId="77777777" w:rsidR="0025192C" w:rsidRDefault="00B40C2C">
            <w:pPr>
              <w:pStyle w:val="sc-Requirement"/>
            </w:pPr>
            <w:r>
              <w:t>HIST 200</w:t>
            </w:r>
          </w:p>
        </w:tc>
        <w:tc>
          <w:tcPr>
            <w:tcW w:w="2000" w:type="dxa"/>
          </w:tcPr>
          <w:p w14:paraId="582D667F" w14:textId="77777777" w:rsidR="0025192C" w:rsidRDefault="00B40C2C">
            <w:pPr>
              <w:pStyle w:val="sc-Requirement"/>
            </w:pPr>
            <w:r>
              <w:t>The Nature of Historical Inquiry</w:t>
            </w:r>
          </w:p>
        </w:tc>
        <w:tc>
          <w:tcPr>
            <w:tcW w:w="450" w:type="dxa"/>
          </w:tcPr>
          <w:p w14:paraId="60C1F69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1D101D" w14:textId="77777777" w:rsidR="0025192C" w:rsidRDefault="00B40C2C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5192C" w14:paraId="774A7425" w14:textId="77777777">
        <w:tc>
          <w:tcPr>
            <w:tcW w:w="1200" w:type="dxa"/>
          </w:tcPr>
          <w:p w14:paraId="62BBCD53" w14:textId="77777777" w:rsidR="0025192C" w:rsidRDefault="00B40C2C">
            <w:pPr>
              <w:pStyle w:val="sc-Requirement"/>
            </w:pPr>
            <w:r>
              <w:t>HIST 331</w:t>
            </w:r>
          </w:p>
        </w:tc>
        <w:tc>
          <w:tcPr>
            <w:tcW w:w="2000" w:type="dxa"/>
          </w:tcPr>
          <w:p w14:paraId="59C0D845" w14:textId="77777777" w:rsidR="0025192C" w:rsidRDefault="00B40C2C">
            <w:pPr>
              <w:pStyle w:val="sc-Requirement"/>
            </w:pPr>
            <w:r>
              <w:t>Rhode Island History</w:t>
            </w:r>
          </w:p>
        </w:tc>
        <w:tc>
          <w:tcPr>
            <w:tcW w:w="450" w:type="dxa"/>
          </w:tcPr>
          <w:p w14:paraId="5635B737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C2A540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09BB5ED9" w14:textId="77777777">
        <w:tc>
          <w:tcPr>
            <w:tcW w:w="1200" w:type="dxa"/>
          </w:tcPr>
          <w:p w14:paraId="7E569EDB" w14:textId="77777777" w:rsidR="0025192C" w:rsidRDefault="00B40C2C">
            <w:pPr>
              <w:pStyle w:val="sc-Requirement"/>
            </w:pPr>
            <w:r>
              <w:t>HIST 363</w:t>
            </w:r>
          </w:p>
        </w:tc>
        <w:tc>
          <w:tcPr>
            <w:tcW w:w="2000" w:type="dxa"/>
          </w:tcPr>
          <w:p w14:paraId="5C193BA8" w14:textId="77777777" w:rsidR="0025192C" w:rsidRDefault="00B40C2C">
            <w:pPr>
              <w:pStyle w:val="sc-Requirement"/>
            </w:pPr>
            <w:r>
              <w:t>Internship in Applied History</w:t>
            </w:r>
          </w:p>
        </w:tc>
        <w:tc>
          <w:tcPr>
            <w:tcW w:w="450" w:type="dxa"/>
          </w:tcPr>
          <w:p w14:paraId="4F127EDC" w14:textId="77777777" w:rsidR="0025192C" w:rsidRDefault="00B40C2C">
            <w:pPr>
              <w:pStyle w:val="sc-RequirementRight"/>
            </w:pPr>
            <w:r>
              <w:t>4-8</w:t>
            </w:r>
          </w:p>
        </w:tc>
        <w:tc>
          <w:tcPr>
            <w:tcW w:w="1116" w:type="dxa"/>
          </w:tcPr>
          <w:p w14:paraId="1399AE2B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4CF3225D" w14:textId="77777777">
        <w:tc>
          <w:tcPr>
            <w:tcW w:w="1200" w:type="dxa"/>
          </w:tcPr>
          <w:p w14:paraId="74325949" w14:textId="77777777" w:rsidR="0025192C" w:rsidRDefault="00B40C2C">
            <w:pPr>
              <w:pStyle w:val="sc-Requirement"/>
            </w:pPr>
            <w:r>
              <w:t>HIST 381</w:t>
            </w:r>
          </w:p>
        </w:tc>
        <w:tc>
          <w:tcPr>
            <w:tcW w:w="2000" w:type="dxa"/>
          </w:tcPr>
          <w:p w14:paraId="4A983709" w14:textId="77777777" w:rsidR="0025192C" w:rsidRDefault="00B40C2C">
            <w:pPr>
              <w:pStyle w:val="sc-Requirement"/>
            </w:pPr>
            <w:r>
              <w:t>Workshop: History and the Elementary Education Teacher</w:t>
            </w:r>
          </w:p>
        </w:tc>
        <w:tc>
          <w:tcPr>
            <w:tcW w:w="450" w:type="dxa"/>
          </w:tcPr>
          <w:p w14:paraId="4C84354D" w14:textId="77777777" w:rsidR="0025192C" w:rsidRDefault="00B40C2C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06FDAD6F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1AE37253" w14:textId="77777777">
        <w:tc>
          <w:tcPr>
            <w:tcW w:w="1200" w:type="dxa"/>
          </w:tcPr>
          <w:p w14:paraId="267A159D" w14:textId="77777777" w:rsidR="0025192C" w:rsidRDefault="00B40C2C">
            <w:pPr>
              <w:pStyle w:val="sc-Requirement"/>
            </w:pPr>
            <w:r>
              <w:t>HIST 390</w:t>
            </w:r>
          </w:p>
        </w:tc>
        <w:tc>
          <w:tcPr>
            <w:tcW w:w="2000" w:type="dxa"/>
          </w:tcPr>
          <w:p w14:paraId="349BFAFB" w14:textId="77777777" w:rsidR="0025192C" w:rsidRDefault="00B40C2C">
            <w:pPr>
              <w:pStyle w:val="sc-Requirement"/>
            </w:pPr>
            <w:r>
              <w:t>Directed Study</w:t>
            </w:r>
          </w:p>
        </w:tc>
        <w:tc>
          <w:tcPr>
            <w:tcW w:w="450" w:type="dxa"/>
          </w:tcPr>
          <w:p w14:paraId="5EF84BF1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8657CE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22A590A1" w14:textId="06A4B78F" w:rsidR="0025192C" w:rsidRDefault="00790C5A">
      <w:pPr>
        <w:pStyle w:val="sc-RequirementsSubheading"/>
      </w:pPr>
      <w:bookmarkStart w:id="192" w:name="B5C4C8BE16764B50BD60504875BAD230"/>
      <w:r>
        <w:t>AND</w:t>
      </w:r>
      <w:r w:rsidR="00B40C2C">
        <w:t xml:space="preserve"> ONE COURSE from</w:t>
      </w:r>
      <w:bookmarkEnd w:id="19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25192C" w14:paraId="790AC34F" w14:textId="77777777">
        <w:tc>
          <w:tcPr>
            <w:tcW w:w="1200" w:type="dxa"/>
          </w:tcPr>
          <w:p w14:paraId="44AA25FD" w14:textId="77777777" w:rsidR="0025192C" w:rsidRDefault="00B40C2C">
            <w:pPr>
              <w:pStyle w:val="sc-Requirement"/>
            </w:pPr>
            <w:r>
              <w:t>HIST 320</w:t>
            </w:r>
          </w:p>
        </w:tc>
        <w:tc>
          <w:tcPr>
            <w:tcW w:w="2000" w:type="dxa"/>
          </w:tcPr>
          <w:p w14:paraId="4E8028E9" w14:textId="77777777" w:rsidR="0025192C" w:rsidRDefault="00B40C2C">
            <w:pPr>
              <w:pStyle w:val="sc-Requirement"/>
            </w:pPr>
            <w:r>
              <w:t>American Colonial History</w:t>
            </w:r>
          </w:p>
        </w:tc>
        <w:tc>
          <w:tcPr>
            <w:tcW w:w="450" w:type="dxa"/>
          </w:tcPr>
          <w:p w14:paraId="25AE4FDB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3A5CE7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09E46D66" w14:textId="77777777">
        <w:tc>
          <w:tcPr>
            <w:tcW w:w="1200" w:type="dxa"/>
          </w:tcPr>
          <w:p w14:paraId="2CF3B326" w14:textId="77777777" w:rsidR="0025192C" w:rsidRDefault="00B40C2C">
            <w:pPr>
              <w:pStyle w:val="sc-Requirement"/>
            </w:pPr>
            <w:r>
              <w:t>HIST 321</w:t>
            </w:r>
          </w:p>
        </w:tc>
        <w:tc>
          <w:tcPr>
            <w:tcW w:w="2000" w:type="dxa"/>
          </w:tcPr>
          <w:p w14:paraId="1C2C7F9D" w14:textId="77777777" w:rsidR="0025192C" w:rsidRDefault="00B40C2C">
            <w:pPr>
              <w:pStyle w:val="sc-Requirement"/>
            </w:pPr>
            <w:r>
              <w:t>The American Revolution</w:t>
            </w:r>
          </w:p>
        </w:tc>
        <w:tc>
          <w:tcPr>
            <w:tcW w:w="450" w:type="dxa"/>
          </w:tcPr>
          <w:p w14:paraId="72287676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557133" w14:textId="77777777" w:rsidR="0025192C" w:rsidRDefault="00B40C2C">
            <w:pPr>
              <w:pStyle w:val="sc-Requirement"/>
            </w:pPr>
            <w:r>
              <w:t>Annually</w:t>
            </w:r>
          </w:p>
        </w:tc>
      </w:tr>
      <w:tr w:rsidR="0025192C" w14:paraId="54657873" w14:textId="77777777">
        <w:tc>
          <w:tcPr>
            <w:tcW w:w="1200" w:type="dxa"/>
          </w:tcPr>
          <w:p w14:paraId="1B459A8E" w14:textId="77777777" w:rsidR="0025192C" w:rsidRDefault="00B40C2C">
            <w:pPr>
              <w:pStyle w:val="sc-Requirement"/>
            </w:pPr>
            <w:r>
              <w:t>HIST 326</w:t>
            </w:r>
          </w:p>
        </w:tc>
        <w:tc>
          <w:tcPr>
            <w:tcW w:w="2000" w:type="dxa"/>
          </w:tcPr>
          <w:p w14:paraId="5846EB69" w14:textId="77777777" w:rsidR="0025192C" w:rsidRDefault="00B40C2C">
            <w:pPr>
              <w:pStyle w:val="sc-Requirement"/>
            </w:pPr>
            <w:r>
              <w:t>American Cultural History: The Nineteenth Century</w:t>
            </w:r>
          </w:p>
        </w:tc>
        <w:tc>
          <w:tcPr>
            <w:tcW w:w="450" w:type="dxa"/>
          </w:tcPr>
          <w:p w14:paraId="33C21355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6C64D8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0D3F9BF0" w14:textId="77777777">
        <w:tc>
          <w:tcPr>
            <w:tcW w:w="1200" w:type="dxa"/>
          </w:tcPr>
          <w:p w14:paraId="53CAC6A4" w14:textId="77777777" w:rsidR="0025192C" w:rsidRDefault="00B40C2C">
            <w:pPr>
              <w:pStyle w:val="sc-Requirement"/>
            </w:pPr>
            <w:r>
              <w:t>HIST 327</w:t>
            </w:r>
          </w:p>
        </w:tc>
        <w:tc>
          <w:tcPr>
            <w:tcW w:w="2000" w:type="dxa"/>
          </w:tcPr>
          <w:p w14:paraId="25336CE1" w14:textId="06995A57" w:rsidR="0025192C" w:rsidRDefault="00B40C2C" w:rsidP="00A72B9D">
            <w:pPr>
              <w:pStyle w:val="sc-Requirement"/>
            </w:pPr>
            <w:del w:id="193" w:author="Sue Abbotson" w:date="2017-02-16T17:15:00Z">
              <w:r w:rsidDel="00A72B9D">
                <w:delText xml:space="preserve">American </w:delText>
              </w:r>
            </w:del>
            <w:ins w:id="194" w:author="Sue Abbotson" w:date="2017-02-16T17:15:00Z">
              <w:r w:rsidR="00A72B9D">
                <w:t xml:space="preserve">Popular </w:t>
              </w:r>
            </w:ins>
            <w:r>
              <w:t xml:space="preserve">Cultural </w:t>
            </w:r>
            <w:del w:id="195" w:author="Sue Abbotson" w:date="2017-02-16T17:16:00Z">
              <w:r w:rsidDel="00A72B9D">
                <w:delText>History</w:delText>
              </w:r>
            </w:del>
            <w:ins w:id="196" w:author="Sue Abbotson" w:date="2017-02-16T17:16:00Z">
              <w:r w:rsidR="00A72B9D">
                <w:t>in</w:t>
              </w:r>
            </w:ins>
            <w:del w:id="197" w:author="Sue Abbotson" w:date="2017-02-16T17:16:00Z">
              <w:r w:rsidDel="00A72B9D">
                <w:delText>:</w:delText>
              </w:r>
            </w:del>
            <w:r>
              <w:t xml:space="preserve"> </w:t>
            </w:r>
            <w:del w:id="198" w:author="Sue Abbotson" w:date="2017-02-16T17:16:00Z">
              <w:r w:rsidDel="00A72B9D">
                <w:delText xml:space="preserve">The </w:delText>
              </w:r>
            </w:del>
            <w:r>
              <w:t>Twentieth Century</w:t>
            </w:r>
            <w:ins w:id="199" w:author="Sue Abbotson" w:date="2017-02-16T17:16:00Z">
              <w:r w:rsidR="00A72B9D">
                <w:t xml:space="preserve"> America</w:t>
              </w:r>
            </w:ins>
          </w:p>
        </w:tc>
        <w:tc>
          <w:tcPr>
            <w:tcW w:w="450" w:type="dxa"/>
          </w:tcPr>
          <w:p w14:paraId="40E4AB69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90B36A" w14:textId="1CB6D898" w:rsidR="0025192C" w:rsidRDefault="00B40C2C">
            <w:pPr>
              <w:pStyle w:val="sc-Requirement"/>
            </w:pPr>
            <w:del w:id="200" w:author="Sue Abbotson" w:date="2017-02-16T17:15:00Z">
              <w:r w:rsidDel="00A72B9D">
                <w:delText>As needed</w:delText>
              </w:r>
            </w:del>
            <w:ins w:id="201" w:author="Sue Abbotson" w:date="2017-02-16T17:15:00Z">
              <w:r w:rsidR="00A72B9D">
                <w:t>Alternate years</w:t>
              </w:r>
            </w:ins>
          </w:p>
        </w:tc>
      </w:tr>
      <w:tr w:rsidR="0025192C" w14:paraId="1239B19D" w14:textId="77777777">
        <w:tc>
          <w:tcPr>
            <w:tcW w:w="1200" w:type="dxa"/>
          </w:tcPr>
          <w:p w14:paraId="5C4E0307" w14:textId="77777777" w:rsidR="0025192C" w:rsidRDefault="00B40C2C">
            <w:pPr>
              <w:pStyle w:val="sc-Requirement"/>
            </w:pPr>
            <w:r>
              <w:t>HIST 330</w:t>
            </w:r>
          </w:p>
        </w:tc>
        <w:tc>
          <w:tcPr>
            <w:tcW w:w="2000" w:type="dxa"/>
          </w:tcPr>
          <w:p w14:paraId="37D71044" w14:textId="77777777" w:rsidR="0025192C" w:rsidRDefault="00B40C2C">
            <w:pPr>
              <w:pStyle w:val="sc-Requirement"/>
            </w:pPr>
            <w:r>
              <w:t>History of American Immigration</w:t>
            </w:r>
          </w:p>
        </w:tc>
        <w:tc>
          <w:tcPr>
            <w:tcW w:w="450" w:type="dxa"/>
          </w:tcPr>
          <w:p w14:paraId="5097C9AF" w14:textId="77777777" w:rsidR="0025192C" w:rsidRDefault="00B40C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21154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4A5F9AB1" w14:textId="77777777" w:rsidR="0025192C" w:rsidRDefault="00B40C2C">
      <w:pPr>
        <w:pStyle w:val="sc-Total"/>
      </w:pPr>
      <w:r>
        <w:t>Total Credit Hours: 21-25</w:t>
      </w:r>
    </w:p>
    <w:p w14:paraId="50BE5D27" w14:textId="77777777" w:rsidR="0025192C" w:rsidRDefault="00B40C2C">
      <w:pPr>
        <w:pStyle w:val="sc-AwardHeading"/>
      </w:pPr>
      <w:bookmarkStart w:id="202" w:name="C33B28BB9FD64D67BF8C9ED27FB50B17"/>
      <w:r>
        <w:t>History M.A.</w:t>
      </w:r>
      <w:bookmarkEnd w:id="202"/>
      <w:r>
        <w:fldChar w:fldCharType="begin"/>
      </w:r>
      <w:r>
        <w:instrText xml:space="preserve"> XE "History M.A." </w:instrText>
      </w:r>
      <w:r>
        <w:fldChar w:fldCharType="end"/>
      </w:r>
    </w:p>
    <w:p w14:paraId="32088DBE" w14:textId="77777777" w:rsidR="0025192C" w:rsidRDefault="00B40C2C">
      <w:pPr>
        <w:pStyle w:val="sc-SubHeading"/>
      </w:pPr>
      <w:r>
        <w:t>Admission Requirements</w:t>
      </w:r>
    </w:p>
    <w:p w14:paraId="0D326D12" w14:textId="77777777" w:rsidR="0025192C" w:rsidRDefault="00B40C2C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628F041C" w14:textId="77777777" w:rsidR="0025192C" w:rsidRDefault="00B40C2C">
      <w:pPr>
        <w:pStyle w:val="sc-List-1"/>
      </w:pPr>
      <w:r>
        <w:t>2.</w:t>
      </w:r>
      <w:r>
        <w:tab/>
        <w:t xml:space="preserve">Official transcripts of all undergraduate and graduate records. </w:t>
      </w:r>
    </w:p>
    <w:p w14:paraId="239D8555" w14:textId="77777777" w:rsidR="0025192C" w:rsidRDefault="00B40C2C">
      <w:pPr>
        <w:pStyle w:val="sc-List-1"/>
      </w:pPr>
      <w:r>
        <w:t>3.</w:t>
      </w:r>
      <w:r>
        <w:tab/>
        <w:t>A minimum cumulative grade point average of 3.00 on a 4.00 scale in undergraduate course work.</w:t>
      </w:r>
    </w:p>
    <w:p w14:paraId="6D10DB94" w14:textId="77777777" w:rsidR="0025192C" w:rsidRDefault="00B40C2C">
      <w:pPr>
        <w:pStyle w:val="sc-List-1"/>
      </w:pPr>
      <w:r>
        <w:t>4.</w:t>
      </w:r>
      <w:r>
        <w:tab/>
        <w:t xml:space="preserve">A minimum of 24 credit hours of undergraduate courses in history (these courses should not include a Western civilization series or its equivalent). </w:t>
      </w:r>
    </w:p>
    <w:p w14:paraId="3AC4A478" w14:textId="77777777" w:rsidR="0025192C" w:rsidRDefault="00B40C2C">
      <w:pPr>
        <w:pStyle w:val="sc-List-1"/>
      </w:pPr>
      <w:r>
        <w:t>5.</w:t>
      </w:r>
      <w:r>
        <w:tab/>
        <w:t>An official report of scores on the Graduate Record Examination.</w:t>
      </w:r>
    </w:p>
    <w:p w14:paraId="24E6520F" w14:textId="77777777" w:rsidR="0025192C" w:rsidRDefault="00B40C2C">
      <w:pPr>
        <w:pStyle w:val="sc-List-1"/>
      </w:pPr>
      <w:r>
        <w:t>6.</w:t>
      </w:r>
      <w:r>
        <w:tab/>
        <w:t>Three letters of recommendation, with two from history professors.</w:t>
      </w:r>
    </w:p>
    <w:p w14:paraId="32E6C159" w14:textId="77777777" w:rsidR="0025192C" w:rsidRDefault="00B40C2C">
      <w:pPr>
        <w:pStyle w:val="sc-List-1"/>
      </w:pPr>
      <w:r>
        <w:t>7.</w:t>
      </w:r>
      <w:r>
        <w:tab/>
        <w:t>A plan of study approved by the advisor and appropriate dean.</w:t>
      </w:r>
    </w:p>
    <w:p w14:paraId="59943A23" w14:textId="77777777" w:rsidR="0025192C" w:rsidRDefault="00B40C2C">
      <w:pPr>
        <w:pStyle w:val="sc-List-1"/>
      </w:pPr>
      <w:r>
        <w:t>8.</w:t>
      </w:r>
      <w:r>
        <w:tab/>
        <w:t>An interview.</w:t>
      </w:r>
    </w:p>
    <w:p w14:paraId="26874382" w14:textId="77777777" w:rsidR="0025192C" w:rsidRDefault="00B40C2C">
      <w:pPr>
        <w:pStyle w:val="sc-RequirementsHeading"/>
      </w:pPr>
      <w:bookmarkStart w:id="203" w:name="16B5555D24D64F38B5F0A516B411B6FE"/>
      <w:r>
        <w:t>Course Requirements</w:t>
      </w:r>
      <w:bookmarkEnd w:id="203"/>
    </w:p>
    <w:p w14:paraId="2E359032" w14:textId="77777777" w:rsidR="0025192C" w:rsidRDefault="00B40C2C">
      <w:pPr>
        <w:pStyle w:val="sc-BodyText"/>
      </w:pPr>
      <w:r>
        <w:t>CHOOSE A or B below</w:t>
      </w:r>
    </w:p>
    <w:p w14:paraId="57E989F5" w14:textId="77777777" w:rsidR="0025192C" w:rsidRDefault="00B40C2C">
      <w:pPr>
        <w:pStyle w:val="sc-RequirementsSubheading"/>
      </w:pPr>
      <w:bookmarkStart w:id="204" w:name="155ECD2A8972416A96F1E509069A09D9"/>
      <w:r>
        <w:t>A. Thesis Plan</w:t>
      </w:r>
      <w:bookmarkEnd w:id="20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618F4C64" w14:textId="77777777">
        <w:tc>
          <w:tcPr>
            <w:tcW w:w="1200" w:type="dxa"/>
          </w:tcPr>
          <w:p w14:paraId="355E53E5" w14:textId="77777777" w:rsidR="0025192C" w:rsidRDefault="00B40C2C">
            <w:pPr>
              <w:pStyle w:val="sc-Requirement"/>
            </w:pPr>
            <w:r>
              <w:t>HIST 501</w:t>
            </w:r>
          </w:p>
        </w:tc>
        <w:tc>
          <w:tcPr>
            <w:tcW w:w="2000" w:type="dxa"/>
          </w:tcPr>
          <w:p w14:paraId="7EC55480" w14:textId="77777777" w:rsidR="0025192C" w:rsidRDefault="00B40C2C">
            <w:pPr>
              <w:pStyle w:val="sc-Requirement"/>
            </w:pPr>
            <w:r>
              <w:t>Historiography</w:t>
            </w:r>
          </w:p>
        </w:tc>
        <w:tc>
          <w:tcPr>
            <w:tcW w:w="450" w:type="dxa"/>
          </w:tcPr>
          <w:p w14:paraId="7347AA4F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F5D83A0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0996BDD9" w14:textId="77777777">
        <w:tc>
          <w:tcPr>
            <w:tcW w:w="1200" w:type="dxa"/>
          </w:tcPr>
          <w:p w14:paraId="51728C2B" w14:textId="77777777" w:rsidR="0025192C" w:rsidRDefault="00B40C2C">
            <w:pPr>
              <w:pStyle w:val="sc-Requirement"/>
            </w:pPr>
            <w:r>
              <w:t>HIST 521</w:t>
            </w:r>
          </w:p>
        </w:tc>
        <w:tc>
          <w:tcPr>
            <w:tcW w:w="2000" w:type="dxa"/>
          </w:tcPr>
          <w:p w14:paraId="3278206B" w14:textId="77777777" w:rsidR="0025192C" w:rsidRDefault="00B40C2C">
            <w:pPr>
              <w:pStyle w:val="sc-Requirement"/>
            </w:pPr>
            <w:r>
              <w:t>Topics in Comparative History</w:t>
            </w:r>
          </w:p>
        </w:tc>
        <w:tc>
          <w:tcPr>
            <w:tcW w:w="450" w:type="dxa"/>
          </w:tcPr>
          <w:p w14:paraId="458077B2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C7CC4CC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069F4750" w14:textId="77777777">
        <w:tc>
          <w:tcPr>
            <w:tcW w:w="1200" w:type="dxa"/>
          </w:tcPr>
          <w:p w14:paraId="76FDEB7F" w14:textId="77777777" w:rsidR="0025192C" w:rsidRDefault="00B40C2C">
            <w:pPr>
              <w:pStyle w:val="sc-Requirement"/>
            </w:pPr>
            <w:r>
              <w:t>HIST 561</w:t>
            </w:r>
          </w:p>
        </w:tc>
        <w:tc>
          <w:tcPr>
            <w:tcW w:w="2000" w:type="dxa"/>
          </w:tcPr>
          <w:p w14:paraId="064053C9" w14:textId="77777777" w:rsidR="0025192C" w:rsidRDefault="00B40C2C">
            <w:pPr>
              <w:pStyle w:val="sc-Requirement"/>
            </w:pPr>
            <w:r>
              <w:t>Graduate Seminar in History</w:t>
            </w:r>
          </w:p>
        </w:tc>
        <w:tc>
          <w:tcPr>
            <w:tcW w:w="450" w:type="dxa"/>
          </w:tcPr>
          <w:p w14:paraId="6CDB082E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D5B576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7A31C090" w14:textId="77777777">
        <w:tc>
          <w:tcPr>
            <w:tcW w:w="1200" w:type="dxa"/>
          </w:tcPr>
          <w:p w14:paraId="277F7A91" w14:textId="77777777" w:rsidR="0025192C" w:rsidRDefault="00B40C2C">
            <w:pPr>
              <w:pStyle w:val="sc-Requirement"/>
            </w:pPr>
            <w:r>
              <w:t>HIST 562</w:t>
            </w:r>
          </w:p>
        </w:tc>
        <w:tc>
          <w:tcPr>
            <w:tcW w:w="2000" w:type="dxa"/>
          </w:tcPr>
          <w:p w14:paraId="608DD07C" w14:textId="77777777" w:rsidR="0025192C" w:rsidRDefault="00B40C2C">
            <w:pPr>
              <w:pStyle w:val="sc-Requirement"/>
            </w:pPr>
            <w:r>
              <w:t>Graduate Reading Seminar</w:t>
            </w:r>
          </w:p>
        </w:tc>
        <w:tc>
          <w:tcPr>
            <w:tcW w:w="450" w:type="dxa"/>
          </w:tcPr>
          <w:p w14:paraId="3B840DA6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40C62A9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0A489C16" w14:textId="77777777">
        <w:tc>
          <w:tcPr>
            <w:tcW w:w="1200" w:type="dxa"/>
          </w:tcPr>
          <w:p w14:paraId="61B545FA" w14:textId="77777777" w:rsidR="0025192C" w:rsidRDefault="00B40C2C">
            <w:pPr>
              <w:pStyle w:val="sc-Requirement"/>
            </w:pPr>
            <w:r>
              <w:t>HIST 571</w:t>
            </w:r>
          </w:p>
        </w:tc>
        <w:tc>
          <w:tcPr>
            <w:tcW w:w="2000" w:type="dxa"/>
          </w:tcPr>
          <w:p w14:paraId="024A76CB" w14:textId="77777777" w:rsidR="0025192C" w:rsidRDefault="00B40C2C">
            <w:pPr>
              <w:pStyle w:val="sc-Requirement"/>
            </w:pPr>
            <w:r>
              <w:t>Graduate Reading Course in History</w:t>
            </w:r>
          </w:p>
        </w:tc>
        <w:tc>
          <w:tcPr>
            <w:tcW w:w="450" w:type="dxa"/>
          </w:tcPr>
          <w:p w14:paraId="7DBBFD98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FFCA4BC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4F126FA" w14:textId="77777777">
        <w:tc>
          <w:tcPr>
            <w:tcW w:w="1200" w:type="dxa"/>
          </w:tcPr>
          <w:p w14:paraId="1E98BF07" w14:textId="77777777" w:rsidR="0025192C" w:rsidRDefault="00B40C2C">
            <w:pPr>
              <w:pStyle w:val="sc-Requirement"/>
            </w:pPr>
            <w:r>
              <w:t>HIST 599</w:t>
            </w:r>
          </w:p>
        </w:tc>
        <w:tc>
          <w:tcPr>
            <w:tcW w:w="2000" w:type="dxa"/>
          </w:tcPr>
          <w:p w14:paraId="64E52A82" w14:textId="77777777" w:rsidR="0025192C" w:rsidRDefault="00B40C2C">
            <w:pPr>
              <w:pStyle w:val="sc-Requirement"/>
            </w:pPr>
            <w:r>
              <w:t>Directed Graduate Research</w:t>
            </w:r>
          </w:p>
        </w:tc>
        <w:tc>
          <w:tcPr>
            <w:tcW w:w="450" w:type="dxa"/>
          </w:tcPr>
          <w:p w14:paraId="469CBB8E" w14:textId="77777777" w:rsidR="0025192C" w:rsidRDefault="00B40C2C">
            <w:pPr>
              <w:pStyle w:val="sc-RequirementRight"/>
            </w:pPr>
            <w:r>
              <w:t>3-6</w:t>
            </w:r>
          </w:p>
        </w:tc>
        <w:tc>
          <w:tcPr>
            <w:tcW w:w="1116" w:type="dxa"/>
          </w:tcPr>
          <w:p w14:paraId="05D419DF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227109AE" w14:textId="77777777" w:rsidR="0025192C" w:rsidRDefault="00B40C2C">
      <w:pPr>
        <w:pStyle w:val="sc-RequirementsSubheading"/>
      </w:pPr>
      <w:bookmarkStart w:id="205" w:name="572045B8F3EC4057A037768299AE6718"/>
      <w:r>
        <w:t>NINE ADDITIONAL CREDIT HOURS OF COURSES, with advisement, from</w:t>
      </w:r>
      <w:bookmarkEnd w:id="20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629E45BB" w14:textId="77777777">
        <w:tc>
          <w:tcPr>
            <w:tcW w:w="1200" w:type="dxa"/>
          </w:tcPr>
          <w:p w14:paraId="658D2F47" w14:textId="77777777" w:rsidR="0025192C" w:rsidRDefault="00B40C2C">
            <w:pPr>
              <w:pStyle w:val="sc-Requirement"/>
            </w:pPr>
            <w:r>
              <w:t>HIST 521</w:t>
            </w:r>
          </w:p>
        </w:tc>
        <w:tc>
          <w:tcPr>
            <w:tcW w:w="2000" w:type="dxa"/>
          </w:tcPr>
          <w:p w14:paraId="745B932D" w14:textId="77777777" w:rsidR="0025192C" w:rsidRDefault="00B40C2C">
            <w:pPr>
              <w:pStyle w:val="sc-Requirement"/>
            </w:pPr>
            <w:r>
              <w:t>Topics in Comparative History</w:t>
            </w:r>
          </w:p>
        </w:tc>
        <w:tc>
          <w:tcPr>
            <w:tcW w:w="450" w:type="dxa"/>
          </w:tcPr>
          <w:p w14:paraId="782A2420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3B8C65B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36FE9C3B" w14:textId="77777777">
        <w:tc>
          <w:tcPr>
            <w:tcW w:w="1200" w:type="dxa"/>
          </w:tcPr>
          <w:p w14:paraId="6CE60B5F" w14:textId="77777777" w:rsidR="0025192C" w:rsidRDefault="00B40C2C">
            <w:pPr>
              <w:pStyle w:val="sc-Requirement"/>
            </w:pPr>
            <w:r>
              <w:t>HIST 550</w:t>
            </w:r>
          </w:p>
        </w:tc>
        <w:tc>
          <w:tcPr>
            <w:tcW w:w="2000" w:type="dxa"/>
          </w:tcPr>
          <w:p w14:paraId="504F1FB1" w14:textId="77777777" w:rsidR="0025192C" w:rsidRDefault="00B40C2C">
            <w:pPr>
              <w:pStyle w:val="sc-Requirement"/>
            </w:pPr>
            <w:r>
              <w:t>Topics in American History</w:t>
            </w:r>
          </w:p>
        </w:tc>
        <w:tc>
          <w:tcPr>
            <w:tcW w:w="450" w:type="dxa"/>
          </w:tcPr>
          <w:p w14:paraId="067F9D99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8CDB751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938AF0C" w14:textId="77777777">
        <w:tc>
          <w:tcPr>
            <w:tcW w:w="1200" w:type="dxa"/>
          </w:tcPr>
          <w:p w14:paraId="60BC5C4C" w14:textId="77777777" w:rsidR="0025192C" w:rsidRDefault="00B40C2C">
            <w:pPr>
              <w:pStyle w:val="sc-Requirement"/>
            </w:pPr>
            <w:r>
              <w:t>HIST 551</w:t>
            </w:r>
          </w:p>
        </w:tc>
        <w:tc>
          <w:tcPr>
            <w:tcW w:w="2000" w:type="dxa"/>
          </w:tcPr>
          <w:p w14:paraId="352DB9C9" w14:textId="77777777" w:rsidR="0025192C" w:rsidRDefault="00B40C2C">
            <w:pPr>
              <w:pStyle w:val="sc-Requirement"/>
            </w:pPr>
            <w:r>
              <w:t>Topics in Western History</w:t>
            </w:r>
          </w:p>
        </w:tc>
        <w:tc>
          <w:tcPr>
            <w:tcW w:w="450" w:type="dxa"/>
          </w:tcPr>
          <w:p w14:paraId="363D1642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8BAB54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7BD20DD2" w14:textId="77777777">
        <w:tc>
          <w:tcPr>
            <w:tcW w:w="1200" w:type="dxa"/>
          </w:tcPr>
          <w:p w14:paraId="3EA05107" w14:textId="77777777" w:rsidR="0025192C" w:rsidRDefault="00B40C2C">
            <w:pPr>
              <w:pStyle w:val="sc-Requirement"/>
            </w:pPr>
            <w:r>
              <w:t>HIST 552</w:t>
            </w:r>
          </w:p>
        </w:tc>
        <w:tc>
          <w:tcPr>
            <w:tcW w:w="2000" w:type="dxa"/>
          </w:tcPr>
          <w:p w14:paraId="27514213" w14:textId="77777777" w:rsidR="0025192C" w:rsidRDefault="00B40C2C">
            <w:pPr>
              <w:pStyle w:val="sc-Requirement"/>
            </w:pPr>
            <w:r>
              <w:t>Topics in Non-Western History</w:t>
            </w:r>
          </w:p>
        </w:tc>
        <w:tc>
          <w:tcPr>
            <w:tcW w:w="450" w:type="dxa"/>
          </w:tcPr>
          <w:p w14:paraId="7360A625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D2D213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D2EB00D" w14:textId="77777777">
        <w:tc>
          <w:tcPr>
            <w:tcW w:w="1200" w:type="dxa"/>
          </w:tcPr>
          <w:p w14:paraId="44693936" w14:textId="77777777" w:rsidR="0025192C" w:rsidRDefault="00B40C2C">
            <w:pPr>
              <w:pStyle w:val="sc-Requirement"/>
            </w:pPr>
            <w:r>
              <w:lastRenderedPageBreak/>
              <w:t>HIST 561</w:t>
            </w:r>
          </w:p>
        </w:tc>
        <w:tc>
          <w:tcPr>
            <w:tcW w:w="2000" w:type="dxa"/>
          </w:tcPr>
          <w:p w14:paraId="13C49347" w14:textId="77777777" w:rsidR="0025192C" w:rsidRDefault="00B40C2C">
            <w:pPr>
              <w:pStyle w:val="sc-Requirement"/>
            </w:pPr>
            <w:r>
              <w:t>Graduate Seminar in History</w:t>
            </w:r>
          </w:p>
        </w:tc>
        <w:tc>
          <w:tcPr>
            <w:tcW w:w="450" w:type="dxa"/>
          </w:tcPr>
          <w:p w14:paraId="7752C948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E00BBBA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3E5D6269" w14:textId="77777777">
        <w:tc>
          <w:tcPr>
            <w:tcW w:w="1200" w:type="dxa"/>
          </w:tcPr>
          <w:p w14:paraId="4324C8A0" w14:textId="77777777" w:rsidR="0025192C" w:rsidRDefault="00B40C2C">
            <w:pPr>
              <w:pStyle w:val="sc-Requirement"/>
            </w:pPr>
            <w:r>
              <w:t>HIST 562</w:t>
            </w:r>
          </w:p>
        </w:tc>
        <w:tc>
          <w:tcPr>
            <w:tcW w:w="2000" w:type="dxa"/>
          </w:tcPr>
          <w:p w14:paraId="75317D29" w14:textId="77777777" w:rsidR="0025192C" w:rsidRDefault="00B40C2C">
            <w:pPr>
              <w:pStyle w:val="sc-Requirement"/>
            </w:pPr>
            <w:r>
              <w:t>Graduate Reading Seminar</w:t>
            </w:r>
          </w:p>
        </w:tc>
        <w:tc>
          <w:tcPr>
            <w:tcW w:w="450" w:type="dxa"/>
          </w:tcPr>
          <w:p w14:paraId="069B8256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6E3DB36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6098FFD6" w14:textId="77777777">
        <w:tc>
          <w:tcPr>
            <w:tcW w:w="1200" w:type="dxa"/>
          </w:tcPr>
          <w:p w14:paraId="1F952E0A" w14:textId="77777777" w:rsidR="0025192C" w:rsidRDefault="00B40C2C">
            <w:pPr>
              <w:pStyle w:val="sc-Requirement"/>
            </w:pPr>
            <w:r>
              <w:t>HIST 571</w:t>
            </w:r>
          </w:p>
        </w:tc>
        <w:tc>
          <w:tcPr>
            <w:tcW w:w="2000" w:type="dxa"/>
          </w:tcPr>
          <w:p w14:paraId="3913EB95" w14:textId="77777777" w:rsidR="0025192C" w:rsidRDefault="00B40C2C">
            <w:pPr>
              <w:pStyle w:val="sc-Requirement"/>
            </w:pPr>
            <w:r>
              <w:t>Graduate Reading Course in History</w:t>
            </w:r>
          </w:p>
        </w:tc>
        <w:tc>
          <w:tcPr>
            <w:tcW w:w="450" w:type="dxa"/>
          </w:tcPr>
          <w:p w14:paraId="4C418493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87E641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689BA5BB" w14:textId="77777777" w:rsidR="0025192C" w:rsidRDefault="00B40C2C">
      <w:pPr>
        <w:pStyle w:val="sc-RequirementsNote"/>
      </w:pPr>
      <w:r>
        <w:t>Note: Three credit hours of courses in a related discipline may be substituted for one of these courses, with advisor’s consent.</w:t>
      </w:r>
    </w:p>
    <w:p w14:paraId="3631F3D7" w14:textId="77777777" w:rsidR="0025192C" w:rsidRDefault="00B40C2C">
      <w:pPr>
        <w:pStyle w:val="sc-RequirementsSubheading"/>
      </w:pPr>
      <w:bookmarkStart w:id="206" w:name="08FA57E60E2D4E3AB2731FAB03F9D53C"/>
      <w:r>
        <w:t>ORAL EXAMINATION on the thesis and the major field</w:t>
      </w:r>
      <w:bookmarkEnd w:id="206"/>
    </w:p>
    <w:p w14:paraId="35645114" w14:textId="77777777" w:rsidR="00D06460" w:rsidRDefault="00D06460" w:rsidP="00D06460">
      <w:pPr>
        <w:pStyle w:val="sc-Total"/>
      </w:pPr>
      <w:bookmarkStart w:id="207" w:name="E1F78CC937DA41CDA9927CBC2AAFA6B5"/>
      <w:r>
        <w:t>Total Credit Hours: 30</w:t>
      </w:r>
    </w:p>
    <w:p w14:paraId="64873B2A" w14:textId="77777777" w:rsidR="0025192C" w:rsidRDefault="00B40C2C">
      <w:pPr>
        <w:pStyle w:val="sc-RequirementsSubheading"/>
      </w:pPr>
      <w:r>
        <w:t>B. Seminar Plan</w:t>
      </w:r>
      <w:bookmarkEnd w:id="20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7D1B87A8" w14:textId="77777777">
        <w:tc>
          <w:tcPr>
            <w:tcW w:w="1200" w:type="dxa"/>
          </w:tcPr>
          <w:p w14:paraId="32F59E5D" w14:textId="77777777" w:rsidR="0025192C" w:rsidRDefault="00B40C2C">
            <w:pPr>
              <w:pStyle w:val="sc-Requirement"/>
            </w:pPr>
            <w:r>
              <w:t>HIST 501</w:t>
            </w:r>
          </w:p>
        </w:tc>
        <w:tc>
          <w:tcPr>
            <w:tcW w:w="2000" w:type="dxa"/>
          </w:tcPr>
          <w:p w14:paraId="13C9230A" w14:textId="77777777" w:rsidR="0025192C" w:rsidRDefault="00B40C2C">
            <w:pPr>
              <w:pStyle w:val="sc-Requirement"/>
            </w:pPr>
            <w:r>
              <w:t>Historiography</w:t>
            </w:r>
          </w:p>
        </w:tc>
        <w:tc>
          <w:tcPr>
            <w:tcW w:w="450" w:type="dxa"/>
          </w:tcPr>
          <w:p w14:paraId="2651F487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1E93DE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14B63A38" w14:textId="77777777">
        <w:tc>
          <w:tcPr>
            <w:tcW w:w="1200" w:type="dxa"/>
          </w:tcPr>
          <w:p w14:paraId="24303A55" w14:textId="77777777" w:rsidR="0025192C" w:rsidRDefault="00B40C2C">
            <w:pPr>
              <w:pStyle w:val="sc-Requirement"/>
            </w:pPr>
            <w:r>
              <w:t>HIST 521</w:t>
            </w:r>
          </w:p>
        </w:tc>
        <w:tc>
          <w:tcPr>
            <w:tcW w:w="2000" w:type="dxa"/>
          </w:tcPr>
          <w:p w14:paraId="693AA3EC" w14:textId="77777777" w:rsidR="0025192C" w:rsidRDefault="00B40C2C">
            <w:pPr>
              <w:pStyle w:val="sc-Requirement"/>
            </w:pPr>
            <w:r>
              <w:t>Topics in Comparative History</w:t>
            </w:r>
          </w:p>
        </w:tc>
        <w:tc>
          <w:tcPr>
            <w:tcW w:w="450" w:type="dxa"/>
          </w:tcPr>
          <w:p w14:paraId="09AF74CC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B206457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7308AD14" w14:textId="77777777">
        <w:tc>
          <w:tcPr>
            <w:tcW w:w="1200" w:type="dxa"/>
          </w:tcPr>
          <w:p w14:paraId="2DE43D4D" w14:textId="77777777" w:rsidR="0025192C" w:rsidRDefault="00B40C2C">
            <w:pPr>
              <w:pStyle w:val="sc-Requirement"/>
            </w:pPr>
            <w:r>
              <w:t>HIST 561</w:t>
            </w:r>
          </w:p>
        </w:tc>
        <w:tc>
          <w:tcPr>
            <w:tcW w:w="2000" w:type="dxa"/>
          </w:tcPr>
          <w:p w14:paraId="28108D57" w14:textId="77777777" w:rsidR="0025192C" w:rsidRDefault="00B40C2C">
            <w:pPr>
              <w:pStyle w:val="sc-Requirement"/>
            </w:pPr>
            <w:r>
              <w:t>Graduate Seminar in History</w:t>
            </w:r>
          </w:p>
        </w:tc>
        <w:tc>
          <w:tcPr>
            <w:tcW w:w="450" w:type="dxa"/>
          </w:tcPr>
          <w:p w14:paraId="1E0AF855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5E5916C" w14:textId="77777777" w:rsidR="0025192C" w:rsidRDefault="00B40C2C">
            <w:pPr>
              <w:pStyle w:val="sc-Requirement"/>
            </w:pPr>
            <w:r>
              <w:t>F</w:t>
            </w:r>
          </w:p>
        </w:tc>
      </w:tr>
      <w:tr w:rsidR="0025192C" w14:paraId="6CB5BC3A" w14:textId="77777777">
        <w:tc>
          <w:tcPr>
            <w:tcW w:w="1200" w:type="dxa"/>
          </w:tcPr>
          <w:p w14:paraId="2EE4D818" w14:textId="77777777" w:rsidR="0025192C" w:rsidRDefault="00B40C2C">
            <w:pPr>
              <w:pStyle w:val="sc-Requirement"/>
            </w:pPr>
            <w:r>
              <w:t>HIST 562</w:t>
            </w:r>
          </w:p>
        </w:tc>
        <w:tc>
          <w:tcPr>
            <w:tcW w:w="2000" w:type="dxa"/>
          </w:tcPr>
          <w:p w14:paraId="1C42E611" w14:textId="77777777" w:rsidR="0025192C" w:rsidRDefault="00B40C2C">
            <w:pPr>
              <w:pStyle w:val="sc-Requirement"/>
            </w:pPr>
            <w:r>
              <w:t>Graduate Reading Seminar</w:t>
            </w:r>
          </w:p>
        </w:tc>
        <w:tc>
          <w:tcPr>
            <w:tcW w:w="450" w:type="dxa"/>
          </w:tcPr>
          <w:p w14:paraId="4D80C961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BA78B6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544C246E" w14:textId="77777777">
        <w:tc>
          <w:tcPr>
            <w:tcW w:w="1200" w:type="dxa"/>
          </w:tcPr>
          <w:p w14:paraId="1302DC4F" w14:textId="77777777" w:rsidR="0025192C" w:rsidRDefault="00B40C2C">
            <w:pPr>
              <w:pStyle w:val="sc-Requirement"/>
            </w:pPr>
            <w:r>
              <w:t>HIST 571</w:t>
            </w:r>
          </w:p>
        </w:tc>
        <w:tc>
          <w:tcPr>
            <w:tcW w:w="2000" w:type="dxa"/>
          </w:tcPr>
          <w:p w14:paraId="6FCA7114" w14:textId="77777777" w:rsidR="0025192C" w:rsidRDefault="00B40C2C">
            <w:pPr>
              <w:pStyle w:val="sc-Requirement"/>
            </w:pPr>
            <w:r>
              <w:t>Graduate Reading Course in History</w:t>
            </w:r>
          </w:p>
        </w:tc>
        <w:tc>
          <w:tcPr>
            <w:tcW w:w="450" w:type="dxa"/>
          </w:tcPr>
          <w:p w14:paraId="4460F6D0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6E96ECA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081E8321" w14:textId="77777777" w:rsidR="0025192C" w:rsidRDefault="00B40C2C">
      <w:pPr>
        <w:pStyle w:val="sc-BodyText"/>
      </w:pPr>
      <w:r>
        <w:t>Note: HIST 561, HIST 562: (taken twice)</w:t>
      </w:r>
    </w:p>
    <w:p w14:paraId="1599436F" w14:textId="77777777" w:rsidR="0025192C" w:rsidRDefault="00B40C2C">
      <w:pPr>
        <w:pStyle w:val="sc-RequirementsSubheading"/>
      </w:pPr>
      <w:bookmarkStart w:id="208" w:name="A2819ED2183448C5AC8C2C8FBFE8AD53"/>
      <w:r>
        <w:t>NINE ADDITIONAL CREDIT HOURS OF COURSES, with advisement, from</w:t>
      </w:r>
      <w:bookmarkEnd w:id="20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5192C" w14:paraId="01AB8159" w14:textId="77777777">
        <w:tc>
          <w:tcPr>
            <w:tcW w:w="1200" w:type="dxa"/>
          </w:tcPr>
          <w:p w14:paraId="33BCC6E0" w14:textId="77777777" w:rsidR="0025192C" w:rsidRDefault="00B40C2C">
            <w:pPr>
              <w:pStyle w:val="sc-Requirement"/>
            </w:pPr>
            <w:r>
              <w:t>HIST 521</w:t>
            </w:r>
          </w:p>
        </w:tc>
        <w:tc>
          <w:tcPr>
            <w:tcW w:w="2000" w:type="dxa"/>
          </w:tcPr>
          <w:p w14:paraId="6C265923" w14:textId="77777777" w:rsidR="0025192C" w:rsidRDefault="00B40C2C">
            <w:pPr>
              <w:pStyle w:val="sc-Requirement"/>
            </w:pPr>
            <w:r>
              <w:t>Topics in Comparative History</w:t>
            </w:r>
          </w:p>
        </w:tc>
        <w:tc>
          <w:tcPr>
            <w:tcW w:w="450" w:type="dxa"/>
          </w:tcPr>
          <w:p w14:paraId="163684C9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490CA3E" w14:textId="77777777" w:rsidR="0025192C" w:rsidRDefault="00B40C2C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5192C" w14:paraId="1BB71ECF" w14:textId="77777777">
        <w:tc>
          <w:tcPr>
            <w:tcW w:w="1200" w:type="dxa"/>
          </w:tcPr>
          <w:p w14:paraId="2B8DD820" w14:textId="77777777" w:rsidR="0025192C" w:rsidRDefault="00B40C2C">
            <w:pPr>
              <w:pStyle w:val="sc-Requirement"/>
            </w:pPr>
            <w:r>
              <w:t>HIST 550</w:t>
            </w:r>
          </w:p>
        </w:tc>
        <w:tc>
          <w:tcPr>
            <w:tcW w:w="2000" w:type="dxa"/>
          </w:tcPr>
          <w:p w14:paraId="7BA8FE38" w14:textId="77777777" w:rsidR="0025192C" w:rsidRDefault="00B40C2C">
            <w:pPr>
              <w:pStyle w:val="sc-Requirement"/>
            </w:pPr>
            <w:r>
              <w:t>Topics in American History</w:t>
            </w:r>
          </w:p>
        </w:tc>
        <w:tc>
          <w:tcPr>
            <w:tcW w:w="450" w:type="dxa"/>
          </w:tcPr>
          <w:p w14:paraId="1D2D9CD6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9E68632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6D5D70B3" w14:textId="77777777">
        <w:tc>
          <w:tcPr>
            <w:tcW w:w="1200" w:type="dxa"/>
          </w:tcPr>
          <w:p w14:paraId="5B259B60" w14:textId="77777777" w:rsidR="0025192C" w:rsidRDefault="00B40C2C">
            <w:pPr>
              <w:pStyle w:val="sc-Requirement"/>
            </w:pPr>
            <w:r>
              <w:t>HIST 551</w:t>
            </w:r>
          </w:p>
        </w:tc>
        <w:tc>
          <w:tcPr>
            <w:tcW w:w="2000" w:type="dxa"/>
          </w:tcPr>
          <w:p w14:paraId="4CC6AA36" w14:textId="77777777" w:rsidR="0025192C" w:rsidRDefault="00B40C2C">
            <w:pPr>
              <w:pStyle w:val="sc-Requirement"/>
            </w:pPr>
            <w:r>
              <w:t>Topics in Western History</w:t>
            </w:r>
          </w:p>
        </w:tc>
        <w:tc>
          <w:tcPr>
            <w:tcW w:w="450" w:type="dxa"/>
          </w:tcPr>
          <w:p w14:paraId="7C7CA883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559B40E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AB402A3" w14:textId="77777777">
        <w:tc>
          <w:tcPr>
            <w:tcW w:w="1200" w:type="dxa"/>
          </w:tcPr>
          <w:p w14:paraId="34B96748" w14:textId="77777777" w:rsidR="0025192C" w:rsidRDefault="00B40C2C">
            <w:pPr>
              <w:pStyle w:val="sc-Requirement"/>
            </w:pPr>
            <w:r>
              <w:t>HIST 552</w:t>
            </w:r>
          </w:p>
        </w:tc>
        <w:tc>
          <w:tcPr>
            <w:tcW w:w="2000" w:type="dxa"/>
          </w:tcPr>
          <w:p w14:paraId="47BC107E" w14:textId="77777777" w:rsidR="0025192C" w:rsidRDefault="00B40C2C">
            <w:pPr>
              <w:pStyle w:val="sc-Requirement"/>
            </w:pPr>
            <w:r>
              <w:t>Topics in Non-Western History</w:t>
            </w:r>
          </w:p>
        </w:tc>
        <w:tc>
          <w:tcPr>
            <w:tcW w:w="450" w:type="dxa"/>
          </w:tcPr>
          <w:p w14:paraId="14D19BBA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4FDBE7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  <w:tr w:rsidR="0025192C" w14:paraId="36E32EA0" w14:textId="77777777">
        <w:tc>
          <w:tcPr>
            <w:tcW w:w="1200" w:type="dxa"/>
          </w:tcPr>
          <w:p w14:paraId="26D5F943" w14:textId="77777777" w:rsidR="0025192C" w:rsidRDefault="00B40C2C">
            <w:pPr>
              <w:pStyle w:val="sc-Requirement"/>
            </w:pPr>
            <w:r>
              <w:t>HIST 571</w:t>
            </w:r>
          </w:p>
        </w:tc>
        <w:tc>
          <w:tcPr>
            <w:tcW w:w="2000" w:type="dxa"/>
          </w:tcPr>
          <w:p w14:paraId="79C85534" w14:textId="77777777" w:rsidR="0025192C" w:rsidRDefault="00B40C2C">
            <w:pPr>
              <w:pStyle w:val="sc-Requirement"/>
            </w:pPr>
            <w:r>
              <w:t>Graduate Reading Course in History</w:t>
            </w:r>
          </w:p>
        </w:tc>
        <w:tc>
          <w:tcPr>
            <w:tcW w:w="450" w:type="dxa"/>
          </w:tcPr>
          <w:p w14:paraId="1579B23D" w14:textId="77777777" w:rsidR="0025192C" w:rsidRDefault="00B40C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8B79BDC" w14:textId="77777777" w:rsidR="0025192C" w:rsidRDefault="00B40C2C">
            <w:pPr>
              <w:pStyle w:val="sc-Requirement"/>
            </w:pPr>
            <w:r>
              <w:t>As needed</w:t>
            </w:r>
          </w:p>
        </w:tc>
      </w:tr>
    </w:tbl>
    <w:p w14:paraId="44807296" w14:textId="77777777" w:rsidR="00D06460" w:rsidRDefault="00D06460" w:rsidP="00D06460">
      <w:pPr>
        <w:pStyle w:val="sc-Total"/>
      </w:pPr>
      <w:r>
        <w:t>Total Credit Hours: 30</w:t>
      </w:r>
    </w:p>
    <w:p w14:paraId="0EB8C2C1" w14:textId="27CAC31A" w:rsidR="00B17FA4" w:rsidRDefault="00B40C2C">
      <w:pPr>
        <w:pStyle w:val="sc-RequirementsNote"/>
      </w:pPr>
      <w:r>
        <w:t>Note: Three credit hours of courses in a related discipline may be substituted for one of these courses, with advisor’s consent.</w:t>
      </w:r>
    </w:p>
    <w:p w14:paraId="28AB8427" w14:textId="77777777" w:rsidR="00B17FA4" w:rsidRDefault="00B17FA4">
      <w:pPr>
        <w:spacing w:line="240" w:lineRule="auto"/>
      </w:pPr>
      <w:r>
        <w:br w:type="page"/>
      </w:r>
    </w:p>
    <w:p w14:paraId="4398B3AC" w14:textId="77777777" w:rsidR="00B17FA4" w:rsidRDefault="00B17FA4" w:rsidP="00B17FA4">
      <w:pPr>
        <w:pStyle w:val="Heading1"/>
        <w:framePr w:wrap="around"/>
      </w:pPr>
      <w:bookmarkStart w:id="209" w:name="8C92C46FD92448C9BD12329E10A1DCC0"/>
      <w:r>
        <w:lastRenderedPageBreak/>
        <w:t>Feinstein School of Education and Human Development</w:t>
      </w:r>
      <w:bookmarkEnd w:id="209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2FD223ED" w14:textId="59987F4D" w:rsidR="00475DDB" w:rsidRPr="00475DDB" w:rsidRDefault="00475DDB" w:rsidP="00B17FA4">
      <w:pPr>
        <w:pStyle w:val="sc-RequirementsHeading"/>
        <w:rPr>
          <w:sz w:val="28"/>
          <w:szCs w:val="28"/>
        </w:rPr>
      </w:pPr>
      <w:bookmarkStart w:id="210" w:name="0EE84F94BB2F4DDF9E8693CAE957FED2"/>
      <w:r w:rsidRPr="00475DDB">
        <w:rPr>
          <w:sz w:val="28"/>
          <w:szCs w:val="28"/>
        </w:rPr>
        <w:t>ELEMENTARY EDUCATION</w:t>
      </w:r>
      <w:r>
        <w:rPr>
          <w:sz w:val="28"/>
          <w:szCs w:val="28"/>
        </w:rPr>
        <w:t>:</w:t>
      </w:r>
    </w:p>
    <w:p w14:paraId="5431AD9E" w14:textId="77777777" w:rsidR="00B17FA4" w:rsidRDefault="00B17FA4" w:rsidP="00B17FA4">
      <w:pPr>
        <w:pStyle w:val="sc-RequirementsHeading"/>
      </w:pPr>
      <w:r>
        <w:t>E. Content Major in Social Studies</w:t>
      </w:r>
      <w:bookmarkEnd w:id="210"/>
    </w:p>
    <w:p w14:paraId="10DE61F7" w14:textId="77777777" w:rsidR="00B17FA4" w:rsidRDefault="00B17FA4" w:rsidP="00B17FA4">
      <w:pPr>
        <w:pStyle w:val="sc-BodyText"/>
      </w:pPr>
      <w:r>
        <w:t>In addition to completing the required courses in elementary education, students electing a content major in social studies must complete the following courses with a minimum grade point average of 2.75 in the major.</w:t>
      </w:r>
    </w:p>
    <w:p w14:paraId="3E60F2DC" w14:textId="77777777" w:rsidR="00B17FA4" w:rsidRDefault="00B17FA4" w:rsidP="00B17FA4">
      <w:pPr>
        <w:pStyle w:val="sc-RequirementsSubheading"/>
      </w:pPr>
      <w:bookmarkStart w:id="211" w:name="21527EA26CE24336A534BC0AF1D1BE81"/>
      <w:r>
        <w:t>Cognates</w:t>
      </w:r>
      <w:bookmarkEnd w:id="21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2A4A41C2" w14:textId="77777777" w:rsidTr="00F22731">
        <w:tc>
          <w:tcPr>
            <w:tcW w:w="1200" w:type="dxa"/>
          </w:tcPr>
          <w:p w14:paraId="2851A941" w14:textId="77777777" w:rsidR="00B17FA4" w:rsidRDefault="00B17FA4" w:rsidP="00F22731">
            <w:pPr>
              <w:pStyle w:val="sc-Requirement"/>
            </w:pPr>
            <w:r>
              <w:t>ART 210</w:t>
            </w:r>
          </w:p>
        </w:tc>
        <w:tc>
          <w:tcPr>
            <w:tcW w:w="2000" w:type="dxa"/>
          </w:tcPr>
          <w:p w14:paraId="5FD6F974" w14:textId="77777777" w:rsidR="00B17FA4" w:rsidRDefault="00B17FA4" w:rsidP="00F22731">
            <w:pPr>
              <w:pStyle w:val="sc-Requirement"/>
            </w:pPr>
            <w:r>
              <w:t>Nurturing Artistic and Musical Development</w:t>
            </w:r>
          </w:p>
        </w:tc>
        <w:tc>
          <w:tcPr>
            <w:tcW w:w="450" w:type="dxa"/>
          </w:tcPr>
          <w:p w14:paraId="552CC4F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8DDC54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779E553E" w14:textId="77777777" w:rsidTr="00F22731">
        <w:tc>
          <w:tcPr>
            <w:tcW w:w="1200" w:type="dxa"/>
          </w:tcPr>
          <w:p w14:paraId="7DC96EA3" w14:textId="77777777" w:rsidR="00B17FA4" w:rsidRDefault="00B17FA4" w:rsidP="00F22731">
            <w:pPr>
              <w:pStyle w:val="sc-Requirement"/>
            </w:pPr>
            <w:r>
              <w:t>BIOL 100</w:t>
            </w:r>
          </w:p>
        </w:tc>
        <w:tc>
          <w:tcPr>
            <w:tcW w:w="2000" w:type="dxa"/>
          </w:tcPr>
          <w:p w14:paraId="33A66824" w14:textId="77777777" w:rsidR="00B17FA4" w:rsidRDefault="00B17FA4" w:rsidP="00F22731">
            <w:pPr>
              <w:pStyle w:val="sc-Requirement"/>
            </w:pPr>
            <w:r>
              <w:t>Fundamental Concepts of Biology</w:t>
            </w:r>
          </w:p>
        </w:tc>
        <w:tc>
          <w:tcPr>
            <w:tcW w:w="450" w:type="dxa"/>
          </w:tcPr>
          <w:p w14:paraId="11F5E98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0D69BE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67C63991" w14:textId="77777777" w:rsidTr="00F22731">
        <w:tc>
          <w:tcPr>
            <w:tcW w:w="1200" w:type="dxa"/>
          </w:tcPr>
          <w:p w14:paraId="103926B5" w14:textId="77777777" w:rsidR="00B17FA4" w:rsidRDefault="00B17FA4" w:rsidP="00F22731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7B8EB8E7" w14:textId="77777777" w:rsidR="00B17FA4" w:rsidRDefault="00B17FA4" w:rsidP="00F22731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2D587D3D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6C968CC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3622FAD3" w14:textId="77777777" w:rsidTr="00F22731">
        <w:tc>
          <w:tcPr>
            <w:tcW w:w="1200" w:type="dxa"/>
          </w:tcPr>
          <w:p w14:paraId="3A9B5940" w14:textId="77777777" w:rsidR="00B17FA4" w:rsidRDefault="00B17FA4" w:rsidP="00F22731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74BBC377" w14:textId="77777777" w:rsidR="00B17FA4" w:rsidRDefault="00B17FA4" w:rsidP="00F22731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6246968D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0A95D5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14A8F5FE" w14:textId="77777777" w:rsidTr="00F22731">
        <w:tc>
          <w:tcPr>
            <w:tcW w:w="1200" w:type="dxa"/>
          </w:tcPr>
          <w:p w14:paraId="76FD4073" w14:textId="77777777" w:rsidR="00B17FA4" w:rsidRDefault="00B17FA4" w:rsidP="00F22731">
            <w:pPr>
              <w:pStyle w:val="sc-Requirement"/>
            </w:pPr>
            <w:r>
              <w:t>POL 201</w:t>
            </w:r>
          </w:p>
        </w:tc>
        <w:tc>
          <w:tcPr>
            <w:tcW w:w="2000" w:type="dxa"/>
          </w:tcPr>
          <w:p w14:paraId="6C9E66C6" w14:textId="77777777" w:rsidR="00B17FA4" w:rsidRDefault="00B17FA4" w:rsidP="00F22731">
            <w:pPr>
              <w:pStyle w:val="sc-Requirement"/>
            </w:pPr>
            <w:r>
              <w:t>Development of American Democracy</w:t>
            </w:r>
          </w:p>
        </w:tc>
        <w:tc>
          <w:tcPr>
            <w:tcW w:w="450" w:type="dxa"/>
          </w:tcPr>
          <w:p w14:paraId="13D9A27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3A24F8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01F83CCD" w14:textId="77777777" w:rsidTr="00F22731">
        <w:tc>
          <w:tcPr>
            <w:tcW w:w="1200" w:type="dxa"/>
          </w:tcPr>
          <w:p w14:paraId="30F1D815" w14:textId="77777777" w:rsidR="00B17FA4" w:rsidRDefault="00B17FA4" w:rsidP="00F22731">
            <w:pPr>
              <w:pStyle w:val="sc-Requirement"/>
            </w:pPr>
            <w:r>
              <w:t>PSCI 103</w:t>
            </w:r>
          </w:p>
        </w:tc>
        <w:tc>
          <w:tcPr>
            <w:tcW w:w="2000" w:type="dxa"/>
          </w:tcPr>
          <w:p w14:paraId="48FB6A0E" w14:textId="77777777" w:rsidR="00B17FA4" w:rsidRDefault="00B17FA4" w:rsidP="00F22731">
            <w:pPr>
              <w:pStyle w:val="sc-Requirement"/>
            </w:pPr>
            <w:r>
              <w:t>Physical Science</w:t>
            </w:r>
          </w:p>
        </w:tc>
        <w:tc>
          <w:tcPr>
            <w:tcW w:w="450" w:type="dxa"/>
          </w:tcPr>
          <w:p w14:paraId="70207F6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C4E7AA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2B41485C" w14:textId="77777777" w:rsidR="00B17FA4" w:rsidRDefault="00B17FA4" w:rsidP="00B17FA4">
      <w:pPr>
        <w:pStyle w:val="sc-BodyText"/>
      </w:pPr>
      <w:r>
        <w:t>Note: ART 210, BIOL 100, MATH 144, POL 201, PSCI 103: These courses may also apply to General Education requirement.</w:t>
      </w:r>
    </w:p>
    <w:p w14:paraId="0281BAA2" w14:textId="77777777" w:rsidR="00B17FA4" w:rsidRDefault="00B17FA4" w:rsidP="00B17FA4">
      <w:pPr>
        <w:pStyle w:val="sc-RequirementsSubheading"/>
      </w:pPr>
      <w:bookmarkStart w:id="212" w:name="1216ED39806040DD9717709D2F0C9DF2"/>
      <w:r>
        <w:t>ONE COURSE from</w:t>
      </w:r>
      <w:bookmarkEnd w:id="21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13F99385" w14:textId="77777777" w:rsidTr="00F22731">
        <w:tc>
          <w:tcPr>
            <w:tcW w:w="1200" w:type="dxa"/>
          </w:tcPr>
          <w:p w14:paraId="45E18EBA" w14:textId="77777777" w:rsidR="00B17FA4" w:rsidRDefault="00B17FA4" w:rsidP="00F22731">
            <w:pPr>
              <w:pStyle w:val="sc-Requirement"/>
            </w:pPr>
            <w:r>
              <w:t>HIST 103</w:t>
            </w:r>
          </w:p>
        </w:tc>
        <w:tc>
          <w:tcPr>
            <w:tcW w:w="2000" w:type="dxa"/>
          </w:tcPr>
          <w:p w14:paraId="792D400C" w14:textId="77777777" w:rsidR="00B17FA4" w:rsidRDefault="00B17FA4" w:rsidP="00F22731">
            <w:pPr>
              <w:pStyle w:val="sc-Requirement"/>
            </w:pPr>
            <w:r>
              <w:t>Multiple Voices: Europe in the World to 1600</w:t>
            </w:r>
          </w:p>
        </w:tc>
        <w:tc>
          <w:tcPr>
            <w:tcW w:w="450" w:type="dxa"/>
          </w:tcPr>
          <w:p w14:paraId="57FF1254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6F1806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3FB836E8" w14:textId="77777777" w:rsidTr="00F22731">
        <w:tc>
          <w:tcPr>
            <w:tcW w:w="1200" w:type="dxa"/>
          </w:tcPr>
          <w:p w14:paraId="689D1A2C" w14:textId="77777777" w:rsidR="00B17FA4" w:rsidRDefault="00B17FA4" w:rsidP="00F22731">
            <w:pPr>
              <w:pStyle w:val="sc-Requirement"/>
            </w:pPr>
            <w:r>
              <w:t>HIST 104</w:t>
            </w:r>
          </w:p>
        </w:tc>
        <w:tc>
          <w:tcPr>
            <w:tcW w:w="2000" w:type="dxa"/>
          </w:tcPr>
          <w:p w14:paraId="6E020769" w14:textId="77777777" w:rsidR="00B17FA4" w:rsidRDefault="00B17FA4" w:rsidP="00F22731">
            <w:pPr>
              <w:pStyle w:val="sc-Requirement"/>
            </w:pPr>
            <w:r>
              <w:t>Multiple Voices: Europe in the World Since 1600</w:t>
            </w:r>
          </w:p>
        </w:tc>
        <w:tc>
          <w:tcPr>
            <w:tcW w:w="450" w:type="dxa"/>
          </w:tcPr>
          <w:p w14:paraId="5EE349E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96AEAE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191F3920" w14:textId="77777777" w:rsidR="00B17FA4" w:rsidRDefault="00B17FA4" w:rsidP="00B17FA4">
      <w:pPr>
        <w:pStyle w:val="sc-Subtotal"/>
      </w:pPr>
      <w:r>
        <w:t>Subtotal: 28</w:t>
      </w:r>
    </w:p>
    <w:p w14:paraId="5DDF481B" w14:textId="77777777" w:rsidR="00B17FA4" w:rsidRDefault="00B17FA4" w:rsidP="00B17FA4">
      <w:pPr>
        <w:pStyle w:val="sc-BodyText"/>
      </w:pPr>
      <w:r>
        <w:t>Note: HIST 103, HIST 104: These courses may also apply to General Education requirement.</w:t>
      </w:r>
    </w:p>
    <w:p w14:paraId="59DE1896" w14:textId="77777777" w:rsidR="00B17FA4" w:rsidRDefault="00B17FA4" w:rsidP="00B17FA4">
      <w:pPr>
        <w:pStyle w:val="sc-RequirementsSubheading"/>
      </w:pPr>
      <w:bookmarkStart w:id="213" w:name="0F0C43B48ED142C2944EBD6AFFA16C8F"/>
      <w:r>
        <w:t>Content major courses in Social Studies</w:t>
      </w:r>
      <w:bookmarkEnd w:id="21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591AA819" w14:textId="77777777" w:rsidTr="00F22731">
        <w:tc>
          <w:tcPr>
            <w:tcW w:w="1200" w:type="dxa"/>
          </w:tcPr>
          <w:p w14:paraId="38621819" w14:textId="77777777" w:rsidR="00B17FA4" w:rsidRDefault="00B17FA4" w:rsidP="00F22731">
            <w:pPr>
              <w:pStyle w:val="sc-Requirement"/>
            </w:pPr>
            <w:r>
              <w:t>HIST 331</w:t>
            </w:r>
          </w:p>
        </w:tc>
        <w:tc>
          <w:tcPr>
            <w:tcW w:w="2000" w:type="dxa"/>
          </w:tcPr>
          <w:p w14:paraId="26433640" w14:textId="77777777" w:rsidR="00B17FA4" w:rsidRDefault="00B17FA4" w:rsidP="00F22731">
            <w:pPr>
              <w:pStyle w:val="sc-Requirement"/>
            </w:pPr>
            <w:r>
              <w:t>Rhode Island History</w:t>
            </w:r>
          </w:p>
        </w:tc>
        <w:tc>
          <w:tcPr>
            <w:tcW w:w="450" w:type="dxa"/>
          </w:tcPr>
          <w:p w14:paraId="7B84ED71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961118" w14:textId="77777777" w:rsidR="00B17FA4" w:rsidRDefault="00B17FA4" w:rsidP="00F2273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17FA4" w14:paraId="5630E59D" w14:textId="77777777" w:rsidTr="00F22731">
        <w:tc>
          <w:tcPr>
            <w:tcW w:w="1200" w:type="dxa"/>
          </w:tcPr>
          <w:p w14:paraId="6EAFB3E0" w14:textId="77777777" w:rsidR="00B17FA4" w:rsidRDefault="00B17FA4" w:rsidP="00F22731">
            <w:pPr>
              <w:pStyle w:val="sc-Requirement"/>
            </w:pPr>
            <w:r>
              <w:t>HIST 381</w:t>
            </w:r>
          </w:p>
        </w:tc>
        <w:tc>
          <w:tcPr>
            <w:tcW w:w="2000" w:type="dxa"/>
          </w:tcPr>
          <w:p w14:paraId="65948EAF" w14:textId="77777777" w:rsidR="00B17FA4" w:rsidRDefault="00B17FA4" w:rsidP="00F22731">
            <w:pPr>
              <w:pStyle w:val="sc-Requirement"/>
            </w:pPr>
            <w:r>
              <w:t>Workshop: History and the Elementary Education Teacher</w:t>
            </w:r>
          </w:p>
        </w:tc>
        <w:tc>
          <w:tcPr>
            <w:tcW w:w="450" w:type="dxa"/>
          </w:tcPr>
          <w:p w14:paraId="0F32C896" w14:textId="77777777" w:rsidR="00B17FA4" w:rsidRDefault="00B17FA4" w:rsidP="00F22731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2A45E362" w14:textId="77777777" w:rsidR="00B17FA4" w:rsidRDefault="00B17FA4" w:rsidP="00F22731">
            <w:pPr>
              <w:pStyle w:val="sc-Requirement"/>
            </w:pPr>
            <w:r>
              <w:t>F</w:t>
            </w:r>
          </w:p>
        </w:tc>
      </w:tr>
    </w:tbl>
    <w:p w14:paraId="2CE5AF06" w14:textId="77777777" w:rsidR="00B17FA4" w:rsidRDefault="00B17FA4" w:rsidP="00B17FA4">
      <w:pPr>
        <w:pStyle w:val="sc-RequirementsSubheading"/>
      </w:pPr>
      <w:bookmarkStart w:id="214" w:name="31F5347A68AA48C5A357A9E5C0FD8438"/>
      <w:r>
        <w:t>ONE COURSE from</w:t>
      </w:r>
      <w:bookmarkEnd w:id="21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B17FA4" w14:paraId="121AA449" w14:textId="77777777" w:rsidTr="00F22731">
        <w:tc>
          <w:tcPr>
            <w:tcW w:w="1200" w:type="dxa"/>
          </w:tcPr>
          <w:p w14:paraId="02783DBE" w14:textId="77777777" w:rsidR="00B17FA4" w:rsidRDefault="00B17FA4" w:rsidP="00F22731">
            <w:pPr>
              <w:pStyle w:val="sc-Requirement"/>
            </w:pPr>
            <w:r>
              <w:t>HIST 340</w:t>
            </w:r>
          </w:p>
        </w:tc>
        <w:tc>
          <w:tcPr>
            <w:tcW w:w="2000" w:type="dxa"/>
          </w:tcPr>
          <w:p w14:paraId="59E55D37" w14:textId="77777777" w:rsidR="00B17FA4" w:rsidRDefault="00B17FA4" w:rsidP="00F22731">
            <w:pPr>
              <w:pStyle w:val="sc-Requirement"/>
            </w:pPr>
            <w:r>
              <w:t>The Muslim World from the Age of Muhammad to 1800</w:t>
            </w:r>
          </w:p>
        </w:tc>
        <w:tc>
          <w:tcPr>
            <w:tcW w:w="450" w:type="dxa"/>
          </w:tcPr>
          <w:p w14:paraId="4F35F3D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D8E01D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182C6E86" w14:textId="77777777" w:rsidTr="00F22731">
        <w:tc>
          <w:tcPr>
            <w:tcW w:w="1200" w:type="dxa"/>
          </w:tcPr>
          <w:p w14:paraId="231D3FA4" w14:textId="77777777" w:rsidR="00B17FA4" w:rsidRDefault="00B17FA4" w:rsidP="00F22731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14:paraId="341F361E" w14:textId="77777777" w:rsidR="00B17FA4" w:rsidRDefault="00B17FA4" w:rsidP="00F22731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2C6BF7F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138043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12B0F6B9" w14:textId="77777777" w:rsidTr="00F22731">
        <w:tc>
          <w:tcPr>
            <w:tcW w:w="1200" w:type="dxa"/>
          </w:tcPr>
          <w:p w14:paraId="7B98B888" w14:textId="77777777" w:rsidR="00B17FA4" w:rsidRDefault="00B17FA4" w:rsidP="00F22731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2CEC3FE7" w14:textId="77777777" w:rsidR="00B17FA4" w:rsidRDefault="00B17FA4" w:rsidP="00F22731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7E5C5C8D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57930C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44CA395D" w14:textId="77777777" w:rsidTr="00F22731">
        <w:tc>
          <w:tcPr>
            <w:tcW w:w="1200" w:type="dxa"/>
          </w:tcPr>
          <w:p w14:paraId="29F5D600" w14:textId="77777777" w:rsidR="00B17FA4" w:rsidRDefault="00B17FA4" w:rsidP="00F22731">
            <w:pPr>
              <w:pStyle w:val="sc-Requirement"/>
            </w:pPr>
            <w:r>
              <w:t>HIST 344</w:t>
            </w:r>
          </w:p>
        </w:tc>
        <w:tc>
          <w:tcPr>
            <w:tcW w:w="2000" w:type="dxa"/>
          </w:tcPr>
          <w:p w14:paraId="571F79B7" w14:textId="77777777" w:rsidR="00B17FA4" w:rsidRDefault="00B17FA4" w:rsidP="00F22731">
            <w:pPr>
              <w:pStyle w:val="sc-Requirement"/>
            </w:pPr>
            <w:r>
              <w:t>History of East Asia to 1600</w:t>
            </w:r>
          </w:p>
        </w:tc>
        <w:tc>
          <w:tcPr>
            <w:tcW w:w="450" w:type="dxa"/>
          </w:tcPr>
          <w:p w14:paraId="6D8D58C4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9337A2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3A4B12D2" w14:textId="77777777" w:rsidTr="00F22731">
        <w:tc>
          <w:tcPr>
            <w:tcW w:w="1200" w:type="dxa"/>
          </w:tcPr>
          <w:p w14:paraId="1D0773C3" w14:textId="77777777" w:rsidR="00B17FA4" w:rsidRDefault="00B17FA4" w:rsidP="00F22731">
            <w:pPr>
              <w:pStyle w:val="sc-Requirement"/>
            </w:pPr>
            <w:r>
              <w:t>HIST 345</w:t>
            </w:r>
          </w:p>
        </w:tc>
        <w:tc>
          <w:tcPr>
            <w:tcW w:w="2000" w:type="dxa"/>
          </w:tcPr>
          <w:p w14:paraId="41F0C48D" w14:textId="77777777" w:rsidR="00B17FA4" w:rsidRDefault="00B17FA4" w:rsidP="00F22731">
            <w:pPr>
              <w:pStyle w:val="sc-Requirement"/>
            </w:pPr>
            <w:r>
              <w:t>History of China in Modern Times</w:t>
            </w:r>
          </w:p>
        </w:tc>
        <w:tc>
          <w:tcPr>
            <w:tcW w:w="450" w:type="dxa"/>
          </w:tcPr>
          <w:p w14:paraId="4CB11E5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E64753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07575805" w14:textId="77777777" w:rsidTr="00F22731">
        <w:tc>
          <w:tcPr>
            <w:tcW w:w="1200" w:type="dxa"/>
          </w:tcPr>
          <w:p w14:paraId="6D1DC9B1" w14:textId="77777777" w:rsidR="00B17FA4" w:rsidRDefault="00B17FA4" w:rsidP="00F22731">
            <w:pPr>
              <w:pStyle w:val="sc-Requirement"/>
            </w:pPr>
            <w:r>
              <w:t>HIST 346</w:t>
            </w:r>
          </w:p>
        </w:tc>
        <w:tc>
          <w:tcPr>
            <w:tcW w:w="2000" w:type="dxa"/>
          </w:tcPr>
          <w:p w14:paraId="2ACF8F7A" w14:textId="23A64974" w:rsidR="00B17FA4" w:rsidRDefault="00A72B9D" w:rsidP="00A72B9D">
            <w:pPr>
              <w:pStyle w:val="sc-Requirement"/>
            </w:pPr>
            <w:ins w:id="215" w:author="Sue Abbotson" w:date="2017-02-16T17:17:00Z">
              <w:r>
                <w:t xml:space="preserve">Japanese </w:t>
              </w:r>
            </w:ins>
            <w:r w:rsidR="00B17FA4">
              <w:t xml:space="preserve">History </w:t>
            </w:r>
            <w:del w:id="216" w:author="Sue Abbotson" w:date="2017-02-16T17:17:00Z">
              <w:r w:rsidR="00B17FA4" w:rsidDel="00A72B9D">
                <w:delText>of Japan in Modern Times</w:delText>
              </w:r>
            </w:del>
            <w:ins w:id="217" w:author="Sue Abbotson" w:date="2017-02-16T17:17:00Z">
              <w:r>
                <w:t>through Art and Literature</w:t>
              </w:r>
            </w:ins>
          </w:p>
        </w:tc>
        <w:tc>
          <w:tcPr>
            <w:tcW w:w="450" w:type="dxa"/>
          </w:tcPr>
          <w:p w14:paraId="77BFFEA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9A3E5E" w14:textId="4224BADA" w:rsidR="00B17FA4" w:rsidRDefault="00B17FA4" w:rsidP="00F22731">
            <w:pPr>
              <w:pStyle w:val="sc-Requirement"/>
            </w:pPr>
            <w:del w:id="218" w:author="Sue Abbotson" w:date="2017-02-16T17:16:00Z">
              <w:r w:rsidDel="00A72B9D">
                <w:delText>As needed</w:delText>
              </w:r>
            </w:del>
            <w:ins w:id="219" w:author="Sue Abbotson" w:date="2017-02-16T17:16:00Z">
              <w:r w:rsidR="00A72B9D">
                <w:t>Alternate years</w:t>
              </w:r>
            </w:ins>
          </w:p>
        </w:tc>
      </w:tr>
      <w:tr w:rsidR="00B17FA4" w14:paraId="332771A7" w14:textId="77777777" w:rsidTr="00F22731">
        <w:tc>
          <w:tcPr>
            <w:tcW w:w="1200" w:type="dxa"/>
          </w:tcPr>
          <w:p w14:paraId="3CD87050" w14:textId="77777777" w:rsidR="00B17FA4" w:rsidRDefault="00B17FA4" w:rsidP="00F22731">
            <w:pPr>
              <w:pStyle w:val="sc-Requirement"/>
            </w:pPr>
            <w:r>
              <w:t>HIST 347</w:t>
            </w:r>
          </w:p>
        </w:tc>
        <w:tc>
          <w:tcPr>
            <w:tcW w:w="2000" w:type="dxa"/>
          </w:tcPr>
          <w:p w14:paraId="56598541" w14:textId="77777777" w:rsidR="00B17FA4" w:rsidRDefault="00B17FA4" w:rsidP="00F22731">
            <w:pPr>
              <w:pStyle w:val="sc-Requirement"/>
            </w:pPr>
            <w:r>
              <w:t>Foreign Relations of East Asia in Modern Times</w:t>
            </w:r>
          </w:p>
        </w:tc>
        <w:tc>
          <w:tcPr>
            <w:tcW w:w="450" w:type="dxa"/>
          </w:tcPr>
          <w:p w14:paraId="4359E06F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03E9A6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0D7EC44D" w14:textId="77777777" w:rsidTr="00F22731">
        <w:tc>
          <w:tcPr>
            <w:tcW w:w="1200" w:type="dxa"/>
          </w:tcPr>
          <w:p w14:paraId="0B3FE02C" w14:textId="77777777" w:rsidR="00B17FA4" w:rsidRDefault="00B17FA4" w:rsidP="00F22731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2C87BCEB" w14:textId="77777777" w:rsidR="00B17FA4" w:rsidRDefault="00B17FA4" w:rsidP="00F22731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6E676167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10AB0D" w14:textId="77777777" w:rsidR="00B17FA4" w:rsidRDefault="00B17FA4" w:rsidP="00F22731">
            <w:pPr>
              <w:pStyle w:val="sc-Requirement"/>
            </w:pPr>
            <w:r>
              <w:t>Annually</w:t>
            </w:r>
          </w:p>
        </w:tc>
      </w:tr>
      <w:tr w:rsidR="00B17FA4" w14:paraId="0B68D659" w14:textId="77777777" w:rsidTr="00F22731">
        <w:tc>
          <w:tcPr>
            <w:tcW w:w="1200" w:type="dxa"/>
          </w:tcPr>
          <w:p w14:paraId="533D88C0" w14:textId="77777777" w:rsidR="00B17FA4" w:rsidRDefault="00B17FA4" w:rsidP="00F22731">
            <w:pPr>
              <w:pStyle w:val="sc-Requirement"/>
            </w:pPr>
            <w:r>
              <w:t>HIST 349</w:t>
            </w:r>
          </w:p>
        </w:tc>
        <w:tc>
          <w:tcPr>
            <w:tcW w:w="2000" w:type="dxa"/>
          </w:tcPr>
          <w:p w14:paraId="7AB4123A" w14:textId="77777777" w:rsidR="00B17FA4" w:rsidRDefault="00B17FA4" w:rsidP="00F22731">
            <w:pPr>
              <w:pStyle w:val="sc-Requirement"/>
            </w:pPr>
            <w:r>
              <w:t>History of Contemporary Africa</w:t>
            </w:r>
          </w:p>
        </w:tc>
        <w:tc>
          <w:tcPr>
            <w:tcW w:w="450" w:type="dxa"/>
          </w:tcPr>
          <w:p w14:paraId="692C2B29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80B9E8" w14:textId="77777777" w:rsidR="00B17FA4" w:rsidRDefault="00B17FA4" w:rsidP="00F22731">
            <w:pPr>
              <w:pStyle w:val="sc-Requirement"/>
            </w:pPr>
            <w:r>
              <w:t>Annually</w:t>
            </w:r>
          </w:p>
        </w:tc>
      </w:tr>
    </w:tbl>
    <w:p w14:paraId="4FF3B85F" w14:textId="77777777" w:rsidR="00B17FA4" w:rsidRDefault="00B17FA4" w:rsidP="00B17FA4">
      <w:pPr>
        <w:pStyle w:val="sc-RequirementsSubheading"/>
      </w:pPr>
      <w:bookmarkStart w:id="220" w:name="DC7B79E35E374122BFB08A4D5DD86415"/>
      <w:r>
        <w:t>ONE COURSE from</w:t>
      </w:r>
      <w:bookmarkEnd w:id="22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0435DCA9" w14:textId="77777777" w:rsidTr="00F22731">
        <w:tc>
          <w:tcPr>
            <w:tcW w:w="1200" w:type="dxa"/>
          </w:tcPr>
          <w:p w14:paraId="53F4FC83" w14:textId="77777777" w:rsidR="00B17FA4" w:rsidRDefault="00B17FA4" w:rsidP="00F22731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78880BEC" w14:textId="77777777" w:rsidR="00B17FA4" w:rsidRDefault="00B17FA4" w:rsidP="00F22731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163E50E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B169D4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224B4B86" w14:textId="77777777" w:rsidTr="00F22731">
        <w:tc>
          <w:tcPr>
            <w:tcW w:w="1200" w:type="dxa"/>
          </w:tcPr>
          <w:p w14:paraId="215EEF93" w14:textId="77777777" w:rsidR="00B17FA4" w:rsidRDefault="00B17FA4" w:rsidP="00F22731">
            <w:pPr>
              <w:pStyle w:val="sc-Requirement"/>
            </w:pPr>
            <w:r>
              <w:t>ANTH 102</w:t>
            </w:r>
          </w:p>
        </w:tc>
        <w:tc>
          <w:tcPr>
            <w:tcW w:w="2000" w:type="dxa"/>
          </w:tcPr>
          <w:p w14:paraId="5219AC60" w14:textId="77777777" w:rsidR="00B17FA4" w:rsidRDefault="00B17FA4" w:rsidP="00F22731">
            <w:pPr>
              <w:pStyle w:val="sc-Requirement"/>
            </w:pPr>
            <w:r>
              <w:t>Introduction to Archaeology</w:t>
            </w:r>
          </w:p>
        </w:tc>
        <w:tc>
          <w:tcPr>
            <w:tcW w:w="450" w:type="dxa"/>
          </w:tcPr>
          <w:p w14:paraId="3DF6ADC6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B756909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6DBD2EA4" w14:textId="77777777" w:rsidTr="00F22731">
        <w:tc>
          <w:tcPr>
            <w:tcW w:w="1200" w:type="dxa"/>
          </w:tcPr>
          <w:p w14:paraId="3D9D1192" w14:textId="77777777" w:rsidR="00B17FA4" w:rsidRDefault="00B17FA4" w:rsidP="00F22731">
            <w:pPr>
              <w:pStyle w:val="sc-Requirement"/>
            </w:pPr>
            <w:r>
              <w:t>ANTH 215</w:t>
            </w:r>
          </w:p>
        </w:tc>
        <w:tc>
          <w:tcPr>
            <w:tcW w:w="2000" w:type="dxa"/>
          </w:tcPr>
          <w:p w14:paraId="4DB7E93A" w14:textId="77777777" w:rsidR="00B17FA4" w:rsidRDefault="00B17FA4" w:rsidP="00F22731">
            <w:pPr>
              <w:pStyle w:val="sc-Requirement"/>
            </w:pPr>
            <w:r>
              <w:t>The Archaeology of Ancient Civilizations</w:t>
            </w:r>
          </w:p>
        </w:tc>
        <w:tc>
          <w:tcPr>
            <w:tcW w:w="450" w:type="dxa"/>
          </w:tcPr>
          <w:p w14:paraId="237B3216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3D2B91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</w:tbl>
    <w:p w14:paraId="0DB34909" w14:textId="77777777" w:rsidR="00B17FA4" w:rsidRDefault="00B17FA4" w:rsidP="00B17FA4">
      <w:pPr>
        <w:pStyle w:val="sc-RequirementsSubheading"/>
      </w:pPr>
      <w:bookmarkStart w:id="221" w:name="CBD29482F1454A7FA74F58E3A26F4DBA"/>
      <w:r>
        <w:t>ONE COURSE from</w:t>
      </w:r>
      <w:bookmarkEnd w:id="22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57185D77" w14:textId="77777777" w:rsidTr="00F22731">
        <w:tc>
          <w:tcPr>
            <w:tcW w:w="1200" w:type="dxa"/>
          </w:tcPr>
          <w:p w14:paraId="320590B3" w14:textId="77777777" w:rsidR="00B17FA4" w:rsidRDefault="00B17FA4" w:rsidP="00F22731">
            <w:pPr>
              <w:pStyle w:val="sc-Requirement"/>
            </w:pPr>
            <w:r>
              <w:t>ECON 200</w:t>
            </w:r>
          </w:p>
        </w:tc>
        <w:tc>
          <w:tcPr>
            <w:tcW w:w="2000" w:type="dxa"/>
          </w:tcPr>
          <w:p w14:paraId="1A8CDFDF" w14:textId="77777777" w:rsidR="00B17FA4" w:rsidRDefault="00B17FA4" w:rsidP="00F22731">
            <w:pPr>
              <w:pStyle w:val="sc-Requirement"/>
            </w:pPr>
            <w:r>
              <w:t>Introduction to Economics</w:t>
            </w:r>
          </w:p>
        </w:tc>
        <w:tc>
          <w:tcPr>
            <w:tcW w:w="450" w:type="dxa"/>
          </w:tcPr>
          <w:p w14:paraId="2975345F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66E97F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0CCFB849" w14:textId="77777777" w:rsidTr="00F22731">
        <w:tc>
          <w:tcPr>
            <w:tcW w:w="1200" w:type="dxa"/>
          </w:tcPr>
          <w:p w14:paraId="5CC67E23" w14:textId="77777777" w:rsidR="00B17FA4" w:rsidRDefault="00B17FA4" w:rsidP="00F22731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45E1F1BC" w14:textId="77777777" w:rsidR="00B17FA4" w:rsidRDefault="00B17FA4" w:rsidP="00F22731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08039E27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DD70461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17DD8118" w14:textId="77777777" w:rsidR="00B17FA4" w:rsidRDefault="00B17FA4" w:rsidP="00B17FA4">
      <w:pPr>
        <w:pStyle w:val="sc-RequirementsSubheading"/>
      </w:pPr>
      <w:bookmarkStart w:id="222" w:name="B010A30DF3BA45C0917E30F512B01128"/>
      <w:r>
        <w:t>ONE COURSE from</w:t>
      </w:r>
      <w:bookmarkEnd w:id="22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5DF2C9B7" w14:textId="77777777" w:rsidTr="00F22731">
        <w:tc>
          <w:tcPr>
            <w:tcW w:w="1200" w:type="dxa"/>
          </w:tcPr>
          <w:p w14:paraId="27AE2E84" w14:textId="77777777" w:rsidR="00B17FA4" w:rsidRDefault="00B17FA4" w:rsidP="00F22731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603B4BA7" w14:textId="77777777" w:rsidR="00B17FA4" w:rsidRDefault="00B17FA4" w:rsidP="00F22731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5DD22D5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2357F9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353CB7B7" w14:textId="77777777" w:rsidTr="00F22731">
        <w:tc>
          <w:tcPr>
            <w:tcW w:w="1200" w:type="dxa"/>
          </w:tcPr>
          <w:p w14:paraId="46315EA7" w14:textId="77777777" w:rsidR="00B17FA4" w:rsidRDefault="00B17FA4" w:rsidP="00F22731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6F08F918" w14:textId="77777777" w:rsidR="00B17FA4" w:rsidRDefault="00B17FA4" w:rsidP="00F22731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4648F20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7A9896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7560BFD1" w14:textId="77777777" w:rsidR="00B17FA4" w:rsidRDefault="00B17FA4" w:rsidP="00B17FA4">
      <w:pPr>
        <w:pStyle w:val="sc-RequirementsSubheading"/>
      </w:pPr>
      <w:bookmarkStart w:id="223" w:name="7E0656902C1D4E6DA468060BF5D2FA82"/>
      <w:r>
        <w:t>ONE COURSE from</w:t>
      </w:r>
      <w:bookmarkEnd w:id="22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2C3E8C32" w14:textId="77777777" w:rsidTr="00F22731">
        <w:tc>
          <w:tcPr>
            <w:tcW w:w="1200" w:type="dxa"/>
          </w:tcPr>
          <w:p w14:paraId="1BABBB0D" w14:textId="77777777" w:rsidR="00B17FA4" w:rsidRDefault="00B17FA4" w:rsidP="00F22731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26339A98" w14:textId="77777777" w:rsidR="00B17FA4" w:rsidRDefault="00B17FA4" w:rsidP="00F22731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24BE8DE4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D56210C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3CC716B9" w14:textId="77777777" w:rsidTr="00F22731">
        <w:tc>
          <w:tcPr>
            <w:tcW w:w="1200" w:type="dxa"/>
          </w:tcPr>
          <w:p w14:paraId="769534E6" w14:textId="77777777" w:rsidR="00B17FA4" w:rsidRDefault="00B17FA4" w:rsidP="00F22731">
            <w:pPr>
              <w:pStyle w:val="sc-Requirement"/>
            </w:pPr>
            <w:r>
              <w:t>POL 204</w:t>
            </w:r>
          </w:p>
        </w:tc>
        <w:tc>
          <w:tcPr>
            <w:tcW w:w="2000" w:type="dxa"/>
          </w:tcPr>
          <w:p w14:paraId="551B5A7B" w14:textId="77777777" w:rsidR="00B17FA4" w:rsidRDefault="00B17FA4" w:rsidP="00F22731">
            <w:pPr>
              <w:pStyle w:val="sc-Requirement"/>
            </w:pPr>
            <w:r>
              <w:t>Introduction to Political Thought</w:t>
            </w:r>
          </w:p>
        </w:tc>
        <w:tc>
          <w:tcPr>
            <w:tcW w:w="450" w:type="dxa"/>
          </w:tcPr>
          <w:p w14:paraId="156B158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2489CB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3CBF9937" w14:textId="77777777" w:rsidR="00B17FA4" w:rsidRDefault="00B17FA4" w:rsidP="00B17FA4">
      <w:pPr>
        <w:pStyle w:val="sc-RequirementsSubheading"/>
      </w:pPr>
      <w:bookmarkStart w:id="224" w:name="284ED84E3BDF431FA7B10404AFEC3E9D"/>
      <w:r>
        <w:t>ONE COURSE from</w:t>
      </w:r>
      <w:bookmarkEnd w:id="2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3EEC89EB" w14:textId="77777777" w:rsidTr="00F22731">
        <w:tc>
          <w:tcPr>
            <w:tcW w:w="1200" w:type="dxa"/>
          </w:tcPr>
          <w:p w14:paraId="1D659CF0" w14:textId="77777777" w:rsidR="00B17FA4" w:rsidRDefault="00B17FA4" w:rsidP="00F22731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14:paraId="5E426160" w14:textId="77777777" w:rsidR="00B17FA4" w:rsidRDefault="00B17FA4" w:rsidP="00F22731">
            <w:pPr>
              <w:pStyle w:val="sc-Requirement"/>
            </w:pPr>
            <w:r>
              <w:t>Society and Social Behavior</w:t>
            </w:r>
          </w:p>
        </w:tc>
        <w:tc>
          <w:tcPr>
            <w:tcW w:w="450" w:type="dxa"/>
          </w:tcPr>
          <w:p w14:paraId="339E96F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1140B7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01E1126F" w14:textId="77777777" w:rsidTr="00F22731">
        <w:tc>
          <w:tcPr>
            <w:tcW w:w="1200" w:type="dxa"/>
          </w:tcPr>
          <w:p w14:paraId="1373C342" w14:textId="77777777" w:rsidR="00B17FA4" w:rsidRDefault="00B17FA4" w:rsidP="00F22731">
            <w:pPr>
              <w:pStyle w:val="sc-Requirement"/>
            </w:pPr>
            <w:r>
              <w:t>SOC 202</w:t>
            </w:r>
          </w:p>
        </w:tc>
        <w:tc>
          <w:tcPr>
            <w:tcW w:w="2000" w:type="dxa"/>
          </w:tcPr>
          <w:p w14:paraId="5B166802" w14:textId="77777777" w:rsidR="00B17FA4" w:rsidRDefault="00B17FA4" w:rsidP="00F22731">
            <w:pPr>
              <w:pStyle w:val="sc-Requirement"/>
            </w:pPr>
            <w:r>
              <w:t>The Family</w:t>
            </w:r>
          </w:p>
        </w:tc>
        <w:tc>
          <w:tcPr>
            <w:tcW w:w="450" w:type="dxa"/>
          </w:tcPr>
          <w:p w14:paraId="05A0F4F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E1575C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25E7E533" w14:textId="77777777" w:rsidTr="00F22731">
        <w:tc>
          <w:tcPr>
            <w:tcW w:w="1200" w:type="dxa"/>
          </w:tcPr>
          <w:p w14:paraId="328CCDAB" w14:textId="77777777" w:rsidR="00B17FA4" w:rsidRDefault="00B17FA4" w:rsidP="00F22731">
            <w:pPr>
              <w:pStyle w:val="sc-Requirement"/>
            </w:pPr>
            <w:r>
              <w:t>SOC 204</w:t>
            </w:r>
          </w:p>
        </w:tc>
        <w:tc>
          <w:tcPr>
            <w:tcW w:w="2000" w:type="dxa"/>
          </w:tcPr>
          <w:p w14:paraId="5EBAEC71" w14:textId="77777777" w:rsidR="00B17FA4" w:rsidRDefault="00B17FA4" w:rsidP="00F22731">
            <w:pPr>
              <w:pStyle w:val="sc-Requirement"/>
            </w:pPr>
            <w:r>
              <w:t>Urban Sociology</w:t>
            </w:r>
          </w:p>
        </w:tc>
        <w:tc>
          <w:tcPr>
            <w:tcW w:w="450" w:type="dxa"/>
          </w:tcPr>
          <w:p w14:paraId="440D9B4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0B69D5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3C5D681E" w14:textId="77777777" w:rsidTr="00F22731">
        <w:tc>
          <w:tcPr>
            <w:tcW w:w="1200" w:type="dxa"/>
          </w:tcPr>
          <w:p w14:paraId="4C50A0AE" w14:textId="77777777" w:rsidR="00B17FA4" w:rsidRDefault="00B17FA4" w:rsidP="00F22731">
            <w:pPr>
              <w:pStyle w:val="sc-Requirement"/>
            </w:pPr>
            <w:r>
              <w:t>SOC 208</w:t>
            </w:r>
          </w:p>
        </w:tc>
        <w:tc>
          <w:tcPr>
            <w:tcW w:w="2000" w:type="dxa"/>
          </w:tcPr>
          <w:p w14:paraId="4C31142B" w14:textId="77777777" w:rsidR="00B17FA4" w:rsidRDefault="00B17FA4" w:rsidP="00F22731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50" w:type="dxa"/>
          </w:tcPr>
          <w:p w14:paraId="11DF911D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CEB0B2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6701D5D" w14:textId="77777777" w:rsidR="00B17FA4" w:rsidRDefault="00B17FA4" w:rsidP="00B17FA4">
      <w:pPr>
        <w:pStyle w:val="sc-Subtotal"/>
      </w:pPr>
      <w:r>
        <w:t>Subtotal: 28-29</w:t>
      </w:r>
    </w:p>
    <w:p w14:paraId="2A0D6E8D" w14:textId="77777777" w:rsidR="00475DDB" w:rsidRDefault="00475DDB">
      <w:pPr>
        <w:spacing w:line="240" w:lineRule="auto"/>
        <w:rPr>
          <w:b/>
          <w:caps/>
          <w:sz w:val="22"/>
        </w:rPr>
      </w:pPr>
      <w:bookmarkStart w:id="225" w:name="4ED0B0C54ED14C928CC2543A4D345A16"/>
      <w:r>
        <w:br w:type="page"/>
      </w:r>
    </w:p>
    <w:p w14:paraId="6056E6B8" w14:textId="4D4134EE" w:rsidR="00475DDB" w:rsidRDefault="00475DDB" w:rsidP="00B17FA4">
      <w:pPr>
        <w:pStyle w:val="sc-AwardHeading"/>
      </w:pPr>
      <w:r>
        <w:lastRenderedPageBreak/>
        <w:t>Secondary Education:</w:t>
      </w:r>
    </w:p>
    <w:p w14:paraId="630B8D86" w14:textId="77777777" w:rsidR="00475DDB" w:rsidRDefault="00475DDB" w:rsidP="00B17FA4">
      <w:pPr>
        <w:pStyle w:val="sc-AwardHeading"/>
      </w:pPr>
    </w:p>
    <w:p w14:paraId="76236A26" w14:textId="00DE1656" w:rsidR="00B17FA4" w:rsidRDefault="00B17FA4" w:rsidP="00B17FA4">
      <w:pPr>
        <w:pStyle w:val="sc-AwardHeading"/>
      </w:pPr>
      <w:r>
        <w:t>History Major</w:t>
      </w:r>
      <w:bookmarkEnd w:id="225"/>
      <w:r>
        <w:fldChar w:fldCharType="begin"/>
      </w:r>
      <w:r>
        <w:instrText xml:space="preserve"> XE "History Major" </w:instrText>
      </w:r>
      <w:r>
        <w:fldChar w:fldCharType="end"/>
      </w:r>
    </w:p>
    <w:p w14:paraId="47AC2D30" w14:textId="77777777" w:rsidR="00B17FA4" w:rsidRDefault="00B17FA4" w:rsidP="00B17FA4">
      <w:pPr>
        <w:pStyle w:val="sc-BodyText"/>
      </w:pPr>
      <w:r>
        <w:t>Students electing a major in History apply to the Feinstein School of Education and Human Development and meet admission requirements that include a 3.00 in their content grade point average (GPA). Students must maintain the content GPA of 3.00 for retention and, along with satisfactorily completing required courses in secondary education (minimum grade B-), complete the following courses to obtain History certification:</w:t>
      </w:r>
    </w:p>
    <w:p w14:paraId="334E6E2B" w14:textId="77777777" w:rsidR="00B17FA4" w:rsidRDefault="00B17FA4" w:rsidP="00B17FA4">
      <w:pPr>
        <w:pStyle w:val="sc-RequirementsHeading"/>
      </w:pPr>
      <w:bookmarkStart w:id="226" w:name="0C92272570A84DBEA5A3165DAFFBCC33"/>
      <w:r>
        <w:t>Requirements</w:t>
      </w:r>
      <w:bookmarkEnd w:id="226"/>
    </w:p>
    <w:p w14:paraId="62E53864" w14:textId="77777777" w:rsidR="00B17FA4" w:rsidRDefault="00B17FA4" w:rsidP="00B17FA4">
      <w:pPr>
        <w:pStyle w:val="sc-RequirementsSubheading"/>
      </w:pPr>
      <w:bookmarkStart w:id="227" w:name="4BF7DF8DF6B14139BED3FD415EC5A143"/>
      <w:r>
        <w:t>History</w:t>
      </w:r>
      <w:bookmarkEnd w:id="22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038A9792" w14:textId="77777777" w:rsidTr="00F22731">
        <w:tc>
          <w:tcPr>
            <w:tcW w:w="1200" w:type="dxa"/>
          </w:tcPr>
          <w:p w14:paraId="0EB14D31" w14:textId="77777777" w:rsidR="00B17FA4" w:rsidRDefault="00B17FA4" w:rsidP="00F22731">
            <w:pPr>
              <w:pStyle w:val="sc-Requirement"/>
            </w:pPr>
            <w:r>
              <w:t>HIST 200</w:t>
            </w:r>
          </w:p>
        </w:tc>
        <w:tc>
          <w:tcPr>
            <w:tcW w:w="2000" w:type="dxa"/>
          </w:tcPr>
          <w:p w14:paraId="42EB03C1" w14:textId="77777777" w:rsidR="00B17FA4" w:rsidRDefault="00B17FA4" w:rsidP="00F22731">
            <w:pPr>
              <w:pStyle w:val="sc-Requirement"/>
            </w:pPr>
            <w:r>
              <w:t>The Nature of Historical Inquiry</w:t>
            </w:r>
          </w:p>
        </w:tc>
        <w:tc>
          <w:tcPr>
            <w:tcW w:w="450" w:type="dxa"/>
          </w:tcPr>
          <w:p w14:paraId="4CFBCA5F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8F6E62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4139EBDC" w14:textId="77777777" w:rsidTr="00F22731">
        <w:tc>
          <w:tcPr>
            <w:tcW w:w="1200" w:type="dxa"/>
          </w:tcPr>
          <w:p w14:paraId="76E57A27" w14:textId="77777777" w:rsidR="00B17FA4" w:rsidRDefault="00B17FA4" w:rsidP="00F22731">
            <w:pPr>
              <w:pStyle w:val="sc-Requirement"/>
            </w:pPr>
            <w:r>
              <w:t>HIST 201</w:t>
            </w:r>
          </w:p>
        </w:tc>
        <w:tc>
          <w:tcPr>
            <w:tcW w:w="2000" w:type="dxa"/>
          </w:tcPr>
          <w:p w14:paraId="5C8C1A42" w14:textId="77777777" w:rsidR="00B17FA4" w:rsidRDefault="00B17FA4" w:rsidP="00F22731">
            <w:pPr>
              <w:pStyle w:val="sc-Requirement"/>
            </w:pPr>
            <w:r>
              <w:t>U.S. History to 1877</w:t>
            </w:r>
          </w:p>
        </w:tc>
        <w:tc>
          <w:tcPr>
            <w:tcW w:w="450" w:type="dxa"/>
          </w:tcPr>
          <w:p w14:paraId="05D84BF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E805F8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2BF393B7" w14:textId="77777777" w:rsidTr="00F22731">
        <w:tc>
          <w:tcPr>
            <w:tcW w:w="1200" w:type="dxa"/>
          </w:tcPr>
          <w:p w14:paraId="661A3EEC" w14:textId="77777777" w:rsidR="00B17FA4" w:rsidRDefault="00B17FA4" w:rsidP="00F22731">
            <w:pPr>
              <w:pStyle w:val="sc-Requirement"/>
            </w:pPr>
            <w:r>
              <w:t>HIST 202</w:t>
            </w:r>
          </w:p>
        </w:tc>
        <w:tc>
          <w:tcPr>
            <w:tcW w:w="2000" w:type="dxa"/>
          </w:tcPr>
          <w:p w14:paraId="17ECC212" w14:textId="77777777" w:rsidR="00B17FA4" w:rsidRDefault="00B17FA4" w:rsidP="00F22731">
            <w:pPr>
              <w:pStyle w:val="sc-Requirement"/>
            </w:pPr>
            <w:r>
              <w:t>U.S. History from 1877 to the Present</w:t>
            </w:r>
          </w:p>
        </w:tc>
        <w:tc>
          <w:tcPr>
            <w:tcW w:w="450" w:type="dxa"/>
          </w:tcPr>
          <w:p w14:paraId="70DDFA5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ED8BDBC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6D2EE463" w14:textId="77777777" w:rsidTr="00F22731">
        <w:tc>
          <w:tcPr>
            <w:tcW w:w="1200" w:type="dxa"/>
          </w:tcPr>
          <w:p w14:paraId="3A7692B8" w14:textId="77777777" w:rsidR="00B17FA4" w:rsidRDefault="00B17FA4" w:rsidP="00F22731">
            <w:pPr>
              <w:pStyle w:val="sc-Requirement"/>
            </w:pPr>
            <w:r>
              <w:t>HIST 362</w:t>
            </w:r>
          </w:p>
        </w:tc>
        <w:tc>
          <w:tcPr>
            <w:tcW w:w="2000" w:type="dxa"/>
          </w:tcPr>
          <w:p w14:paraId="71E7825E" w14:textId="77777777" w:rsidR="00B17FA4" w:rsidRDefault="00B17FA4" w:rsidP="00F22731">
            <w:pPr>
              <w:pStyle w:val="sc-Requirement"/>
            </w:pPr>
            <w:r>
              <w:t>Reading Seminar in History</w:t>
            </w:r>
          </w:p>
        </w:tc>
        <w:tc>
          <w:tcPr>
            <w:tcW w:w="450" w:type="dxa"/>
          </w:tcPr>
          <w:p w14:paraId="59815512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A9765E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 (as needed)</w:t>
            </w:r>
          </w:p>
        </w:tc>
      </w:tr>
    </w:tbl>
    <w:p w14:paraId="3AFCADEA" w14:textId="77777777" w:rsidR="00B17FA4" w:rsidRDefault="00B17FA4" w:rsidP="00B17FA4">
      <w:pPr>
        <w:pStyle w:val="sc-RequirementsSubheading"/>
      </w:pPr>
      <w:bookmarkStart w:id="228" w:name="865AA42F89C54615B3946BFCD940D970"/>
      <w:r>
        <w:t>ONE COURSE from U.S. History at the 300-level</w:t>
      </w:r>
      <w:bookmarkEnd w:id="228"/>
    </w:p>
    <w:p w14:paraId="0AA8BEE8" w14:textId="77777777" w:rsidR="00B17FA4" w:rsidRDefault="00B17FA4" w:rsidP="00B17FA4">
      <w:pPr>
        <w:pStyle w:val="sc-RequirementsSubheading"/>
      </w:pPr>
      <w:bookmarkStart w:id="229" w:name="48927C9C22A04120BF3C070781A14A68"/>
      <w:r>
        <w:t>ONE COURSE from Western History I:</w:t>
      </w:r>
      <w:bookmarkEnd w:id="22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B17FA4" w14:paraId="378D6113" w14:textId="77777777" w:rsidTr="00F22731">
        <w:tc>
          <w:tcPr>
            <w:tcW w:w="1200" w:type="dxa"/>
          </w:tcPr>
          <w:p w14:paraId="06B0760B" w14:textId="77777777" w:rsidR="00B17FA4" w:rsidRDefault="00B17FA4" w:rsidP="00F22731">
            <w:pPr>
              <w:pStyle w:val="sc-Requirement"/>
            </w:pPr>
            <w:r>
              <w:t>HIST 300</w:t>
            </w:r>
          </w:p>
        </w:tc>
        <w:tc>
          <w:tcPr>
            <w:tcW w:w="2000" w:type="dxa"/>
          </w:tcPr>
          <w:p w14:paraId="3AAD3A78" w14:textId="2978489F" w:rsidR="00B17FA4" w:rsidRDefault="00B17FA4" w:rsidP="00F22731">
            <w:pPr>
              <w:pStyle w:val="sc-Requirement"/>
            </w:pPr>
            <w:r>
              <w:t xml:space="preserve">History of </w:t>
            </w:r>
            <w:ins w:id="230" w:author="Sue Abbotson" w:date="2017-02-16T17:16:00Z">
              <w:r w:rsidR="00A72B9D">
                <w:t xml:space="preserve">Ancient </w:t>
              </w:r>
            </w:ins>
            <w:r>
              <w:t>Greece</w:t>
            </w:r>
          </w:p>
        </w:tc>
        <w:tc>
          <w:tcPr>
            <w:tcW w:w="450" w:type="dxa"/>
          </w:tcPr>
          <w:p w14:paraId="22A8E97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10FB81" w14:textId="68BCAE51" w:rsidR="00B17FA4" w:rsidRDefault="00B17FA4" w:rsidP="00F22731">
            <w:pPr>
              <w:pStyle w:val="sc-Requirement"/>
            </w:pPr>
            <w:del w:id="231" w:author="Sue Abbotson" w:date="2017-02-16T17:16:00Z">
              <w:r w:rsidDel="00A72B9D">
                <w:delText>As needed</w:delText>
              </w:r>
            </w:del>
            <w:ins w:id="232" w:author="Sue Abbotson" w:date="2017-02-16T17:16:00Z">
              <w:r w:rsidR="00A72B9D">
                <w:t>Alternate years</w:t>
              </w:r>
            </w:ins>
          </w:p>
        </w:tc>
      </w:tr>
      <w:tr w:rsidR="00B17FA4" w14:paraId="3A5DA770" w14:textId="77777777" w:rsidTr="00F22731">
        <w:tc>
          <w:tcPr>
            <w:tcW w:w="1200" w:type="dxa"/>
          </w:tcPr>
          <w:p w14:paraId="45D1EE3E" w14:textId="77777777" w:rsidR="00B17FA4" w:rsidRDefault="00B17FA4" w:rsidP="00F22731">
            <w:pPr>
              <w:pStyle w:val="sc-Requirement"/>
            </w:pPr>
            <w:r>
              <w:t>HIST 301</w:t>
            </w:r>
          </w:p>
        </w:tc>
        <w:tc>
          <w:tcPr>
            <w:tcW w:w="2000" w:type="dxa"/>
          </w:tcPr>
          <w:p w14:paraId="21ADA049" w14:textId="77777777" w:rsidR="00B17FA4" w:rsidRDefault="00B17FA4" w:rsidP="00F22731">
            <w:pPr>
              <w:pStyle w:val="sc-Requirement"/>
            </w:pPr>
            <w:r>
              <w:t>Alexander and the Hellenistic World</w:t>
            </w:r>
          </w:p>
        </w:tc>
        <w:tc>
          <w:tcPr>
            <w:tcW w:w="450" w:type="dxa"/>
          </w:tcPr>
          <w:p w14:paraId="1CEAC93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371641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0F181250" w14:textId="77777777" w:rsidTr="00F22731">
        <w:tc>
          <w:tcPr>
            <w:tcW w:w="1200" w:type="dxa"/>
          </w:tcPr>
          <w:p w14:paraId="35ED35DA" w14:textId="77777777" w:rsidR="00B17FA4" w:rsidRDefault="00B17FA4" w:rsidP="00F22731">
            <w:pPr>
              <w:pStyle w:val="sc-Requirement"/>
            </w:pPr>
            <w:r>
              <w:t>HIST 302</w:t>
            </w:r>
          </w:p>
        </w:tc>
        <w:tc>
          <w:tcPr>
            <w:tcW w:w="2000" w:type="dxa"/>
          </w:tcPr>
          <w:p w14:paraId="6837AE94" w14:textId="77777777" w:rsidR="00B17FA4" w:rsidRDefault="00B17FA4" w:rsidP="00F22731">
            <w:pPr>
              <w:pStyle w:val="sc-Requirement"/>
            </w:pPr>
            <w:r>
              <w:t>The Roman Republic</w:t>
            </w:r>
          </w:p>
        </w:tc>
        <w:tc>
          <w:tcPr>
            <w:tcW w:w="450" w:type="dxa"/>
          </w:tcPr>
          <w:p w14:paraId="3B31616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733729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3562C8BC" w14:textId="77777777" w:rsidTr="00F22731">
        <w:tc>
          <w:tcPr>
            <w:tcW w:w="1200" w:type="dxa"/>
          </w:tcPr>
          <w:p w14:paraId="298348A0" w14:textId="77777777" w:rsidR="00B17FA4" w:rsidRDefault="00B17FA4" w:rsidP="00F22731">
            <w:pPr>
              <w:pStyle w:val="sc-Requirement"/>
            </w:pPr>
            <w:r>
              <w:t>HIST 303</w:t>
            </w:r>
          </w:p>
        </w:tc>
        <w:tc>
          <w:tcPr>
            <w:tcW w:w="2000" w:type="dxa"/>
          </w:tcPr>
          <w:p w14:paraId="2C85F97E" w14:textId="77777777" w:rsidR="00B17FA4" w:rsidRDefault="00B17FA4" w:rsidP="00F22731">
            <w:pPr>
              <w:pStyle w:val="sc-Requirement"/>
            </w:pPr>
            <w:r>
              <w:t>The Roman Empire</w:t>
            </w:r>
          </w:p>
        </w:tc>
        <w:tc>
          <w:tcPr>
            <w:tcW w:w="450" w:type="dxa"/>
          </w:tcPr>
          <w:p w14:paraId="2AC128A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42166A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58CC036F" w14:textId="77777777" w:rsidTr="00F22731">
        <w:tc>
          <w:tcPr>
            <w:tcW w:w="1200" w:type="dxa"/>
          </w:tcPr>
          <w:p w14:paraId="29BBA12D" w14:textId="77777777" w:rsidR="00B17FA4" w:rsidRDefault="00B17FA4" w:rsidP="00F22731">
            <w:pPr>
              <w:pStyle w:val="sc-Requirement"/>
            </w:pPr>
            <w:r>
              <w:t>HIST 304</w:t>
            </w:r>
          </w:p>
        </w:tc>
        <w:tc>
          <w:tcPr>
            <w:tcW w:w="2000" w:type="dxa"/>
          </w:tcPr>
          <w:p w14:paraId="1E22FCC3" w14:textId="77777777" w:rsidR="00B17FA4" w:rsidRDefault="00B17FA4" w:rsidP="00F22731">
            <w:pPr>
              <w:pStyle w:val="sc-Requirement"/>
            </w:pPr>
            <w:r>
              <w:t>Medieval History</w:t>
            </w:r>
          </w:p>
        </w:tc>
        <w:tc>
          <w:tcPr>
            <w:tcW w:w="450" w:type="dxa"/>
          </w:tcPr>
          <w:p w14:paraId="3F478E4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29C735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2361D564" w14:textId="77777777" w:rsidTr="00F22731">
        <w:tc>
          <w:tcPr>
            <w:tcW w:w="1200" w:type="dxa"/>
          </w:tcPr>
          <w:p w14:paraId="25ACA898" w14:textId="77777777" w:rsidR="00B17FA4" w:rsidRDefault="00B17FA4" w:rsidP="00F22731">
            <w:pPr>
              <w:pStyle w:val="sc-Requirement"/>
            </w:pPr>
            <w:r>
              <w:t>HIST 305</w:t>
            </w:r>
          </w:p>
        </w:tc>
        <w:tc>
          <w:tcPr>
            <w:tcW w:w="2000" w:type="dxa"/>
          </w:tcPr>
          <w:p w14:paraId="6BCC9EF1" w14:textId="77777777" w:rsidR="00B17FA4" w:rsidRDefault="00B17FA4" w:rsidP="00F22731">
            <w:pPr>
              <w:pStyle w:val="sc-Requirement"/>
            </w:pPr>
            <w:r>
              <w:t>The Age of the Renaissance</w:t>
            </w:r>
          </w:p>
        </w:tc>
        <w:tc>
          <w:tcPr>
            <w:tcW w:w="450" w:type="dxa"/>
          </w:tcPr>
          <w:p w14:paraId="23FA679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64857C" w14:textId="77777777" w:rsidR="00B17FA4" w:rsidRDefault="00B17FA4" w:rsidP="00F22731">
            <w:pPr>
              <w:pStyle w:val="sc-Requirement"/>
            </w:pPr>
            <w:r>
              <w:t>F</w:t>
            </w:r>
          </w:p>
        </w:tc>
      </w:tr>
      <w:tr w:rsidR="00B17FA4" w14:paraId="21B46750" w14:textId="77777777" w:rsidTr="00F22731">
        <w:tc>
          <w:tcPr>
            <w:tcW w:w="1200" w:type="dxa"/>
          </w:tcPr>
          <w:p w14:paraId="7B443404" w14:textId="77777777" w:rsidR="00B17FA4" w:rsidRDefault="00B17FA4" w:rsidP="00F22731">
            <w:pPr>
              <w:pStyle w:val="sc-Requirement"/>
            </w:pPr>
            <w:r>
              <w:t>HIST 306</w:t>
            </w:r>
          </w:p>
        </w:tc>
        <w:tc>
          <w:tcPr>
            <w:tcW w:w="2000" w:type="dxa"/>
          </w:tcPr>
          <w:p w14:paraId="028C83BB" w14:textId="4910549A" w:rsidR="00B17FA4" w:rsidRDefault="00B17FA4" w:rsidP="00A72B9D">
            <w:pPr>
              <w:pStyle w:val="sc-Requirement"/>
            </w:pPr>
            <w:del w:id="233" w:author="Sue Abbotson" w:date="2017-02-16T17:17:00Z">
              <w:r w:rsidDel="00A72B9D">
                <w:delText xml:space="preserve">The </w:delText>
              </w:r>
            </w:del>
            <w:del w:id="234" w:author="Sue Abbotson" w:date="2017-03-07T16:04:00Z">
              <w:r w:rsidDel="00644D16">
                <w:delText xml:space="preserve">Age of </w:delText>
              </w:r>
            </w:del>
            <w:del w:id="235" w:author="Sue Abbotson" w:date="2017-02-16T17:17:00Z">
              <w:r w:rsidDel="00A72B9D">
                <w:delText xml:space="preserve">the </w:delText>
              </w:r>
            </w:del>
            <w:ins w:id="236" w:author="Sue Abbotson" w:date="2017-02-16T17:17:00Z">
              <w:r w:rsidR="00A72B9D">
                <w:t xml:space="preserve">Protestant </w:t>
              </w:r>
            </w:ins>
            <w:r>
              <w:t>Reformation</w:t>
            </w:r>
            <w:ins w:id="237" w:author="Sue Abbotson" w:date="2017-02-16T17:17:00Z">
              <w:r w:rsidR="00644D16">
                <w:t>s and</w:t>
              </w:r>
              <w:r w:rsidR="00A72B9D">
                <w:t xml:space="preserve"> Catholic Renewal</w:t>
              </w:r>
            </w:ins>
          </w:p>
        </w:tc>
        <w:tc>
          <w:tcPr>
            <w:tcW w:w="450" w:type="dxa"/>
          </w:tcPr>
          <w:p w14:paraId="63A63D3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87BEEC" w14:textId="77777777" w:rsidR="00B17FA4" w:rsidRDefault="00B17FA4" w:rsidP="00F2273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17FA4" w14:paraId="21DA7CFC" w14:textId="77777777" w:rsidTr="00F22731">
        <w:tc>
          <w:tcPr>
            <w:tcW w:w="1200" w:type="dxa"/>
          </w:tcPr>
          <w:p w14:paraId="20EC1A0B" w14:textId="77777777" w:rsidR="00B17FA4" w:rsidRDefault="00B17FA4" w:rsidP="00F22731">
            <w:pPr>
              <w:pStyle w:val="sc-Requirement"/>
            </w:pPr>
            <w:r>
              <w:t>HIST 307</w:t>
            </w:r>
          </w:p>
        </w:tc>
        <w:tc>
          <w:tcPr>
            <w:tcW w:w="2000" w:type="dxa"/>
          </w:tcPr>
          <w:p w14:paraId="1CAFD165" w14:textId="77777777" w:rsidR="00B17FA4" w:rsidRDefault="00B17FA4" w:rsidP="00F22731">
            <w:pPr>
              <w:pStyle w:val="sc-Requirement"/>
            </w:pPr>
            <w:r>
              <w:t>Europe in the Age of Enlightenment</w:t>
            </w:r>
          </w:p>
        </w:tc>
        <w:tc>
          <w:tcPr>
            <w:tcW w:w="450" w:type="dxa"/>
          </w:tcPr>
          <w:p w14:paraId="2000C86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15513D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3503BDA0" w14:textId="77777777" w:rsidTr="00F22731">
        <w:tc>
          <w:tcPr>
            <w:tcW w:w="1200" w:type="dxa"/>
          </w:tcPr>
          <w:p w14:paraId="55F991A2" w14:textId="77777777" w:rsidR="00B17FA4" w:rsidRDefault="00B17FA4" w:rsidP="00F22731">
            <w:pPr>
              <w:pStyle w:val="sc-Requirement"/>
            </w:pPr>
            <w:r>
              <w:t>HIST 311</w:t>
            </w:r>
          </w:p>
        </w:tc>
        <w:tc>
          <w:tcPr>
            <w:tcW w:w="2000" w:type="dxa"/>
          </w:tcPr>
          <w:p w14:paraId="6254D5A2" w14:textId="77777777" w:rsidR="00B17FA4" w:rsidRDefault="00B17FA4" w:rsidP="00F22731">
            <w:pPr>
              <w:pStyle w:val="sc-Requirement"/>
            </w:pPr>
            <w:r>
              <w:t>The Origins of Russia to 1700</w:t>
            </w:r>
          </w:p>
        </w:tc>
        <w:tc>
          <w:tcPr>
            <w:tcW w:w="450" w:type="dxa"/>
          </w:tcPr>
          <w:p w14:paraId="6B948343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B7C9242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119A4C1C" w14:textId="77777777" w:rsidTr="00F22731">
        <w:tc>
          <w:tcPr>
            <w:tcW w:w="1200" w:type="dxa"/>
          </w:tcPr>
          <w:p w14:paraId="6B8E802F" w14:textId="77777777" w:rsidR="00B17FA4" w:rsidRDefault="00B17FA4" w:rsidP="00F22731">
            <w:pPr>
              <w:pStyle w:val="sc-Requirement"/>
            </w:pPr>
            <w:r>
              <w:t>HIST 312</w:t>
            </w:r>
          </w:p>
        </w:tc>
        <w:tc>
          <w:tcPr>
            <w:tcW w:w="2000" w:type="dxa"/>
          </w:tcPr>
          <w:p w14:paraId="54D87BD7" w14:textId="77777777" w:rsidR="00B17FA4" w:rsidRDefault="00B17FA4" w:rsidP="00F22731">
            <w:pPr>
              <w:pStyle w:val="sc-Requirement"/>
            </w:pPr>
            <w:r>
              <w:t>Russia from Peter to Lenin</w:t>
            </w:r>
          </w:p>
        </w:tc>
        <w:tc>
          <w:tcPr>
            <w:tcW w:w="450" w:type="dxa"/>
          </w:tcPr>
          <w:p w14:paraId="1013CF2F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FFFD03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34BC06A6" w14:textId="77777777" w:rsidTr="00F22731">
        <w:tc>
          <w:tcPr>
            <w:tcW w:w="1200" w:type="dxa"/>
          </w:tcPr>
          <w:p w14:paraId="676696DA" w14:textId="77777777" w:rsidR="00B17FA4" w:rsidRDefault="00B17FA4" w:rsidP="00F22731">
            <w:pPr>
              <w:pStyle w:val="sc-Requirement"/>
            </w:pPr>
            <w:r>
              <w:t>HIST 315</w:t>
            </w:r>
          </w:p>
        </w:tc>
        <w:tc>
          <w:tcPr>
            <w:tcW w:w="2000" w:type="dxa"/>
          </w:tcPr>
          <w:p w14:paraId="65B60A60" w14:textId="77777777" w:rsidR="00B17FA4" w:rsidRDefault="00B17FA4" w:rsidP="00F22731">
            <w:pPr>
              <w:pStyle w:val="sc-Requirement"/>
            </w:pPr>
            <w:r>
              <w:t>Western Legal Systems</w:t>
            </w:r>
          </w:p>
        </w:tc>
        <w:tc>
          <w:tcPr>
            <w:tcW w:w="450" w:type="dxa"/>
          </w:tcPr>
          <w:p w14:paraId="13B8F54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9A61D3A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70C33D45" w14:textId="77777777" w:rsidTr="00F22731">
        <w:tc>
          <w:tcPr>
            <w:tcW w:w="1200" w:type="dxa"/>
          </w:tcPr>
          <w:p w14:paraId="2C57DA35" w14:textId="77777777" w:rsidR="00B17FA4" w:rsidRDefault="00B17FA4" w:rsidP="00F22731">
            <w:pPr>
              <w:pStyle w:val="sc-Requirement"/>
            </w:pPr>
            <w:r>
              <w:t>HIST 318</w:t>
            </w:r>
          </w:p>
        </w:tc>
        <w:tc>
          <w:tcPr>
            <w:tcW w:w="2000" w:type="dxa"/>
          </w:tcPr>
          <w:p w14:paraId="415AFD2B" w14:textId="77777777" w:rsidR="00B17FA4" w:rsidRDefault="00B17FA4" w:rsidP="00F22731">
            <w:pPr>
              <w:pStyle w:val="sc-Requirement"/>
            </w:pPr>
            <w:r>
              <w:t>Tudor-Stuart England</w:t>
            </w:r>
          </w:p>
        </w:tc>
        <w:tc>
          <w:tcPr>
            <w:tcW w:w="450" w:type="dxa"/>
          </w:tcPr>
          <w:p w14:paraId="5AAF3343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E4E669D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4B851651" w14:textId="77777777" w:rsidTr="00F22731">
        <w:tc>
          <w:tcPr>
            <w:tcW w:w="1200" w:type="dxa"/>
          </w:tcPr>
          <w:p w14:paraId="0D126EAA" w14:textId="77777777" w:rsidR="00B17FA4" w:rsidRDefault="00B17FA4" w:rsidP="00F22731">
            <w:pPr>
              <w:pStyle w:val="sc-Requirement"/>
            </w:pPr>
            <w:r>
              <w:t>HIST 352</w:t>
            </w:r>
          </w:p>
        </w:tc>
        <w:tc>
          <w:tcPr>
            <w:tcW w:w="2000" w:type="dxa"/>
          </w:tcPr>
          <w:p w14:paraId="172C2722" w14:textId="77777777" w:rsidR="00B17FA4" w:rsidRDefault="00B17FA4" w:rsidP="00F22731">
            <w:pPr>
              <w:pStyle w:val="sc-Requirement"/>
            </w:pPr>
            <w:r>
              <w:t>Colonial Latin America</w:t>
            </w:r>
          </w:p>
        </w:tc>
        <w:tc>
          <w:tcPr>
            <w:tcW w:w="450" w:type="dxa"/>
          </w:tcPr>
          <w:p w14:paraId="13E5FFBF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91054B" w14:textId="77777777" w:rsidR="00B17FA4" w:rsidRDefault="00B17FA4" w:rsidP="00F2273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4BB5F5DF" w14:textId="77777777" w:rsidR="00B17FA4" w:rsidRDefault="00B17FA4" w:rsidP="00B17FA4">
      <w:pPr>
        <w:pStyle w:val="sc-RequirementsSubheading"/>
      </w:pPr>
      <w:bookmarkStart w:id="238" w:name="25C6CFE3D8CF4E73BA443D0D11A36F78"/>
      <w:r>
        <w:t>ONE COURSE from Western History II:</w:t>
      </w:r>
      <w:bookmarkEnd w:id="2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48D0B1B2" w14:textId="77777777" w:rsidTr="00F22731">
        <w:tc>
          <w:tcPr>
            <w:tcW w:w="1200" w:type="dxa"/>
          </w:tcPr>
          <w:p w14:paraId="1EA63AB0" w14:textId="77777777" w:rsidR="00B17FA4" w:rsidRDefault="00B17FA4" w:rsidP="00F22731">
            <w:pPr>
              <w:pStyle w:val="sc-Requirement"/>
            </w:pPr>
            <w:r>
              <w:t>HIST 308</w:t>
            </w:r>
          </w:p>
        </w:tc>
        <w:tc>
          <w:tcPr>
            <w:tcW w:w="2000" w:type="dxa"/>
          </w:tcPr>
          <w:p w14:paraId="6A264122" w14:textId="77777777" w:rsidR="00B17FA4" w:rsidRDefault="00B17FA4" w:rsidP="00F22731">
            <w:pPr>
              <w:pStyle w:val="sc-Requirement"/>
            </w:pPr>
            <w:r>
              <w:t>Europe in the Age of Revolution, 1789 to 1850</w:t>
            </w:r>
          </w:p>
        </w:tc>
        <w:tc>
          <w:tcPr>
            <w:tcW w:w="450" w:type="dxa"/>
          </w:tcPr>
          <w:p w14:paraId="589DB554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423AA6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6DB7DD48" w14:textId="77777777" w:rsidTr="00F22731">
        <w:tc>
          <w:tcPr>
            <w:tcW w:w="1200" w:type="dxa"/>
          </w:tcPr>
          <w:p w14:paraId="093DC6C5" w14:textId="77777777" w:rsidR="00B17FA4" w:rsidRDefault="00B17FA4" w:rsidP="00F22731">
            <w:pPr>
              <w:pStyle w:val="sc-Requirement"/>
            </w:pPr>
            <w:r>
              <w:t>HIST 309</w:t>
            </w:r>
          </w:p>
        </w:tc>
        <w:tc>
          <w:tcPr>
            <w:tcW w:w="2000" w:type="dxa"/>
          </w:tcPr>
          <w:p w14:paraId="21FF2386" w14:textId="77777777" w:rsidR="00B17FA4" w:rsidRDefault="00B17FA4" w:rsidP="00F22731">
            <w:pPr>
              <w:pStyle w:val="sc-Requirement"/>
            </w:pPr>
            <w:r>
              <w:t>Europe in the Age of Nationalism, 1850 to 1914</w:t>
            </w:r>
          </w:p>
        </w:tc>
        <w:tc>
          <w:tcPr>
            <w:tcW w:w="450" w:type="dxa"/>
          </w:tcPr>
          <w:p w14:paraId="540288BF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44E2A7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007490C8" w14:textId="77777777" w:rsidTr="00F22731">
        <w:tc>
          <w:tcPr>
            <w:tcW w:w="1200" w:type="dxa"/>
          </w:tcPr>
          <w:p w14:paraId="41B11156" w14:textId="77777777" w:rsidR="00B17FA4" w:rsidRDefault="00B17FA4" w:rsidP="00F22731">
            <w:pPr>
              <w:pStyle w:val="sc-Requirement"/>
            </w:pPr>
            <w:r>
              <w:t>HIST 310</w:t>
            </w:r>
          </w:p>
        </w:tc>
        <w:tc>
          <w:tcPr>
            <w:tcW w:w="2000" w:type="dxa"/>
          </w:tcPr>
          <w:p w14:paraId="40F2F3F9" w14:textId="77777777" w:rsidR="00B17FA4" w:rsidRDefault="00B17FA4" w:rsidP="00F22731">
            <w:pPr>
              <w:pStyle w:val="sc-Requirement"/>
            </w:pPr>
            <w:r>
              <w:t>Twentieth-Century Europe</w:t>
            </w:r>
          </w:p>
        </w:tc>
        <w:tc>
          <w:tcPr>
            <w:tcW w:w="450" w:type="dxa"/>
          </w:tcPr>
          <w:p w14:paraId="4386683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65971EF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57BDAF29" w14:textId="77777777" w:rsidTr="00F22731">
        <w:tc>
          <w:tcPr>
            <w:tcW w:w="1200" w:type="dxa"/>
          </w:tcPr>
          <w:p w14:paraId="12E2E98E" w14:textId="77777777" w:rsidR="00B17FA4" w:rsidRDefault="00B17FA4" w:rsidP="00F22731">
            <w:pPr>
              <w:pStyle w:val="sc-Requirement"/>
            </w:pPr>
            <w:r>
              <w:t>HIST 313</w:t>
            </w:r>
          </w:p>
        </w:tc>
        <w:tc>
          <w:tcPr>
            <w:tcW w:w="2000" w:type="dxa"/>
          </w:tcPr>
          <w:p w14:paraId="26269619" w14:textId="77777777" w:rsidR="00B17FA4" w:rsidRDefault="00B17FA4" w:rsidP="00F22731">
            <w:pPr>
              <w:pStyle w:val="sc-Requirement"/>
            </w:pPr>
            <w:r>
              <w:t>The Soviet Union and After</w:t>
            </w:r>
          </w:p>
        </w:tc>
        <w:tc>
          <w:tcPr>
            <w:tcW w:w="450" w:type="dxa"/>
          </w:tcPr>
          <w:p w14:paraId="3159143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684220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35E626C2" w14:textId="77777777" w:rsidTr="00F22731">
        <w:tc>
          <w:tcPr>
            <w:tcW w:w="1200" w:type="dxa"/>
          </w:tcPr>
          <w:p w14:paraId="22F59ED9" w14:textId="77777777" w:rsidR="00B17FA4" w:rsidRDefault="00B17FA4" w:rsidP="00F22731">
            <w:pPr>
              <w:pStyle w:val="sc-Requirement"/>
            </w:pPr>
            <w:r>
              <w:t>HIST 316</w:t>
            </w:r>
          </w:p>
        </w:tc>
        <w:tc>
          <w:tcPr>
            <w:tcW w:w="2000" w:type="dxa"/>
          </w:tcPr>
          <w:p w14:paraId="43DBB456" w14:textId="77777777" w:rsidR="00B17FA4" w:rsidRDefault="00B17FA4" w:rsidP="00F22731">
            <w:pPr>
              <w:pStyle w:val="sc-Requirement"/>
            </w:pPr>
            <w:r>
              <w:t>Modern Western Political Thought</w:t>
            </w:r>
          </w:p>
        </w:tc>
        <w:tc>
          <w:tcPr>
            <w:tcW w:w="450" w:type="dxa"/>
          </w:tcPr>
          <w:p w14:paraId="5EA22859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F2C7C2" w14:textId="77777777" w:rsidR="00B17FA4" w:rsidRDefault="00B17FA4" w:rsidP="00F22731">
            <w:pPr>
              <w:pStyle w:val="sc-Requirement"/>
            </w:pPr>
            <w:r>
              <w:t>F</w:t>
            </w:r>
          </w:p>
        </w:tc>
      </w:tr>
      <w:tr w:rsidR="00B17FA4" w14:paraId="7DE2E4AB" w14:textId="77777777" w:rsidTr="00F22731">
        <w:tc>
          <w:tcPr>
            <w:tcW w:w="1200" w:type="dxa"/>
          </w:tcPr>
          <w:p w14:paraId="5969ACAD" w14:textId="77777777" w:rsidR="00B17FA4" w:rsidRDefault="00B17FA4" w:rsidP="00F22731">
            <w:pPr>
              <w:pStyle w:val="sc-Requirement"/>
            </w:pPr>
            <w:r>
              <w:t>HIST 317</w:t>
            </w:r>
          </w:p>
        </w:tc>
        <w:tc>
          <w:tcPr>
            <w:tcW w:w="2000" w:type="dxa"/>
          </w:tcPr>
          <w:p w14:paraId="46125EA3" w14:textId="77777777" w:rsidR="00B17FA4" w:rsidRDefault="00B17FA4" w:rsidP="00F22731">
            <w:pPr>
              <w:pStyle w:val="sc-Requirement"/>
            </w:pPr>
            <w:r>
              <w:t>Politics and Society</w:t>
            </w:r>
          </w:p>
        </w:tc>
        <w:tc>
          <w:tcPr>
            <w:tcW w:w="450" w:type="dxa"/>
          </w:tcPr>
          <w:p w14:paraId="49C55B5F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4F2248" w14:textId="77777777" w:rsidR="00B17FA4" w:rsidRDefault="00B17FA4" w:rsidP="00F2273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17FA4" w14:paraId="665607B3" w14:textId="77777777" w:rsidTr="00F22731">
        <w:tc>
          <w:tcPr>
            <w:tcW w:w="1200" w:type="dxa"/>
          </w:tcPr>
          <w:p w14:paraId="046B5D06" w14:textId="77777777" w:rsidR="00B17FA4" w:rsidRDefault="00B17FA4" w:rsidP="00F22731">
            <w:pPr>
              <w:pStyle w:val="sc-Requirement"/>
            </w:pPr>
            <w:r>
              <w:t>HIST 353</w:t>
            </w:r>
          </w:p>
        </w:tc>
        <w:tc>
          <w:tcPr>
            <w:tcW w:w="2000" w:type="dxa"/>
          </w:tcPr>
          <w:p w14:paraId="25DC6E0C" w14:textId="77777777" w:rsidR="00B17FA4" w:rsidRDefault="00B17FA4" w:rsidP="00F22731">
            <w:pPr>
              <w:pStyle w:val="sc-Requirement"/>
            </w:pPr>
            <w:r>
              <w:t>Modern Latin America</w:t>
            </w:r>
          </w:p>
        </w:tc>
        <w:tc>
          <w:tcPr>
            <w:tcW w:w="450" w:type="dxa"/>
          </w:tcPr>
          <w:p w14:paraId="1476850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DAEA2A" w14:textId="77777777" w:rsidR="00B17FA4" w:rsidRDefault="00B17FA4" w:rsidP="00F22731">
            <w:pPr>
              <w:pStyle w:val="sc-Requirement"/>
            </w:pPr>
            <w:r>
              <w:t>F</w:t>
            </w:r>
          </w:p>
        </w:tc>
      </w:tr>
    </w:tbl>
    <w:p w14:paraId="0D7251F2" w14:textId="77777777" w:rsidR="00B17FA4" w:rsidRDefault="00B17FA4" w:rsidP="00B17FA4">
      <w:pPr>
        <w:pStyle w:val="sc-RequirementsSubheading"/>
      </w:pPr>
      <w:bookmarkStart w:id="239" w:name="7DF116E607EA46F197D54B9EB5D10EA2"/>
      <w:r>
        <w:t>ONE COURSE from Non-Western History</w:t>
      </w:r>
      <w:bookmarkEnd w:id="239"/>
    </w:p>
    <w:p w14:paraId="75BE6450" w14:textId="77777777" w:rsidR="00B17FA4" w:rsidRDefault="00B17FA4" w:rsidP="00B17FA4">
      <w:pPr>
        <w:pStyle w:val="sc-RequirementsSubheading"/>
      </w:pPr>
      <w:bookmarkStart w:id="240" w:name="32E3D018F74047249B1C787F999789C0"/>
      <w:r>
        <w:t>ONE ADDITIONAL 300-level history course</w:t>
      </w:r>
      <w:bookmarkEnd w:id="240"/>
    </w:p>
    <w:p w14:paraId="241B4222" w14:textId="77777777" w:rsidR="00B17FA4" w:rsidRDefault="00B17FA4" w:rsidP="00B17FA4">
      <w:pPr>
        <w:pStyle w:val="sc-RequirementsHeading"/>
      </w:pPr>
      <w:bookmarkStart w:id="241" w:name="69CFD30033B24E10B53A9F774EB932A5"/>
      <w:r>
        <w:t>Certification Courses</w:t>
      </w:r>
      <w:bookmarkEnd w:id="241"/>
    </w:p>
    <w:p w14:paraId="44C4C993" w14:textId="77777777" w:rsidR="00B17FA4" w:rsidRDefault="00B17FA4" w:rsidP="00B17FA4">
      <w:pPr>
        <w:pStyle w:val="sc-BodyText"/>
      </w:pPr>
      <w:r>
        <w:t xml:space="preserve">To be certified to teach history in Rhode Island secondary schools, students must also complete six of the certification courses listed below. </w:t>
      </w:r>
      <w:r>
        <w:lastRenderedPageBreak/>
        <w:t>Upon completion, students may be eligible for Rhode Island endorsement to teach economics, geography, political science, and social studies. Students may also be eligible for endorsement to teach anthropology and/or sociology, if they take two of the designated anthropology courses (see below) and/or two of the designated sociology courses (see below). Only one course in these disciplines is required if endorsement in these disciplines is not sought.</w:t>
      </w:r>
    </w:p>
    <w:p w14:paraId="4C75E139" w14:textId="77777777" w:rsidR="00B17FA4" w:rsidRDefault="00B17FA4" w:rsidP="00B17FA4">
      <w:pPr>
        <w:pStyle w:val="sc-RequirementsSubheading"/>
      </w:pPr>
      <w:bookmarkStart w:id="242" w:name="D5B52032E5634A2385816380BC770782"/>
      <w:r>
        <w:t>Courses</w:t>
      </w:r>
      <w:bookmarkEnd w:id="24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04F821AD" w14:textId="77777777" w:rsidTr="00F22731">
        <w:tc>
          <w:tcPr>
            <w:tcW w:w="1200" w:type="dxa"/>
          </w:tcPr>
          <w:p w14:paraId="614E12DC" w14:textId="77777777" w:rsidR="00B17FA4" w:rsidRDefault="00B17FA4" w:rsidP="00F22731">
            <w:pPr>
              <w:pStyle w:val="sc-Requirement"/>
            </w:pPr>
            <w:r>
              <w:t>ECON 200</w:t>
            </w:r>
          </w:p>
        </w:tc>
        <w:tc>
          <w:tcPr>
            <w:tcW w:w="2000" w:type="dxa"/>
          </w:tcPr>
          <w:p w14:paraId="0B3662E2" w14:textId="77777777" w:rsidR="00B17FA4" w:rsidRDefault="00B17FA4" w:rsidP="00F22731">
            <w:pPr>
              <w:pStyle w:val="sc-Requirement"/>
            </w:pPr>
            <w:r>
              <w:t>Introduction to Economics</w:t>
            </w:r>
          </w:p>
        </w:tc>
        <w:tc>
          <w:tcPr>
            <w:tcW w:w="450" w:type="dxa"/>
          </w:tcPr>
          <w:p w14:paraId="407C2D3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DFDB97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6D8C2039" w14:textId="77777777" w:rsidTr="00F22731">
        <w:tc>
          <w:tcPr>
            <w:tcW w:w="1200" w:type="dxa"/>
          </w:tcPr>
          <w:p w14:paraId="3E309A07" w14:textId="77777777" w:rsidR="00B17FA4" w:rsidRDefault="00B17FA4" w:rsidP="00F22731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6991D083" w14:textId="77777777" w:rsidR="00B17FA4" w:rsidRDefault="00B17FA4" w:rsidP="00F22731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19F926D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545D4E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01ECA970" w14:textId="77777777" w:rsidTr="00F22731">
        <w:tc>
          <w:tcPr>
            <w:tcW w:w="1200" w:type="dxa"/>
          </w:tcPr>
          <w:p w14:paraId="33BD0EF6" w14:textId="77777777" w:rsidR="00B17FA4" w:rsidRDefault="00B17FA4" w:rsidP="00F22731">
            <w:pPr>
              <w:pStyle w:val="sc-Requirement"/>
            </w:pPr>
            <w:r>
              <w:t>POL 202</w:t>
            </w:r>
          </w:p>
        </w:tc>
        <w:tc>
          <w:tcPr>
            <w:tcW w:w="2000" w:type="dxa"/>
          </w:tcPr>
          <w:p w14:paraId="76F3CEB4" w14:textId="77777777" w:rsidR="00B17FA4" w:rsidRDefault="00B17FA4" w:rsidP="00F22731">
            <w:pPr>
              <w:pStyle w:val="sc-Requirement"/>
            </w:pPr>
            <w:r>
              <w:t>American Government</w:t>
            </w:r>
          </w:p>
        </w:tc>
        <w:tc>
          <w:tcPr>
            <w:tcW w:w="450" w:type="dxa"/>
          </w:tcPr>
          <w:p w14:paraId="024DB958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CC1272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F2CE834" w14:textId="77777777" w:rsidR="00B17FA4" w:rsidRDefault="00B17FA4" w:rsidP="00B17FA4">
      <w:pPr>
        <w:pStyle w:val="sc-RequirementsSubheading"/>
      </w:pPr>
      <w:bookmarkStart w:id="243" w:name="557BD14D664E4FDFB363D87BBE928DBA"/>
      <w:r>
        <w:t>ONE COURSE from:</w:t>
      </w:r>
      <w:bookmarkEnd w:id="24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012C508D" w14:textId="77777777" w:rsidTr="00F22731">
        <w:tc>
          <w:tcPr>
            <w:tcW w:w="1200" w:type="dxa"/>
          </w:tcPr>
          <w:p w14:paraId="28D50DC7" w14:textId="77777777" w:rsidR="00B17FA4" w:rsidRDefault="00B17FA4" w:rsidP="00F22731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107E51A7" w14:textId="77777777" w:rsidR="00B17FA4" w:rsidRDefault="00B17FA4" w:rsidP="00F22731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590F3CA6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9682FF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1A8F9987" w14:textId="77777777" w:rsidTr="00F22731">
        <w:tc>
          <w:tcPr>
            <w:tcW w:w="1200" w:type="dxa"/>
          </w:tcPr>
          <w:p w14:paraId="1C1AD185" w14:textId="77777777" w:rsidR="00B17FA4" w:rsidRDefault="00B17FA4" w:rsidP="00F22731">
            <w:pPr>
              <w:pStyle w:val="sc-Requirement"/>
            </w:pPr>
            <w:r>
              <w:t>ANTH 205</w:t>
            </w:r>
          </w:p>
        </w:tc>
        <w:tc>
          <w:tcPr>
            <w:tcW w:w="2000" w:type="dxa"/>
          </w:tcPr>
          <w:p w14:paraId="4BE499CF" w14:textId="77777777" w:rsidR="00B17FA4" w:rsidRDefault="00B17FA4" w:rsidP="00F22731">
            <w:pPr>
              <w:pStyle w:val="sc-Requirement"/>
            </w:pPr>
            <w:r>
              <w:t>Race, Culture, and Ethnicity: Anthropological Perspectives</w:t>
            </w:r>
          </w:p>
        </w:tc>
        <w:tc>
          <w:tcPr>
            <w:tcW w:w="450" w:type="dxa"/>
          </w:tcPr>
          <w:p w14:paraId="1BED6BE9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E51935F" w14:textId="77777777" w:rsidR="00B17FA4" w:rsidRDefault="00B17FA4" w:rsidP="00F22731">
            <w:pPr>
              <w:pStyle w:val="sc-Requirement"/>
            </w:pPr>
            <w:r>
              <w:t>Odd years</w:t>
            </w:r>
          </w:p>
        </w:tc>
      </w:tr>
      <w:tr w:rsidR="00B17FA4" w14:paraId="3E403584" w14:textId="77777777" w:rsidTr="00F22731">
        <w:tc>
          <w:tcPr>
            <w:tcW w:w="1200" w:type="dxa"/>
          </w:tcPr>
          <w:p w14:paraId="120186D2" w14:textId="77777777" w:rsidR="00B17FA4" w:rsidRDefault="00B17FA4" w:rsidP="00F22731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14:paraId="5F9DD14C" w14:textId="77777777" w:rsidR="00B17FA4" w:rsidRDefault="00B17FA4" w:rsidP="00F22731">
            <w:pPr>
              <w:pStyle w:val="sc-Requirement"/>
            </w:pPr>
            <w:r>
              <w:t>Society and Social Behavior</w:t>
            </w:r>
          </w:p>
        </w:tc>
        <w:tc>
          <w:tcPr>
            <w:tcW w:w="450" w:type="dxa"/>
          </w:tcPr>
          <w:p w14:paraId="4473347D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B17E1F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7030A988" w14:textId="77777777" w:rsidTr="00F22731">
        <w:tc>
          <w:tcPr>
            <w:tcW w:w="1200" w:type="dxa"/>
          </w:tcPr>
          <w:p w14:paraId="4051E304" w14:textId="77777777" w:rsidR="00B17FA4" w:rsidRDefault="00B17FA4" w:rsidP="00F22731">
            <w:pPr>
              <w:pStyle w:val="sc-Requirement"/>
            </w:pPr>
            <w:r>
              <w:t>SOC 202</w:t>
            </w:r>
          </w:p>
        </w:tc>
        <w:tc>
          <w:tcPr>
            <w:tcW w:w="2000" w:type="dxa"/>
          </w:tcPr>
          <w:p w14:paraId="207EF708" w14:textId="77777777" w:rsidR="00B17FA4" w:rsidRDefault="00B17FA4" w:rsidP="00F22731">
            <w:pPr>
              <w:pStyle w:val="sc-Requirement"/>
            </w:pPr>
            <w:r>
              <w:t>The Family</w:t>
            </w:r>
          </w:p>
        </w:tc>
        <w:tc>
          <w:tcPr>
            <w:tcW w:w="450" w:type="dxa"/>
          </w:tcPr>
          <w:p w14:paraId="41D7BAEF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2B322D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2D9B4F6D" w14:textId="77777777" w:rsidTr="00F22731">
        <w:tc>
          <w:tcPr>
            <w:tcW w:w="1200" w:type="dxa"/>
          </w:tcPr>
          <w:p w14:paraId="15E4C7A9" w14:textId="77777777" w:rsidR="00B17FA4" w:rsidRDefault="00B17FA4" w:rsidP="00F22731">
            <w:pPr>
              <w:pStyle w:val="sc-Requirement"/>
            </w:pPr>
            <w:r>
              <w:t>SOC 208</w:t>
            </w:r>
          </w:p>
        </w:tc>
        <w:tc>
          <w:tcPr>
            <w:tcW w:w="2000" w:type="dxa"/>
          </w:tcPr>
          <w:p w14:paraId="04CC5E9D" w14:textId="77777777" w:rsidR="00B17FA4" w:rsidRDefault="00B17FA4" w:rsidP="00F22731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50" w:type="dxa"/>
          </w:tcPr>
          <w:p w14:paraId="2F5653B3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DD5C961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A42E37D" w14:textId="77777777" w:rsidR="00B17FA4" w:rsidRDefault="00B17FA4" w:rsidP="00B17FA4">
      <w:pPr>
        <w:pStyle w:val="sc-RequirementsSubheading"/>
      </w:pPr>
      <w:bookmarkStart w:id="244" w:name="2EFD441F4B3B41BF88C1B9B5FCA60A22"/>
      <w:r>
        <w:t>ONE COURSE from:</w:t>
      </w:r>
      <w:bookmarkEnd w:id="24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39497F62" w14:textId="77777777" w:rsidTr="00F22731">
        <w:tc>
          <w:tcPr>
            <w:tcW w:w="1200" w:type="dxa"/>
          </w:tcPr>
          <w:p w14:paraId="331DF28D" w14:textId="77777777" w:rsidR="00B17FA4" w:rsidRDefault="00B17FA4" w:rsidP="00F22731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1EEED148" w14:textId="77777777" w:rsidR="00B17FA4" w:rsidRDefault="00B17FA4" w:rsidP="00F22731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4ADF8AA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D6034C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665158DC" w14:textId="77777777" w:rsidTr="00F22731">
        <w:tc>
          <w:tcPr>
            <w:tcW w:w="1200" w:type="dxa"/>
          </w:tcPr>
          <w:p w14:paraId="53A8A758" w14:textId="77777777" w:rsidR="00B17FA4" w:rsidRDefault="00B17FA4" w:rsidP="00F22731">
            <w:pPr>
              <w:pStyle w:val="sc-Requirement"/>
            </w:pPr>
            <w:r>
              <w:t>GEOG 303</w:t>
            </w:r>
          </w:p>
        </w:tc>
        <w:tc>
          <w:tcPr>
            <w:tcW w:w="2000" w:type="dxa"/>
          </w:tcPr>
          <w:p w14:paraId="0828C585" w14:textId="77777777" w:rsidR="00B17FA4" w:rsidRDefault="00B17FA4" w:rsidP="00F22731">
            <w:pPr>
              <w:pStyle w:val="sc-Requirement"/>
            </w:pPr>
            <w:r>
              <w:t>Historical Geography of the United States</w:t>
            </w:r>
          </w:p>
        </w:tc>
        <w:tc>
          <w:tcPr>
            <w:tcW w:w="450" w:type="dxa"/>
          </w:tcPr>
          <w:p w14:paraId="1F2E3E09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0E9405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0E164F87" w14:textId="77777777" w:rsidTr="00F22731">
        <w:tc>
          <w:tcPr>
            <w:tcW w:w="1200" w:type="dxa"/>
          </w:tcPr>
          <w:p w14:paraId="59CACFFB" w14:textId="77777777" w:rsidR="00B17FA4" w:rsidRDefault="00B17FA4" w:rsidP="00F22731">
            <w:pPr>
              <w:pStyle w:val="sc-Requirement"/>
            </w:pPr>
            <w:r>
              <w:t>GEOG 307</w:t>
            </w:r>
          </w:p>
        </w:tc>
        <w:tc>
          <w:tcPr>
            <w:tcW w:w="2000" w:type="dxa"/>
          </w:tcPr>
          <w:p w14:paraId="5499A4C7" w14:textId="77777777" w:rsidR="00B17FA4" w:rsidRDefault="00B17FA4" w:rsidP="00F22731">
            <w:pPr>
              <w:pStyle w:val="sc-Requirement"/>
            </w:pPr>
            <w:r>
              <w:t>Coastal Geography</w:t>
            </w:r>
          </w:p>
        </w:tc>
        <w:tc>
          <w:tcPr>
            <w:tcW w:w="450" w:type="dxa"/>
          </w:tcPr>
          <w:p w14:paraId="255342E8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3A853E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76D2EC59" w14:textId="77777777" w:rsidTr="00F22731">
        <w:tc>
          <w:tcPr>
            <w:tcW w:w="1200" w:type="dxa"/>
          </w:tcPr>
          <w:p w14:paraId="08F5A3C5" w14:textId="77777777" w:rsidR="00B17FA4" w:rsidRDefault="00B17FA4" w:rsidP="00F22731">
            <w:pPr>
              <w:pStyle w:val="sc-Requirement"/>
            </w:pPr>
            <w:r>
              <w:t>GEOG 337</w:t>
            </w:r>
          </w:p>
        </w:tc>
        <w:tc>
          <w:tcPr>
            <w:tcW w:w="2000" w:type="dxa"/>
          </w:tcPr>
          <w:p w14:paraId="5298791C" w14:textId="77777777" w:rsidR="00B17FA4" w:rsidRDefault="00B17FA4" w:rsidP="00F22731">
            <w:pPr>
              <w:pStyle w:val="sc-Requirement"/>
            </w:pPr>
            <w:r>
              <w:t>Urban Political Geography</w:t>
            </w:r>
          </w:p>
        </w:tc>
        <w:tc>
          <w:tcPr>
            <w:tcW w:w="450" w:type="dxa"/>
          </w:tcPr>
          <w:p w14:paraId="3E6AF805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B9B148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</w:tbl>
    <w:p w14:paraId="14C20054" w14:textId="77777777" w:rsidR="00B17FA4" w:rsidRDefault="00B17FA4" w:rsidP="00B17FA4">
      <w:pPr>
        <w:pStyle w:val="sc-RequirementsSubheading"/>
      </w:pPr>
      <w:bookmarkStart w:id="245" w:name="FBB20E3452F942A78E6CE77F5A40D751"/>
      <w:r>
        <w:t>ONE COURSE from:</w:t>
      </w:r>
      <w:bookmarkEnd w:id="24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203D0B81" w14:textId="77777777" w:rsidTr="00F22731">
        <w:tc>
          <w:tcPr>
            <w:tcW w:w="1200" w:type="dxa"/>
          </w:tcPr>
          <w:p w14:paraId="719362DD" w14:textId="77777777" w:rsidR="00B17FA4" w:rsidRDefault="00B17FA4" w:rsidP="00F22731">
            <w:pPr>
              <w:pStyle w:val="sc-Requirement"/>
            </w:pPr>
            <w:r>
              <w:t>POL 208</w:t>
            </w:r>
          </w:p>
        </w:tc>
        <w:tc>
          <w:tcPr>
            <w:tcW w:w="2000" w:type="dxa"/>
          </w:tcPr>
          <w:p w14:paraId="3E44BC02" w14:textId="77777777" w:rsidR="00B17FA4" w:rsidRDefault="00B17FA4" w:rsidP="00F22731">
            <w:pPr>
              <w:pStyle w:val="sc-Requirement"/>
            </w:pPr>
            <w:r>
              <w:t>Introduction to the Law</w:t>
            </w:r>
          </w:p>
        </w:tc>
        <w:tc>
          <w:tcPr>
            <w:tcW w:w="450" w:type="dxa"/>
          </w:tcPr>
          <w:p w14:paraId="6DED7F27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B33E09F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795B5331" w14:textId="77777777" w:rsidTr="00F22731">
        <w:tc>
          <w:tcPr>
            <w:tcW w:w="1200" w:type="dxa"/>
          </w:tcPr>
          <w:p w14:paraId="60EF223D" w14:textId="77777777" w:rsidR="00B17FA4" w:rsidRDefault="00B17FA4" w:rsidP="00F22731">
            <w:pPr>
              <w:pStyle w:val="sc-Requirement"/>
            </w:pPr>
            <w:r>
              <w:t>POL 337</w:t>
            </w:r>
          </w:p>
        </w:tc>
        <w:tc>
          <w:tcPr>
            <w:tcW w:w="2000" w:type="dxa"/>
          </w:tcPr>
          <w:p w14:paraId="510157D9" w14:textId="77777777" w:rsidR="00B17FA4" w:rsidRDefault="00B17FA4" w:rsidP="00F22731">
            <w:pPr>
              <w:pStyle w:val="sc-Requirement"/>
            </w:pPr>
            <w:r>
              <w:t>Urban Political Geography</w:t>
            </w:r>
          </w:p>
        </w:tc>
        <w:tc>
          <w:tcPr>
            <w:tcW w:w="450" w:type="dxa"/>
          </w:tcPr>
          <w:p w14:paraId="3B9409EE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94DD118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6CB5A11B" w14:textId="77777777" w:rsidTr="00F22731">
        <w:tc>
          <w:tcPr>
            <w:tcW w:w="1200" w:type="dxa"/>
          </w:tcPr>
          <w:p w14:paraId="3F9377F6" w14:textId="77777777" w:rsidR="00B17FA4" w:rsidRDefault="00B17FA4" w:rsidP="00F22731">
            <w:pPr>
              <w:pStyle w:val="sc-Requirement"/>
            </w:pPr>
            <w:r>
              <w:t>POL 357</w:t>
            </w:r>
          </w:p>
        </w:tc>
        <w:tc>
          <w:tcPr>
            <w:tcW w:w="2000" w:type="dxa"/>
          </w:tcPr>
          <w:p w14:paraId="176DE745" w14:textId="77777777" w:rsidR="00B17FA4" w:rsidRDefault="00B17FA4" w:rsidP="00F22731">
            <w:pPr>
              <w:pStyle w:val="sc-Requirement"/>
            </w:pPr>
            <w:r>
              <w:t>The American Presidency</w:t>
            </w:r>
          </w:p>
        </w:tc>
        <w:tc>
          <w:tcPr>
            <w:tcW w:w="450" w:type="dxa"/>
          </w:tcPr>
          <w:p w14:paraId="6E4DFFC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5B7573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77FDA495" w14:textId="77777777" w:rsidTr="00F22731">
        <w:tc>
          <w:tcPr>
            <w:tcW w:w="1200" w:type="dxa"/>
          </w:tcPr>
          <w:p w14:paraId="0EF26AF8" w14:textId="77777777" w:rsidR="00B17FA4" w:rsidRDefault="00B17FA4" w:rsidP="00F22731">
            <w:pPr>
              <w:pStyle w:val="sc-Requirement"/>
            </w:pPr>
            <w:r>
              <w:t>POL 358</w:t>
            </w:r>
          </w:p>
        </w:tc>
        <w:tc>
          <w:tcPr>
            <w:tcW w:w="2000" w:type="dxa"/>
          </w:tcPr>
          <w:p w14:paraId="04FE5DC6" w14:textId="77777777" w:rsidR="00B17FA4" w:rsidRDefault="00B17FA4" w:rsidP="00F22731">
            <w:pPr>
              <w:pStyle w:val="sc-Requirement"/>
            </w:pPr>
            <w:r>
              <w:t>The American Congress</w:t>
            </w:r>
          </w:p>
        </w:tc>
        <w:tc>
          <w:tcPr>
            <w:tcW w:w="450" w:type="dxa"/>
          </w:tcPr>
          <w:p w14:paraId="2D6038D1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707321" w14:textId="77777777" w:rsidR="00B17FA4" w:rsidRDefault="00B17FA4" w:rsidP="00F22731">
            <w:pPr>
              <w:pStyle w:val="sc-Requirement"/>
            </w:pPr>
            <w:r>
              <w:t>Every third semester</w:t>
            </w:r>
          </w:p>
        </w:tc>
      </w:tr>
    </w:tbl>
    <w:p w14:paraId="589FE209" w14:textId="77777777" w:rsidR="00B17FA4" w:rsidRDefault="00B17FA4" w:rsidP="00B17FA4">
      <w:pPr>
        <w:pStyle w:val="sc-BodyText"/>
      </w:pPr>
      <w:r>
        <w:t>Note: To enroll in SED 411 and SED 412, students must have completed at least 24 credit hours of courses in social science/history, including ECON 200, GEOG 200, HIST 201 and HIST 202, and POL 202. Students must have completed HIST 200 and one 300-level course in Non-Western History, Western History, and U.S. History. (General Education courses may be counted to meet this requirement.)</w:t>
      </w:r>
    </w:p>
    <w:p w14:paraId="08AF617E" w14:textId="77777777" w:rsidR="00B17FA4" w:rsidRDefault="00B17FA4" w:rsidP="00B17FA4">
      <w:pPr>
        <w:pStyle w:val="sc-Total"/>
      </w:pPr>
      <w:r>
        <w:t>Total Credit Hours: 56-58</w:t>
      </w:r>
    </w:p>
    <w:p w14:paraId="4B3BD9AB" w14:textId="77777777" w:rsidR="00B17FA4" w:rsidRDefault="00B17FA4" w:rsidP="00B17FA4">
      <w:pPr>
        <w:pStyle w:val="sc-AwardHeading"/>
      </w:pPr>
      <w:bookmarkStart w:id="246" w:name="16D32E1DF96E49939B07DEE75EE61DC3"/>
      <w:r>
        <w:t>Social Studies Major</w:t>
      </w:r>
      <w:bookmarkEnd w:id="246"/>
      <w:r>
        <w:fldChar w:fldCharType="begin"/>
      </w:r>
      <w:r>
        <w:instrText xml:space="preserve"> XE "Social Studies Major" </w:instrText>
      </w:r>
      <w:r>
        <w:fldChar w:fldCharType="end"/>
      </w:r>
    </w:p>
    <w:p w14:paraId="521A461E" w14:textId="77777777" w:rsidR="00B17FA4" w:rsidRDefault="00B17FA4" w:rsidP="00B17FA4">
      <w:pPr>
        <w:pStyle w:val="sc-BodyText"/>
      </w:pPr>
      <w:r>
        <w:t>Students electing a major in Social Studies apply to the Feinstein School of Education and Human Development and meet admission requirements that include a 3.00 in their content grade point average (GPA). Students must maintain the content GPA of 3.00 for retention and, along with satisfactorily completing required courses in secondary education (minimum grade B-), complete the following courses to obtain Social Studies certification:</w:t>
      </w:r>
    </w:p>
    <w:p w14:paraId="5500D44C" w14:textId="77777777" w:rsidR="00B17FA4" w:rsidRDefault="00B17FA4" w:rsidP="00B17FA4">
      <w:pPr>
        <w:pStyle w:val="sc-RequirementsHeading"/>
      </w:pPr>
      <w:bookmarkStart w:id="247" w:name="C25E45E05F114967A7353197BA9FD8E3"/>
      <w:r>
        <w:t>Requirements</w:t>
      </w:r>
      <w:bookmarkEnd w:id="247"/>
    </w:p>
    <w:p w14:paraId="1BDD5AED" w14:textId="77777777" w:rsidR="00B17FA4" w:rsidRDefault="00B17FA4" w:rsidP="00B17FA4">
      <w:pPr>
        <w:pStyle w:val="sc-RequirementsSubheading"/>
      </w:pPr>
      <w:bookmarkStart w:id="248" w:name="6496724BEB3548FBB762F77DB7237874"/>
      <w:r>
        <w:t>Core Courses</w:t>
      </w:r>
      <w:bookmarkEnd w:id="248"/>
    </w:p>
    <w:p w14:paraId="15F5FE7B" w14:textId="77777777" w:rsidR="00B17FA4" w:rsidRDefault="00B17FA4" w:rsidP="00B17FA4">
      <w:pPr>
        <w:pStyle w:val="sc-RequirementsSubheading"/>
      </w:pPr>
      <w:bookmarkStart w:id="249" w:name="918EF65F9DB4487696AADA1EF44C8317"/>
      <w:r>
        <w:t>Anthropology</w:t>
      </w:r>
      <w:bookmarkEnd w:id="24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45ECF0DD" w14:textId="77777777" w:rsidTr="00F22731">
        <w:tc>
          <w:tcPr>
            <w:tcW w:w="1200" w:type="dxa"/>
          </w:tcPr>
          <w:p w14:paraId="193079FF" w14:textId="77777777" w:rsidR="00B17FA4" w:rsidRDefault="00B17FA4" w:rsidP="00F22731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73C4DFC9" w14:textId="77777777" w:rsidR="00B17FA4" w:rsidRDefault="00B17FA4" w:rsidP="00F22731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62CA0C0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3CDCBB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50CB10BC" w14:textId="77777777" w:rsidTr="00F22731">
        <w:tc>
          <w:tcPr>
            <w:tcW w:w="1200" w:type="dxa"/>
          </w:tcPr>
          <w:p w14:paraId="2DE11CBD" w14:textId="77777777" w:rsidR="00B17FA4" w:rsidRDefault="00B17FA4" w:rsidP="00F22731">
            <w:pPr>
              <w:pStyle w:val="sc-Requirement"/>
            </w:pPr>
          </w:p>
        </w:tc>
        <w:tc>
          <w:tcPr>
            <w:tcW w:w="2000" w:type="dxa"/>
          </w:tcPr>
          <w:p w14:paraId="301838F5" w14:textId="77777777" w:rsidR="00B17FA4" w:rsidRDefault="00B17FA4" w:rsidP="00F22731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C4DCE9F" w14:textId="77777777" w:rsidR="00B17FA4" w:rsidRDefault="00B17FA4" w:rsidP="00F22731">
            <w:pPr>
              <w:pStyle w:val="sc-RequirementRight"/>
            </w:pPr>
          </w:p>
        </w:tc>
        <w:tc>
          <w:tcPr>
            <w:tcW w:w="1116" w:type="dxa"/>
          </w:tcPr>
          <w:p w14:paraId="3FFC6568" w14:textId="77777777" w:rsidR="00B17FA4" w:rsidRDefault="00B17FA4" w:rsidP="00F22731">
            <w:pPr>
              <w:pStyle w:val="sc-Requirement"/>
            </w:pPr>
          </w:p>
        </w:tc>
      </w:tr>
      <w:tr w:rsidR="00B17FA4" w14:paraId="6BC08409" w14:textId="77777777" w:rsidTr="00F22731">
        <w:tc>
          <w:tcPr>
            <w:tcW w:w="1200" w:type="dxa"/>
          </w:tcPr>
          <w:p w14:paraId="194DE0DA" w14:textId="77777777" w:rsidR="00B17FA4" w:rsidRDefault="00B17FA4" w:rsidP="00F22731">
            <w:pPr>
              <w:pStyle w:val="sc-Requirement"/>
            </w:pPr>
            <w:r>
              <w:t>ANTH 461</w:t>
            </w:r>
          </w:p>
        </w:tc>
        <w:tc>
          <w:tcPr>
            <w:tcW w:w="2000" w:type="dxa"/>
          </w:tcPr>
          <w:p w14:paraId="5BB7DBE4" w14:textId="77777777" w:rsidR="00B17FA4" w:rsidRDefault="00B17FA4" w:rsidP="00F22731">
            <w:pPr>
              <w:pStyle w:val="sc-Requirement"/>
            </w:pPr>
            <w:r>
              <w:t>Latinos in the United States</w:t>
            </w:r>
          </w:p>
        </w:tc>
        <w:tc>
          <w:tcPr>
            <w:tcW w:w="450" w:type="dxa"/>
          </w:tcPr>
          <w:p w14:paraId="377BABB8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778F48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641933F3" w14:textId="77777777" w:rsidTr="00F22731">
        <w:tc>
          <w:tcPr>
            <w:tcW w:w="1200" w:type="dxa"/>
          </w:tcPr>
          <w:p w14:paraId="53964707" w14:textId="77777777" w:rsidR="00B17FA4" w:rsidRDefault="00B17FA4" w:rsidP="00F22731">
            <w:pPr>
              <w:pStyle w:val="sc-Requirement"/>
            </w:pPr>
          </w:p>
        </w:tc>
        <w:tc>
          <w:tcPr>
            <w:tcW w:w="2000" w:type="dxa"/>
          </w:tcPr>
          <w:p w14:paraId="472FB7D3" w14:textId="77777777" w:rsidR="00B17FA4" w:rsidRDefault="00B17FA4" w:rsidP="00F22731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0CAC0328" w14:textId="77777777" w:rsidR="00B17FA4" w:rsidRDefault="00B17FA4" w:rsidP="00F22731">
            <w:pPr>
              <w:pStyle w:val="sc-RequirementRight"/>
            </w:pPr>
          </w:p>
        </w:tc>
        <w:tc>
          <w:tcPr>
            <w:tcW w:w="1116" w:type="dxa"/>
          </w:tcPr>
          <w:p w14:paraId="3E01BF6B" w14:textId="77777777" w:rsidR="00B17FA4" w:rsidRDefault="00B17FA4" w:rsidP="00F22731">
            <w:pPr>
              <w:pStyle w:val="sc-Requirement"/>
            </w:pPr>
          </w:p>
        </w:tc>
      </w:tr>
      <w:tr w:rsidR="00B17FA4" w14:paraId="28FB35D2" w14:textId="77777777" w:rsidTr="00F22731">
        <w:tc>
          <w:tcPr>
            <w:tcW w:w="1200" w:type="dxa"/>
          </w:tcPr>
          <w:p w14:paraId="35EAE771" w14:textId="77777777" w:rsidR="00B17FA4" w:rsidRDefault="00B17FA4" w:rsidP="00F22731">
            <w:pPr>
              <w:pStyle w:val="sc-Requirement"/>
            </w:pPr>
            <w:r>
              <w:lastRenderedPageBreak/>
              <w:t>SOC 208</w:t>
            </w:r>
          </w:p>
        </w:tc>
        <w:tc>
          <w:tcPr>
            <w:tcW w:w="2000" w:type="dxa"/>
          </w:tcPr>
          <w:p w14:paraId="0FBD9EB0" w14:textId="77777777" w:rsidR="00B17FA4" w:rsidRDefault="00B17FA4" w:rsidP="00F22731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50" w:type="dxa"/>
          </w:tcPr>
          <w:p w14:paraId="787D8819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2DB0FD6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484C9228" w14:textId="77777777" w:rsidR="00B17FA4" w:rsidRDefault="00B17FA4" w:rsidP="00B17FA4">
      <w:pPr>
        <w:pStyle w:val="sc-RequirementsSubheading"/>
      </w:pPr>
      <w:bookmarkStart w:id="250" w:name="51D2E78260DE49F792F177554B7CEFF1"/>
      <w:r>
        <w:t>Economics</w:t>
      </w:r>
      <w:bookmarkEnd w:id="25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2F7106DF" w14:textId="77777777" w:rsidTr="00F22731">
        <w:tc>
          <w:tcPr>
            <w:tcW w:w="1200" w:type="dxa"/>
          </w:tcPr>
          <w:p w14:paraId="3C8FE358" w14:textId="77777777" w:rsidR="00B17FA4" w:rsidRDefault="00B17FA4" w:rsidP="00F22731">
            <w:pPr>
              <w:pStyle w:val="sc-Requirement"/>
            </w:pPr>
            <w:r>
              <w:t>ECON 200</w:t>
            </w:r>
          </w:p>
        </w:tc>
        <w:tc>
          <w:tcPr>
            <w:tcW w:w="2000" w:type="dxa"/>
          </w:tcPr>
          <w:p w14:paraId="77118680" w14:textId="77777777" w:rsidR="00B17FA4" w:rsidRDefault="00B17FA4" w:rsidP="00F22731">
            <w:pPr>
              <w:pStyle w:val="sc-Requirement"/>
            </w:pPr>
            <w:r>
              <w:t>Introduction to Economics</w:t>
            </w:r>
          </w:p>
        </w:tc>
        <w:tc>
          <w:tcPr>
            <w:tcW w:w="450" w:type="dxa"/>
          </w:tcPr>
          <w:p w14:paraId="7661CD0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03F23E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67D68176" w14:textId="77777777" w:rsidTr="00F22731">
        <w:tc>
          <w:tcPr>
            <w:tcW w:w="1200" w:type="dxa"/>
          </w:tcPr>
          <w:p w14:paraId="1E216464" w14:textId="77777777" w:rsidR="00B17FA4" w:rsidRDefault="00B17FA4" w:rsidP="00F22731">
            <w:pPr>
              <w:pStyle w:val="sc-Requirement"/>
            </w:pPr>
          </w:p>
        </w:tc>
        <w:tc>
          <w:tcPr>
            <w:tcW w:w="2000" w:type="dxa"/>
          </w:tcPr>
          <w:p w14:paraId="02151FD5" w14:textId="77777777" w:rsidR="00B17FA4" w:rsidRDefault="00B17FA4" w:rsidP="00F22731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7F72D723" w14:textId="77777777" w:rsidR="00B17FA4" w:rsidRDefault="00B17FA4" w:rsidP="00F22731">
            <w:pPr>
              <w:pStyle w:val="sc-RequirementRight"/>
            </w:pPr>
          </w:p>
        </w:tc>
        <w:tc>
          <w:tcPr>
            <w:tcW w:w="1116" w:type="dxa"/>
          </w:tcPr>
          <w:p w14:paraId="73B452B9" w14:textId="77777777" w:rsidR="00B17FA4" w:rsidRDefault="00B17FA4" w:rsidP="00F22731">
            <w:pPr>
              <w:pStyle w:val="sc-Requirement"/>
            </w:pPr>
          </w:p>
        </w:tc>
      </w:tr>
      <w:tr w:rsidR="00B17FA4" w14:paraId="2E10C504" w14:textId="77777777" w:rsidTr="00F22731">
        <w:tc>
          <w:tcPr>
            <w:tcW w:w="1200" w:type="dxa"/>
          </w:tcPr>
          <w:p w14:paraId="2B316841" w14:textId="77777777" w:rsidR="00B17FA4" w:rsidRDefault="00B17FA4" w:rsidP="00F22731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21795E08" w14:textId="77777777" w:rsidR="00B17FA4" w:rsidRDefault="00B17FA4" w:rsidP="00F22731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48191945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5EB4709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505E5E09" w14:textId="77777777" w:rsidTr="00F22731">
        <w:tc>
          <w:tcPr>
            <w:tcW w:w="1200" w:type="dxa"/>
          </w:tcPr>
          <w:p w14:paraId="5462EC64" w14:textId="77777777" w:rsidR="00B17FA4" w:rsidRDefault="00B17FA4" w:rsidP="00F22731">
            <w:pPr>
              <w:pStyle w:val="sc-Requirement"/>
            </w:pPr>
          </w:p>
        </w:tc>
        <w:tc>
          <w:tcPr>
            <w:tcW w:w="2000" w:type="dxa"/>
          </w:tcPr>
          <w:p w14:paraId="72138C2C" w14:textId="77777777" w:rsidR="00B17FA4" w:rsidRDefault="00B17FA4" w:rsidP="00F22731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72F557A3" w14:textId="77777777" w:rsidR="00B17FA4" w:rsidRDefault="00B17FA4" w:rsidP="00F22731">
            <w:pPr>
              <w:pStyle w:val="sc-RequirementRight"/>
            </w:pPr>
          </w:p>
        </w:tc>
        <w:tc>
          <w:tcPr>
            <w:tcW w:w="1116" w:type="dxa"/>
          </w:tcPr>
          <w:p w14:paraId="492FF888" w14:textId="77777777" w:rsidR="00B17FA4" w:rsidRDefault="00B17FA4" w:rsidP="00F22731">
            <w:pPr>
              <w:pStyle w:val="sc-Requirement"/>
            </w:pPr>
          </w:p>
        </w:tc>
      </w:tr>
      <w:tr w:rsidR="00B17FA4" w14:paraId="5728ECDB" w14:textId="77777777" w:rsidTr="00F22731">
        <w:tc>
          <w:tcPr>
            <w:tcW w:w="1200" w:type="dxa"/>
          </w:tcPr>
          <w:p w14:paraId="4F4A56EF" w14:textId="77777777" w:rsidR="00B17FA4" w:rsidRDefault="00B17FA4" w:rsidP="00F22731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71F5FC97" w14:textId="77777777" w:rsidR="00B17FA4" w:rsidRDefault="00B17FA4" w:rsidP="00F22731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04E83108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AADC344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58136FA3" w14:textId="77777777" w:rsidR="00B17FA4" w:rsidRDefault="00B17FA4" w:rsidP="00B17FA4">
      <w:pPr>
        <w:pStyle w:val="sc-RequirementsSubheading"/>
      </w:pPr>
      <w:bookmarkStart w:id="251" w:name="6B5C184279E745FF8EBFF45A7845FAB8"/>
      <w:r>
        <w:t>Geography</w:t>
      </w:r>
      <w:bookmarkEnd w:id="25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5ECCC008" w14:textId="77777777" w:rsidTr="00F22731">
        <w:tc>
          <w:tcPr>
            <w:tcW w:w="1200" w:type="dxa"/>
          </w:tcPr>
          <w:p w14:paraId="7CAEB77F" w14:textId="77777777" w:rsidR="00B17FA4" w:rsidRDefault="00B17FA4" w:rsidP="00F22731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55C289EF" w14:textId="77777777" w:rsidR="00B17FA4" w:rsidRDefault="00B17FA4" w:rsidP="00F22731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233266F9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A52D6E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47B4DB29" w14:textId="77777777" w:rsidTr="00F22731">
        <w:tc>
          <w:tcPr>
            <w:tcW w:w="1200" w:type="dxa"/>
          </w:tcPr>
          <w:p w14:paraId="6FEFE266" w14:textId="77777777" w:rsidR="00B17FA4" w:rsidRDefault="00B17FA4" w:rsidP="00F22731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60CD47AF" w14:textId="77777777" w:rsidR="00B17FA4" w:rsidRDefault="00B17FA4" w:rsidP="00F22731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3E43DC51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67DDCD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00489DFF" w14:textId="77777777" w:rsidR="00B17FA4" w:rsidRDefault="00B17FA4" w:rsidP="00B17FA4">
      <w:pPr>
        <w:pStyle w:val="sc-RequirementsSubheading"/>
      </w:pPr>
      <w:bookmarkStart w:id="252" w:name="E834F3A273E0433DA92090CB35395D2D"/>
      <w:r>
        <w:t>Political Science</w:t>
      </w:r>
      <w:bookmarkEnd w:id="25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0DE35DC3" w14:textId="77777777" w:rsidTr="00F22731">
        <w:tc>
          <w:tcPr>
            <w:tcW w:w="1200" w:type="dxa"/>
          </w:tcPr>
          <w:p w14:paraId="7CE1FAE7" w14:textId="77777777" w:rsidR="00B17FA4" w:rsidRDefault="00B17FA4" w:rsidP="00F22731">
            <w:pPr>
              <w:pStyle w:val="sc-Requirement"/>
            </w:pPr>
            <w:r>
              <w:t>POL 202</w:t>
            </w:r>
          </w:p>
        </w:tc>
        <w:tc>
          <w:tcPr>
            <w:tcW w:w="2000" w:type="dxa"/>
          </w:tcPr>
          <w:p w14:paraId="046363C3" w14:textId="77777777" w:rsidR="00B17FA4" w:rsidRDefault="00B17FA4" w:rsidP="00F22731">
            <w:pPr>
              <w:pStyle w:val="sc-Requirement"/>
            </w:pPr>
            <w:r>
              <w:t>American Government</w:t>
            </w:r>
          </w:p>
        </w:tc>
        <w:tc>
          <w:tcPr>
            <w:tcW w:w="450" w:type="dxa"/>
          </w:tcPr>
          <w:p w14:paraId="73F6EAA8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951F6C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6AD70483" w14:textId="77777777" w:rsidTr="00F22731">
        <w:tc>
          <w:tcPr>
            <w:tcW w:w="1200" w:type="dxa"/>
          </w:tcPr>
          <w:p w14:paraId="6690A80D" w14:textId="77777777" w:rsidR="00B17FA4" w:rsidRDefault="00B17FA4" w:rsidP="00F22731">
            <w:pPr>
              <w:pStyle w:val="sc-Requirement"/>
            </w:pPr>
            <w:r>
              <w:t>POL 332</w:t>
            </w:r>
          </w:p>
        </w:tc>
        <w:tc>
          <w:tcPr>
            <w:tcW w:w="2000" w:type="dxa"/>
          </w:tcPr>
          <w:p w14:paraId="568BECFD" w14:textId="77777777" w:rsidR="00B17FA4" w:rsidRDefault="00B17FA4" w:rsidP="00F22731">
            <w:pPr>
              <w:pStyle w:val="sc-Requirement"/>
            </w:pPr>
            <w:r>
              <w:t>Civil Liberties in the United States</w:t>
            </w:r>
          </w:p>
        </w:tc>
        <w:tc>
          <w:tcPr>
            <w:tcW w:w="450" w:type="dxa"/>
          </w:tcPr>
          <w:p w14:paraId="510F7FD3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A79A4B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55D50A8D" w14:textId="77777777" w:rsidR="00B17FA4" w:rsidRDefault="00B17FA4" w:rsidP="00B17FA4">
      <w:pPr>
        <w:pStyle w:val="sc-RequirementsSubheading"/>
      </w:pPr>
      <w:bookmarkStart w:id="253" w:name="02F4457BAF3D46A4A252B7FF48539423"/>
      <w:r>
        <w:t>History Component</w:t>
      </w:r>
      <w:bookmarkEnd w:id="25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4551D97E" w14:textId="77777777" w:rsidTr="00F22731">
        <w:tc>
          <w:tcPr>
            <w:tcW w:w="1200" w:type="dxa"/>
          </w:tcPr>
          <w:p w14:paraId="6902B1E4" w14:textId="77777777" w:rsidR="00B17FA4" w:rsidRDefault="00B17FA4" w:rsidP="00F22731">
            <w:pPr>
              <w:pStyle w:val="sc-Requirement"/>
            </w:pPr>
            <w:r>
              <w:t>HIST 200</w:t>
            </w:r>
          </w:p>
        </w:tc>
        <w:tc>
          <w:tcPr>
            <w:tcW w:w="2000" w:type="dxa"/>
          </w:tcPr>
          <w:p w14:paraId="276F5C89" w14:textId="77777777" w:rsidR="00B17FA4" w:rsidRDefault="00B17FA4" w:rsidP="00F22731">
            <w:pPr>
              <w:pStyle w:val="sc-Requirement"/>
            </w:pPr>
            <w:r>
              <w:t>The Nature of Historical Inquiry</w:t>
            </w:r>
          </w:p>
        </w:tc>
        <w:tc>
          <w:tcPr>
            <w:tcW w:w="450" w:type="dxa"/>
          </w:tcPr>
          <w:p w14:paraId="763DAC0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6FDE548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17FA4" w14:paraId="0D1C613B" w14:textId="77777777" w:rsidTr="00F22731">
        <w:tc>
          <w:tcPr>
            <w:tcW w:w="1200" w:type="dxa"/>
          </w:tcPr>
          <w:p w14:paraId="7011848C" w14:textId="77777777" w:rsidR="00B17FA4" w:rsidRDefault="00B17FA4" w:rsidP="00F22731">
            <w:pPr>
              <w:pStyle w:val="sc-Requirement"/>
            </w:pPr>
            <w:r>
              <w:t>HIST 201</w:t>
            </w:r>
          </w:p>
        </w:tc>
        <w:tc>
          <w:tcPr>
            <w:tcW w:w="2000" w:type="dxa"/>
          </w:tcPr>
          <w:p w14:paraId="6B16DD87" w14:textId="77777777" w:rsidR="00B17FA4" w:rsidRDefault="00B17FA4" w:rsidP="00F22731">
            <w:pPr>
              <w:pStyle w:val="sc-Requirement"/>
            </w:pPr>
            <w:r>
              <w:t>U.S. History to 1877</w:t>
            </w:r>
          </w:p>
        </w:tc>
        <w:tc>
          <w:tcPr>
            <w:tcW w:w="450" w:type="dxa"/>
          </w:tcPr>
          <w:p w14:paraId="673D68D2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9EB25F8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2EF6FDE0" w14:textId="77777777" w:rsidTr="00F22731">
        <w:tc>
          <w:tcPr>
            <w:tcW w:w="1200" w:type="dxa"/>
          </w:tcPr>
          <w:p w14:paraId="14CAC883" w14:textId="77777777" w:rsidR="00B17FA4" w:rsidRDefault="00B17FA4" w:rsidP="00F22731">
            <w:pPr>
              <w:pStyle w:val="sc-Requirement"/>
            </w:pPr>
            <w:r>
              <w:t>HIST 202</w:t>
            </w:r>
          </w:p>
        </w:tc>
        <w:tc>
          <w:tcPr>
            <w:tcW w:w="2000" w:type="dxa"/>
          </w:tcPr>
          <w:p w14:paraId="427B0648" w14:textId="77777777" w:rsidR="00B17FA4" w:rsidRDefault="00B17FA4" w:rsidP="00F22731">
            <w:pPr>
              <w:pStyle w:val="sc-Requirement"/>
            </w:pPr>
            <w:r>
              <w:t>U.S. History from 1877 to the Present</w:t>
            </w:r>
          </w:p>
        </w:tc>
        <w:tc>
          <w:tcPr>
            <w:tcW w:w="450" w:type="dxa"/>
          </w:tcPr>
          <w:p w14:paraId="04ACD6F2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BEACC5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54763B0A" w14:textId="77777777" w:rsidR="00B17FA4" w:rsidRDefault="00B17FA4" w:rsidP="00B17FA4">
      <w:pPr>
        <w:pStyle w:val="sc-RequirementsNote"/>
      </w:pPr>
      <w:r>
        <w:t>Note: HIST 200: (or an approved social science methods course) with a grade of C or higher</w:t>
      </w:r>
    </w:p>
    <w:p w14:paraId="56C3BF1B" w14:textId="77777777" w:rsidR="00B17FA4" w:rsidRDefault="00B17FA4" w:rsidP="00B17FA4">
      <w:pPr>
        <w:pStyle w:val="sc-RequirementsSubheading"/>
      </w:pPr>
      <w:bookmarkStart w:id="254" w:name="51A272C5F4FD471BA9AB832CEB825546"/>
      <w:r>
        <w:t>ONE COURSE from:</w:t>
      </w:r>
      <w:bookmarkEnd w:id="25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1924BDB9" w14:textId="77777777" w:rsidTr="00F22731">
        <w:tc>
          <w:tcPr>
            <w:tcW w:w="1200" w:type="dxa"/>
          </w:tcPr>
          <w:p w14:paraId="2E874BCC" w14:textId="77777777" w:rsidR="00B17FA4" w:rsidRDefault="00B17FA4" w:rsidP="00F22731">
            <w:pPr>
              <w:pStyle w:val="sc-Requirement"/>
            </w:pPr>
            <w:r>
              <w:t>HIST 308</w:t>
            </w:r>
          </w:p>
        </w:tc>
        <w:tc>
          <w:tcPr>
            <w:tcW w:w="2000" w:type="dxa"/>
          </w:tcPr>
          <w:p w14:paraId="1773948C" w14:textId="77777777" w:rsidR="00B17FA4" w:rsidRDefault="00B17FA4" w:rsidP="00F22731">
            <w:pPr>
              <w:pStyle w:val="sc-Requirement"/>
            </w:pPr>
            <w:r>
              <w:t>Europe in the Age of Revolution, 1789 to 1850</w:t>
            </w:r>
          </w:p>
        </w:tc>
        <w:tc>
          <w:tcPr>
            <w:tcW w:w="450" w:type="dxa"/>
          </w:tcPr>
          <w:p w14:paraId="4816849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EA7F5C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2D00E9B3" w14:textId="77777777" w:rsidTr="00F22731">
        <w:tc>
          <w:tcPr>
            <w:tcW w:w="1200" w:type="dxa"/>
          </w:tcPr>
          <w:p w14:paraId="318F18C2" w14:textId="77777777" w:rsidR="00B17FA4" w:rsidRDefault="00B17FA4" w:rsidP="00F22731">
            <w:pPr>
              <w:pStyle w:val="sc-Requirement"/>
            </w:pPr>
            <w:r>
              <w:t>HIST 309</w:t>
            </w:r>
          </w:p>
        </w:tc>
        <w:tc>
          <w:tcPr>
            <w:tcW w:w="2000" w:type="dxa"/>
          </w:tcPr>
          <w:p w14:paraId="59B586F1" w14:textId="77777777" w:rsidR="00B17FA4" w:rsidRDefault="00B17FA4" w:rsidP="00F22731">
            <w:pPr>
              <w:pStyle w:val="sc-Requirement"/>
            </w:pPr>
            <w:r>
              <w:t>Europe in the Age of Nationalism, 1850 to 1914</w:t>
            </w:r>
          </w:p>
        </w:tc>
        <w:tc>
          <w:tcPr>
            <w:tcW w:w="450" w:type="dxa"/>
          </w:tcPr>
          <w:p w14:paraId="2406BBC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5F3855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3CD4929E" w14:textId="77777777" w:rsidTr="00F22731">
        <w:tc>
          <w:tcPr>
            <w:tcW w:w="1200" w:type="dxa"/>
          </w:tcPr>
          <w:p w14:paraId="1712432F" w14:textId="77777777" w:rsidR="00B17FA4" w:rsidRDefault="00B17FA4" w:rsidP="00F22731">
            <w:pPr>
              <w:pStyle w:val="sc-Requirement"/>
            </w:pPr>
            <w:r>
              <w:t>HIST 310</w:t>
            </w:r>
          </w:p>
        </w:tc>
        <w:tc>
          <w:tcPr>
            <w:tcW w:w="2000" w:type="dxa"/>
          </w:tcPr>
          <w:p w14:paraId="32A81CAB" w14:textId="77777777" w:rsidR="00B17FA4" w:rsidRDefault="00B17FA4" w:rsidP="00F22731">
            <w:pPr>
              <w:pStyle w:val="sc-Requirement"/>
            </w:pPr>
            <w:r>
              <w:t>Twentieth-Century Europe</w:t>
            </w:r>
          </w:p>
        </w:tc>
        <w:tc>
          <w:tcPr>
            <w:tcW w:w="450" w:type="dxa"/>
          </w:tcPr>
          <w:p w14:paraId="7660A79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0ADD31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3E0E6843" w14:textId="77777777" w:rsidTr="00F22731">
        <w:tc>
          <w:tcPr>
            <w:tcW w:w="1200" w:type="dxa"/>
          </w:tcPr>
          <w:p w14:paraId="42098DF1" w14:textId="77777777" w:rsidR="00B17FA4" w:rsidRDefault="00B17FA4" w:rsidP="00F22731">
            <w:pPr>
              <w:pStyle w:val="sc-Requirement"/>
            </w:pPr>
            <w:r>
              <w:t>HIST 311</w:t>
            </w:r>
          </w:p>
        </w:tc>
        <w:tc>
          <w:tcPr>
            <w:tcW w:w="2000" w:type="dxa"/>
          </w:tcPr>
          <w:p w14:paraId="03972887" w14:textId="77777777" w:rsidR="00B17FA4" w:rsidRDefault="00B17FA4" w:rsidP="00F22731">
            <w:pPr>
              <w:pStyle w:val="sc-Requirement"/>
            </w:pPr>
            <w:r>
              <w:t>The Origins of Russia to 1700</w:t>
            </w:r>
          </w:p>
        </w:tc>
        <w:tc>
          <w:tcPr>
            <w:tcW w:w="450" w:type="dxa"/>
          </w:tcPr>
          <w:p w14:paraId="58FA6B94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FDF0DF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319E528B" w14:textId="77777777" w:rsidTr="00F22731">
        <w:tc>
          <w:tcPr>
            <w:tcW w:w="1200" w:type="dxa"/>
          </w:tcPr>
          <w:p w14:paraId="49C2B698" w14:textId="77777777" w:rsidR="00B17FA4" w:rsidRDefault="00B17FA4" w:rsidP="00F22731">
            <w:pPr>
              <w:pStyle w:val="sc-Requirement"/>
            </w:pPr>
            <w:r>
              <w:t>HIST 313</w:t>
            </w:r>
          </w:p>
        </w:tc>
        <w:tc>
          <w:tcPr>
            <w:tcW w:w="2000" w:type="dxa"/>
          </w:tcPr>
          <w:p w14:paraId="4DE3C068" w14:textId="77777777" w:rsidR="00B17FA4" w:rsidRDefault="00B17FA4" w:rsidP="00F22731">
            <w:pPr>
              <w:pStyle w:val="sc-Requirement"/>
            </w:pPr>
            <w:r>
              <w:t>The Soviet Union and After</w:t>
            </w:r>
          </w:p>
        </w:tc>
        <w:tc>
          <w:tcPr>
            <w:tcW w:w="450" w:type="dxa"/>
          </w:tcPr>
          <w:p w14:paraId="355931C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9D814AF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073C9D18" w14:textId="77777777" w:rsidTr="00F22731">
        <w:tc>
          <w:tcPr>
            <w:tcW w:w="1200" w:type="dxa"/>
          </w:tcPr>
          <w:p w14:paraId="21D17797" w14:textId="77777777" w:rsidR="00B17FA4" w:rsidRDefault="00B17FA4" w:rsidP="00F22731">
            <w:pPr>
              <w:pStyle w:val="sc-Requirement"/>
            </w:pPr>
            <w:r>
              <w:t>HIST 314</w:t>
            </w:r>
          </w:p>
        </w:tc>
        <w:tc>
          <w:tcPr>
            <w:tcW w:w="2000" w:type="dxa"/>
          </w:tcPr>
          <w:p w14:paraId="7BE58E34" w14:textId="77777777" w:rsidR="00B17FA4" w:rsidRDefault="00B17FA4" w:rsidP="00F22731">
            <w:pPr>
              <w:pStyle w:val="sc-Requirement"/>
            </w:pPr>
            <w:r>
              <w:t>Women in European History</w:t>
            </w:r>
          </w:p>
        </w:tc>
        <w:tc>
          <w:tcPr>
            <w:tcW w:w="450" w:type="dxa"/>
          </w:tcPr>
          <w:p w14:paraId="308D637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B2EA354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</w:tbl>
    <w:p w14:paraId="3B635173" w14:textId="77777777" w:rsidR="00B17FA4" w:rsidRDefault="00B17FA4" w:rsidP="00B17FA4">
      <w:pPr>
        <w:pStyle w:val="sc-RequirementsSubheading"/>
      </w:pPr>
      <w:bookmarkStart w:id="255" w:name="CDFC8554E1B749CBA62E807407B765DB"/>
      <w:r>
        <w:t>ONE COURSE from:</w:t>
      </w:r>
      <w:bookmarkEnd w:id="25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279"/>
      </w:tblGrid>
      <w:tr w:rsidR="00B17FA4" w14:paraId="2F2BE4DD" w14:textId="77777777" w:rsidTr="00F22731">
        <w:tc>
          <w:tcPr>
            <w:tcW w:w="1200" w:type="dxa"/>
          </w:tcPr>
          <w:p w14:paraId="6C38774D" w14:textId="77777777" w:rsidR="00B17FA4" w:rsidRDefault="00B17FA4" w:rsidP="00F22731">
            <w:pPr>
              <w:pStyle w:val="sc-Requirement"/>
            </w:pPr>
            <w:r>
              <w:t>HIST 340</w:t>
            </w:r>
          </w:p>
        </w:tc>
        <w:tc>
          <w:tcPr>
            <w:tcW w:w="2000" w:type="dxa"/>
          </w:tcPr>
          <w:p w14:paraId="4D45AC99" w14:textId="77777777" w:rsidR="00B17FA4" w:rsidRDefault="00B17FA4" w:rsidP="00F22731">
            <w:pPr>
              <w:pStyle w:val="sc-Requirement"/>
            </w:pPr>
            <w:r>
              <w:t>The Muslim World from the Age of Muhammad to 1800</w:t>
            </w:r>
          </w:p>
        </w:tc>
        <w:tc>
          <w:tcPr>
            <w:tcW w:w="450" w:type="dxa"/>
          </w:tcPr>
          <w:p w14:paraId="04FB4B84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8CC9F1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78F7FCF5" w14:textId="77777777" w:rsidTr="00F22731">
        <w:tc>
          <w:tcPr>
            <w:tcW w:w="1200" w:type="dxa"/>
          </w:tcPr>
          <w:p w14:paraId="41F7C29C" w14:textId="77777777" w:rsidR="00B17FA4" w:rsidRDefault="00B17FA4" w:rsidP="00F22731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</w:tcPr>
          <w:p w14:paraId="58F1A9B8" w14:textId="77777777" w:rsidR="00B17FA4" w:rsidRDefault="00B17FA4" w:rsidP="00F22731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</w:tcPr>
          <w:p w14:paraId="4A08E9E2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3016E79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3BF79FDE" w14:textId="77777777" w:rsidTr="00F22731">
        <w:tc>
          <w:tcPr>
            <w:tcW w:w="1200" w:type="dxa"/>
          </w:tcPr>
          <w:p w14:paraId="5CB03D83" w14:textId="77777777" w:rsidR="00B17FA4" w:rsidRDefault="00B17FA4" w:rsidP="00F22731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</w:tcPr>
          <w:p w14:paraId="7034A3D4" w14:textId="77777777" w:rsidR="00B17FA4" w:rsidRDefault="00B17FA4" w:rsidP="00F22731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</w:tcPr>
          <w:p w14:paraId="2E7DE2A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6D8E44" w14:textId="77777777" w:rsidR="00B17FA4" w:rsidRDefault="00B17FA4" w:rsidP="00F22731">
            <w:pPr>
              <w:pStyle w:val="sc-Requirement"/>
            </w:pPr>
            <w:r>
              <w:t>Alternate years</w:t>
            </w:r>
          </w:p>
        </w:tc>
      </w:tr>
      <w:tr w:rsidR="00B17FA4" w14:paraId="19634F88" w14:textId="77777777" w:rsidTr="00F22731">
        <w:tc>
          <w:tcPr>
            <w:tcW w:w="1200" w:type="dxa"/>
          </w:tcPr>
          <w:p w14:paraId="25BCE755" w14:textId="77777777" w:rsidR="00B17FA4" w:rsidRDefault="00B17FA4" w:rsidP="00F22731">
            <w:pPr>
              <w:pStyle w:val="sc-Requirement"/>
            </w:pPr>
            <w:r>
              <w:t>HIST 344</w:t>
            </w:r>
          </w:p>
        </w:tc>
        <w:tc>
          <w:tcPr>
            <w:tcW w:w="2000" w:type="dxa"/>
          </w:tcPr>
          <w:p w14:paraId="5B037FFE" w14:textId="77777777" w:rsidR="00B17FA4" w:rsidRDefault="00B17FA4" w:rsidP="00F22731">
            <w:pPr>
              <w:pStyle w:val="sc-Requirement"/>
            </w:pPr>
            <w:r>
              <w:t>History of East Asia to 1600</w:t>
            </w:r>
          </w:p>
        </w:tc>
        <w:tc>
          <w:tcPr>
            <w:tcW w:w="450" w:type="dxa"/>
          </w:tcPr>
          <w:p w14:paraId="3052247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4EBADB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5151F3CB" w14:textId="77777777" w:rsidTr="00F22731">
        <w:tc>
          <w:tcPr>
            <w:tcW w:w="1200" w:type="dxa"/>
          </w:tcPr>
          <w:p w14:paraId="11EEE46F" w14:textId="77777777" w:rsidR="00B17FA4" w:rsidRDefault="00B17FA4" w:rsidP="00F22731">
            <w:pPr>
              <w:pStyle w:val="sc-Requirement"/>
            </w:pPr>
            <w:r>
              <w:t>HIST 345</w:t>
            </w:r>
          </w:p>
        </w:tc>
        <w:tc>
          <w:tcPr>
            <w:tcW w:w="2000" w:type="dxa"/>
          </w:tcPr>
          <w:p w14:paraId="14BE2981" w14:textId="77777777" w:rsidR="00B17FA4" w:rsidRDefault="00B17FA4" w:rsidP="00F22731">
            <w:pPr>
              <w:pStyle w:val="sc-Requirement"/>
            </w:pPr>
            <w:r>
              <w:t>History of China in Modern Times</w:t>
            </w:r>
          </w:p>
        </w:tc>
        <w:tc>
          <w:tcPr>
            <w:tcW w:w="450" w:type="dxa"/>
          </w:tcPr>
          <w:p w14:paraId="5E4AEFA9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D91044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66B96F28" w14:textId="77777777" w:rsidTr="00F22731">
        <w:tc>
          <w:tcPr>
            <w:tcW w:w="1200" w:type="dxa"/>
          </w:tcPr>
          <w:p w14:paraId="50028C96" w14:textId="77777777" w:rsidR="00B17FA4" w:rsidRDefault="00B17FA4" w:rsidP="00F22731">
            <w:pPr>
              <w:pStyle w:val="sc-Requirement"/>
            </w:pPr>
            <w:r>
              <w:t>HIST 346</w:t>
            </w:r>
          </w:p>
        </w:tc>
        <w:tc>
          <w:tcPr>
            <w:tcW w:w="2000" w:type="dxa"/>
          </w:tcPr>
          <w:p w14:paraId="0CD8282B" w14:textId="23D5601E" w:rsidR="00B17FA4" w:rsidRDefault="00A72B9D" w:rsidP="00A72B9D">
            <w:pPr>
              <w:pStyle w:val="sc-Requirement"/>
            </w:pPr>
            <w:ins w:id="256" w:author="Sue Abbotson" w:date="2017-02-16T17:18:00Z">
              <w:r>
                <w:t xml:space="preserve">Japanese </w:t>
              </w:r>
            </w:ins>
            <w:r w:rsidR="00B17FA4">
              <w:t xml:space="preserve">History </w:t>
            </w:r>
            <w:del w:id="257" w:author="Sue Abbotson" w:date="2017-02-16T17:18:00Z">
              <w:r w:rsidR="00B17FA4" w:rsidDel="00A72B9D">
                <w:delText>of Japan in Modern Times</w:delText>
              </w:r>
            </w:del>
            <w:ins w:id="258" w:author="Sue Abbotson" w:date="2017-02-16T17:18:00Z">
              <w:r>
                <w:t xml:space="preserve">through </w:t>
              </w:r>
              <w:proofErr w:type="spellStart"/>
              <w:r>
                <w:t>Arr</w:t>
              </w:r>
              <w:proofErr w:type="spellEnd"/>
              <w:r>
                <w:t xml:space="preserve"> and Literature</w:t>
              </w:r>
            </w:ins>
          </w:p>
        </w:tc>
        <w:tc>
          <w:tcPr>
            <w:tcW w:w="450" w:type="dxa"/>
          </w:tcPr>
          <w:p w14:paraId="5B89ACA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B12A88" w14:textId="4CECC866" w:rsidR="00B17FA4" w:rsidRDefault="00B17FA4" w:rsidP="00F22731">
            <w:pPr>
              <w:pStyle w:val="sc-Requirement"/>
            </w:pPr>
            <w:del w:id="259" w:author="Sue Abbotson" w:date="2017-02-16T17:18:00Z">
              <w:r w:rsidDel="00A72B9D">
                <w:delText>As needed</w:delText>
              </w:r>
            </w:del>
            <w:ins w:id="260" w:author="Sue Abbotson" w:date="2017-02-16T17:18:00Z">
              <w:r w:rsidR="00A72B9D">
                <w:t>Alternate years</w:t>
              </w:r>
            </w:ins>
          </w:p>
        </w:tc>
      </w:tr>
      <w:tr w:rsidR="00B17FA4" w14:paraId="120E73D0" w14:textId="77777777" w:rsidTr="00F22731">
        <w:tc>
          <w:tcPr>
            <w:tcW w:w="1200" w:type="dxa"/>
          </w:tcPr>
          <w:p w14:paraId="72EA43DE" w14:textId="77777777" w:rsidR="00B17FA4" w:rsidRDefault="00B17FA4" w:rsidP="00F22731">
            <w:pPr>
              <w:pStyle w:val="sc-Requirement"/>
            </w:pPr>
            <w:r>
              <w:t>HIST 347</w:t>
            </w:r>
          </w:p>
        </w:tc>
        <w:tc>
          <w:tcPr>
            <w:tcW w:w="2000" w:type="dxa"/>
          </w:tcPr>
          <w:p w14:paraId="203AA2E5" w14:textId="77777777" w:rsidR="00B17FA4" w:rsidRDefault="00B17FA4" w:rsidP="00F22731">
            <w:pPr>
              <w:pStyle w:val="sc-Requirement"/>
            </w:pPr>
            <w:r>
              <w:t>Foreign Relations of East Asia in Modern Times</w:t>
            </w:r>
          </w:p>
        </w:tc>
        <w:tc>
          <w:tcPr>
            <w:tcW w:w="450" w:type="dxa"/>
          </w:tcPr>
          <w:p w14:paraId="0487FFC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6C9EA1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7EFD9DCF" w14:textId="77777777" w:rsidTr="00F22731">
        <w:tc>
          <w:tcPr>
            <w:tcW w:w="1200" w:type="dxa"/>
          </w:tcPr>
          <w:p w14:paraId="4F7DA6A3" w14:textId="77777777" w:rsidR="00B17FA4" w:rsidRDefault="00B17FA4" w:rsidP="00F22731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</w:tcPr>
          <w:p w14:paraId="226E9E46" w14:textId="77777777" w:rsidR="00B17FA4" w:rsidRDefault="00B17FA4" w:rsidP="00F22731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</w:tcPr>
          <w:p w14:paraId="08BA9BD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F9CB6A" w14:textId="77777777" w:rsidR="00B17FA4" w:rsidRDefault="00B17FA4" w:rsidP="00F22731">
            <w:pPr>
              <w:pStyle w:val="sc-Requirement"/>
            </w:pPr>
            <w:r>
              <w:t>Annually</w:t>
            </w:r>
          </w:p>
        </w:tc>
      </w:tr>
      <w:tr w:rsidR="00B17FA4" w14:paraId="25C7E2F0" w14:textId="77777777" w:rsidTr="00F22731">
        <w:tc>
          <w:tcPr>
            <w:tcW w:w="1200" w:type="dxa"/>
          </w:tcPr>
          <w:p w14:paraId="629C1B96" w14:textId="77777777" w:rsidR="00B17FA4" w:rsidRDefault="00B17FA4" w:rsidP="00F22731">
            <w:pPr>
              <w:pStyle w:val="sc-Requirement"/>
            </w:pPr>
            <w:r>
              <w:t>HIST 349</w:t>
            </w:r>
          </w:p>
        </w:tc>
        <w:tc>
          <w:tcPr>
            <w:tcW w:w="2000" w:type="dxa"/>
          </w:tcPr>
          <w:p w14:paraId="19DB4068" w14:textId="77777777" w:rsidR="00B17FA4" w:rsidRDefault="00B17FA4" w:rsidP="00F22731">
            <w:pPr>
              <w:pStyle w:val="sc-Requirement"/>
            </w:pPr>
            <w:r>
              <w:t>History of Contemporary Africa</w:t>
            </w:r>
          </w:p>
        </w:tc>
        <w:tc>
          <w:tcPr>
            <w:tcW w:w="450" w:type="dxa"/>
          </w:tcPr>
          <w:p w14:paraId="0B42936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1C8931" w14:textId="77777777" w:rsidR="00B17FA4" w:rsidRDefault="00B17FA4" w:rsidP="00F22731">
            <w:pPr>
              <w:pStyle w:val="sc-Requirement"/>
            </w:pPr>
            <w:r>
              <w:t>Annually</w:t>
            </w:r>
          </w:p>
        </w:tc>
      </w:tr>
    </w:tbl>
    <w:p w14:paraId="0059C544" w14:textId="77777777" w:rsidR="00B17FA4" w:rsidRDefault="00B17FA4" w:rsidP="00B17FA4">
      <w:pPr>
        <w:pStyle w:val="sc-BodyText"/>
      </w:pPr>
      <w:r>
        <w:t xml:space="preserve">Note: To enroll in SED 411 and SED 412, students must have completed at least 24 credit hours of the History Component courses and </w:t>
      </w:r>
      <w:r>
        <w:lastRenderedPageBreak/>
        <w:t>Core courses listed above, including ECON 200 or ECON 214, GEOG 200, HIST 201, HIST 202, and POL 202.</w:t>
      </w:r>
    </w:p>
    <w:p w14:paraId="0EF17E66" w14:textId="77777777" w:rsidR="00B17FA4" w:rsidRDefault="00B17FA4" w:rsidP="00B17FA4">
      <w:pPr>
        <w:pStyle w:val="sc-RequirementsHeading"/>
      </w:pPr>
      <w:bookmarkStart w:id="261" w:name="9917D9FF63F343B5AFDE667D43263C05"/>
      <w:r>
        <w:t>Concentrations</w:t>
      </w:r>
      <w:bookmarkEnd w:id="261"/>
    </w:p>
    <w:p w14:paraId="618AC77A" w14:textId="77777777" w:rsidR="00B17FA4" w:rsidRDefault="00B17FA4" w:rsidP="00B17FA4">
      <w:pPr>
        <w:pStyle w:val="sc-BodyText"/>
      </w:pPr>
      <w:r>
        <w:t>Choose a concentration below in anthropology, geography, political science, sociology, or an interdisciplinary social sciences/global focus:</w:t>
      </w:r>
    </w:p>
    <w:p w14:paraId="241372EA" w14:textId="77777777" w:rsidR="00B17FA4" w:rsidRDefault="00B17FA4" w:rsidP="00B17FA4">
      <w:pPr>
        <w:pStyle w:val="sc-RequirementsSubheading"/>
      </w:pPr>
      <w:bookmarkStart w:id="262" w:name="8A6899198AB9429DB316FA5C81B1DADB"/>
      <w:r>
        <w:t>A. Anthropology</w:t>
      </w:r>
      <w:bookmarkEnd w:id="262"/>
    </w:p>
    <w:p w14:paraId="192C2DA9" w14:textId="77777777" w:rsidR="00B17FA4" w:rsidRDefault="00B17FA4" w:rsidP="00B17FA4">
      <w:pPr>
        <w:pStyle w:val="sc-BodyText"/>
      </w:pPr>
      <w:r>
        <w:t>(If ANTH 461 was taken as part of the Core Courses listed above)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15492DD5" w14:textId="77777777" w:rsidTr="00F22731">
        <w:tc>
          <w:tcPr>
            <w:tcW w:w="1200" w:type="dxa"/>
          </w:tcPr>
          <w:p w14:paraId="4EE07E24" w14:textId="77777777" w:rsidR="00B17FA4" w:rsidRDefault="00B17FA4" w:rsidP="00F22731">
            <w:pPr>
              <w:pStyle w:val="sc-Requirement"/>
            </w:pPr>
            <w:r>
              <w:t>ANTH 103</w:t>
            </w:r>
          </w:p>
        </w:tc>
        <w:tc>
          <w:tcPr>
            <w:tcW w:w="2000" w:type="dxa"/>
          </w:tcPr>
          <w:p w14:paraId="15540B70" w14:textId="77777777" w:rsidR="00B17FA4" w:rsidRDefault="00B17FA4" w:rsidP="00F22731">
            <w:pPr>
              <w:pStyle w:val="sc-Requirement"/>
            </w:pPr>
            <w:r>
              <w:t>Introduction to Biological Anthropology</w:t>
            </w:r>
          </w:p>
        </w:tc>
        <w:tc>
          <w:tcPr>
            <w:tcW w:w="450" w:type="dxa"/>
          </w:tcPr>
          <w:p w14:paraId="544791CA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B0E4DF" w14:textId="77777777" w:rsidR="00B17FA4" w:rsidRDefault="00B17FA4" w:rsidP="00F2273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17FA4" w14:paraId="2E4D3CA1" w14:textId="77777777" w:rsidTr="00F22731">
        <w:tc>
          <w:tcPr>
            <w:tcW w:w="1200" w:type="dxa"/>
          </w:tcPr>
          <w:p w14:paraId="337010A8" w14:textId="77777777" w:rsidR="00B17FA4" w:rsidRDefault="00B17FA4" w:rsidP="00F22731">
            <w:pPr>
              <w:pStyle w:val="sc-Requirement"/>
            </w:pPr>
            <w:r>
              <w:t>ANTH 104</w:t>
            </w:r>
          </w:p>
        </w:tc>
        <w:tc>
          <w:tcPr>
            <w:tcW w:w="2000" w:type="dxa"/>
          </w:tcPr>
          <w:p w14:paraId="6D3BD36C" w14:textId="77777777" w:rsidR="00B17FA4" w:rsidRDefault="00B17FA4" w:rsidP="00F22731">
            <w:pPr>
              <w:pStyle w:val="sc-Requirement"/>
            </w:pPr>
            <w:r>
              <w:t>Introduction to Anthropological Linguistics</w:t>
            </w:r>
          </w:p>
        </w:tc>
        <w:tc>
          <w:tcPr>
            <w:tcW w:w="450" w:type="dxa"/>
          </w:tcPr>
          <w:p w14:paraId="2B2AC0A2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2CDDFF" w14:textId="77777777" w:rsidR="00B17FA4" w:rsidRDefault="00B17FA4" w:rsidP="00F22731">
            <w:pPr>
              <w:pStyle w:val="sc-Requirement"/>
            </w:pPr>
            <w:r>
              <w:t>F</w:t>
            </w:r>
          </w:p>
        </w:tc>
      </w:tr>
    </w:tbl>
    <w:p w14:paraId="641BC0C8" w14:textId="77777777" w:rsidR="00B17FA4" w:rsidRDefault="00B17FA4" w:rsidP="00B17FA4">
      <w:pPr>
        <w:pStyle w:val="sc-RequirementsSubheading"/>
      </w:pPr>
      <w:bookmarkStart w:id="263" w:name="2AFCD76DD87F4436ABD1C19733E395AC"/>
      <w:r>
        <w:t>B. Geography</w:t>
      </w:r>
      <w:bookmarkEnd w:id="26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2440E9C5" w14:textId="77777777" w:rsidTr="00F22731">
        <w:tc>
          <w:tcPr>
            <w:tcW w:w="1200" w:type="dxa"/>
          </w:tcPr>
          <w:p w14:paraId="17BF9FC3" w14:textId="77777777" w:rsidR="00B17FA4" w:rsidRDefault="00B17FA4" w:rsidP="00F22731">
            <w:pPr>
              <w:pStyle w:val="sc-Requirement"/>
            </w:pPr>
            <w:r>
              <w:t>GEOG 100</w:t>
            </w:r>
          </w:p>
        </w:tc>
        <w:tc>
          <w:tcPr>
            <w:tcW w:w="2000" w:type="dxa"/>
          </w:tcPr>
          <w:p w14:paraId="2D60ACEB" w14:textId="77777777" w:rsidR="00B17FA4" w:rsidRDefault="00B17FA4" w:rsidP="00F22731">
            <w:pPr>
              <w:pStyle w:val="sc-Requirement"/>
            </w:pPr>
            <w:r>
              <w:t>Introduction to Environmental Geography</w:t>
            </w:r>
          </w:p>
        </w:tc>
        <w:tc>
          <w:tcPr>
            <w:tcW w:w="450" w:type="dxa"/>
          </w:tcPr>
          <w:p w14:paraId="70D68C3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CEC3F8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17FA4" w14:paraId="115B9EFC" w14:textId="77777777" w:rsidTr="00F22731">
        <w:tc>
          <w:tcPr>
            <w:tcW w:w="1200" w:type="dxa"/>
          </w:tcPr>
          <w:p w14:paraId="6954FAF6" w14:textId="77777777" w:rsidR="00B17FA4" w:rsidRDefault="00B17FA4" w:rsidP="00F22731">
            <w:pPr>
              <w:pStyle w:val="sc-Requirement"/>
            </w:pPr>
          </w:p>
        </w:tc>
        <w:tc>
          <w:tcPr>
            <w:tcW w:w="2000" w:type="dxa"/>
          </w:tcPr>
          <w:p w14:paraId="7C2CABBF" w14:textId="77777777" w:rsidR="00B17FA4" w:rsidRDefault="00B17FA4" w:rsidP="00F22731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8C5AC4E" w14:textId="77777777" w:rsidR="00B17FA4" w:rsidRDefault="00B17FA4" w:rsidP="00F22731">
            <w:pPr>
              <w:pStyle w:val="sc-RequirementRight"/>
            </w:pPr>
          </w:p>
        </w:tc>
        <w:tc>
          <w:tcPr>
            <w:tcW w:w="1116" w:type="dxa"/>
          </w:tcPr>
          <w:p w14:paraId="32701829" w14:textId="77777777" w:rsidR="00B17FA4" w:rsidRDefault="00B17FA4" w:rsidP="00F22731">
            <w:pPr>
              <w:pStyle w:val="sc-Requirement"/>
            </w:pPr>
          </w:p>
        </w:tc>
      </w:tr>
      <w:tr w:rsidR="00B17FA4" w14:paraId="160FD002" w14:textId="77777777" w:rsidTr="00F22731">
        <w:tc>
          <w:tcPr>
            <w:tcW w:w="1200" w:type="dxa"/>
          </w:tcPr>
          <w:p w14:paraId="02EEE4F8" w14:textId="77777777" w:rsidR="00B17FA4" w:rsidRDefault="00B17FA4" w:rsidP="00F22731">
            <w:pPr>
              <w:pStyle w:val="sc-Requirement"/>
            </w:pPr>
            <w:r>
              <w:t>GEOG 337</w:t>
            </w:r>
          </w:p>
        </w:tc>
        <w:tc>
          <w:tcPr>
            <w:tcW w:w="2000" w:type="dxa"/>
          </w:tcPr>
          <w:p w14:paraId="21D2B325" w14:textId="77777777" w:rsidR="00B17FA4" w:rsidRDefault="00B17FA4" w:rsidP="00F22731">
            <w:pPr>
              <w:pStyle w:val="sc-Requirement"/>
            </w:pPr>
            <w:r>
              <w:t>Urban Political Geography</w:t>
            </w:r>
          </w:p>
        </w:tc>
        <w:tc>
          <w:tcPr>
            <w:tcW w:w="450" w:type="dxa"/>
          </w:tcPr>
          <w:p w14:paraId="2B2F5D00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0F8936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592FBE33" w14:textId="77777777" w:rsidTr="00F22731">
        <w:tc>
          <w:tcPr>
            <w:tcW w:w="1200" w:type="dxa"/>
          </w:tcPr>
          <w:p w14:paraId="77ABAC13" w14:textId="77777777" w:rsidR="00B17FA4" w:rsidRDefault="00B17FA4" w:rsidP="00F22731">
            <w:pPr>
              <w:pStyle w:val="sc-Requirement"/>
            </w:pPr>
          </w:p>
        </w:tc>
        <w:tc>
          <w:tcPr>
            <w:tcW w:w="2000" w:type="dxa"/>
          </w:tcPr>
          <w:p w14:paraId="0FF53C75" w14:textId="77777777" w:rsidR="00B17FA4" w:rsidRDefault="00B17FA4" w:rsidP="00F22731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4E1D092E" w14:textId="77777777" w:rsidR="00B17FA4" w:rsidRDefault="00B17FA4" w:rsidP="00F22731">
            <w:pPr>
              <w:pStyle w:val="sc-RequirementRight"/>
            </w:pPr>
          </w:p>
        </w:tc>
        <w:tc>
          <w:tcPr>
            <w:tcW w:w="1116" w:type="dxa"/>
          </w:tcPr>
          <w:p w14:paraId="4AF5F7C9" w14:textId="77777777" w:rsidR="00B17FA4" w:rsidRDefault="00B17FA4" w:rsidP="00F22731">
            <w:pPr>
              <w:pStyle w:val="sc-Requirement"/>
            </w:pPr>
          </w:p>
        </w:tc>
      </w:tr>
      <w:tr w:rsidR="00B17FA4" w14:paraId="19432FC5" w14:textId="77777777" w:rsidTr="00F22731">
        <w:tc>
          <w:tcPr>
            <w:tcW w:w="1200" w:type="dxa"/>
          </w:tcPr>
          <w:p w14:paraId="17A07EC0" w14:textId="77777777" w:rsidR="00B17FA4" w:rsidRDefault="00B17FA4" w:rsidP="00F22731">
            <w:pPr>
              <w:pStyle w:val="sc-Requirement"/>
            </w:pPr>
            <w:r>
              <w:t>GEOG 338</w:t>
            </w:r>
          </w:p>
        </w:tc>
        <w:tc>
          <w:tcPr>
            <w:tcW w:w="2000" w:type="dxa"/>
          </w:tcPr>
          <w:p w14:paraId="032B4586" w14:textId="77777777" w:rsidR="00B17FA4" w:rsidRDefault="00B17FA4" w:rsidP="00F22731">
            <w:pPr>
              <w:pStyle w:val="sc-Requirement"/>
            </w:pPr>
            <w:r>
              <w:t>People, Houses, Neighborhoods, and Cities</w:t>
            </w:r>
          </w:p>
        </w:tc>
        <w:tc>
          <w:tcPr>
            <w:tcW w:w="450" w:type="dxa"/>
          </w:tcPr>
          <w:p w14:paraId="2E16DAE1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D7C23B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3BDE1B32" w14:textId="77777777" w:rsidTr="00F22731">
        <w:tc>
          <w:tcPr>
            <w:tcW w:w="1200" w:type="dxa"/>
          </w:tcPr>
          <w:p w14:paraId="418C6658" w14:textId="77777777" w:rsidR="00B17FA4" w:rsidRDefault="00B17FA4" w:rsidP="00F22731">
            <w:pPr>
              <w:pStyle w:val="sc-Requirement"/>
            </w:pPr>
          </w:p>
        </w:tc>
        <w:tc>
          <w:tcPr>
            <w:tcW w:w="2000" w:type="dxa"/>
          </w:tcPr>
          <w:p w14:paraId="423F0646" w14:textId="77777777" w:rsidR="00B17FA4" w:rsidRDefault="00B17FA4" w:rsidP="00F22731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06E09023" w14:textId="77777777" w:rsidR="00B17FA4" w:rsidRDefault="00B17FA4" w:rsidP="00F22731">
            <w:pPr>
              <w:pStyle w:val="sc-RequirementRight"/>
            </w:pPr>
          </w:p>
        </w:tc>
        <w:tc>
          <w:tcPr>
            <w:tcW w:w="1116" w:type="dxa"/>
          </w:tcPr>
          <w:p w14:paraId="700646FC" w14:textId="77777777" w:rsidR="00B17FA4" w:rsidRDefault="00B17FA4" w:rsidP="00F22731">
            <w:pPr>
              <w:pStyle w:val="sc-Requirement"/>
            </w:pPr>
          </w:p>
        </w:tc>
      </w:tr>
      <w:tr w:rsidR="00B17FA4" w14:paraId="741E07A7" w14:textId="77777777" w:rsidTr="00F22731">
        <w:tc>
          <w:tcPr>
            <w:tcW w:w="1200" w:type="dxa"/>
          </w:tcPr>
          <w:p w14:paraId="52C62B7F" w14:textId="77777777" w:rsidR="00B17FA4" w:rsidRDefault="00B17FA4" w:rsidP="00F22731">
            <w:pPr>
              <w:pStyle w:val="sc-Requirement"/>
            </w:pPr>
            <w:r>
              <w:t>GEOG 339</w:t>
            </w:r>
          </w:p>
        </w:tc>
        <w:tc>
          <w:tcPr>
            <w:tcW w:w="2000" w:type="dxa"/>
          </w:tcPr>
          <w:p w14:paraId="177F9B47" w14:textId="77777777" w:rsidR="00B17FA4" w:rsidRDefault="00B17FA4" w:rsidP="00F22731">
            <w:pPr>
              <w:pStyle w:val="sc-Requirement"/>
            </w:pPr>
            <w:r>
              <w:t>Metropolitan Providence: Past, Present, and Future</w:t>
            </w:r>
          </w:p>
        </w:tc>
        <w:tc>
          <w:tcPr>
            <w:tcW w:w="450" w:type="dxa"/>
          </w:tcPr>
          <w:p w14:paraId="1574BB1A" w14:textId="77777777" w:rsidR="00B17FA4" w:rsidRDefault="00B17FA4" w:rsidP="00F22731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A3A92C9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</w:tbl>
    <w:p w14:paraId="3F187B51" w14:textId="77777777" w:rsidR="00B17FA4" w:rsidRDefault="00B17FA4" w:rsidP="00B17FA4">
      <w:pPr>
        <w:pStyle w:val="sc-RequirementsSubheading"/>
      </w:pPr>
      <w:bookmarkStart w:id="264" w:name="BC470712D08E428C9843F9A4A9D9BA72"/>
      <w:r>
        <w:t>C. Global Studies</w:t>
      </w:r>
      <w:bookmarkEnd w:id="2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03D1C85B" w14:textId="77777777" w:rsidTr="00F22731">
        <w:tc>
          <w:tcPr>
            <w:tcW w:w="1200" w:type="dxa"/>
          </w:tcPr>
          <w:p w14:paraId="293FB0C3" w14:textId="77777777" w:rsidR="00B17FA4" w:rsidRDefault="00B17FA4" w:rsidP="00F22731">
            <w:pPr>
              <w:pStyle w:val="sc-Requirement"/>
            </w:pPr>
            <w:r>
              <w:t>GLOB 356</w:t>
            </w:r>
          </w:p>
        </w:tc>
        <w:tc>
          <w:tcPr>
            <w:tcW w:w="2000" w:type="dxa"/>
          </w:tcPr>
          <w:p w14:paraId="0B6CF69E" w14:textId="77777777" w:rsidR="00B17FA4" w:rsidRDefault="00B17FA4" w:rsidP="00F22731">
            <w:pPr>
              <w:pStyle w:val="sc-Requirement"/>
            </w:pPr>
            <w:r>
              <w:t>The Atlantic World</w:t>
            </w:r>
          </w:p>
        </w:tc>
        <w:tc>
          <w:tcPr>
            <w:tcW w:w="450" w:type="dxa"/>
          </w:tcPr>
          <w:p w14:paraId="6E3DD3B4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EF8518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45EDBE7A" w14:textId="77777777" w:rsidTr="00F22731">
        <w:tc>
          <w:tcPr>
            <w:tcW w:w="1200" w:type="dxa"/>
          </w:tcPr>
          <w:p w14:paraId="22000E59" w14:textId="77777777" w:rsidR="00B17FA4" w:rsidRDefault="00B17FA4" w:rsidP="00F22731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77332427" w14:textId="77777777" w:rsidR="00B17FA4" w:rsidRDefault="00B17FA4" w:rsidP="00F22731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7FFED25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DD9570F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CB13B0A" w14:textId="77777777" w:rsidR="00B17FA4" w:rsidRDefault="00B17FA4" w:rsidP="00B17FA4">
      <w:pPr>
        <w:pStyle w:val="sc-RequirementsSubheading"/>
      </w:pPr>
      <w:bookmarkStart w:id="265" w:name="2F1D4F399D4A4603A11238514AF345FA"/>
      <w:proofErr w:type="gramStart"/>
      <w:r>
        <w:t>D. Political Science</w:t>
      </w:r>
      <w:bookmarkEnd w:id="265"/>
      <w:proofErr w:type="gramEnd"/>
    </w:p>
    <w:p w14:paraId="4632DDFA" w14:textId="77777777" w:rsidR="00B17FA4" w:rsidRDefault="00B17FA4" w:rsidP="00B17FA4">
      <w:pPr>
        <w:pStyle w:val="sc-RequirementsSubheading"/>
      </w:pPr>
      <w:bookmarkStart w:id="266" w:name="BB69DABDB86F43BB8E7C9A1C2AC30D3F"/>
      <w:proofErr w:type="gramStart"/>
      <w:r>
        <w:t>Either POL 203 and</w:t>
      </w:r>
      <w:proofErr w:type="gramEnd"/>
      <w:r>
        <w:t xml:space="preserve"> one of the following</w:t>
      </w:r>
      <w:bookmarkEnd w:id="26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4B7B8240" w14:textId="77777777" w:rsidTr="00F22731">
        <w:tc>
          <w:tcPr>
            <w:tcW w:w="1200" w:type="dxa"/>
          </w:tcPr>
          <w:p w14:paraId="287A9684" w14:textId="77777777" w:rsidR="00B17FA4" w:rsidRDefault="00B17FA4" w:rsidP="00F22731">
            <w:pPr>
              <w:pStyle w:val="sc-Requirement"/>
            </w:pPr>
            <w:r>
              <w:t>POL 303</w:t>
            </w:r>
          </w:p>
        </w:tc>
        <w:tc>
          <w:tcPr>
            <w:tcW w:w="2000" w:type="dxa"/>
          </w:tcPr>
          <w:p w14:paraId="01ECFF81" w14:textId="77777777" w:rsidR="00B17FA4" w:rsidRDefault="00B17FA4" w:rsidP="00F22731">
            <w:pPr>
              <w:pStyle w:val="sc-Requirement"/>
            </w:pPr>
            <w:r>
              <w:t>International Law and Organization</w:t>
            </w:r>
          </w:p>
        </w:tc>
        <w:tc>
          <w:tcPr>
            <w:tcW w:w="450" w:type="dxa"/>
          </w:tcPr>
          <w:p w14:paraId="7C129827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641B62" w14:textId="77777777" w:rsidR="00B17FA4" w:rsidRDefault="00B17FA4" w:rsidP="00F2273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17FA4" w14:paraId="76D47EED" w14:textId="77777777" w:rsidTr="00F22731">
        <w:tc>
          <w:tcPr>
            <w:tcW w:w="1200" w:type="dxa"/>
          </w:tcPr>
          <w:p w14:paraId="5C40B0A2" w14:textId="77777777" w:rsidR="00B17FA4" w:rsidRDefault="00B17FA4" w:rsidP="00F22731">
            <w:pPr>
              <w:pStyle w:val="sc-Requirement"/>
            </w:pPr>
            <w:r>
              <w:t>POL 342</w:t>
            </w:r>
          </w:p>
        </w:tc>
        <w:tc>
          <w:tcPr>
            <w:tcW w:w="2000" w:type="dxa"/>
          </w:tcPr>
          <w:p w14:paraId="38C51975" w14:textId="77777777" w:rsidR="00B17FA4" w:rsidRDefault="00B17FA4" w:rsidP="00F22731">
            <w:pPr>
              <w:pStyle w:val="sc-Requirement"/>
            </w:pPr>
            <w:r>
              <w:t>The Politics of Global Economic Change</w:t>
            </w:r>
          </w:p>
        </w:tc>
        <w:tc>
          <w:tcPr>
            <w:tcW w:w="450" w:type="dxa"/>
          </w:tcPr>
          <w:p w14:paraId="7C6E78D7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1EBA0E" w14:textId="77777777" w:rsidR="00B17FA4" w:rsidRDefault="00B17FA4" w:rsidP="00F22731">
            <w:pPr>
              <w:pStyle w:val="sc-Requirement"/>
            </w:pPr>
            <w:r>
              <w:t>Every third semester</w:t>
            </w:r>
          </w:p>
        </w:tc>
      </w:tr>
      <w:tr w:rsidR="00B17FA4" w14:paraId="5E72C84E" w14:textId="77777777" w:rsidTr="00F22731">
        <w:tc>
          <w:tcPr>
            <w:tcW w:w="1200" w:type="dxa"/>
          </w:tcPr>
          <w:p w14:paraId="5116541D" w14:textId="77777777" w:rsidR="00B17FA4" w:rsidRDefault="00B17FA4" w:rsidP="00F22731">
            <w:pPr>
              <w:pStyle w:val="sc-Requirement"/>
            </w:pPr>
            <w:r>
              <w:t>POL 343</w:t>
            </w:r>
          </w:p>
        </w:tc>
        <w:tc>
          <w:tcPr>
            <w:tcW w:w="2000" w:type="dxa"/>
          </w:tcPr>
          <w:p w14:paraId="60A5CCDA" w14:textId="77777777" w:rsidR="00B17FA4" w:rsidRDefault="00B17FA4" w:rsidP="00F22731">
            <w:pPr>
              <w:pStyle w:val="sc-Requirement"/>
            </w:pPr>
            <w:r>
              <w:t>The Politics of Western Democracies</w:t>
            </w:r>
          </w:p>
        </w:tc>
        <w:tc>
          <w:tcPr>
            <w:tcW w:w="450" w:type="dxa"/>
          </w:tcPr>
          <w:p w14:paraId="53B0ABC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BB9B573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78ED95ED" w14:textId="77777777" w:rsidTr="00F22731">
        <w:tc>
          <w:tcPr>
            <w:tcW w:w="1200" w:type="dxa"/>
          </w:tcPr>
          <w:p w14:paraId="747B35C5" w14:textId="77777777" w:rsidR="00B17FA4" w:rsidRDefault="00B17FA4" w:rsidP="00F22731">
            <w:pPr>
              <w:pStyle w:val="sc-Requirement"/>
            </w:pPr>
            <w:r>
              <w:t>POL 345</w:t>
            </w:r>
          </w:p>
        </w:tc>
        <w:tc>
          <w:tcPr>
            <w:tcW w:w="2000" w:type="dxa"/>
          </w:tcPr>
          <w:p w14:paraId="35CAB3D0" w14:textId="77777777" w:rsidR="00B17FA4" w:rsidRDefault="00B17FA4" w:rsidP="00F22731">
            <w:pPr>
              <w:pStyle w:val="sc-Requirement"/>
            </w:pPr>
            <w:r>
              <w:t>International Nongovernmental Organizations</w:t>
            </w:r>
          </w:p>
        </w:tc>
        <w:tc>
          <w:tcPr>
            <w:tcW w:w="450" w:type="dxa"/>
          </w:tcPr>
          <w:p w14:paraId="3C61061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3427F3" w14:textId="77777777" w:rsidR="00B17FA4" w:rsidRDefault="00B17FA4" w:rsidP="00F22731">
            <w:pPr>
              <w:pStyle w:val="sc-Requirement"/>
            </w:pPr>
            <w:r>
              <w:t>F</w:t>
            </w:r>
          </w:p>
        </w:tc>
      </w:tr>
      <w:tr w:rsidR="00B17FA4" w14:paraId="5C0264E2" w14:textId="77777777" w:rsidTr="00F22731">
        <w:tc>
          <w:tcPr>
            <w:tcW w:w="1200" w:type="dxa"/>
          </w:tcPr>
          <w:p w14:paraId="4D9DA0A7" w14:textId="77777777" w:rsidR="00B17FA4" w:rsidRDefault="00B17FA4" w:rsidP="00F22731">
            <w:pPr>
              <w:pStyle w:val="sc-Requirement"/>
            </w:pPr>
            <w:r>
              <w:t>POL 353</w:t>
            </w:r>
          </w:p>
        </w:tc>
        <w:tc>
          <w:tcPr>
            <w:tcW w:w="2000" w:type="dxa"/>
          </w:tcPr>
          <w:p w14:paraId="332914BD" w14:textId="77777777" w:rsidR="00B17FA4" w:rsidRDefault="00B17FA4" w:rsidP="00F22731">
            <w:pPr>
              <w:pStyle w:val="sc-Requirement"/>
            </w:pPr>
            <w:r>
              <w:t>Parties and Elections</w:t>
            </w:r>
          </w:p>
        </w:tc>
        <w:tc>
          <w:tcPr>
            <w:tcW w:w="450" w:type="dxa"/>
          </w:tcPr>
          <w:p w14:paraId="4A0D69FB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A79B6B" w14:textId="77777777" w:rsidR="00B17FA4" w:rsidRDefault="00B17FA4" w:rsidP="00F22731">
            <w:pPr>
              <w:pStyle w:val="sc-Requirement"/>
            </w:pPr>
            <w:r>
              <w:t>F, of election years</w:t>
            </w:r>
          </w:p>
        </w:tc>
      </w:tr>
      <w:tr w:rsidR="00B17FA4" w14:paraId="5DAFD256" w14:textId="77777777" w:rsidTr="00F22731">
        <w:tc>
          <w:tcPr>
            <w:tcW w:w="1200" w:type="dxa"/>
          </w:tcPr>
          <w:p w14:paraId="62E52C9C" w14:textId="77777777" w:rsidR="00B17FA4" w:rsidRDefault="00B17FA4" w:rsidP="00F22731">
            <w:pPr>
              <w:pStyle w:val="sc-Requirement"/>
            </w:pPr>
            <w:r>
              <w:t>POL 357</w:t>
            </w:r>
          </w:p>
        </w:tc>
        <w:tc>
          <w:tcPr>
            <w:tcW w:w="2000" w:type="dxa"/>
          </w:tcPr>
          <w:p w14:paraId="0CED35D7" w14:textId="77777777" w:rsidR="00B17FA4" w:rsidRDefault="00B17FA4" w:rsidP="00F22731">
            <w:pPr>
              <w:pStyle w:val="sc-Requirement"/>
            </w:pPr>
            <w:r>
              <w:t>The American Presidency</w:t>
            </w:r>
          </w:p>
        </w:tc>
        <w:tc>
          <w:tcPr>
            <w:tcW w:w="450" w:type="dxa"/>
          </w:tcPr>
          <w:p w14:paraId="0337326E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9657B6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1D61C6EA" w14:textId="77777777" w:rsidTr="00F22731">
        <w:tc>
          <w:tcPr>
            <w:tcW w:w="1200" w:type="dxa"/>
          </w:tcPr>
          <w:p w14:paraId="3D250954" w14:textId="77777777" w:rsidR="00B17FA4" w:rsidRDefault="00B17FA4" w:rsidP="00F22731">
            <w:pPr>
              <w:pStyle w:val="sc-Requirement"/>
            </w:pPr>
            <w:r>
              <w:t>POL 358</w:t>
            </w:r>
          </w:p>
        </w:tc>
        <w:tc>
          <w:tcPr>
            <w:tcW w:w="2000" w:type="dxa"/>
          </w:tcPr>
          <w:p w14:paraId="50E3BE6C" w14:textId="77777777" w:rsidR="00B17FA4" w:rsidRDefault="00B17FA4" w:rsidP="00F22731">
            <w:pPr>
              <w:pStyle w:val="sc-Requirement"/>
            </w:pPr>
            <w:r>
              <w:t>The American Congress</w:t>
            </w:r>
          </w:p>
        </w:tc>
        <w:tc>
          <w:tcPr>
            <w:tcW w:w="450" w:type="dxa"/>
          </w:tcPr>
          <w:p w14:paraId="4C0D061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AAF2D18" w14:textId="77777777" w:rsidR="00B17FA4" w:rsidRDefault="00B17FA4" w:rsidP="00F22731">
            <w:pPr>
              <w:pStyle w:val="sc-Requirement"/>
            </w:pPr>
            <w:r>
              <w:t>Every third semester</w:t>
            </w:r>
          </w:p>
        </w:tc>
      </w:tr>
    </w:tbl>
    <w:p w14:paraId="4B18C6A4" w14:textId="77777777" w:rsidR="00B17FA4" w:rsidRDefault="00B17FA4" w:rsidP="00B17FA4">
      <w:pPr>
        <w:pStyle w:val="sc-BodyText"/>
      </w:pPr>
      <w:r>
        <w:t>OR</w:t>
      </w:r>
    </w:p>
    <w:p w14:paraId="10894DEF" w14:textId="77777777" w:rsidR="00B17FA4" w:rsidRDefault="00B17FA4" w:rsidP="00B17FA4">
      <w:pPr>
        <w:pStyle w:val="sc-RequirementsSubheading"/>
      </w:pPr>
      <w:bookmarkStart w:id="267" w:name="0EAD7CBA7D72432FA68203CF60B0E958"/>
      <w:r>
        <w:t>POL 204 and one of the following</w:t>
      </w:r>
      <w:bookmarkEnd w:id="26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5FC469AA" w14:textId="77777777" w:rsidTr="00F22731">
        <w:tc>
          <w:tcPr>
            <w:tcW w:w="1200" w:type="dxa"/>
          </w:tcPr>
          <w:p w14:paraId="7E7F80D1" w14:textId="77777777" w:rsidR="00B17FA4" w:rsidRDefault="00B17FA4" w:rsidP="00F22731">
            <w:pPr>
              <w:pStyle w:val="sc-Requirement"/>
            </w:pPr>
            <w:r>
              <w:t>POL 316</w:t>
            </w:r>
          </w:p>
        </w:tc>
        <w:tc>
          <w:tcPr>
            <w:tcW w:w="2000" w:type="dxa"/>
          </w:tcPr>
          <w:p w14:paraId="7C7DDE90" w14:textId="77777777" w:rsidR="00B17FA4" w:rsidRDefault="00B17FA4" w:rsidP="00F22731">
            <w:pPr>
              <w:pStyle w:val="sc-Requirement"/>
            </w:pPr>
            <w:r>
              <w:t>Modern Western Political Thought</w:t>
            </w:r>
          </w:p>
        </w:tc>
        <w:tc>
          <w:tcPr>
            <w:tcW w:w="450" w:type="dxa"/>
          </w:tcPr>
          <w:p w14:paraId="03D0384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0B6F94" w14:textId="77777777" w:rsidR="00B17FA4" w:rsidRDefault="00B17FA4" w:rsidP="00F22731">
            <w:pPr>
              <w:pStyle w:val="sc-Requirement"/>
            </w:pPr>
            <w:r>
              <w:t>F</w:t>
            </w:r>
          </w:p>
        </w:tc>
      </w:tr>
      <w:tr w:rsidR="00B17FA4" w14:paraId="015232B3" w14:textId="77777777" w:rsidTr="00F22731">
        <w:tc>
          <w:tcPr>
            <w:tcW w:w="1200" w:type="dxa"/>
          </w:tcPr>
          <w:p w14:paraId="0D1683FD" w14:textId="77777777" w:rsidR="00B17FA4" w:rsidRDefault="00B17FA4" w:rsidP="00F22731">
            <w:pPr>
              <w:pStyle w:val="sc-Requirement"/>
            </w:pPr>
            <w:r>
              <w:t>POL 317</w:t>
            </w:r>
          </w:p>
        </w:tc>
        <w:tc>
          <w:tcPr>
            <w:tcW w:w="2000" w:type="dxa"/>
          </w:tcPr>
          <w:p w14:paraId="33D24399" w14:textId="77777777" w:rsidR="00B17FA4" w:rsidRDefault="00B17FA4" w:rsidP="00F22731">
            <w:pPr>
              <w:pStyle w:val="sc-Requirement"/>
            </w:pPr>
            <w:r>
              <w:t>Politics and Society</w:t>
            </w:r>
          </w:p>
        </w:tc>
        <w:tc>
          <w:tcPr>
            <w:tcW w:w="450" w:type="dxa"/>
          </w:tcPr>
          <w:p w14:paraId="24781163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3FBD69" w14:textId="77777777" w:rsidR="00B17FA4" w:rsidRDefault="00B17FA4" w:rsidP="00F22731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17FA4" w14:paraId="4E9BC0EB" w14:textId="77777777" w:rsidTr="00F22731">
        <w:tc>
          <w:tcPr>
            <w:tcW w:w="1200" w:type="dxa"/>
          </w:tcPr>
          <w:p w14:paraId="496FB06E" w14:textId="77777777" w:rsidR="00B17FA4" w:rsidRDefault="00B17FA4" w:rsidP="00F22731">
            <w:pPr>
              <w:pStyle w:val="sc-Requirement"/>
            </w:pPr>
            <w:r>
              <w:t>POL 353</w:t>
            </w:r>
          </w:p>
        </w:tc>
        <w:tc>
          <w:tcPr>
            <w:tcW w:w="2000" w:type="dxa"/>
          </w:tcPr>
          <w:p w14:paraId="5CD036AA" w14:textId="77777777" w:rsidR="00B17FA4" w:rsidRDefault="00B17FA4" w:rsidP="00F22731">
            <w:pPr>
              <w:pStyle w:val="sc-Requirement"/>
            </w:pPr>
            <w:r>
              <w:t>Parties and Elections</w:t>
            </w:r>
          </w:p>
        </w:tc>
        <w:tc>
          <w:tcPr>
            <w:tcW w:w="450" w:type="dxa"/>
          </w:tcPr>
          <w:p w14:paraId="3ACE00BC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FEF222" w14:textId="77777777" w:rsidR="00B17FA4" w:rsidRDefault="00B17FA4" w:rsidP="00F22731">
            <w:pPr>
              <w:pStyle w:val="sc-Requirement"/>
            </w:pPr>
            <w:r>
              <w:t>F, of election years</w:t>
            </w:r>
          </w:p>
        </w:tc>
      </w:tr>
      <w:tr w:rsidR="00B17FA4" w14:paraId="4241A86C" w14:textId="77777777" w:rsidTr="00F22731">
        <w:tc>
          <w:tcPr>
            <w:tcW w:w="1200" w:type="dxa"/>
          </w:tcPr>
          <w:p w14:paraId="4844C48C" w14:textId="77777777" w:rsidR="00B17FA4" w:rsidRDefault="00B17FA4" w:rsidP="00F22731">
            <w:pPr>
              <w:pStyle w:val="sc-Requirement"/>
            </w:pPr>
            <w:r>
              <w:t>POL 357</w:t>
            </w:r>
          </w:p>
        </w:tc>
        <w:tc>
          <w:tcPr>
            <w:tcW w:w="2000" w:type="dxa"/>
          </w:tcPr>
          <w:p w14:paraId="11350C26" w14:textId="77777777" w:rsidR="00B17FA4" w:rsidRDefault="00B17FA4" w:rsidP="00F22731">
            <w:pPr>
              <w:pStyle w:val="sc-Requirement"/>
            </w:pPr>
            <w:r>
              <w:t>The American Presidency</w:t>
            </w:r>
          </w:p>
        </w:tc>
        <w:tc>
          <w:tcPr>
            <w:tcW w:w="450" w:type="dxa"/>
          </w:tcPr>
          <w:p w14:paraId="3B1FC6C0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D188F63" w14:textId="77777777" w:rsidR="00B17FA4" w:rsidRDefault="00B17FA4" w:rsidP="00F22731">
            <w:pPr>
              <w:pStyle w:val="sc-Requirement"/>
            </w:pPr>
            <w:r>
              <w:t>As needed</w:t>
            </w:r>
          </w:p>
        </w:tc>
      </w:tr>
      <w:tr w:rsidR="00B17FA4" w14:paraId="13A88FB4" w14:textId="77777777" w:rsidTr="00F22731">
        <w:tc>
          <w:tcPr>
            <w:tcW w:w="1200" w:type="dxa"/>
          </w:tcPr>
          <w:p w14:paraId="6BE720CE" w14:textId="77777777" w:rsidR="00B17FA4" w:rsidRDefault="00B17FA4" w:rsidP="00F22731">
            <w:pPr>
              <w:pStyle w:val="sc-Requirement"/>
            </w:pPr>
            <w:r>
              <w:t>POL 358</w:t>
            </w:r>
          </w:p>
        </w:tc>
        <w:tc>
          <w:tcPr>
            <w:tcW w:w="2000" w:type="dxa"/>
          </w:tcPr>
          <w:p w14:paraId="1CE27C6B" w14:textId="77777777" w:rsidR="00B17FA4" w:rsidRDefault="00B17FA4" w:rsidP="00F22731">
            <w:pPr>
              <w:pStyle w:val="sc-Requirement"/>
            </w:pPr>
            <w:r>
              <w:t>The American Congress</w:t>
            </w:r>
          </w:p>
        </w:tc>
        <w:tc>
          <w:tcPr>
            <w:tcW w:w="450" w:type="dxa"/>
          </w:tcPr>
          <w:p w14:paraId="37CBD8D5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4A338E" w14:textId="77777777" w:rsidR="00B17FA4" w:rsidRDefault="00B17FA4" w:rsidP="00F22731">
            <w:pPr>
              <w:pStyle w:val="sc-Requirement"/>
            </w:pPr>
            <w:r>
              <w:t>Every third semester</w:t>
            </w:r>
          </w:p>
        </w:tc>
      </w:tr>
    </w:tbl>
    <w:p w14:paraId="449D99F2" w14:textId="77777777" w:rsidR="00B17FA4" w:rsidRDefault="00B17FA4" w:rsidP="00B17FA4">
      <w:pPr>
        <w:pStyle w:val="sc-RequirementsSubheading"/>
      </w:pPr>
      <w:bookmarkStart w:id="268" w:name="7FFD7916820042F49661FEA7FBC8917F"/>
      <w:r>
        <w:t>E. Sociology</w:t>
      </w:r>
      <w:bookmarkEnd w:id="268"/>
    </w:p>
    <w:p w14:paraId="6D27C389" w14:textId="77777777" w:rsidR="00B17FA4" w:rsidRDefault="00B17FA4" w:rsidP="00B17FA4">
      <w:pPr>
        <w:pStyle w:val="sc-BodyText"/>
      </w:pPr>
      <w:r>
        <w:t>(If SOC 208 was taken as part of the Core Courses listed above)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17FA4" w14:paraId="72A918DE" w14:textId="77777777" w:rsidTr="00F22731">
        <w:tc>
          <w:tcPr>
            <w:tcW w:w="1200" w:type="dxa"/>
          </w:tcPr>
          <w:p w14:paraId="29854AD1" w14:textId="77777777" w:rsidR="00B17FA4" w:rsidRDefault="00B17FA4" w:rsidP="00F22731">
            <w:pPr>
              <w:pStyle w:val="sc-Requirement"/>
            </w:pPr>
            <w:r>
              <w:t>SOC 300</w:t>
            </w:r>
          </w:p>
        </w:tc>
        <w:tc>
          <w:tcPr>
            <w:tcW w:w="2000" w:type="dxa"/>
          </w:tcPr>
          <w:p w14:paraId="79940B10" w14:textId="77777777" w:rsidR="00B17FA4" w:rsidRDefault="00B17FA4" w:rsidP="00F22731">
            <w:pPr>
              <w:pStyle w:val="sc-Requirement"/>
            </w:pPr>
            <w:r>
              <w:t>Classical Sociological Theories</w:t>
            </w:r>
          </w:p>
        </w:tc>
        <w:tc>
          <w:tcPr>
            <w:tcW w:w="450" w:type="dxa"/>
          </w:tcPr>
          <w:p w14:paraId="3F796E88" w14:textId="77777777" w:rsidR="00B17FA4" w:rsidRDefault="00B17FA4" w:rsidP="00F22731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922BDA" w14:textId="77777777" w:rsidR="00B17FA4" w:rsidRDefault="00B17FA4" w:rsidP="00F22731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5C2BF236" w14:textId="77777777" w:rsidR="00B17FA4" w:rsidRDefault="00B17FA4" w:rsidP="00B17FA4">
      <w:pPr>
        <w:pStyle w:val="sc-RequirementsNote"/>
      </w:pPr>
      <w:proofErr w:type="gramStart"/>
      <w:r>
        <w:t>and</w:t>
      </w:r>
      <w:proofErr w:type="gramEnd"/>
      <w:r>
        <w:t xml:space="preserve"> one additional 300-level course chosen with consent of advisor</w:t>
      </w:r>
    </w:p>
    <w:p w14:paraId="1CF7DB4F" w14:textId="77777777" w:rsidR="00B17FA4" w:rsidRDefault="00B17FA4" w:rsidP="00B17FA4">
      <w:pPr>
        <w:pStyle w:val="sc-Total"/>
      </w:pPr>
      <w:r>
        <w:t>Total Credit Hours: 55-58</w:t>
      </w:r>
    </w:p>
    <w:p w14:paraId="6BA5296F" w14:textId="77777777" w:rsidR="00B17FA4" w:rsidRDefault="00B17FA4" w:rsidP="00B17FA4">
      <w:pPr>
        <w:sectPr w:rsidR="00B17FA4" w:rsidSect="00B17FA4">
          <w:headerReference w:type="even" r:id="rId14"/>
          <w:headerReference w:type="default" r:id="rId15"/>
          <w:headerReference w:type="first" r:id="rId16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614E4C8E" w14:textId="77777777" w:rsidR="00B17FA4" w:rsidRDefault="00B17FA4" w:rsidP="00B17FA4">
      <w:pPr>
        <w:sectPr w:rsidR="00B17FA4" w:rsidSect="00B17FA4">
          <w:headerReference w:type="even" r:id="rId17"/>
          <w:headerReference w:type="default" r:id="rId18"/>
          <w:headerReference w:type="first" r:id="rId19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1C37E7F8" w14:textId="77777777" w:rsidR="0025192C" w:rsidRDefault="0025192C" w:rsidP="00475DDB">
      <w:pPr>
        <w:pStyle w:val="sc-RequirementsNote"/>
      </w:pPr>
      <w:bookmarkStart w:id="269" w:name="_GoBack"/>
    </w:p>
    <w:bookmarkEnd w:id="269"/>
    <w:sectPr w:rsidR="0025192C" w:rsidSect="0010343F">
      <w:headerReference w:type="even" r:id="rId20"/>
      <w:headerReference w:type="default" r:id="rId21"/>
      <w:headerReference w:type="first" r:id="rId22"/>
      <w:pgSz w:w="12240" w:h="15840"/>
      <w:pgMar w:top="1080" w:right="720" w:bottom="1080" w:left="864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A40FB" w14:textId="77777777" w:rsidR="005B3FDE" w:rsidRDefault="005B3FDE">
      <w:r>
        <w:separator/>
      </w:r>
    </w:p>
  </w:endnote>
  <w:endnote w:type="continuationSeparator" w:id="0">
    <w:p w14:paraId="0A159024" w14:textId="77777777" w:rsidR="005B3FDE" w:rsidRDefault="005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C7D73" w14:textId="77777777" w:rsidR="005B3FDE" w:rsidRDefault="005B3FDE">
      <w:r>
        <w:separator/>
      </w:r>
    </w:p>
  </w:footnote>
  <w:footnote w:type="continuationSeparator" w:id="0">
    <w:p w14:paraId="701A460C" w14:textId="77777777" w:rsidR="005B3FDE" w:rsidRDefault="005B3F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4B69" w14:textId="77777777" w:rsidR="005B3FDE" w:rsidRDefault="005B3FDE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54</w:t>
    </w:r>
    <w:r>
      <w:fldChar w:fldCharType="end"/>
    </w:r>
    <w:r>
      <w:t>| Rhode Island College 2016-2017 Catalog</w: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AE88" w14:textId="77777777" w:rsidR="005B3FDE" w:rsidRDefault="00475DDB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5B3FDE">
      <w:rPr>
        <w:noProof/>
      </w:rPr>
      <w:t>Feinstein School of Education and Human Development</w:t>
    </w:r>
    <w:r>
      <w:rPr>
        <w:noProof/>
      </w:rPr>
      <w:fldChar w:fldCharType="end"/>
    </w:r>
    <w:r w:rsidR="005B3FDE">
      <w:t xml:space="preserve">| </w:t>
    </w:r>
    <w:r w:rsidR="005B3FDE">
      <w:fldChar w:fldCharType="begin"/>
    </w:r>
    <w:r w:rsidR="005B3FDE">
      <w:instrText xml:space="preserve"> PAGE  \* Arabic  \* MERGEFORMAT </w:instrText>
    </w:r>
    <w:r w:rsidR="005B3FDE">
      <w:fldChar w:fldCharType="separate"/>
    </w:r>
    <w:r w:rsidR="005B3FDE">
      <w:rPr>
        <w:noProof/>
      </w:rPr>
      <w:t>5</w:t>
    </w:r>
    <w:r w:rsidR="005B3FDE">
      <w:fldChar w:fldCharType="end"/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F772" w14:textId="77777777" w:rsidR="005B3FDE" w:rsidRDefault="005B3FDE">
    <w:pPr>
      <w:pStyle w:val="Header"/>
    </w:pP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99AB1" w14:textId="77777777" w:rsidR="005B3FDE" w:rsidRDefault="005B3FDE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475DDB">
      <w:rPr>
        <w:noProof/>
      </w:rPr>
      <w:t>12</w:t>
    </w:r>
    <w:r>
      <w:fldChar w:fldCharType="end"/>
    </w:r>
    <w:r>
      <w:t>| Rhode Island College 2016-2017 Catalog</w:t>
    </w:r>
  </w:p>
  <w:p w14:paraId="4ECA58F7" w14:textId="77777777" w:rsidR="005B3FDE" w:rsidRDefault="005B3FDE"/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88DCB" w14:textId="77777777" w:rsidR="005B3FDE" w:rsidRDefault="00475DDB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5B3FDE">
      <w:rPr>
        <w:noProof/>
      </w:rPr>
      <w:t>Feinstein School of Education and Human Development</w:t>
    </w:r>
    <w:r>
      <w:rPr>
        <w:noProof/>
      </w:rPr>
      <w:fldChar w:fldCharType="end"/>
    </w:r>
    <w:r w:rsidR="005B3FDE">
      <w:t xml:space="preserve">| </w:t>
    </w:r>
    <w:r w:rsidR="005B3FDE">
      <w:fldChar w:fldCharType="begin"/>
    </w:r>
    <w:r w:rsidR="005B3FDE">
      <w:instrText xml:space="preserve"> PAGE  \* Arabic  \* MERGEFORMAT </w:instrText>
    </w:r>
    <w:r w:rsidR="005B3FDE">
      <w:fldChar w:fldCharType="separate"/>
    </w:r>
    <w:r w:rsidR="005B3FDE">
      <w:rPr>
        <w:noProof/>
      </w:rPr>
      <w:t>13</w:t>
    </w:r>
    <w:r w:rsidR="005B3FDE">
      <w:fldChar w:fldCharType="end"/>
    </w:r>
  </w:p>
  <w:p w14:paraId="0C2DD214" w14:textId="77777777" w:rsidR="005B3FDE" w:rsidRDefault="005B3FDE"/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A6631" w14:textId="77777777" w:rsidR="005B3FDE" w:rsidRDefault="005B3F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AF26B" w14:textId="77777777" w:rsidR="005B3FDE" w:rsidRDefault="00475DDB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>
      <w:rPr>
        <w:noProof/>
      </w:rPr>
      <w:t>Faculty of Arts and Sciences</w:t>
    </w:r>
    <w:r>
      <w:rPr>
        <w:noProof/>
      </w:rPr>
      <w:fldChar w:fldCharType="end"/>
    </w:r>
    <w:r w:rsidR="005B3FDE">
      <w:t xml:space="preserve">| </w:t>
    </w:r>
    <w:r w:rsidR="005B3FDE">
      <w:fldChar w:fldCharType="begin"/>
    </w:r>
    <w:r w:rsidR="005B3FDE">
      <w:instrText xml:space="preserve"> PAGE  \* Arabic  \* MERGEFORMAT </w:instrText>
    </w:r>
    <w:r w:rsidR="005B3FDE">
      <w:fldChar w:fldCharType="separate"/>
    </w:r>
    <w:r>
      <w:rPr>
        <w:noProof/>
      </w:rPr>
      <w:t>1</w:t>
    </w:r>
    <w:r w:rsidR="005B3FDE"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D9A3D" w14:textId="77777777" w:rsidR="005B3FDE" w:rsidRDefault="005B3FDE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2016-2017 Catalog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0F02" w14:textId="77777777" w:rsidR="005B3FDE" w:rsidRDefault="00475DDB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5B3FDE">
      <w:rPr>
        <w:noProof/>
      </w:rPr>
      <w:t>General Education</w:t>
    </w:r>
    <w:r>
      <w:rPr>
        <w:noProof/>
      </w:rPr>
      <w:fldChar w:fldCharType="end"/>
    </w:r>
    <w:r w:rsidR="005B3FDE">
      <w:t xml:space="preserve">| </w:t>
    </w:r>
    <w:r w:rsidR="005B3FDE">
      <w:fldChar w:fldCharType="begin"/>
    </w:r>
    <w:r w:rsidR="005B3FDE">
      <w:instrText xml:space="preserve"> PAGE  \* Arabic  \* MERGEFORMAT </w:instrText>
    </w:r>
    <w:r w:rsidR="005B3FDE">
      <w:fldChar w:fldCharType="separate"/>
    </w:r>
    <w:r w:rsidR="005B3FDE">
      <w:rPr>
        <w:noProof/>
      </w:rPr>
      <w:t>3</w:t>
    </w:r>
    <w:r w:rsidR="005B3FDE">
      <w:fldChar w:fldCharType="end"/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89259" w14:textId="77777777" w:rsidR="005B3FDE" w:rsidRDefault="005B3FDE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F841" w14:textId="77777777" w:rsidR="005B3FDE" w:rsidRDefault="005B3FDE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475DDB">
      <w:rPr>
        <w:noProof/>
      </w:rPr>
      <w:t>10</w:t>
    </w:r>
    <w:r>
      <w:fldChar w:fldCharType="end"/>
    </w:r>
    <w:r>
      <w:t>| Rhode Island College 2016-2017 Catalog</w: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D846E" w14:textId="77777777" w:rsidR="005B3FDE" w:rsidRDefault="00475DDB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>
      <w:rPr>
        <w:noProof/>
      </w:rPr>
      <w:t>Feinstein School of Education and Human Development</w:t>
    </w:r>
    <w:r>
      <w:rPr>
        <w:noProof/>
      </w:rPr>
      <w:fldChar w:fldCharType="end"/>
    </w:r>
    <w:r w:rsidR="005B3FDE">
      <w:t xml:space="preserve">| </w:t>
    </w:r>
    <w:r w:rsidR="005B3FDE">
      <w:fldChar w:fldCharType="begin"/>
    </w:r>
    <w:r w:rsidR="005B3FDE">
      <w:instrText xml:space="preserve"> PAGE  \* Arabic  \* MERGEFORMAT </w:instrText>
    </w:r>
    <w:r w:rsidR="005B3FDE">
      <w:fldChar w:fldCharType="separate"/>
    </w:r>
    <w:r>
      <w:rPr>
        <w:noProof/>
      </w:rPr>
      <w:t>11</w:t>
    </w:r>
    <w:r w:rsidR="005B3FDE">
      <w:fldChar w:fldCharType="end"/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8A6F" w14:textId="77777777" w:rsidR="005B3FDE" w:rsidRDefault="005B3FDE">
    <w:pPr>
      <w:pStyle w:val="Header"/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DB9D2" w14:textId="77777777" w:rsidR="005B3FDE" w:rsidRDefault="005B3FDE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12</w:t>
    </w:r>
    <w:r>
      <w:fldChar w:fldCharType="end"/>
    </w:r>
    <w:r>
      <w:t>| Rhode Island College 2016-2017 Catalog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E091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36D4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CDC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4F085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683C08"/>
    <w:multiLevelType w:val="hybridMultilevel"/>
    <w:tmpl w:val="5A76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318B2"/>
    <w:multiLevelType w:val="hybridMultilevel"/>
    <w:tmpl w:val="564AB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B0DC5"/>
    <w:multiLevelType w:val="hybridMultilevel"/>
    <w:tmpl w:val="469E8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E06A7C"/>
    <w:multiLevelType w:val="hybridMultilevel"/>
    <w:tmpl w:val="EF8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E33DC3"/>
    <w:multiLevelType w:val="hybridMultilevel"/>
    <w:tmpl w:val="6598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41C26"/>
    <w:multiLevelType w:val="hybridMultilevel"/>
    <w:tmpl w:val="C4C8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7871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61964"/>
    <w:multiLevelType w:val="hybridMultilevel"/>
    <w:tmpl w:val="01B2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8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8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9"/>
  </w:num>
  <w:num w:numId="24">
    <w:abstractNumId w:val="10"/>
  </w:num>
  <w:num w:numId="25">
    <w:abstractNumId w:val="10"/>
  </w:num>
  <w:num w:numId="26">
    <w:abstractNumId w:val="10"/>
  </w:num>
  <w:num w:numId="27">
    <w:abstractNumId w:val="14"/>
  </w:num>
  <w:num w:numId="28">
    <w:abstractNumId w:val="14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15"/>
  </w:num>
  <w:num w:numId="34">
    <w:abstractNumId w:val="12"/>
  </w:num>
  <w:num w:numId="35">
    <w:abstractNumId w:val="7"/>
  </w:num>
  <w:num w:numId="3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7"/>
    <w:rsid w:val="00040FDA"/>
    <w:rsid w:val="0007380D"/>
    <w:rsid w:val="00100E9B"/>
    <w:rsid w:val="00101997"/>
    <w:rsid w:val="0010343F"/>
    <w:rsid w:val="0010700B"/>
    <w:rsid w:val="001202A0"/>
    <w:rsid w:val="00135D61"/>
    <w:rsid w:val="001660A5"/>
    <w:rsid w:val="001A12F7"/>
    <w:rsid w:val="001A3E5E"/>
    <w:rsid w:val="0025192C"/>
    <w:rsid w:val="002651E6"/>
    <w:rsid w:val="002839E6"/>
    <w:rsid w:val="002A5F00"/>
    <w:rsid w:val="002C5A58"/>
    <w:rsid w:val="002D37D3"/>
    <w:rsid w:val="002F0BE7"/>
    <w:rsid w:val="00312BD9"/>
    <w:rsid w:val="00345747"/>
    <w:rsid w:val="00352C64"/>
    <w:rsid w:val="00393D2A"/>
    <w:rsid w:val="003A3611"/>
    <w:rsid w:val="003A65EA"/>
    <w:rsid w:val="003B58F5"/>
    <w:rsid w:val="003C0094"/>
    <w:rsid w:val="003C2AED"/>
    <w:rsid w:val="003F59D7"/>
    <w:rsid w:val="004527F9"/>
    <w:rsid w:val="00466CC2"/>
    <w:rsid w:val="0047562A"/>
    <w:rsid w:val="00475DDB"/>
    <w:rsid w:val="00492935"/>
    <w:rsid w:val="004B2215"/>
    <w:rsid w:val="004C304D"/>
    <w:rsid w:val="004F4DCD"/>
    <w:rsid w:val="005045B9"/>
    <w:rsid w:val="00543FF5"/>
    <w:rsid w:val="0056476F"/>
    <w:rsid w:val="00594A8E"/>
    <w:rsid w:val="005A295D"/>
    <w:rsid w:val="005B3FDE"/>
    <w:rsid w:val="005C3DAE"/>
    <w:rsid w:val="005C4F60"/>
    <w:rsid w:val="005D6928"/>
    <w:rsid w:val="0060610C"/>
    <w:rsid w:val="00614295"/>
    <w:rsid w:val="00621597"/>
    <w:rsid w:val="00644D16"/>
    <w:rsid w:val="00690A6E"/>
    <w:rsid w:val="00692223"/>
    <w:rsid w:val="006A1C4B"/>
    <w:rsid w:val="006A3E92"/>
    <w:rsid w:val="006B3E3F"/>
    <w:rsid w:val="006B4C9C"/>
    <w:rsid w:val="006C0A34"/>
    <w:rsid w:val="006C1344"/>
    <w:rsid w:val="006E433A"/>
    <w:rsid w:val="006F421D"/>
    <w:rsid w:val="007465FA"/>
    <w:rsid w:val="00755E43"/>
    <w:rsid w:val="00771CB5"/>
    <w:rsid w:val="00790C5A"/>
    <w:rsid w:val="007A3618"/>
    <w:rsid w:val="007B44FE"/>
    <w:rsid w:val="007B4A53"/>
    <w:rsid w:val="007B4D62"/>
    <w:rsid w:val="007C29D1"/>
    <w:rsid w:val="00843C90"/>
    <w:rsid w:val="0085051E"/>
    <w:rsid w:val="00855234"/>
    <w:rsid w:val="008C1148"/>
    <w:rsid w:val="008F22F5"/>
    <w:rsid w:val="008F58CA"/>
    <w:rsid w:val="00911CD6"/>
    <w:rsid w:val="00942707"/>
    <w:rsid w:val="0097207F"/>
    <w:rsid w:val="009873C6"/>
    <w:rsid w:val="009B0FC3"/>
    <w:rsid w:val="009D4E66"/>
    <w:rsid w:val="009F1DC9"/>
    <w:rsid w:val="009F1E4A"/>
    <w:rsid w:val="00A07611"/>
    <w:rsid w:val="00A274BD"/>
    <w:rsid w:val="00A43035"/>
    <w:rsid w:val="00A72B9D"/>
    <w:rsid w:val="00A76EFD"/>
    <w:rsid w:val="00A8712E"/>
    <w:rsid w:val="00AA2BD0"/>
    <w:rsid w:val="00AB20DA"/>
    <w:rsid w:val="00AF04DD"/>
    <w:rsid w:val="00AF5A2C"/>
    <w:rsid w:val="00B17FA4"/>
    <w:rsid w:val="00B265E9"/>
    <w:rsid w:val="00B4038D"/>
    <w:rsid w:val="00B40C2C"/>
    <w:rsid w:val="00B4167D"/>
    <w:rsid w:val="00B92C48"/>
    <w:rsid w:val="00BA7C10"/>
    <w:rsid w:val="00BB456C"/>
    <w:rsid w:val="00BE0023"/>
    <w:rsid w:val="00BE5E28"/>
    <w:rsid w:val="00C069BA"/>
    <w:rsid w:val="00C43E28"/>
    <w:rsid w:val="00C50826"/>
    <w:rsid w:val="00CA6709"/>
    <w:rsid w:val="00CB128A"/>
    <w:rsid w:val="00CB6035"/>
    <w:rsid w:val="00CD40E6"/>
    <w:rsid w:val="00CF4B00"/>
    <w:rsid w:val="00D06460"/>
    <w:rsid w:val="00D2397E"/>
    <w:rsid w:val="00DA179A"/>
    <w:rsid w:val="00DC1377"/>
    <w:rsid w:val="00DD6E2F"/>
    <w:rsid w:val="00E10208"/>
    <w:rsid w:val="00E231BF"/>
    <w:rsid w:val="00E4542D"/>
    <w:rsid w:val="00E83326"/>
    <w:rsid w:val="00EA070F"/>
    <w:rsid w:val="00EB57FC"/>
    <w:rsid w:val="00EB613E"/>
    <w:rsid w:val="00EB72CC"/>
    <w:rsid w:val="00EC2F6C"/>
    <w:rsid w:val="00F05661"/>
    <w:rsid w:val="00F22731"/>
    <w:rsid w:val="00F24505"/>
    <w:rsid w:val="00F40BAC"/>
    <w:rsid w:val="00F50245"/>
    <w:rsid w:val="00F83CF7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5F7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qFormat="1"/>
    <w:lsdException w:name="heading 9" w:semiHidden="1" w:qFormat="1"/>
    <w:lsdException w:name="index 1" w:uiPriority="99"/>
    <w:lsdException w:name="index 2" w:uiPriority="99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Table Simple 3" w:uiPriority="99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8C114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7B44FE"/>
    <w:pPr>
      <w:spacing w:before="40" w:line="220" w:lineRule="exact"/>
    </w:p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B44F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2397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B456C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7A3618"/>
  </w:style>
  <w:style w:type="paragraph" w:customStyle="1" w:styleId="sc-RequirementsTotal">
    <w:name w:val="sc-RequirementsTotal"/>
    <w:basedOn w:val="sc-Subtotal"/>
    <w:rsid w:val="004C304D"/>
  </w:style>
  <w:style w:type="character" w:styleId="CommentReference">
    <w:name w:val="annotation reference"/>
    <w:basedOn w:val="DefaultParagraphFont"/>
    <w:semiHidden/>
    <w:unhideWhenUsed/>
    <w:rsid w:val="002839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9E6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839E6"/>
    <w:rPr>
      <w:rFonts w:ascii="Univers LT 57 Condensed" w:hAnsi="Univers LT 57 Condensed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qFormat="1"/>
    <w:lsdException w:name="heading 9" w:semiHidden="1" w:qFormat="1"/>
    <w:lsdException w:name="index 1" w:uiPriority="99"/>
    <w:lsdException w:name="index 2" w:uiPriority="99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Table Simple 3" w:uiPriority="99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8C114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7B44FE"/>
    <w:pPr>
      <w:spacing w:before="40" w:line="220" w:lineRule="exact"/>
    </w:p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B44F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2397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B456C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7A3618"/>
  </w:style>
  <w:style w:type="paragraph" w:customStyle="1" w:styleId="sc-RequirementsTotal">
    <w:name w:val="sc-RequirementsTotal"/>
    <w:basedOn w:val="sc-Subtotal"/>
    <w:rsid w:val="004C304D"/>
  </w:style>
  <w:style w:type="character" w:styleId="CommentReference">
    <w:name w:val="annotation reference"/>
    <w:basedOn w:val="DefaultParagraphFont"/>
    <w:semiHidden/>
    <w:unhideWhenUsed/>
    <w:rsid w:val="002839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9E6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839E6"/>
    <w:rPr>
      <w:rFonts w:ascii="Univers LT 57 Condensed" w:hAnsi="Univers LT 57 Condensed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8" Type="http://schemas.openxmlformats.org/officeDocument/2006/relationships/endnotes" Target="endnotes.xml"/><Relationship Id="rId26" Type="http://schemas.openxmlformats.org/officeDocument/2006/relationships/customXml" Target="../customXml/item3.xml"/><Relationship Id="rId21" Type="http://schemas.openxmlformats.org/officeDocument/2006/relationships/header" Target="header13.xm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7" Type="http://schemas.openxmlformats.org/officeDocument/2006/relationships/footnotes" Target="footnotes.xml"/><Relationship Id="rId25" Type="http://schemas.openxmlformats.org/officeDocument/2006/relationships/customXml" Target="../customXml/item2.xml"/><Relationship Id="rId20" Type="http://schemas.openxmlformats.org/officeDocument/2006/relationships/header" Target="header12.xml"/><Relationship Id="rId16" Type="http://schemas.openxmlformats.org/officeDocument/2006/relationships/header" Target="header8.xml"/><Relationship Id="rId2" Type="http://schemas.openxmlformats.org/officeDocument/2006/relationships/numbering" Target="numbering.xml"/><Relationship Id="rId24" Type="http://schemas.openxmlformats.org/officeDocument/2006/relationships/theme" Target="theme/theme1.xml"/><Relationship Id="rId1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fontTable" Target="fontTable.xml"/><Relationship Id="rId15" Type="http://schemas.openxmlformats.org/officeDocument/2006/relationships/header" Target="header7.xml"/><Relationship Id="rId5" Type="http://schemas.openxmlformats.org/officeDocument/2006/relationships/settings" Target="settings.xml"/><Relationship Id="rId28" Type="http://schemas.openxmlformats.org/officeDocument/2006/relationships/customXml" Target="../customXml/item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9" Type="http://schemas.openxmlformats.org/officeDocument/2006/relationships/header" Target="header1.xml"/><Relationship Id="rId22" Type="http://schemas.openxmlformats.org/officeDocument/2006/relationships/header" Target="header14.xml"/><Relationship Id="rId14" Type="http://schemas.openxmlformats.org/officeDocument/2006/relationships/header" Target="header6.xml"/><Relationship Id="rId4" Type="http://schemas.microsoft.com/office/2007/relationships/stylesWithEffects" Target="stylesWithEffects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6D43DC7C38546B966A7508121890B" ma:contentTypeVersion="0" ma:contentTypeDescription="Create a new document." ma:contentTypeScope="" ma:versionID="b98ede2c0747b4f57dac0b2de5563ddc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67Z3ZXSPZZWZ-949-111</_dlc_DocId>
    <_dlc_DocIdUrl xmlns="67887a43-7e4d-4c1c-91d7-15e417b1b8ab">
      <Url>http://www-prod.ric.edu/curriculum_committee/_layouts/15/DocIdRedir.aspx?ID=67Z3ZXSPZZWZ-949-111</Url>
      <Description>67Z3ZXSPZZWZ-949-111</Description>
    </_dlc_DocIdUrl>
  </documentManagement>
</p:properties>
</file>

<file path=customXml/itemProps1.xml><?xml version="1.0" encoding="utf-8"?>
<ds:datastoreItem xmlns:ds="http://schemas.openxmlformats.org/officeDocument/2006/customXml" ds:itemID="{38AC7BC5-CE6F-458B-9B4F-3C7F0B6F4C44}"/>
</file>

<file path=customXml/itemProps2.xml><?xml version="1.0" encoding="utf-8"?>
<ds:datastoreItem xmlns:ds="http://schemas.openxmlformats.org/officeDocument/2006/customXml" ds:itemID="{0C0EC183-BFFD-4E59-9BDD-0AE92B8B5C28}"/>
</file>

<file path=customXml/itemProps3.xml><?xml version="1.0" encoding="utf-8"?>
<ds:datastoreItem xmlns:ds="http://schemas.openxmlformats.org/officeDocument/2006/customXml" ds:itemID="{BDAFE791-8888-6C42-9CF7-05FACD2F1E8D}"/>
</file>

<file path=customXml/itemProps4.xml><?xml version="1.0" encoding="utf-8"?>
<ds:datastoreItem xmlns:ds="http://schemas.openxmlformats.org/officeDocument/2006/customXml" ds:itemID="{EFAF64BB-878C-4713-B59A-B41292207D12}"/>
</file>

<file path=customXml/itemProps5.xml><?xml version="1.0" encoding="utf-8"?>
<ds:datastoreItem xmlns:ds="http://schemas.openxmlformats.org/officeDocument/2006/customXml" ds:itemID="{B01E898C-0274-4D00-81EC-1C92F0F277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5053</Words>
  <Characters>28805</Characters>
  <Application>Microsoft Macintosh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33791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Sue Abbotson</cp:lastModifiedBy>
  <cp:revision>8</cp:revision>
  <cp:lastPrinted>2016-09-28T18:05:00Z</cp:lastPrinted>
  <dcterms:created xsi:type="dcterms:W3CDTF">2017-02-15T03:32:00Z</dcterms:created>
  <dcterms:modified xsi:type="dcterms:W3CDTF">2017-03-15T19:25:00Z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0x0101009736D43DC7C38546B966A7508121890B</vt:lpwstr>
  </property>
  <property fmtid="{D5CDD505-2E9C-101B-9397-08002B2CF9AE}" pid="3" name="_dlc_DocIdItemGuid">
    <vt:lpwstr>bc6e1d76-5bd1-4cee-83c8-a27a75ab7a41</vt:lpwstr>
  </property>
</Properties>
</file>