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5A43C" w14:textId="77777777" w:rsidR="00FA1BB0" w:rsidRDefault="00FA1BB0" w:rsidP="00FA1BB0">
      <w:pPr>
        <w:pStyle w:val="Heading1"/>
        <w:framePr w:wrap="around"/>
      </w:pPr>
      <w:bookmarkStart w:id="0" w:name="2502F0634EE94A9289BCAF3441E4C0F8"/>
      <w:bookmarkStart w:id="1" w:name="_Toc523486750"/>
      <w:r>
        <w:t>Feinstein School of Education and Human Development</w:t>
      </w:r>
      <w:bookmarkEnd w:id="0"/>
      <w:bookmarkEnd w:id="1"/>
      <w:r>
        <w:fldChar w:fldCharType="begin"/>
      </w:r>
      <w:r>
        <w:instrText xml:space="preserve"> XE "Feinstein School of Education and Human Development" </w:instrText>
      </w:r>
      <w:r>
        <w:fldChar w:fldCharType="end"/>
      </w:r>
    </w:p>
    <w:p w14:paraId="793434F4" w14:textId="77777777" w:rsidR="00FA1BB0" w:rsidRDefault="00FA1BB0" w:rsidP="00FA1BB0">
      <w:pPr>
        <w:sectPr w:rsidR="00FA1BB0" w:rsidSect="00FA1BB0">
          <w:headerReference w:type="even" r:id="rId7"/>
          <w:headerReference w:type="default" r:id="rId8"/>
          <w:headerReference w:type="first" r:id="rId9"/>
          <w:pgSz w:w="12240" w:h="15840"/>
          <w:pgMar w:top="1420" w:right="910" w:bottom="1650" w:left="1080" w:header="720" w:footer="940" w:gutter="0"/>
          <w:cols w:space="720"/>
          <w:docGrid w:linePitch="360"/>
        </w:sectPr>
      </w:pPr>
    </w:p>
    <w:p w14:paraId="69C77426" w14:textId="77777777" w:rsidR="00FA1BB0" w:rsidRDefault="00FA1BB0" w:rsidP="00FA1BB0">
      <w:pPr>
        <w:pStyle w:val="Heading2"/>
      </w:pPr>
      <w:bookmarkStart w:id="2" w:name="5930AEA2628E4A40B06E40A5FB23A7FE"/>
      <w:r>
        <w:lastRenderedPageBreak/>
        <w:t>World Languages Education</w:t>
      </w:r>
      <w:bookmarkEnd w:id="2"/>
      <w:r>
        <w:fldChar w:fldCharType="begin"/>
      </w:r>
      <w:r>
        <w:instrText xml:space="preserve"> XE "World Languages Education" </w:instrText>
      </w:r>
      <w:r>
        <w:fldChar w:fldCharType="end"/>
      </w:r>
    </w:p>
    <w:p w14:paraId="23BFD868" w14:textId="77777777" w:rsidR="00FA1BB0" w:rsidRDefault="00FA1BB0" w:rsidP="00FA1BB0">
      <w:pPr>
        <w:pStyle w:val="sc-BodyText"/>
      </w:pPr>
      <w:r>
        <w:rPr>
          <w:b/>
        </w:rPr>
        <w:t>Department of Educational Studies</w:t>
      </w:r>
    </w:p>
    <w:p w14:paraId="11DDD843" w14:textId="77777777" w:rsidR="00FA1BB0" w:rsidRDefault="00FA1BB0" w:rsidP="00FA1BB0">
      <w:pPr>
        <w:pStyle w:val="sc-BodyText"/>
      </w:pPr>
      <w:r>
        <w:rPr>
          <w:b/>
        </w:rPr>
        <w:t>Department Chair</w:t>
      </w:r>
      <w:r>
        <w:t xml:space="preserve">: </w:t>
      </w:r>
      <w:del w:id="3" w:author="Erin Papa" w:date="2019-03-12T10:19:00Z">
        <w:r w:rsidDel="00E4490D">
          <w:delText>Gerri August</w:delText>
        </w:r>
      </w:del>
      <w:ins w:id="4" w:author="Erin Papa" w:date="2019-03-12T10:19:00Z">
        <w:r w:rsidR="00E4490D">
          <w:t xml:space="preserve">Lesley </w:t>
        </w:r>
        <w:proofErr w:type="spellStart"/>
        <w:r w:rsidR="00E4490D">
          <w:t>Bogad</w:t>
        </w:r>
      </w:ins>
      <w:proofErr w:type="spellEnd"/>
    </w:p>
    <w:p w14:paraId="06BE4AF3" w14:textId="77777777" w:rsidR="00FA1BB0" w:rsidRDefault="00FA1BB0" w:rsidP="00FA1BB0">
      <w:pPr>
        <w:pStyle w:val="sc-AwardHeading"/>
      </w:pPr>
      <w:bookmarkStart w:id="5" w:name="6C519D189A584EA4925CCD22F8DC72F7"/>
      <w:r>
        <w:t>World Languages Education B.A.</w:t>
      </w:r>
      <w:bookmarkEnd w:id="5"/>
      <w:r>
        <w:fldChar w:fldCharType="begin"/>
      </w:r>
      <w:r>
        <w:instrText xml:space="preserve"> XE "World Languages Education B.A." </w:instrText>
      </w:r>
      <w:r>
        <w:fldChar w:fldCharType="end"/>
      </w:r>
    </w:p>
    <w:p w14:paraId="4D4E0021" w14:textId="77777777" w:rsidR="00FA1BB0" w:rsidRDefault="00FA1BB0" w:rsidP="00FA1BB0">
      <w:pPr>
        <w:pStyle w:val="sc-BodyText"/>
      </w:pPr>
      <w:r>
        <w:rPr>
          <w:b/>
        </w:rPr>
        <w:t>Admission Requirements</w:t>
      </w:r>
    </w:p>
    <w:p w14:paraId="4467C023" w14:textId="77777777" w:rsidR="00FA1BB0" w:rsidRDefault="00FA1BB0" w:rsidP="00FA1BB0">
      <w:pPr>
        <w:pStyle w:val="sc-BodyText"/>
      </w:pPr>
      <w:r>
        <w:t>For acceptance into the teacher preparation program in world languages education, students must fulfill the following requirements by the end of the semester in which they apply for admission:</w:t>
      </w:r>
    </w:p>
    <w:p w14:paraId="5B42E9DC" w14:textId="77777777" w:rsidR="00FA1BB0" w:rsidRDefault="00FA1BB0" w:rsidP="00FA1BB0">
      <w:pPr>
        <w:pStyle w:val="sc-List-1"/>
      </w:pPr>
      <w:r>
        <w:t>1.</w:t>
      </w:r>
      <w:r>
        <w:tab/>
        <w:t xml:space="preserve">All FSEHD admission requirements. Please refer to the FSEHD (p. </w:t>
      </w:r>
      <w:r>
        <w:fldChar w:fldCharType="begin"/>
      </w:r>
      <w:r>
        <w:instrText xml:space="preserve"> PAGEREF DFB7DF75873348C6BD6CB2AA14C6471D \h </w:instrText>
      </w:r>
      <w:r>
        <w:fldChar w:fldCharType="separate"/>
      </w:r>
      <w:r>
        <w:rPr>
          <w:noProof/>
        </w:rPr>
        <w:t>138</w:t>
      </w:r>
      <w:r>
        <w:fldChar w:fldCharType="end"/>
      </w:r>
      <w:r>
        <w:t>) section of this catalog or go to www.ric.edu/feinsteinSchoolEducationHumanDevelopment/Pages/Admission-Requirements.aspx.</w:t>
      </w:r>
    </w:p>
    <w:p w14:paraId="31129362" w14:textId="77777777" w:rsidR="00FA1BB0" w:rsidRDefault="00FA1BB0" w:rsidP="00FA1BB0">
      <w:pPr>
        <w:pStyle w:val="sc-List-1"/>
      </w:pPr>
      <w:r>
        <w:t>2.</w:t>
      </w:r>
      <w:r>
        <w:tab/>
        <w:t>Completion of 24 credit hours, including 8 in the content major</w:t>
      </w:r>
    </w:p>
    <w:p w14:paraId="30ACF71C" w14:textId="77777777" w:rsidR="00FA1BB0" w:rsidRDefault="00FA1BB0" w:rsidP="00FA1BB0">
      <w:pPr>
        <w:pStyle w:val="sc-BodyText"/>
      </w:pPr>
      <w:r>
        <w:rPr>
          <w:b/>
        </w:rPr>
        <w:t>Retention Requirements</w:t>
      </w:r>
    </w:p>
    <w:p w14:paraId="7690C536" w14:textId="77777777" w:rsidR="00FA1BB0" w:rsidRDefault="00FA1BB0" w:rsidP="00FA1BB0">
      <w:pPr>
        <w:pStyle w:val="sc-List-1"/>
      </w:pPr>
      <w:r>
        <w:t>1.</w:t>
      </w:r>
      <w:r>
        <w:tab/>
        <w:t>A minimum cumulative GPA of 2.75 each semester.</w:t>
      </w:r>
    </w:p>
    <w:p w14:paraId="2AEA92DE" w14:textId="77777777" w:rsidR="00FA1BB0" w:rsidRDefault="00FA1BB0" w:rsidP="00FA1BB0">
      <w:pPr>
        <w:pStyle w:val="sc-List-1"/>
      </w:pPr>
      <w:r>
        <w:t>2.</w:t>
      </w:r>
      <w:r>
        <w:tab/>
        <w:t>A minimum grade of B- in all teacher education courses.</w:t>
      </w:r>
    </w:p>
    <w:p w14:paraId="04111802" w14:textId="77777777" w:rsidR="00FA1BB0" w:rsidRDefault="00FA1BB0" w:rsidP="00FA1BB0">
      <w:pPr>
        <w:pStyle w:val="sc-List-1"/>
      </w:pPr>
      <w:r>
        <w:t>3.</w:t>
      </w:r>
      <w:r>
        <w:tab/>
        <w:t>A GPA of 3.0 or higher in the major area.</w:t>
      </w:r>
    </w:p>
    <w:p w14:paraId="1ED2B189" w14:textId="77777777" w:rsidR="00FA1BB0" w:rsidRDefault="00FA1BB0" w:rsidP="00FA1BB0">
      <w:pPr>
        <w:pStyle w:val="sc-List-1"/>
      </w:pPr>
      <w:r>
        <w:t>4.</w:t>
      </w:r>
      <w:r>
        <w:tab/>
        <w:t>Positive recommendations from all education instructors based on academic work, fieldwork and professional behavior.</w:t>
      </w:r>
      <w:r>
        <w:br/>
      </w:r>
      <w:r>
        <w:br/>
        <w:t>If a student’s GPA falls below the minimum of 2.50, or if the required GPA in the major falls below the minimum of 3.0,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world languages education program.</w:t>
      </w:r>
    </w:p>
    <w:p w14:paraId="13F1A013" w14:textId="77777777" w:rsidR="00FA1BB0" w:rsidRDefault="00FA1BB0" w:rsidP="00FA1BB0">
      <w:pPr>
        <w:pStyle w:val="sc-RequirementsHeading"/>
      </w:pPr>
      <w:bookmarkStart w:id="6" w:name="53865C9A47744550976BB0AF712A6CD5"/>
      <w:r>
        <w:t>Course Requirements</w:t>
      </w:r>
      <w:bookmarkEnd w:id="6"/>
    </w:p>
    <w:p w14:paraId="3796C16F" w14:textId="77777777" w:rsidR="00FA1BB0" w:rsidRDefault="00FA1BB0" w:rsidP="00FA1BB0">
      <w:pPr>
        <w:pStyle w:val="sc-RequirementsSubheading"/>
      </w:pPr>
      <w:bookmarkStart w:id="7" w:name="2C5405D4D0C147D188469B911464E703"/>
      <w:r>
        <w:t>Courses</w:t>
      </w:r>
      <w:bookmarkEnd w:id="7"/>
    </w:p>
    <w:tbl>
      <w:tblPr>
        <w:tblW w:w="0" w:type="auto"/>
        <w:tblLook w:val="04A0" w:firstRow="1" w:lastRow="0" w:firstColumn="1" w:lastColumn="0" w:noHBand="0" w:noVBand="1"/>
      </w:tblPr>
      <w:tblGrid>
        <w:gridCol w:w="1200"/>
        <w:gridCol w:w="2000"/>
        <w:gridCol w:w="456"/>
        <w:gridCol w:w="1116"/>
      </w:tblGrid>
      <w:tr w:rsidR="00FA1BB0" w14:paraId="3D9E3784" w14:textId="77777777" w:rsidTr="003F76B1">
        <w:tc>
          <w:tcPr>
            <w:tcW w:w="1200" w:type="dxa"/>
          </w:tcPr>
          <w:p w14:paraId="2D879292" w14:textId="77777777" w:rsidR="00FA1BB0" w:rsidRDefault="00FA1BB0" w:rsidP="00E4490D">
            <w:pPr>
              <w:pStyle w:val="sc-Requirement"/>
            </w:pPr>
            <w:r>
              <w:t xml:space="preserve">CEP </w:t>
            </w:r>
            <w:ins w:id="8" w:author="Erin Papa" w:date="2019-03-28T22:06:00Z">
              <w:r w:rsidR="000B7616">
                <w:t>2</w:t>
              </w:r>
            </w:ins>
            <w:del w:id="9" w:author="Erin Papa" w:date="2019-03-28T22:06:00Z">
              <w:r w:rsidDel="000B7616">
                <w:delText>3</w:delText>
              </w:r>
            </w:del>
            <w:r>
              <w:t>15</w:t>
            </w:r>
          </w:p>
        </w:tc>
        <w:tc>
          <w:tcPr>
            <w:tcW w:w="2000" w:type="dxa"/>
          </w:tcPr>
          <w:p w14:paraId="450EBD4F" w14:textId="646E0D1A" w:rsidR="00FA1BB0" w:rsidRDefault="003F76B1" w:rsidP="00E4490D">
            <w:pPr>
              <w:pStyle w:val="sc-Requirement"/>
            </w:pPr>
            <w:ins w:id="10" w:author="Erin Papa" w:date="2019-03-29T12:50:00Z">
              <w:r>
                <w:t xml:space="preserve">Introduction to </w:t>
              </w:r>
            </w:ins>
            <w:r w:rsidR="00FA1BB0">
              <w:t>Educational Psychology</w:t>
            </w:r>
            <w:ins w:id="11" w:author="Erin Papa" w:date="2019-03-29T12:50:00Z">
              <w:r>
                <w:t xml:space="preserve"> </w:t>
              </w:r>
            </w:ins>
          </w:p>
        </w:tc>
        <w:tc>
          <w:tcPr>
            <w:tcW w:w="456" w:type="dxa"/>
          </w:tcPr>
          <w:p w14:paraId="61816A78" w14:textId="77777777" w:rsidR="00FA1BB0" w:rsidRDefault="000B7616" w:rsidP="00E4490D">
            <w:pPr>
              <w:pStyle w:val="sc-RequirementRight"/>
            </w:pPr>
            <w:ins w:id="12" w:author="Erin Papa" w:date="2019-03-28T22:11:00Z">
              <w:r>
                <w:t>4</w:t>
              </w:r>
            </w:ins>
            <w:del w:id="13" w:author="Erin Papa" w:date="2019-03-28T22:11:00Z">
              <w:r w:rsidR="00FA1BB0" w:rsidDel="000B7616">
                <w:delText>3</w:delText>
              </w:r>
            </w:del>
          </w:p>
        </w:tc>
        <w:tc>
          <w:tcPr>
            <w:tcW w:w="1116" w:type="dxa"/>
          </w:tcPr>
          <w:p w14:paraId="3CDE7794" w14:textId="77777777" w:rsidR="00FA1BB0" w:rsidRDefault="00FA1BB0" w:rsidP="00E4490D">
            <w:pPr>
              <w:pStyle w:val="sc-Requirement"/>
            </w:pPr>
            <w:r>
              <w:t xml:space="preserve">F, </w:t>
            </w:r>
            <w:proofErr w:type="spellStart"/>
            <w:r>
              <w:t>Sp</w:t>
            </w:r>
            <w:proofErr w:type="spellEnd"/>
            <w:r>
              <w:t>, Su</w:t>
            </w:r>
          </w:p>
        </w:tc>
      </w:tr>
      <w:tr w:rsidR="000B7616" w14:paraId="554B2E3D" w14:textId="77777777" w:rsidTr="003F76B1">
        <w:trPr>
          <w:ins w:id="14" w:author="Erin Papa" w:date="2019-03-28T22:12:00Z"/>
        </w:trPr>
        <w:tc>
          <w:tcPr>
            <w:tcW w:w="1200" w:type="dxa"/>
          </w:tcPr>
          <w:p w14:paraId="79C4991E" w14:textId="77777777" w:rsidR="000B7616" w:rsidDel="000B7616" w:rsidRDefault="000B7616" w:rsidP="00E4490D">
            <w:pPr>
              <w:pStyle w:val="sc-Requirement"/>
              <w:rPr>
                <w:ins w:id="15" w:author="Erin Papa" w:date="2019-03-28T22:12:00Z"/>
              </w:rPr>
            </w:pPr>
            <w:ins w:id="16" w:author="Erin Papa" w:date="2019-03-28T22:12:00Z">
              <w:r>
                <w:t>FNED 101</w:t>
              </w:r>
            </w:ins>
          </w:p>
        </w:tc>
        <w:tc>
          <w:tcPr>
            <w:tcW w:w="2000" w:type="dxa"/>
          </w:tcPr>
          <w:p w14:paraId="06330FC2" w14:textId="1083BC93" w:rsidR="000B7616" w:rsidRDefault="008B13CD" w:rsidP="00E4490D">
            <w:pPr>
              <w:pStyle w:val="sc-Requirement"/>
              <w:rPr>
                <w:ins w:id="17" w:author="Erin Papa" w:date="2019-03-28T22:12:00Z"/>
              </w:rPr>
            </w:pPr>
            <w:ins w:id="18" w:author="Erin Papa" w:date="2019-03-29T12:46:00Z">
              <w:r>
                <w:t>Introduction to Teaching and Learning</w:t>
              </w:r>
            </w:ins>
          </w:p>
        </w:tc>
        <w:tc>
          <w:tcPr>
            <w:tcW w:w="456" w:type="dxa"/>
          </w:tcPr>
          <w:p w14:paraId="6FF042B1" w14:textId="22A9AC5B" w:rsidR="000B7616" w:rsidRDefault="005F6D07" w:rsidP="00E4490D">
            <w:pPr>
              <w:pStyle w:val="sc-RequirementRight"/>
              <w:rPr>
                <w:ins w:id="19" w:author="Erin Papa" w:date="2019-03-28T22:12:00Z"/>
              </w:rPr>
            </w:pPr>
            <w:ins w:id="20" w:author="Abbotson, Susan C. W." w:date="2019-04-03T21:02:00Z">
              <w:r>
                <w:t>2</w:t>
              </w:r>
            </w:ins>
          </w:p>
        </w:tc>
        <w:tc>
          <w:tcPr>
            <w:tcW w:w="1116" w:type="dxa"/>
          </w:tcPr>
          <w:p w14:paraId="6F3B697F" w14:textId="5952AAD7" w:rsidR="000B7616" w:rsidRDefault="003F76B1" w:rsidP="00E4490D">
            <w:pPr>
              <w:pStyle w:val="sc-Requirement"/>
              <w:rPr>
                <w:ins w:id="21" w:author="Erin Papa" w:date="2019-03-28T22:12:00Z"/>
              </w:rPr>
            </w:pPr>
            <w:ins w:id="22" w:author="Erin Papa" w:date="2019-03-29T12:49:00Z">
              <w:r>
                <w:t xml:space="preserve">F, </w:t>
              </w:r>
              <w:proofErr w:type="spellStart"/>
              <w:r>
                <w:t>Sp</w:t>
              </w:r>
              <w:proofErr w:type="spellEnd"/>
              <w:r>
                <w:t xml:space="preserve">, Su </w:t>
              </w:r>
            </w:ins>
          </w:p>
        </w:tc>
      </w:tr>
      <w:tr w:rsidR="000B7616" w14:paraId="5CCED842" w14:textId="77777777" w:rsidTr="003F76B1">
        <w:trPr>
          <w:ins w:id="23" w:author="Erin Papa" w:date="2019-03-28T22:12:00Z"/>
        </w:trPr>
        <w:tc>
          <w:tcPr>
            <w:tcW w:w="1200" w:type="dxa"/>
          </w:tcPr>
          <w:p w14:paraId="4039B2CD" w14:textId="77777777" w:rsidR="000B7616" w:rsidRDefault="000B7616" w:rsidP="00E4490D">
            <w:pPr>
              <w:pStyle w:val="sc-Requirement"/>
              <w:rPr>
                <w:ins w:id="24" w:author="Erin Papa" w:date="2019-03-28T22:12:00Z"/>
              </w:rPr>
            </w:pPr>
            <w:ins w:id="25" w:author="Erin Papa" w:date="2019-03-28T22:12:00Z">
              <w:r>
                <w:t>FNED 246</w:t>
              </w:r>
            </w:ins>
          </w:p>
        </w:tc>
        <w:tc>
          <w:tcPr>
            <w:tcW w:w="2000" w:type="dxa"/>
          </w:tcPr>
          <w:p w14:paraId="008D37BF" w14:textId="1A1EA8DF" w:rsidR="000B7616" w:rsidRDefault="000B7616" w:rsidP="008B13CD">
            <w:pPr>
              <w:pStyle w:val="sc-Requirement"/>
              <w:rPr>
                <w:ins w:id="26" w:author="Erin Papa" w:date="2019-03-28T22:12:00Z"/>
              </w:rPr>
            </w:pPr>
            <w:ins w:id="27" w:author="Erin Papa" w:date="2019-03-28T22:12:00Z">
              <w:r>
                <w:t xml:space="preserve">Schooling </w:t>
              </w:r>
            </w:ins>
            <w:ins w:id="28" w:author="Erin Papa" w:date="2019-03-29T12:46:00Z">
              <w:r w:rsidR="008B13CD">
                <w:t>for Social Justice</w:t>
              </w:r>
            </w:ins>
          </w:p>
        </w:tc>
        <w:tc>
          <w:tcPr>
            <w:tcW w:w="456" w:type="dxa"/>
          </w:tcPr>
          <w:p w14:paraId="44A042A0" w14:textId="77777777" w:rsidR="000B7616" w:rsidRDefault="000B7616" w:rsidP="00E4490D">
            <w:pPr>
              <w:pStyle w:val="sc-RequirementRight"/>
              <w:rPr>
                <w:ins w:id="29" w:author="Erin Papa" w:date="2019-03-28T22:12:00Z"/>
              </w:rPr>
            </w:pPr>
            <w:ins w:id="30" w:author="Erin Papa" w:date="2019-03-28T22:12:00Z">
              <w:r>
                <w:t>4</w:t>
              </w:r>
            </w:ins>
          </w:p>
        </w:tc>
        <w:tc>
          <w:tcPr>
            <w:tcW w:w="1116" w:type="dxa"/>
          </w:tcPr>
          <w:p w14:paraId="5328BC5B" w14:textId="77777777" w:rsidR="000B7616" w:rsidRDefault="000B7616" w:rsidP="00E4490D">
            <w:pPr>
              <w:pStyle w:val="sc-Requirement"/>
              <w:rPr>
                <w:ins w:id="31" w:author="Erin Papa" w:date="2019-03-28T22:12:00Z"/>
              </w:rPr>
            </w:pPr>
            <w:ins w:id="32" w:author="Erin Papa" w:date="2019-03-28T22:12:00Z">
              <w:r>
                <w:t xml:space="preserve">F, </w:t>
              </w:r>
              <w:proofErr w:type="spellStart"/>
              <w:r>
                <w:t>Sp</w:t>
              </w:r>
              <w:proofErr w:type="spellEnd"/>
              <w:r>
                <w:t>, Su</w:t>
              </w:r>
            </w:ins>
          </w:p>
        </w:tc>
      </w:tr>
      <w:tr w:rsidR="000B7616" w:rsidDel="00CB6B0D" w14:paraId="108C6DC2" w14:textId="477A331E" w:rsidTr="003F76B1">
        <w:trPr>
          <w:del w:id="33" w:author="Abbotson, Susan C. W." w:date="2019-04-04T21:08:00Z"/>
        </w:trPr>
        <w:tc>
          <w:tcPr>
            <w:tcW w:w="1200" w:type="dxa"/>
          </w:tcPr>
          <w:p w14:paraId="064B36B8" w14:textId="04390701" w:rsidR="000B7616" w:rsidDel="00CB6B0D" w:rsidRDefault="000B7616" w:rsidP="00E4490D">
            <w:pPr>
              <w:pStyle w:val="sc-Requirement"/>
              <w:rPr>
                <w:del w:id="34" w:author="Abbotson, Susan C. W." w:date="2019-04-04T21:08:00Z"/>
              </w:rPr>
            </w:pPr>
            <w:del w:id="35" w:author="Abbotson, Susan C. W." w:date="2019-04-03T21:03:00Z">
              <w:r w:rsidDel="005F6D07">
                <w:delText>CURR 410</w:delText>
              </w:r>
            </w:del>
            <w:ins w:id="36" w:author="Erin Papa" w:date="2019-03-28T22:12:00Z">
              <w:del w:id="37" w:author="Abbotson, Susan C. W." w:date="2019-04-03T21:03:00Z">
                <w:r w:rsidDel="005F6D07">
                  <w:delText>WLED 201</w:delText>
                </w:r>
              </w:del>
            </w:ins>
          </w:p>
        </w:tc>
        <w:tc>
          <w:tcPr>
            <w:tcW w:w="2000" w:type="dxa"/>
          </w:tcPr>
          <w:p w14:paraId="0E7EE30D" w14:textId="1ACE6D75" w:rsidR="000B7616" w:rsidDel="00CB6B0D" w:rsidRDefault="000B7616" w:rsidP="000B7616">
            <w:pPr>
              <w:pStyle w:val="sc-Requirement"/>
              <w:rPr>
                <w:del w:id="38" w:author="Abbotson, Susan C. W." w:date="2019-04-04T21:08:00Z"/>
              </w:rPr>
            </w:pPr>
            <w:del w:id="39" w:author="Abbotson, Susan C. W." w:date="2019-04-03T21:03:00Z">
              <w:r w:rsidDel="005F6D07">
                <w:delText xml:space="preserve">Teaching </w:delText>
              </w:r>
            </w:del>
            <w:ins w:id="40" w:author="Erin Papa" w:date="2019-03-28T22:12:00Z">
              <w:del w:id="41" w:author="Abbotson, Susan C. W." w:date="2019-04-03T21:03:00Z">
                <w:r w:rsidDel="005F6D07">
                  <w:delText xml:space="preserve">Introduction to  </w:delText>
                </w:r>
              </w:del>
            </w:ins>
            <w:del w:id="42" w:author="Abbotson, Susan C. W." w:date="2019-04-03T21:03:00Z">
              <w:r w:rsidDel="005F6D07">
                <w:delText>World Languages in Elementary Education</w:delText>
              </w:r>
            </w:del>
          </w:p>
        </w:tc>
        <w:tc>
          <w:tcPr>
            <w:tcW w:w="456" w:type="dxa"/>
          </w:tcPr>
          <w:p w14:paraId="34D911A9" w14:textId="7C49EEE7" w:rsidR="000B7616" w:rsidDel="00CB6B0D" w:rsidRDefault="000B7616" w:rsidP="00E4490D">
            <w:pPr>
              <w:pStyle w:val="sc-RequirementRight"/>
              <w:rPr>
                <w:del w:id="43" w:author="Abbotson, Susan C. W." w:date="2019-04-04T21:08:00Z"/>
              </w:rPr>
            </w:pPr>
            <w:del w:id="44" w:author="Abbotson, Susan C. W." w:date="2019-04-03T21:03:00Z">
              <w:r w:rsidDel="005F6D07">
                <w:delText>4</w:delText>
              </w:r>
            </w:del>
          </w:p>
        </w:tc>
        <w:tc>
          <w:tcPr>
            <w:tcW w:w="1116" w:type="dxa"/>
          </w:tcPr>
          <w:p w14:paraId="0687531F" w14:textId="3B5F061C" w:rsidR="000B7616" w:rsidDel="00CB6B0D" w:rsidRDefault="000B7616" w:rsidP="000B7616">
            <w:pPr>
              <w:pStyle w:val="sc-Requirement"/>
              <w:rPr>
                <w:del w:id="45" w:author="Abbotson, Susan C. W." w:date="2019-04-04T21:08:00Z"/>
              </w:rPr>
            </w:pPr>
            <w:del w:id="46" w:author="Abbotson, Susan C. W." w:date="2019-04-03T21:03:00Z">
              <w:r w:rsidDel="005F6D07">
                <w:delText>Sp as needed</w:delText>
              </w:r>
            </w:del>
          </w:p>
        </w:tc>
      </w:tr>
      <w:tr w:rsidR="000B7616" w14:paraId="3B1AB353" w14:textId="77777777" w:rsidTr="003F76B1">
        <w:tc>
          <w:tcPr>
            <w:tcW w:w="1200" w:type="dxa"/>
          </w:tcPr>
          <w:p w14:paraId="765B665E" w14:textId="77777777" w:rsidR="000B7616" w:rsidRDefault="000B7616" w:rsidP="00E4490D">
            <w:pPr>
              <w:pStyle w:val="sc-Requirement"/>
            </w:pPr>
            <w:ins w:id="47" w:author="Erin Papa" w:date="2019-03-28T22:13:00Z">
              <w:r>
                <w:t>SED 301</w:t>
              </w:r>
            </w:ins>
            <w:del w:id="48" w:author="Erin Papa" w:date="2019-03-28T22:12:00Z">
              <w:r w:rsidDel="000B7616">
                <w:delText>FNED 346</w:delText>
              </w:r>
            </w:del>
          </w:p>
        </w:tc>
        <w:tc>
          <w:tcPr>
            <w:tcW w:w="2000" w:type="dxa"/>
          </w:tcPr>
          <w:p w14:paraId="2B731B83" w14:textId="58CF15F2" w:rsidR="000B7616" w:rsidRDefault="003F76B1" w:rsidP="00E4490D">
            <w:pPr>
              <w:pStyle w:val="sc-Requirement"/>
            </w:pPr>
            <w:ins w:id="49" w:author="Erin Papa" w:date="2019-03-29T12:51:00Z">
              <w:r>
                <w:t>Discourses, Literacies, and Technologies of Learning</w:t>
              </w:r>
            </w:ins>
            <w:del w:id="50" w:author="Erin Papa" w:date="2019-03-28T22:12:00Z">
              <w:r w:rsidR="000B7616" w:rsidDel="000B7616">
                <w:delText>Schooling in a Democratic Society</w:delText>
              </w:r>
            </w:del>
          </w:p>
        </w:tc>
        <w:tc>
          <w:tcPr>
            <w:tcW w:w="456" w:type="dxa"/>
          </w:tcPr>
          <w:p w14:paraId="79F331B3" w14:textId="1B89BFCE" w:rsidR="000B7616" w:rsidRDefault="003F76B1" w:rsidP="00E4490D">
            <w:pPr>
              <w:pStyle w:val="sc-RequirementRight"/>
            </w:pPr>
            <w:ins w:id="51" w:author="Erin Papa" w:date="2019-03-29T12:51:00Z">
              <w:r>
                <w:t>2</w:t>
              </w:r>
            </w:ins>
            <w:del w:id="52" w:author="Erin Papa" w:date="2019-03-28T22:12:00Z">
              <w:r w:rsidR="000B7616" w:rsidDel="000B7616">
                <w:delText>4</w:delText>
              </w:r>
            </w:del>
          </w:p>
        </w:tc>
        <w:tc>
          <w:tcPr>
            <w:tcW w:w="1116" w:type="dxa"/>
          </w:tcPr>
          <w:p w14:paraId="01C69A50" w14:textId="70242035" w:rsidR="000B7616" w:rsidRDefault="003F76B1" w:rsidP="00E4490D">
            <w:pPr>
              <w:pStyle w:val="sc-Requirement"/>
            </w:pPr>
            <w:ins w:id="53" w:author="Erin Papa" w:date="2019-03-28T22:19:00Z">
              <w:r>
                <w:t>F</w:t>
              </w:r>
            </w:ins>
            <w:del w:id="54" w:author="Erin Papa" w:date="2019-03-28T22:12:00Z">
              <w:r w:rsidR="000B7616" w:rsidDel="000B7616">
                <w:delText>F, Sp, Su</w:delText>
              </w:r>
            </w:del>
          </w:p>
        </w:tc>
      </w:tr>
      <w:tr w:rsidR="000B7616" w14:paraId="762C800D" w14:textId="77777777" w:rsidTr="003F76B1">
        <w:tc>
          <w:tcPr>
            <w:tcW w:w="1200" w:type="dxa"/>
          </w:tcPr>
          <w:p w14:paraId="0A5E3CD7" w14:textId="77777777" w:rsidR="000B7616" w:rsidRDefault="000B7616" w:rsidP="000B7616">
            <w:pPr>
              <w:pStyle w:val="sc-Requirement"/>
            </w:pPr>
            <w:r>
              <w:t xml:space="preserve">SED </w:t>
            </w:r>
            <w:del w:id="55" w:author="Erin Papa" w:date="2019-03-28T22:13:00Z">
              <w:r w:rsidDel="000B7616">
                <w:delText>406</w:delText>
              </w:r>
            </w:del>
            <w:ins w:id="56" w:author="Erin Papa" w:date="2019-03-28T22:13:00Z">
              <w:r>
                <w:t>302</w:t>
              </w:r>
            </w:ins>
          </w:p>
        </w:tc>
        <w:tc>
          <w:tcPr>
            <w:tcW w:w="2000" w:type="dxa"/>
          </w:tcPr>
          <w:p w14:paraId="5C50CBBC" w14:textId="34F4786E" w:rsidR="000B7616" w:rsidRDefault="003F76B1" w:rsidP="00E4490D">
            <w:pPr>
              <w:pStyle w:val="sc-Requirement"/>
            </w:pPr>
            <w:ins w:id="57" w:author="Erin Papa" w:date="2019-03-29T12:53:00Z">
              <w:r>
                <w:t>Teaching and Learning: Humanities in Communities</w:t>
              </w:r>
            </w:ins>
            <w:del w:id="58" w:author="Erin Papa" w:date="2019-03-28T22:13:00Z">
              <w:r w:rsidR="000B7616" w:rsidDel="000B7616">
                <w:delText>Instructional Methods, Design, and Technology</w:delText>
              </w:r>
            </w:del>
          </w:p>
        </w:tc>
        <w:tc>
          <w:tcPr>
            <w:tcW w:w="456" w:type="dxa"/>
          </w:tcPr>
          <w:p w14:paraId="22A4DE04" w14:textId="0E9001FA" w:rsidR="000B7616" w:rsidRDefault="003F76B1" w:rsidP="00E4490D">
            <w:pPr>
              <w:pStyle w:val="sc-RequirementRight"/>
            </w:pPr>
            <w:ins w:id="59" w:author="Erin Papa" w:date="2019-03-29T12:51:00Z">
              <w:r>
                <w:t>2</w:t>
              </w:r>
            </w:ins>
            <w:del w:id="60" w:author="Erin Papa" w:date="2019-03-29T12:51:00Z">
              <w:r w:rsidR="000B7616" w:rsidDel="003F76B1">
                <w:delText>3</w:delText>
              </w:r>
            </w:del>
          </w:p>
        </w:tc>
        <w:tc>
          <w:tcPr>
            <w:tcW w:w="1116" w:type="dxa"/>
          </w:tcPr>
          <w:p w14:paraId="29E5F674" w14:textId="77777777" w:rsidR="000B7616" w:rsidRDefault="000B7616" w:rsidP="00E4490D">
            <w:pPr>
              <w:pStyle w:val="sc-Requirement"/>
            </w:pPr>
            <w:r>
              <w:t>F</w:t>
            </w:r>
            <w:del w:id="61" w:author="Erin Papa" w:date="2019-03-29T12:53:00Z">
              <w:r w:rsidDel="003F76B1">
                <w:delText>, Sp</w:delText>
              </w:r>
            </w:del>
          </w:p>
        </w:tc>
      </w:tr>
      <w:tr w:rsidR="003F76B1" w14:paraId="20C01EC6" w14:textId="77777777" w:rsidTr="003F76B1">
        <w:trPr>
          <w:ins w:id="62" w:author="Erin Papa" w:date="2019-03-29T12:54:00Z"/>
        </w:trPr>
        <w:tc>
          <w:tcPr>
            <w:tcW w:w="1200" w:type="dxa"/>
          </w:tcPr>
          <w:p w14:paraId="22541717" w14:textId="144037BB" w:rsidR="003F76B1" w:rsidRDefault="003F76B1" w:rsidP="000B7616">
            <w:pPr>
              <w:pStyle w:val="sc-Requirement"/>
              <w:rPr>
                <w:ins w:id="63" w:author="Erin Papa" w:date="2019-03-29T12:54:00Z"/>
              </w:rPr>
            </w:pPr>
            <w:ins w:id="64" w:author="Erin Papa" w:date="2019-03-29T12:54:00Z">
              <w:r>
                <w:t>SPED 333</w:t>
              </w:r>
            </w:ins>
          </w:p>
        </w:tc>
        <w:tc>
          <w:tcPr>
            <w:tcW w:w="2000" w:type="dxa"/>
          </w:tcPr>
          <w:p w14:paraId="0F069BBC" w14:textId="7EA6B980" w:rsidR="003F76B1" w:rsidRDefault="003F76B1" w:rsidP="00E4490D">
            <w:pPr>
              <w:pStyle w:val="sc-Requirement"/>
              <w:rPr>
                <w:ins w:id="65" w:author="Erin Papa" w:date="2019-03-29T12:54:00Z"/>
              </w:rPr>
            </w:pPr>
            <w:ins w:id="66" w:author="Erin Papa" w:date="2019-03-29T12:54:00Z">
              <w:r>
                <w:t>Introduction to Special Education: Policies/Practices</w:t>
              </w:r>
            </w:ins>
          </w:p>
        </w:tc>
        <w:tc>
          <w:tcPr>
            <w:tcW w:w="456" w:type="dxa"/>
          </w:tcPr>
          <w:p w14:paraId="0B913A21" w14:textId="5D276905" w:rsidR="003F76B1" w:rsidRDefault="003F76B1" w:rsidP="00E4490D">
            <w:pPr>
              <w:pStyle w:val="sc-RequirementRight"/>
              <w:rPr>
                <w:ins w:id="67" w:author="Erin Papa" w:date="2019-03-29T12:54:00Z"/>
              </w:rPr>
            </w:pPr>
            <w:ins w:id="68" w:author="Erin Papa" w:date="2019-03-29T12:54:00Z">
              <w:r>
                <w:t>3</w:t>
              </w:r>
            </w:ins>
          </w:p>
        </w:tc>
        <w:tc>
          <w:tcPr>
            <w:tcW w:w="1116" w:type="dxa"/>
          </w:tcPr>
          <w:p w14:paraId="5D6FB002" w14:textId="4BF4D908" w:rsidR="003F76B1" w:rsidRDefault="003F76B1" w:rsidP="00E4490D">
            <w:pPr>
              <w:pStyle w:val="sc-Requirement"/>
              <w:rPr>
                <w:ins w:id="69" w:author="Erin Papa" w:date="2019-03-29T12:54:00Z"/>
              </w:rPr>
            </w:pPr>
            <w:ins w:id="70" w:author="Erin Papa" w:date="2019-03-29T12:54:00Z">
              <w:r>
                <w:t xml:space="preserve">F, </w:t>
              </w:r>
              <w:proofErr w:type="spellStart"/>
              <w:r>
                <w:t>Sp</w:t>
              </w:r>
              <w:proofErr w:type="spellEnd"/>
            </w:ins>
          </w:p>
        </w:tc>
      </w:tr>
      <w:tr w:rsidR="003F76B1" w14:paraId="7B44540C" w14:textId="77777777" w:rsidTr="003F76B1">
        <w:trPr>
          <w:ins w:id="71" w:author="Erin Papa" w:date="2019-03-29T12:55:00Z"/>
        </w:trPr>
        <w:tc>
          <w:tcPr>
            <w:tcW w:w="1200" w:type="dxa"/>
          </w:tcPr>
          <w:p w14:paraId="35BFD59B" w14:textId="2D1FE8C9" w:rsidR="003F76B1" w:rsidRDefault="003F76B1" w:rsidP="000B7616">
            <w:pPr>
              <w:pStyle w:val="sc-Requirement"/>
              <w:rPr>
                <w:ins w:id="72" w:author="Erin Papa" w:date="2019-03-29T12:55:00Z"/>
              </w:rPr>
            </w:pPr>
            <w:ins w:id="73" w:author="Erin Papa" w:date="2019-03-29T12:55:00Z">
              <w:r>
                <w:t>TESL 401</w:t>
              </w:r>
            </w:ins>
          </w:p>
        </w:tc>
        <w:tc>
          <w:tcPr>
            <w:tcW w:w="2000" w:type="dxa"/>
          </w:tcPr>
          <w:p w14:paraId="1B725D06" w14:textId="3C322586" w:rsidR="003F76B1" w:rsidRDefault="003F76B1" w:rsidP="00E4490D">
            <w:pPr>
              <w:pStyle w:val="sc-Requirement"/>
              <w:rPr>
                <w:ins w:id="74" w:author="Erin Papa" w:date="2019-03-29T12:55:00Z"/>
              </w:rPr>
            </w:pPr>
            <w:ins w:id="75" w:author="Erin Papa" w:date="2019-03-29T12:55:00Z">
              <w:r>
                <w:t>Introduction to Teaching Emergent Bilinguals</w:t>
              </w:r>
            </w:ins>
          </w:p>
        </w:tc>
        <w:tc>
          <w:tcPr>
            <w:tcW w:w="456" w:type="dxa"/>
          </w:tcPr>
          <w:p w14:paraId="0D676E1F" w14:textId="6AD662C7" w:rsidR="003F76B1" w:rsidRDefault="003F76B1" w:rsidP="00E4490D">
            <w:pPr>
              <w:pStyle w:val="sc-RequirementRight"/>
              <w:rPr>
                <w:ins w:id="76" w:author="Erin Papa" w:date="2019-03-29T12:55:00Z"/>
              </w:rPr>
            </w:pPr>
            <w:ins w:id="77" w:author="Erin Papa" w:date="2019-03-29T12:55:00Z">
              <w:r>
                <w:t>4</w:t>
              </w:r>
            </w:ins>
          </w:p>
        </w:tc>
        <w:tc>
          <w:tcPr>
            <w:tcW w:w="1116" w:type="dxa"/>
          </w:tcPr>
          <w:p w14:paraId="53F864EA" w14:textId="424D1257" w:rsidR="003F76B1" w:rsidRDefault="00BC5931" w:rsidP="00E4490D">
            <w:pPr>
              <w:pStyle w:val="sc-Requirement"/>
              <w:rPr>
                <w:ins w:id="78" w:author="Erin Papa" w:date="2019-03-29T12:55:00Z"/>
              </w:rPr>
            </w:pPr>
            <w:ins w:id="79" w:author="Erin Papa" w:date="2019-03-29T12:59:00Z">
              <w:r>
                <w:t xml:space="preserve">F, </w:t>
              </w:r>
              <w:proofErr w:type="spellStart"/>
              <w:r>
                <w:t>Sp</w:t>
              </w:r>
            </w:ins>
            <w:proofErr w:type="spellEnd"/>
          </w:p>
        </w:tc>
      </w:tr>
      <w:tr w:rsidR="005F6D07" w14:paraId="0C1E241A" w14:textId="77777777" w:rsidTr="003F76B1">
        <w:trPr>
          <w:ins w:id="80" w:author="Abbotson, Susan C. W." w:date="2019-04-03T21:04:00Z"/>
        </w:trPr>
        <w:tc>
          <w:tcPr>
            <w:tcW w:w="1200" w:type="dxa"/>
          </w:tcPr>
          <w:p w14:paraId="043B9991" w14:textId="77777777" w:rsidR="005F6D07" w:rsidRDefault="005F6D07" w:rsidP="000B7616">
            <w:pPr>
              <w:pStyle w:val="sc-Requirement"/>
              <w:rPr>
                <w:ins w:id="81" w:author="Abbotson, Susan C. W." w:date="2019-04-03T21:04:00Z"/>
              </w:rPr>
            </w:pPr>
          </w:p>
        </w:tc>
        <w:tc>
          <w:tcPr>
            <w:tcW w:w="2000" w:type="dxa"/>
          </w:tcPr>
          <w:p w14:paraId="7D7F1535" w14:textId="77777777" w:rsidR="005F6D07" w:rsidRDefault="005F6D07" w:rsidP="00E4490D">
            <w:pPr>
              <w:pStyle w:val="sc-Requirement"/>
              <w:rPr>
                <w:ins w:id="82" w:author="Abbotson, Susan C. W." w:date="2019-04-03T21:04:00Z"/>
              </w:rPr>
            </w:pPr>
          </w:p>
        </w:tc>
        <w:tc>
          <w:tcPr>
            <w:tcW w:w="456" w:type="dxa"/>
          </w:tcPr>
          <w:p w14:paraId="0F5D81AD" w14:textId="77777777" w:rsidR="005F6D07" w:rsidRDefault="005F6D07" w:rsidP="00E4490D">
            <w:pPr>
              <w:pStyle w:val="sc-RequirementRight"/>
              <w:rPr>
                <w:ins w:id="83" w:author="Abbotson, Susan C. W." w:date="2019-04-03T21:04:00Z"/>
              </w:rPr>
            </w:pPr>
          </w:p>
        </w:tc>
        <w:tc>
          <w:tcPr>
            <w:tcW w:w="1116" w:type="dxa"/>
          </w:tcPr>
          <w:p w14:paraId="11448139" w14:textId="77777777" w:rsidR="005F6D07" w:rsidRDefault="005F6D07" w:rsidP="00E4490D">
            <w:pPr>
              <w:pStyle w:val="sc-Requirement"/>
              <w:rPr>
                <w:ins w:id="84" w:author="Abbotson, Susan C. W." w:date="2019-04-03T21:04:00Z"/>
              </w:rPr>
            </w:pPr>
          </w:p>
        </w:tc>
      </w:tr>
      <w:tr w:rsidR="003F76B1" w14:paraId="6825FDFC" w14:textId="77777777" w:rsidTr="003F76B1">
        <w:trPr>
          <w:ins w:id="85" w:author="Erin Papa" w:date="2019-03-29T12:55:00Z"/>
        </w:trPr>
        <w:tc>
          <w:tcPr>
            <w:tcW w:w="1200" w:type="dxa"/>
          </w:tcPr>
          <w:p w14:paraId="7687C69F" w14:textId="6FEEED4D" w:rsidR="003F76B1" w:rsidRDefault="003F76B1" w:rsidP="000B7616">
            <w:pPr>
              <w:pStyle w:val="sc-Requirement"/>
              <w:rPr>
                <w:ins w:id="86" w:author="Erin Papa" w:date="2019-03-29T12:55:00Z"/>
              </w:rPr>
            </w:pPr>
            <w:ins w:id="87" w:author="Erin Papa" w:date="2019-03-29T12:55:00Z">
              <w:r>
                <w:t xml:space="preserve">TESL 402 </w:t>
              </w:r>
              <w:del w:id="88" w:author="Abbotson, Susan C. W." w:date="2019-04-04T21:08:00Z">
                <w:r w:rsidDel="00CB6B0D">
                  <w:delText>or</w:delText>
                </w:r>
              </w:del>
              <w:r>
                <w:t xml:space="preserve"> </w:t>
              </w:r>
              <w:del w:id="89" w:author="Abbotson, Susan C. W." w:date="2019-04-03T21:05:00Z">
                <w:r w:rsidDel="005F6D07">
                  <w:delText>MLAN 400</w:delText>
                </w:r>
              </w:del>
            </w:ins>
          </w:p>
        </w:tc>
        <w:tc>
          <w:tcPr>
            <w:tcW w:w="2000" w:type="dxa"/>
          </w:tcPr>
          <w:p w14:paraId="51DBBE84" w14:textId="1EFE62C6" w:rsidR="003F76B1" w:rsidRDefault="00BC5931" w:rsidP="00E4490D">
            <w:pPr>
              <w:pStyle w:val="sc-Requirement"/>
              <w:rPr>
                <w:ins w:id="90" w:author="Erin Papa" w:date="2019-03-29T12:55:00Z"/>
              </w:rPr>
            </w:pPr>
            <w:ins w:id="91" w:author="Erin Papa" w:date="2019-03-29T12:57:00Z">
              <w:r>
                <w:t xml:space="preserve">Application of Second Language Acquisition </w:t>
              </w:r>
              <w:del w:id="92" w:author="Abbotson, Susan C. W." w:date="2019-04-03T21:04:00Z">
                <w:r w:rsidDel="005F6D07">
                  <w:delText>or Applied Lingusics</w:delText>
                </w:r>
              </w:del>
            </w:ins>
          </w:p>
        </w:tc>
        <w:tc>
          <w:tcPr>
            <w:tcW w:w="456" w:type="dxa"/>
          </w:tcPr>
          <w:p w14:paraId="7628B86C" w14:textId="284A37D8" w:rsidR="003F76B1" w:rsidRDefault="00BC5931" w:rsidP="00E4490D">
            <w:pPr>
              <w:pStyle w:val="sc-RequirementRight"/>
              <w:rPr>
                <w:ins w:id="93" w:author="Erin Papa" w:date="2019-03-29T12:55:00Z"/>
              </w:rPr>
            </w:pPr>
            <w:ins w:id="94" w:author="Erin Papa" w:date="2019-03-29T12:57:00Z">
              <w:r>
                <w:t>3</w:t>
              </w:r>
            </w:ins>
          </w:p>
        </w:tc>
        <w:tc>
          <w:tcPr>
            <w:tcW w:w="1116" w:type="dxa"/>
          </w:tcPr>
          <w:p w14:paraId="13380BB6" w14:textId="21C56847" w:rsidR="003F76B1" w:rsidRDefault="00BC5931" w:rsidP="00E4490D">
            <w:pPr>
              <w:pStyle w:val="sc-Requirement"/>
              <w:rPr>
                <w:ins w:id="95" w:author="Erin Papa" w:date="2019-03-29T12:55:00Z"/>
              </w:rPr>
            </w:pPr>
            <w:ins w:id="96" w:author="Erin Papa" w:date="2019-03-29T12:59:00Z">
              <w:r>
                <w:t xml:space="preserve">F, </w:t>
              </w:r>
              <w:proofErr w:type="spellStart"/>
              <w:r>
                <w:t>Sp</w:t>
              </w:r>
            </w:ins>
            <w:proofErr w:type="spellEnd"/>
          </w:p>
        </w:tc>
      </w:tr>
      <w:tr w:rsidR="005F6D07" w14:paraId="638B8A06" w14:textId="77777777" w:rsidTr="003F76B1">
        <w:trPr>
          <w:ins w:id="97" w:author="Abbotson, Susan C. W." w:date="2019-04-03T21:04:00Z"/>
        </w:trPr>
        <w:tc>
          <w:tcPr>
            <w:tcW w:w="1200" w:type="dxa"/>
          </w:tcPr>
          <w:p w14:paraId="0C2B391E" w14:textId="77777777" w:rsidR="005F6D07" w:rsidRDefault="005F6D07" w:rsidP="000B7616">
            <w:pPr>
              <w:pStyle w:val="sc-Requirement"/>
              <w:rPr>
                <w:ins w:id="98" w:author="Abbotson, Susan C. W." w:date="2019-04-03T21:04:00Z"/>
              </w:rPr>
            </w:pPr>
          </w:p>
        </w:tc>
        <w:tc>
          <w:tcPr>
            <w:tcW w:w="2000" w:type="dxa"/>
          </w:tcPr>
          <w:p w14:paraId="713AEAF8" w14:textId="7F95C055" w:rsidR="005F6D07" w:rsidRDefault="005F6D07" w:rsidP="00E4490D">
            <w:pPr>
              <w:pStyle w:val="sc-Requirement"/>
              <w:rPr>
                <w:ins w:id="99" w:author="Abbotson, Susan C. W." w:date="2019-04-03T21:04:00Z"/>
              </w:rPr>
            </w:pPr>
            <w:ins w:id="100" w:author="Abbotson, Susan C. W." w:date="2019-04-03T21:04:00Z">
              <w:r>
                <w:t>-</w:t>
              </w:r>
            </w:ins>
            <w:ins w:id="101" w:author="Abbotson, Susan C. W." w:date="2019-04-03T21:05:00Z">
              <w:r>
                <w:t>Or-</w:t>
              </w:r>
            </w:ins>
          </w:p>
        </w:tc>
        <w:tc>
          <w:tcPr>
            <w:tcW w:w="456" w:type="dxa"/>
          </w:tcPr>
          <w:p w14:paraId="7C551956" w14:textId="77777777" w:rsidR="005F6D07" w:rsidRDefault="005F6D07" w:rsidP="00E4490D">
            <w:pPr>
              <w:pStyle w:val="sc-RequirementRight"/>
              <w:rPr>
                <w:ins w:id="102" w:author="Abbotson, Susan C. W." w:date="2019-04-03T21:04:00Z"/>
              </w:rPr>
            </w:pPr>
          </w:p>
        </w:tc>
        <w:tc>
          <w:tcPr>
            <w:tcW w:w="1116" w:type="dxa"/>
          </w:tcPr>
          <w:p w14:paraId="67B9F226" w14:textId="77777777" w:rsidR="005F6D07" w:rsidRDefault="005F6D07" w:rsidP="00E4490D">
            <w:pPr>
              <w:pStyle w:val="sc-Requirement"/>
              <w:rPr>
                <w:ins w:id="103" w:author="Abbotson, Susan C. W." w:date="2019-04-03T21:04:00Z"/>
              </w:rPr>
            </w:pPr>
          </w:p>
        </w:tc>
      </w:tr>
      <w:tr w:rsidR="005F6D07" w14:paraId="24643B77" w14:textId="77777777" w:rsidTr="003F76B1">
        <w:trPr>
          <w:ins w:id="104" w:author="Abbotson, Susan C. W." w:date="2019-04-03T21:04:00Z"/>
        </w:trPr>
        <w:tc>
          <w:tcPr>
            <w:tcW w:w="1200" w:type="dxa"/>
          </w:tcPr>
          <w:p w14:paraId="69E82E49" w14:textId="3DBDA131" w:rsidR="005F6D07" w:rsidRDefault="005F6D07" w:rsidP="000B7616">
            <w:pPr>
              <w:pStyle w:val="sc-Requirement"/>
              <w:rPr>
                <w:ins w:id="105" w:author="Abbotson, Susan C. W." w:date="2019-04-03T21:04:00Z"/>
              </w:rPr>
            </w:pPr>
            <w:ins w:id="106" w:author="Abbotson, Susan C. W." w:date="2019-04-03T21:05:00Z">
              <w:r>
                <w:t>MLAN 400</w:t>
              </w:r>
            </w:ins>
          </w:p>
        </w:tc>
        <w:tc>
          <w:tcPr>
            <w:tcW w:w="2000" w:type="dxa"/>
          </w:tcPr>
          <w:p w14:paraId="0B449D36" w14:textId="34E13CED" w:rsidR="005F6D07" w:rsidRDefault="005F6D07" w:rsidP="00E4490D">
            <w:pPr>
              <w:pStyle w:val="sc-Requirement"/>
              <w:rPr>
                <w:ins w:id="107" w:author="Abbotson, Susan C. W." w:date="2019-04-03T21:04:00Z"/>
              </w:rPr>
            </w:pPr>
            <w:ins w:id="108" w:author="Abbotson, Susan C. W." w:date="2019-04-03T21:05:00Z">
              <w:r>
                <w:t>Applied Linguistics</w:t>
              </w:r>
            </w:ins>
          </w:p>
        </w:tc>
        <w:tc>
          <w:tcPr>
            <w:tcW w:w="456" w:type="dxa"/>
          </w:tcPr>
          <w:p w14:paraId="624FC94D" w14:textId="51A98ED0" w:rsidR="005F6D07" w:rsidRDefault="005F6D07" w:rsidP="00E4490D">
            <w:pPr>
              <w:pStyle w:val="sc-RequirementRight"/>
              <w:rPr>
                <w:ins w:id="109" w:author="Abbotson, Susan C. W." w:date="2019-04-03T21:04:00Z"/>
              </w:rPr>
            </w:pPr>
            <w:ins w:id="110" w:author="Abbotson, Susan C. W." w:date="2019-04-03T21:06:00Z">
              <w:r>
                <w:t>3</w:t>
              </w:r>
            </w:ins>
          </w:p>
        </w:tc>
        <w:tc>
          <w:tcPr>
            <w:tcW w:w="1116" w:type="dxa"/>
          </w:tcPr>
          <w:p w14:paraId="29EA8104" w14:textId="225BF15F" w:rsidR="005F6D07" w:rsidRDefault="005F6D07" w:rsidP="00E4490D">
            <w:pPr>
              <w:pStyle w:val="sc-Requirement"/>
              <w:rPr>
                <w:ins w:id="111" w:author="Abbotson, Susan C. W." w:date="2019-04-03T21:04:00Z"/>
              </w:rPr>
            </w:pPr>
            <w:proofErr w:type="spellStart"/>
            <w:ins w:id="112" w:author="Abbotson, Susan C. W." w:date="2019-04-03T21:06:00Z">
              <w:r>
                <w:t>Sp</w:t>
              </w:r>
            </w:ins>
            <w:proofErr w:type="spellEnd"/>
          </w:p>
        </w:tc>
      </w:tr>
      <w:tr w:rsidR="005F6D07" w14:paraId="1FD3E264" w14:textId="77777777" w:rsidTr="003F76B1">
        <w:trPr>
          <w:ins w:id="113" w:author="Abbotson, Susan C. W." w:date="2019-04-03T21:04:00Z"/>
        </w:trPr>
        <w:tc>
          <w:tcPr>
            <w:tcW w:w="1200" w:type="dxa"/>
          </w:tcPr>
          <w:p w14:paraId="32557F24" w14:textId="77777777" w:rsidR="005F6D07" w:rsidRDefault="005F6D07" w:rsidP="000B7616">
            <w:pPr>
              <w:pStyle w:val="sc-Requirement"/>
              <w:rPr>
                <w:ins w:id="114" w:author="Abbotson, Susan C. W." w:date="2019-04-03T21:04:00Z"/>
              </w:rPr>
            </w:pPr>
          </w:p>
        </w:tc>
        <w:tc>
          <w:tcPr>
            <w:tcW w:w="2000" w:type="dxa"/>
          </w:tcPr>
          <w:p w14:paraId="14FB4C31" w14:textId="77777777" w:rsidR="005F6D07" w:rsidRDefault="005F6D07" w:rsidP="00E4490D">
            <w:pPr>
              <w:pStyle w:val="sc-Requirement"/>
              <w:rPr>
                <w:ins w:id="115" w:author="Abbotson, Susan C. W." w:date="2019-04-03T21:04:00Z"/>
              </w:rPr>
            </w:pPr>
          </w:p>
        </w:tc>
        <w:tc>
          <w:tcPr>
            <w:tcW w:w="456" w:type="dxa"/>
          </w:tcPr>
          <w:p w14:paraId="07A6AB8D" w14:textId="77777777" w:rsidR="005F6D07" w:rsidRDefault="005F6D07" w:rsidP="00E4490D">
            <w:pPr>
              <w:pStyle w:val="sc-RequirementRight"/>
              <w:rPr>
                <w:ins w:id="116" w:author="Abbotson, Susan C. W." w:date="2019-04-03T21:04:00Z"/>
              </w:rPr>
            </w:pPr>
          </w:p>
        </w:tc>
        <w:tc>
          <w:tcPr>
            <w:tcW w:w="1116" w:type="dxa"/>
          </w:tcPr>
          <w:p w14:paraId="200FF918" w14:textId="77777777" w:rsidR="005F6D07" w:rsidRDefault="005F6D07" w:rsidP="00E4490D">
            <w:pPr>
              <w:pStyle w:val="sc-Requirement"/>
              <w:rPr>
                <w:ins w:id="117" w:author="Abbotson, Susan C. W." w:date="2019-04-03T21:04:00Z"/>
              </w:rPr>
            </w:pPr>
          </w:p>
        </w:tc>
      </w:tr>
      <w:tr w:rsidR="005F6D07" w14:paraId="0F1E68C0" w14:textId="77777777" w:rsidTr="003F76B1">
        <w:tc>
          <w:tcPr>
            <w:tcW w:w="1200" w:type="dxa"/>
          </w:tcPr>
          <w:p w14:paraId="2439709B" w14:textId="71930ED1" w:rsidR="005F6D07" w:rsidRDefault="005F6D07" w:rsidP="005F6D07">
            <w:pPr>
              <w:pStyle w:val="sc-Requirement"/>
            </w:pPr>
            <w:ins w:id="118" w:author="Abbotson, Susan C. W." w:date="2019-04-03T21:03:00Z">
              <w:r>
                <w:t>WLED 201</w:t>
              </w:r>
            </w:ins>
            <w:del w:id="119" w:author="Abbotson, Susan C. W." w:date="2019-04-03T21:03:00Z">
              <w:r w:rsidDel="00E81E89">
                <w:delText>SED 411</w:delText>
              </w:r>
            </w:del>
            <w:ins w:id="120" w:author="Erin Papa" w:date="2019-03-28T22:13:00Z">
              <w:del w:id="121" w:author="Abbotson, Susan C. W." w:date="2019-04-03T21:03:00Z">
                <w:r w:rsidDel="00E81E89">
                  <w:delText>WLED 317</w:delText>
                </w:r>
              </w:del>
            </w:ins>
          </w:p>
        </w:tc>
        <w:tc>
          <w:tcPr>
            <w:tcW w:w="2000" w:type="dxa"/>
          </w:tcPr>
          <w:p w14:paraId="4AA1A3C7" w14:textId="1C33BA38" w:rsidR="005F6D07" w:rsidRDefault="005F6D07" w:rsidP="005F6D07">
            <w:pPr>
              <w:pStyle w:val="sc-Requirement"/>
            </w:pPr>
            <w:ins w:id="122" w:author="Abbotson, Susan C. W." w:date="2019-04-03T21:03:00Z">
              <w:r>
                <w:t xml:space="preserve">Introduction </w:t>
              </w:r>
              <w:proofErr w:type="gramStart"/>
              <w:r>
                <w:t>to  World</w:t>
              </w:r>
              <w:proofErr w:type="gramEnd"/>
              <w:r>
                <w:t xml:space="preserve"> Languages Education</w:t>
              </w:r>
            </w:ins>
            <w:del w:id="123" w:author="Abbotson, Susan C. W." w:date="2019-04-03T21:03:00Z">
              <w:r w:rsidDel="00E81E89">
                <w:delText>Content and Pedagogy in Secondary Education</w:delText>
              </w:r>
            </w:del>
            <w:ins w:id="124" w:author="Erin Papa" w:date="2019-03-28T22:18:00Z">
              <w:del w:id="125" w:author="Abbotson, Susan C. W." w:date="2019-04-03T21:03:00Z">
                <w:r w:rsidDel="00E81E89">
                  <w:delText>Practicum I: Community-Based Language Learning</w:delText>
                </w:r>
              </w:del>
            </w:ins>
          </w:p>
        </w:tc>
        <w:tc>
          <w:tcPr>
            <w:tcW w:w="456" w:type="dxa"/>
          </w:tcPr>
          <w:p w14:paraId="3614EF59" w14:textId="2E346EB4" w:rsidR="005F6D07" w:rsidRDefault="005F6D07" w:rsidP="005F6D07">
            <w:pPr>
              <w:pStyle w:val="sc-RequirementRight"/>
            </w:pPr>
            <w:ins w:id="126" w:author="Abbotson, Susan C. W." w:date="2019-04-03T21:03:00Z">
              <w:r>
                <w:t>4</w:t>
              </w:r>
            </w:ins>
            <w:del w:id="127" w:author="Abbotson, Susan C. W." w:date="2019-04-03T21:03:00Z">
              <w:r w:rsidDel="00E81E89">
                <w:delText>4</w:delText>
              </w:r>
            </w:del>
          </w:p>
        </w:tc>
        <w:tc>
          <w:tcPr>
            <w:tcW w:w="1116" w:type="dxa"/>
          </w:tcPr>
          <w:p w14:paraId="5C2EEBF1" w14:textId="5E1F1FE1" w:rsidR="005F6D07" w:rsidRDefault="005F6D07" w:rsidP="005F6D07">
            <w:pPr>
              <w:pStyle w:val="sc-Requirement"/>
            </w:pPr>
            <w:proofErr w:type="spellStart"/>
            <w:ins w:id="128" w:author="Abbotson, Susan C. W." w:date="2019-04-03T21:03:00Z">
              <w:r>
                <w:t>Sp</w:t>
              </w:r>
              <w:proofErr w:type="spellEnd"/>
              <w:r>
                <w:t xml:space="preserve"> </w:t>
              </w:r>
            </w:ins>
            <w:ins w:id="129" w:author="Erin Papa" w:date="2019-03-28T22:18:00Z">
              <w:del w:id="130" w:author="Abbotson, Susan C. W." w:date="2019-04-03T21:03:00Z">
                <w:r w:rsidDel="00E81E89">
                  <w:delText>Sp</w:delText>
                </w:r>
              </w:del>
            </w:ins>
            <w:del w:id="131" w:author="Abbotson, Susan C. W." w:date="2019-04-03T21:03:00Z">
              <w:r w:rsidDel="00E81E89">
                <w:delText>F</w:delText>
              </w:r>
            </w:del>
          </w:p>
        </w:tc>
      </w:tr>
      <w:tr w:rsidR="005F6D07" w14:paraId="09B967AA" w14:textId="77777777" w:rsidTr="003F76B1">
        <w:tc>
          <w:tcPr>
            <w:tcW w:w="1200" w:type="dxa"/>
          </w:tcPr>
          <w:p w14:paraId="1CA54C51" w14:textId="77777777" w:rsidR="005F6D07" w:rsidRDefault="005F6D07" w:rsidP="005F6D07">
            <w:pPr>
              <w:pStyle w:val="sc-Requirement"/>
            </w:pPr>
            <w:del w:id="132" w:author="Erin Papa" w:date="2019-03-28T22:13:00Z">
              <w:r w:rsidDel="000B7616">
                <w:delText>SED 412</w:delText>
              </w:r>
            </w:del>
            <w:ins w:id="133" w:author="Erin Papa" w:date="2019-03-28T22:13:00Z">
              <w:r>
                <w:t>WLED 417</w:t>
              </w:r>
            </w:ins>
          </w:p>
        </w:tc>
        <w:tc>
          <w:tcPr>
            <w:tcW w:w="2000" w:type="dxa"/>
          </w:tcPr>
          <w:p w14:paraId="0C6D8C9B" w14:textId="77777777" w:rsidR="005F6D07" w:rsidRDefault="005F6D07" w:rsidP="005F6D07">
            <w:pPr>
              <w:pStyle w:val="sc-Requirement"/>
            </w:pPr>
            <w:del w:id="134" w:author="Erin Papa" w:date="2019-03-28T22:18:00Z">
              <w:r w:rsidDel="00655D78">
                <w:delText>Field Practicum in Secondary Education</w:delText>
              </w:r>
            </w:del>
            <w:ins w:id="135" w:author="Erin Papa" w:date="2019-03-28T22:18:00Z">
              <w:r>
                <w:t xml:space="preserve">Practicum II: </w:t>
              </w:r>
            </w:ins>
            <w:ins w:id="136" w:author="Erin Papa" w:date="2019-03-28T22:19:00Z">
              <w:r>
                <w:t xml:space="preserve">PK-12 </w:t>
              </w:r>
            </w:ins>
            <w:ins w:id="137" w:author="Erin Papa" w:date="2019-03-28T22:18:00Z">
              <w:r>
                <w:t xml:space="preserve">World Languages </w:t>
              </w:r>
            </w:ins>
            <w:ins w:id="138" w:author="Erin Papa" w:date="2019-03-28T22:19:00Z">
              <w:r>
                <w:t>Education</w:t>
              </w:r>
            </w:ins>
          </w:p>
        </w:tc>
        <w:tc>
          <w:tcPr>
            <w:tcW w:w="456" w:type="dxa"/>
          </w:tcPr>
          <w:p w14:paraId="61B7CD3B" w14:textId="77777777" w:rsidR="005F6D07" w:rsidRDefault="005F6D07" w:rsidP="005F6D07">
            <w:pPr>
              <w:pStyle w:val="sc-RequirementRight"/>
            </w:pPr>
            <w:r>
              <w:t>2</w:t>
            </w:r>
          </w:p>
        </w:tc>
        <w:tc>
          <w:tcPr>
            <w:tcW w:w="1116" w:type="dxa"/>
          </w:tcPr>
          <w:p w14:paraId="63492FBE" w14:textId="77777777" w:rsidR="005F6D07" w:rsidRDefault="005F6D07" w:rsidP="005F6D07">
            <w:pPr>
              <w:pStyle w:val="sc-Requirement"/>
            </w:pPr>
            <w:r>
              <w:t>F</w:t>
            </w:r>
          </w:p>
        </w:tc>
      </w:tr>
      <w:tr w:rsidR="005F6D07" w14:paraId="2799E212" w14:textId="77777777" w:rsidTr="003F76B1">
        <w:trPr>
          <w:ins w:id="139" w:author="Erin Papa" w:date="2019-03-28T22:16:00Z"/>
        </w:trPr>
        <w:tc>
          <w:tcPr>
            <w:tcW w:w="1200" w:type="dxa"/>
          </w:tcPr>
          <w:p w14:paraId="28CA9DDB" w14:textId="77777777" w:rsidR="005F6D07" w:rsidRDefault="005F6D07" w:rsidP="005F6D07">
            <w:pPr>
              <w:pStyle w:val="sc-Requirement"/>
              <w:rPr>
                <w:ins w:id="140" w:author="Erin Papa" w:date="2019-03-28T22:16:00Z"/>
              </w:rPr>
            </w:pPr>
            <w:ins w:id="141" w:author="Erin Papa" w:date="2019-03-28T22:16:00Z">
              <w:r>
                <w:t>WLED 420</w:t>
              </w:r>
            </w:ins>
          </w:p>
        </w:tc>
        <w:tc>
          <w:tcPr>
            <w:tcW w:w="2000" w:type="dxa"/>
          </w:tcPr>
          <w:p w14:paraId="00169DC6" w14:textId="77777777" w:rsidR="005F6D07" w:rsidRDefault="005F6D07" w:rsidP="005F6D07">
            <w:pPr>
              <w:pStyle w:val="sc-Requirement"/>
              <w:rPr>
                <w:ins w:id="142" w:author="Erin Papa" w:date="2019-03-28T22:16:00Z"/>
              </w:rPr>
            </w:pPr>
            <w:ins w:id="143" w:author="Erin Papa" w:date="2019-03-28T22:16:00Z">
              <w:r>
                <w:t xml:space="preserve">Introduction to Student </w:t>
              </w:r>
              <w:r>
                <w:t>Teaching</w:t>
              </w:r>
            </w:ins>
          </w:p>
        </w:tc>
        <w:tc>
          <w:tcPr>
            <w:tcW w:w="456" w:type="dxa"/>
          </w:tcPr>
          <w:p w14:paraId="7EAF65C8" w14:textId="77777777" w:rsidR="005F6D07" w:rsidRDefault="005F6D07" w:rsidP="005F6D07">
            <w:pPr>
              <w:pStyle w:val="sc-RequirementRight"/>
              <w:rPr>
                <w:ins w:id="144" w:author="Erin Papa" w:date="2019-03-28T22:16:00Z"/>
              </w:rPr>
            </w:pPr>
            <w:ins w:id="145" w:author="Erin Papa" w:date="2019-03-28T22:16:00Z">
              <w:r>
                <w:t>2</w:t>
              </w:r>
            </w:ins>
          </w:p>
        </w:tc>
        <w:tc>
          <w:tcPr>
            <w:tcW w:w="1116" w:type="dxa"/>
          </w:tcPr>
          <w:p w14:paraId="29E093FC" w14:textId="77777777" w:rsidR="005F6D07" w:rsidRDefault="005F6D07" w:rsidP="005F6D07">
            <w:pPr>
              <w:pStyle w:val="sc-Requirement"/>
              <w:rPr>
                <w:ins w:id="146" w:author="Erin Papa" w:date="2019-03-28T22:16:00Z"/>
              </w:rPr>
            </w:pPr>
            <w:ins w:id="147" w:author="Erin Papa" w:date="2019-03-28T22:16:00Z">
              <w:r>
                <w:t>Early Spring</w:t>
              </w:r>
            </w:ins>
          </w:p>
        </w:tc>
      </w:tr>
      <w:tr w:rsidR="005F6D07" w14:paraId="39810582" w14:textId="77777777" w:rsidTr="003F76B1">
        <w:tc>
          <w:tcPr>
            <w:tcW w:w="1200" w:type="dxa"/>
          </w:tcPr>
          <w:p w14:paraId="558296DE" w14:textId="77777777" w:rsidR="005F6D07" w:rsidRDefault="005F6D07" w:rsidP="005F6D07">
            <w:pPr>
              <w:pStyle w:val="sc-Requirement"/>
            </w:pPr>
            <w:del w:id="148" w:author="Erin Papa" w:date="2019-03-28T22:16:00Z">
              <w:r w:rsidDel="000B7616">
                <w:delText xml:space="preserve">SED </w:delText>
              </w:r>
            </w:del>
            <w:ins w:id="149" w:author="Erin Papa" w:date="2019-03-28T22:16:00Z">
              <w:r>
                <w:t xml:space="preserve">WLED </w:t>
              </w:r>
            </w:ins>
            <w:r>
              <w:t>421</w:t>
            </w:r>
          </w:p>
        </w:tc>
        <w:tc>
          <w:tcPr>
            <w:tcW w:w="2000" w:type="dxa"/>
          </w:tcPr>
          <w:p w14:paraId="0DE2A3AF" w14:textId="589782AB" w:rsidR="005F6D07" w:rsidRDefault="005F6D07" w:rsidP="005F6D07">
            <w:pPr>
              <w:pStyle w:val="sc-Requirement"/>
            </w:pPr>
            <w:r>
              <w:t xml:space="preserve">Student Teaching in </w:t>
            </w:r>
            <w:del w:id="150" w:author="Erin Papa" w:date="2019-03-28T22:17:00Z">
              <w:r w:rsidDel="000B7616">
                <w:delText>the Secondary</w:delText>
              </w:r>
            </w:del>
            <w:ins w:id="151" w:author="Erin Papa" w:date="2019-03-29T13:04:00Z">
              <w:del w:id="152" w:author="Abbotson, Susan C. W." w:date="2019-04-03T22:03:00Z">
                <w:r w:rsidDel="00944201">
                  <w:delText>World Languages</w:delText>
                </w:r>
              </w:del>
            </w:ins>
            <w:ins w:id="153" w:author="Abbotson, Susan C. W." w:date="2019-04-03T22:03:00Z">
              <w:r w:rsidR="00944201">
                <w:t>Secondary</w:t>
              </w:r>
            </w:ins>
            <w:ins w:id="154" w:author="Erin Papa" w:date="2019-03-29T13:04:00Z">
              <w:r>
                <w:t xml:space="preserve"> Education</w:t>
              </w:r>
            </w:ins>
            <w:del w:id="155" w:author="Erin Papa" w:date="2019-03-29T13:04:00Z">
              <w:r w:rsidDel="00ED6F70">
                <w:delText xml:space="preserve"> School</w:delText>
              </w:r>
            </w:del>
          </w:p>
        </w:tc>
        <w:tc>
          <w:tcPr>
            <w:tcW w:w="456" w:type="dxa"/>
          </w:tcPr>
          <w:p w14:paraId="4AAE2CAB" w14:textId="77777777" w:rsidR="005F6D07" w:rsidRDefault="005F6D07" w:rsidP="005F6D07">
            <w:pPr>
              <w:pStyle w:val="sc-RequirementRight"/>
            </w:pPr>
            <w:ins w:id="156" w:author="Erin Papa" w:date="2019-03-28T22:17:00Z">
              <w:r>
                <w:t>7</w:t>
              </w:r>
            </w:ins>
            <w:del w:id="157" w:author="Erin Papa" w:date="2019-03-28T22:17:00Z">
              <w:r w:rsidDel="000B7616">
                <w:delText>10</w:delText>
              </w:r>
            </w:del>
          </w:p>
        </w:tc>
        <w:tc>
          <w:tcPr>
            <w:tcW w:w="1116" w:type="dxa"/>
          </w:tcPr>
          <w:p w14:paraId="16F46986" w14:textId="77777777" w:rsidR="005F6D07" w:rsidRDefault="005F6D07" w:rsidP="005F6D07">
            <w:pPr>
              <w:pStyle w:val="sc-Requirement"/>
            </w:pPr>
            <w:proofErr w:type="spellStart"/>
            <w:r>
              <w:t>Sp</w:t>
            </w:r>
            <w:proofErr w:type="spellEnd"/>
          </w:p>
        </w:tc>
      </w:tr>
      <w:tr w:rsidR="005F6D07" w14:paraId="0AE3D3A2" w14:textId="77777777" w:rsidTr="003F76B1">
        <w:tc>
          <w:tcPr>
            <w:tcW w:w="1200" w:type="dxa"/>
          </w:tcPr>
          <w:p w14:paraId="25BD1F2D" w14:textId="77777777" w:rsidR="005F6D07" w:rsidRDefault="005F6D07" w:rsidP="005F6D07">
            <w:pPr>
              <w:pStyle w:val="sc-Requirement"/>
            </w:pPr>
            <w:del w:id="158" w:author="Erin Papa" w:date="2019-03-28T22:16:00Z">
              <w:r w:rsidDel="000B7616">
                <w:delText xml:space="preserve">SED </w:delText>
              </w:r>
            </w:del>
            <w:ins w:id="159" w:author="Erin Papa" w:date="2019-03-28T22:16:00Z">
              <w:r>
                <w:t xml:space="preserve">WLED </w:t>
              </w:r>
            </w:ins>
            <w:r>
              <w:t>422</w:t>
            </w:r>
          </w:p>
        </w:tc>
        <w:tc>
          <w:tcPr>
            <w:tcW w:w="2000" w:type="dxa"/>
          </w:tcPr>
          <w:p w14:paraId="6361B7BE" w14:textId="70EA80BC" w:rsidR="005F6D07" w:rsidRDefault="005F6D07" w:rsidP="005F6D07">
            <w:pPr>
              <w:pStyle w:val="sc-Requirement"/>
            </w:pPr>
            <w:r>
              <w:t xml:space="preserve">Student Teaching Seminar in </w:t>
            </w:r>
            <w:del w:id="160" w:author="Erin Papa" w:date="2019-03-29T13:04:00Z">
              <w:r w:rsidDel="00ED6F70">
                <w:delText xml:space="preserve">Secondary </w:delText>
              </w:r>
            </w:del>
            <w:ins w:id="161" w:author="Erin Papa" w:date="2019-03-29T13:04:00Z">
              <w:del w:id="162" w:author="Abbotson, Susan C. W." w:date="2019-04-03T22:03:00Z">
                <w:r w:rsidDel="00944201">
                  <w:delText>World Languages</w:delText>
                </w:r>
              </w:del>
            </w:ins>
            <w:ins w:id="163" w:author="Abbotson, Susan C. W." w:date="2019-04-03T22:03:00Z">
              <w:r w:rsidR="00944201">
                <w:t>Secondary</w:t>
              </w:r>
            </w:ins>
            <w:ins w:id="164" w:author="Erin Papa" w:date="2019-03-29T13:04:00Z">
              <w:r>
                <w:t xml:space="preserve"> </w:t>
              </w:r>
            </w:ins>
            <w:r>
              <w:t>Education</w:t>
            </w:r>
          </w:p>
        </w:tc>
        <w:tc>
          <w:tcPr>
            <w:tcW w:w="456" w:type="dxa"/>
          </w:tcPr>
          <w:p w14:paraId="36D2EF48" w14:textId="77777777" w:rsidR="005F6D07" w:rsidRDefault="005F6D07" w:rsidP="005F6D07">
            <w:pPr>
              <w:pStyle w:val="sc-RequirementRight"/>
            </w:pPr>
            <w:ins w:id="165" w:author="Erin Papa" w:date="2019-03-28T22:17:00Z">
              <w:r>
                <w:t>3</w:t>
              </w:r>
            </w:ins>
            <w:del w:id="166" w:author="Erin Papa" w:date="2019-03-28T22:17:00Z">
              <w:r w:rsidDel="000B7616">
                <w:delText>2</w:delText>
              </w:r>
            </w:del>
          </w:p>
        </w:tc>
        <w:tc>
          <w:tcPr>
            <w:tcW w:w="1116" w:type="dxa"/>
          </w:tcPr>
          <w:p w14:paraId="55326F47" w14:textId="77777777" w:rsidR="005F6D07" w:rsidRDefault="005F6D07" w:rsidP="005F6D07">
            <w:pPr>
              <w:pStyle w:val="sc-Requirement"/>
            </w:pPr>
            <w:proofErr w:type="spellStart"/>
            <w:r>
              <w:t>Sp</w:t>
            </w:r>
            <w:proofErr w:type="spellEnd"/>
          </w:p>
        </w:tc>
      </w:tr>
      <w:tr w:rsidR="005F6D07" w:rsidDel="003F76B1" w14:paraId="7F91873C" w14:textId="72B13467" w:rsidTr="003F76B1">
        <w:trPr>
          <w:del w:id="167" w:author="Erin Papa" w:date="2019-03-29T12:55:00Z"/>
        </w:trPr>
        <w:tc>
          <w:tcPr>
            <w:tcW w:w="1200" w:type="dxa"/>
          </w:tcPr>
          <w:p w14:paraId="613AA359" w14:textId="16DE2B7B" w:rsidR="005F6D07" w:rsidDel="003F76B1" w:rsidRDefault="005F6D07" w:rsidP="005F6D07">
            <w:pPr>
              <w:pStyle w:val="sc-Requirement"/>
              <w:rPr>
                <w:del w:id="168" w:author="Erin Papa" w:date="2019-03-29T12:55:00Z"/>
              </w:rPr>
            </w:pPr>
            <w:del w:id="169" w:author="Erin Papa" w:date="2019-03-29T12:54:00Z">
              <w:r w:rsidDel="003F76B1">
                <w:delText xml:space="preserve">SPED </w:delText>
              </w:r>
            </w:del>
            <w:del w:id="170" w:author="Erin Papa" w:date="2019-03-28T22:17:00Z">
              <w:r w:rsidDel="000B7616">
                <w:delText>4</w:delText>
              </w:r>
            </w:del>
            <w:del w:id="171" w:author="Erin Papa" w:date="2019-03-29T12:54:00Z">
              <w:r w:rsidDel="003F76B1">
                <w:delText>33</w:delText>
              </w:r>
            </w:del>
          </w:p>
        </w:tc>
        <w:tc>
          <w:tcPr>
            <w:tcW w:w="2000" w:type="dxa"/>
          </w:tcPr>
          <w:p w14:paraId="219981B3" w14:textId="6436D6F6" w:rsidR="005F6D07" w:rsidDel="003F76B1" w:rsidRDefault="005F6D07" w:rsidP="005F6D07">
            <w:pPr>
              <w:pStyle w:val="sc-Requirement"/>
              <w:rPr>
                <w:del w:id="172" w:author="Erin Papa" w:date="2019-03-29T12:55:00Z"/>
              </w:rPr>
            </w:pPr>
            <w:del w:id="173" w:author="Erin Papa" w:date="2019-03-29T12:47:00Z">
              <w:r w:rsidDel="003F76B1">
                <w:delText>Adaptation of Instruction for Inclusive Education</w:delText>
              </w:r>
            </w:del>
          </w:p>
        </w:tc>
        <w:tc>
          <w:tcPr>
            <w:tcW w:w="456" w:type="dxa"/>
          </w:tcPr>
          <w:p w14:paraId="191166E1" w14:textId="26E18DEF" w:rsidR="005F6D07" w:rsidDel="003F76B1" w:rsidRDefault="005F6D07" w:rsidP="005F6D07">
            <w:pPr>
              <w:pStyle w:val="sc-RequirementRight"/>
              <w:rPr>
                <w:del w:id="174" w:author="Erin Papa" w:date="2019-03-29T12:55:00Z"/>
              </w:rPr>
            </w:pPr>
            <w:del w:id="175" w:author="Erin Papa" w:date="2019-03-29T12:54:00Z">
              <w:r w:rsidDel="003F76B1">
                <w:delText>3</w:delText>
              </w:r>
            </w:del>
          </w:p>
        </w:tc>
        <w:tc>
          <w:tcPr>
            <w:tcW w:w="1116" w:type="dxa"/>
          </w:tcPr>
          <w:p w14:paraId="4BA477B7" w14:textId="360ED940" w:rsidR="005F6D07" w:rsidDel="003F76B1" w:rsidRDefault="005F6D07" w:rsidP="005F6D07">
            <w:pPr>
              <w:pStyle w:val="sc-Requirement"/>
              <w:rPr>
                <w:del w:id="176" w:author="Erin Papa" w:date="2019-03-29T12:55:00Z"/>
              </w:rPr>
            </w:pPr>
            <w:del w:id="177" w:author="Erin Papa" w:date="2019-03-29T12:54:00Z">
              <w:r w:rsidDel="003F76B1">
                <w:delText>F, Sp</w:delText>
              </w:r>
            </w:del>
            <w:del w:id="178" w:author="Erin Papa" w:date="2019-03-29T12:49:00Z">
              <w:r w:rsidDel="003F76B1">
                <w:delText>, Su</w:delText>
              </w:r>
            </w:del>
          </w:p>
        </w:tc>
      </w:tr>
    </w:tbl>
    <w:p w14:paraId="025ADEE7" w14:textId="619AF3B1" w:rsidR="00FA1BB0" w:rsidRDefault="00FA1BB0" w:rsidP="00FA1BB0">
      <w:pPr>
        <w:pStyle w:val="sc-Total"/>
      </w:pPr>
      <w:r>
        <w:t xml:space="preserve">Total Credit Hours: </w:t>
      </w:r>
      <w:ins w:id="179" w:author="Erin Papa" w:date="2019-03-29T12:46:00Z">
        <w:r w:rsidR="008B13CD">
          <w:t>48</w:t>
        </w:r>
      </w:ins>
      <w:del w:id="180" w:author="Erin Papa" w:date="2019-03-29T12:46:00Z">
        <w:r w:rsidDel="008B13CD">
          <w:delText>35</w:delText>
        </w:r>
      </w:del>
    </w:p>
    <w:p w14:paraId="2EE4048F" w14:textId="3058D269" w:rsidR="00944201" w:rsidRDefault="00A216E1">
      <w:pPr>
        <w:rPr>
          <w:ins w:id="181" w:author="Abbotson, Susan C. W." w:date="2019-04-03T21:52:00Z"/>
        </w:rPr>
      </w:pPr>
      <w:ins w:id="182" w:author="Abbotson, Susan C. W." w:date="2019-04-03T21:52:00Z">
        <w:r>
          <w:t xml:space="preserve">Note: CEP 215 </w:t>
        </w:r>
        <w:r w:rsidR="00C62098">
          <w:t xml:space="preserve">satisfies </w:t>
        </w:r>
      </w:ins>
      <w:ins w:id="183" w:author="Abbotson, Susan C. W." w:date="2019-04-03T21:53:00Z">
        <w:r w:rsidR="00C62098">
          <w:t>the General Educ</w:t>
        </w:r>
      </w:ins>
      <w:ins w:id="184" w:author="Abbotson, Susan C. W." w:date="2019-04-03T21:54:00Z">
        <w:r w:rsidR="00C62098">
          <w:t>ation Social and Behavioral Science (SB) requirement</w:t>
        </w:r>
      </w:ins>
    </w:p>
    <w:p w14:paraId="7325E27C" w14:textId="282A17E0" w:rsidR="00FA1BB0" w:rsidRPr="00655D78" w:rsidDel="00EC79A5" w:rsidRDefault="00FA1BB0">
      <w:pPr>
        <w:rPr>
          <w:del w:id="185" w:author="Abbotson, Susan C. W." w:date="2019-04-05T21:47:00Z"/>
          <w:rFonts w:ascii="Times New Roman" w:hAnsi="Times New Roman"/>
          <w:sz w:val="20"/>
          <w:szCs w:val="20"/>
          <w:rPrChange w:id="186" w:author="Erin Papa" w:date="2019-03-28T22:26:00Z">
            <w:rPr>
              <w:del w:id="187" w:author="Abbotson, Susan C. W." w:date="2019-04-05T21:47:00Z"/>
            </w:rPr>
          </w:rPrChange>
        </w:rPr>
        <w:pPrChange w:id="188" w:author="Erin Papa" w:date="2019-03-28T22:26:00Z">
          <w:pPr>
            <w:pStyle w:val="sc-BodyText"/>
          </w:pPr>
        </w:pPrChange>
      </w:pPr>
      <w:del w:id="189" w:author="Abbotson, Susan C. W." w:date="2019-04-05T21:47:00Z">
        <w:r w:rsidDel="00EC79A5">
          <w:delText xml:space="preserve">Note: </w:delText>
        </w:r>
      </w:del>
      <w:ins w:id="190" w:author="Erin Papa" w:date="2019-03-28T22:20:00Z">
        <w:del w:id="191" w:author="Abbotson, Susan C. W." w:date="2019-04-03T21:55:00Z">
          <w:r w:rsidR="00655D78" w:rsidDel="00C62098">
            <w:delText>WLED 417</w:delText>
          </w:r>
        </w:del>
      </w:ins>
      <w:del w:id="192" w:author="Abbotson, Susan C. W." w:date="2019-04-03T21:55:00Z">
        <w:r w:rsidDel="00C62098">
          <w:delText xml:space="preserve">SED 411 and SED 412: </w:delText>
        </w:r>
      </w:del>
      <w:del w:id="193" w:author="Abbotson, Susan C. W." w:date="2019-04-05T21:45:00Z">
        <w:r w:rsidDel="00EC79A5">
          <w:delText xml:space="preserve">To be admitted into SED </w:delText>
        </w:r>
      </w:del>
      <w:ins w:id="194" w:author="Erin Papa" w:date="2019-03-28T22:20:00Z">
        <w:del w:id="195" w:author="Abbotson, Susan C. W." w:date="2019-04-05T21:45:00Z">
          <w:r w:rsidR="00655D78" w:rsidDel="00EC79A5">
            <w:delText xml:space="preserve">WLED </w:delText>
          </w:r>
        </w:del>
      </w:ins>
      <w:del w:id="196" w:author="Abbotson, Susan C. W." w:date="2019-04-05T21:45:00Z">
        <w:r w:rsidDel="00EC79A5">
          <w:delText>411 and SED 412</w:delText>
        </w:r>
      </w:del>
      <w:ins w:id="197" w:author="Erin Papa" w:date="2019-03-28T22:20:00Z">
        <w:del w:id="198" w:author="Abbotson, Susan C. W." w:date="2019-04-05T21:45:00Z">
          <w:r w:rsidR="00655D78" w:rsidDel="00EC79A5">
            <w:delText>417</w:delText>
          </w:r>
        </w:del>
      </w:ins>
      <w:del w:id="199" w:author="Abbotson, Susan C. W." w:date="2019-04-05T21:45:00Z">
        <w:r w:rsidDel="00EC79A5">
          <w:delText>, students must submit passing scores for the language-specific ETS language content exam, the language-specific Oral Proficiency Interview</w:delText>
        </w:r>
      </w:del>
      <w:ins w:id="200" w:author="Erin Papa" w:date="2019-03-29T12:30:00Z">
        <w:del w:id="201" w:author="Abbotson, Susan C. W." w:date="2019-04-05T21:45:00Z">
          <w:r w:rsidR="009B7463" w:rsidDel="00EC79A5">
            <w:delText xml:space="preserve"> </w:delText>
          </w:r>
        </w:del>
      </w:ins>
      <w:ins w:id="202" w:author="Erin Papa" w:date="2019-03-28T22:21:00Z">
        <w:del w:id="203" w:author="Abbotson, Susan C. W." w:date="2019-04-05T21:45:00Z">
          <w:r w:rsidR="00655D78" w:rsidDel="00EC79A5">
            <w:delText>and Writing Proficiency Test</w:delText>
          </w:r>
        </w:del>
      </w:ins>
      <w:del w:id="204" w:author="Abbotson, Susan C. W." w:date="2019-04-05T21:45:00Z">
        <w:r w:rsidDel="00EC79A5">
          <w:delText xml:space="preserve"> (Advanced Low or higher)</w:delText>
        </w:r>
      </w:del>
      <w:ins w:id="205" w:author="Erin Papa" w:date="2019-03-28T22:21:00Z">
        <w:del w:id="206" w:author="Abbotson, Susan C. W." w:date="2019-04-03T21:55:00Z">
          <w:r w:rsidR="00655D78" w:rsidDel="00C62098">
            <w:delText>,</w:delText>
          </w:r>
        </w:del>
      </w:ins>
      <w:del w:id="207" w:author="Abbotson, Susan C. W." w:date="2019-04-05T21:45:00Z">
        <w:r w:rsidDel="00EC79A5">
          <w:delText xml:space="preserve"> and</w:delText>
        </w:r>
      </w:del>
      <w:ins w:id="208" w:author="Erin Papa" w:date="2019-03-28T22:26:00Z">
        <w:del w:id="209" w:author="Abbotson, Susan C. W." w:date="2019-04-03T21:55:00Z">
          <w:r w:rsidR="00655D78" w:rsidDel="00C62098">
            <w:delText>;</w:delText>
          </w:r>
        </w:del>
      </w:ins>
      <w:del w:id="210" w:author="Abbotson, Susan C. W." w:date="2019-04-05T21:45:00Z">
        <w:r w:rsidDel="00EC79A5">
          <w:delText xml:space="preserve"> the </w:delText>
        </w:r>
      </w:del>
      <w:ins w:id="211" w:author="Erin Papa" w:date="2019-03-28T22:26:00Z">
        <w:del w:id="212" w:author="Abbotson, Susan C. W." w:date="2019-04-05T21:45:00Z">
          <w:r w:rsidR="00655D78" w:rsidRPr="008B13CD" w:rsidDel="00EC79A5">
            <w:rPr>
              <w:rPrChange w:id="213" w:author="Erin Papa" w:date="2019-03-29T12:38:00Z">
                <w:rPr>
                  <w:rFonts w:ascii="Times New Roman" w:hAnsi="Times New Roman"/>
                  <w:sz w:val="20"/>
                  <w:szCs w:val="20"/>
                </w:rPr>
              </w:rPrChange>
            </w:rPr>
            <w:delText>Praxis II Principles of Learning and Teaching</w:delText>
          </w:r>
        </w:del>
      </w:ins>
      <w:ins w:id="214" w:author="Erin Papa" w:date="2019-03-29T12:37:00Z">
        <w:del w:id="215" w:author="Abbotson, Susan C. W." w:date="2019-04-05T21:45:00Z">
          <w:r w:rsidR="008B13CD" w:rsidRPr="008B13CD" w:rsidDel="00EC79A5">
            <w:rPr>
              <w:rPrChange w:id="216" w:author="Erin Papa" w:date="2019-03-29T12:38:00Z">
                <w:rPr>
                  <w:rFonts w:ascii="Times New Roman" w:hAnsi="Times New Roman"/>
                  <w:sz w:val="20"/>
                  <w:szCs w:val="20"/>
                </w:rPr>
              </w:rPrChange>
            </w:rPr>
            <w:delText xml:space="preserve"> </w:delText>
          </w:r>
        </w:del>
      </w:ins>
      <w:ins w:id="217" w:author="Erin Papa" w:date="2019-03-28T22:26:00Z">
        <w:del w:id="218" w:author="Abbotson, Susan C. W." w:date="2019-04-05T21:45:00Z">
          <w:r w:rsidR="00655D78" w:rsidRPr="008B13CD" w:rsidDel="00EC79A5">
            <w:rPr>
              <w:rPrChange w:id="219" w:author="Erin Papa" w:date="2019-03-29T12:38:00Z">
                <w:rPr>
                  <w:rFonts w:ascii="Times New Roman" w:hAnsi="Times New Roman"/>
                  <w:sz w:val="20"/>
                  <w:szCs w:val="20"/>
                </w:rPr>
              </w:rPrChange>
            </w:rPr>
            <w:delText xml:space="preserve">Grades K-6 (5622) </w:delText>
          </w:r>
        </w:del>
      </w:ins>
      <w:ins w:id="220" w:author="Erin Papa" w:date="2019-03-29T12:38:00Z">
        <w:del w:id="221" w:author="Abbotson, Susan C. W." w:date="2019-04-05T21:45:00Z">
          <w:r w:rsidR="008B13CD" w:rsidDel="00EC79A5">
            <w:delText>(</w:delText>
          </w:r>
        </w:del>
      </w:ins>
      <w:ins w:id="222" w:author="Erin Papa" w:date="2019-03-28T22:26:00Z">
        <w:del w:id="223" w:author="Abbotson, Susan C. W." w:date="2019-04-05T21:45:00Z">
          <w:r w:rsidR="00655D78" w:rsidRPr="008B13CD" w:rsidDel="00EC79A5">
            <w:rPr>
              <w:rPrChange w:id="224" w:author="Erin Papa" w:date="2019-03-29T12:38:00Z">
                <w:rPr>
                  <w:rFonts w:ascii="Times New Roman" w:hAnsi="Times New Roman"/>
                  <w:sz w:val="20"/>
                  <w:szCs w:val="20"/>
                </w:rPr>
              </w:rPrChange>
            </w:rPr>
            <w:delText>score of 160</w:delText>
          </w:r>
        </w:del>
      </w:ins>
      <w:ins w:id="225" w:author="Erin Papa" w:date="2019-03-29T12:39:00Z">
        <w:del w:id="226" w:author="Abbotson, Susan C. W." w:date="2019-04-05T21:45:00Z">
          <w:r w:rsidR="008B13CD" w:rsidDel="00EC79A5">
            <w:delText xml:space="preserve"> or higher)</w:delText>
          </w:r>
        </w:del>
      </w:ins>
      <w:ins w:id="227" w:author="Erin Papa" w:date="2019-03-28T22:26:00Z">
        <w:del w:id="228" w:author="Abbotson, Susan C. W." w:date="2019-04-05T21:45:00Z">
          <w:r w:rsidR="00655D78" w:rsidRPr="008B13CD" w:rsidDel="00EC79A5">
            <w:rPr>
              <w:rPrChange w:id="229" w:author="Erin Papa" w:date="2019-03-29T12:38:00Z">
                <w:rPr>
                  <w:rFonts w:ascii="Times New Roman" w:hAnsi="Times New Roman"/>
                  <w:sz w:val="20"/>
                  <w:szCs w:val="20"/>
                </w:rPr>
              </w:rPrChange>
            </w:rPr>
            <w:delText xml:space="preserve"> OR the</w:delText>
          </w:r>
          <w:r w:rsidR="00655D78" w:rsidDel="00EC79A5">
            <w:rPr>
              <w:rFonts w:ascii="Times New Roman" w:hAnsi="Times New Roman"/>
              <w:sz w:val="20"/>
              <w:szCs w:val="20"/>
            </w:rPr>
            <w:delText xml:space="preserve"> </w:delText>
          </w:r>
        </w:del>
      </w:ins>
      <w:del w:id="230" w:author="Abbotson, Susan C. W." w:date="2019-04-05T21:45:00Z">
        <w:r w:rsidDel="00EC79A5">
          <w:delText xml:space="preserve">Praxis II: Principles of Learning and Teaching 7-12 Test </w:delText>
        </w:r>
      </w:del>
      <w:ins w:id="231" w:author="Erin Papa" w:date="2019-03-29T12:39:00Z">
        <w:del w:id="232" w:author="Abbotson, Susan C. W." w:date="2019-04-05T21:45:00Z">
          <w:r w:rsidR="008B13CD" w:rsidDel="00EC79A5">
            <w:delText>(</w:delText>
          </w:r>
        </w:del>
      </w:ins>
      <w:del w:id="233" w:author="Abbotson, Susan C. W." w:date="2019-04-05T21:45:00Z">
        <w:r w:rsidDel="00EC79A5">
          <w:delText>#5624</w:delText>
        </w:r>
      </w:del>
      <w:ins w:id="234" w:author="Erin Papa" w:date="2019-03-29T12:39:00Z">
        <w:del w:id="235" w:author="Abbotson, Susan C. W." w:date="2019-04-05T21:45:00Z">
          <w:r w:rsidR="008B13CD" w:rsidDel="00EC79A5">
            <w:delText>)</w:delText>
          </w:r>
        </w:del>
      </w:ins>
      <w:del w:id="236" w:author="Abbotson, Susan C. W." w:date="2019-04-05T21:45:00Z">
        <w:r w:rsidDel="00EC79A5">
          <w:delText xml:space="preserve"> (score of 157 or higher)</w:delText>
        </w:r>
      </w:del>
      <w:ins w:id="237" w:author="Erin Papa" w:date="2019-03-28T22:26:00Z">
        <w:del w:id="238" w:author="Abbotson, Susan C. W." w:date="2019-04-05T21:45:00Z">
          <w:r w:rsidR="00655D78" w:rsidDel="00EC79A5">
            <w:delText>;</w:delText>
          </w:r>
        </w:del>
      </w:ins>
      <w:ins w:id="239" w:author="Erin Papa" w:date="2019-03-28T22:22:00Z">
        <w:del w:id="240" w:author="Abbotson, Susan C. W." w:date="2019-04-05T21:45:00Z">
          <w:r w:rsidR="00655D78" w:rsidDel="00EC79A5">
            <w:delText xml:space="preserve"> and the language-specific ETS language content exam, if applicable</w:delText>
          </w:r>
        </w:del>
      </w:ins>
      <w:del w:id="241" w:author="Abbotson, Susan C. W." w:date="2019-04-05T21:45:00Z">
        <w:r w:rsidDel="00EC79A5">
          <w:delText>.</w:delText>
        </w:r>
      </w:del>
    </w:p>
    <w:p w14:paraId="0F6EB373" w14:textId="0D0CE262" w:rsidR="00FA1BB0" w:rsidDel="0001701E" w:rsidRDefault="00FA1BB0" w:rsidP="00FA1BB0">
      <w:pPr>
        <w:pStyle w:val="sc-BodyText"/>
        <w:rPr>
          <w:del w:id="242" w:author="Abbotson, Susan C. W." w:date="2019-04-05T21:52:00Z"/>
        </w:rPr>
      </w:pPr>
      <w:del w:id="243" w:author="Abbotson, Susan C. W." w:date="2019-04-05T21:52:00Z">
        <w:r w:rsidDel="0001701E">
          <w:delText xml:space="preserve">Note: SED </w:delText>
        </w:r>
      </w:del>
      <w:ins w:id="244" w:author="Erin Papa" w:date="2019-03-28T22:26:00Z">
        <w:del w:id="245" w:author="Abbotson, Susan C. W." w:date="2019-04-03T21:56:00Z">
          <w:r w:rsidR="00655D78" w:rsidDel="00C62098">
            <w:delText xml:space="preserve">WLED 420, WLED </w:delText>
          </w:r>
        </w:del>
      </w:ins>
      <w:del w:id="246" w:author="Abbotson, Susan C. W." w:date="2019-04-03T21:56:00Z">
        <w:r w:rsidDel="00C62098">
          <w:delText>421</w:delText>
        </w:r>
      </w:del>
      <w:ins w:id="247" w:author="Erin Papa" w:date="2019-03-28T22:27:00Z">
        <w:del w:id="248" w:author="Abbotson, Susan C. W." w:date="2019-04-03T21:56:00Z">
          <w:r w:rsidR="00655D78" w:rsidDel="00C62098">
            <w:delText>,</w:delText>
          </w:r>
        </w:del>
      </w:ins>
      <w:del w:id="249" w:author="Abbotson, Susan C. W." w:date="2019-04-03T21:56:00Z">
        <w:r w:rsidDel="00C62098">
          <w:delText xml:space="preserve"> and SED </w:delText>
        </w:r>
      </w:del>
      <w:ins w:id="250" w:author="Erin Papa" w:date="2019-03-28T22:27:00Z">
        <w:del w:id="251" w:author="Abbotson, Susan C. W." w:date="2019-04-03T21:56:00Z">
          <w:r w:rsidR="00655D78" w:rsidDel="00C62098">
            <w:delText xml:space="preserve">WLED </w:delText>
          </w:r>
        </w:del>
      </w:ins>
      <w:del w:id="252" w:author="Abbotson, Susan C. W." w:date="2019-04-03T21:56:00Z">
        <w:r w:rsidDel="00C62098">
          <w:delText>422: </w:delText>
        </w:r>
      </w:del>
      <w:del w:id="253" w:author="Abbotson, Susan C. W." w:date="2019-04-05T21:49:00Z">
        <w:r w:rsidDel="00EC79A5">
          <w:delText xml:space="preserve">To be admitted into SED </w:delText>
        </w:r>
      </w:del>
      <w:ins w:id="254" w:author="Erin Papa" w:date="2019-03-28T22:27:00Z">
        <w:del w:id="255" w:author="Abbotson, Susan C. W." w:date="2019-04-05T21:49:00Z">
          <w:r w:rsidR="00655D78" w:rsidDel="00EC79A5">
            <w:delText xml:space="preserve">WLED 420, WLED </w:delText>
          </w:r>
        </w:del>
      </w:ins>
      <w:del w:id="256" w:author="Abbotson, Susan C. W." w:date="2019-04-05T21:49:00Z">
        <w:r w:rsidDel="00EC79A5">
          <w:delText>421</w:delText>
        </w:r>
      </w:del>
      <w:ins w:id="257" w:author="Erin Papa" w:date="2019-03-28T22:27:00Z">
        <w:del w:id="258" w:author="Abbotson, Susan C. W." w:date="2019-04-05T21:49:00Z">
          <w:r w:rsidR="00655D78" w:rsidDel="00EC79A5">
            <w:delText>,</w:delText>
          </w:r>
        </w:del>
      </w:ins>
      <w:del w:id="259" w:author="Abbotson, Susan C. W." w:date="2019-04-05T21:49:00Z">
        <w:r w:rsidDel="00EC79A5">
          <w:delText xml:space="preserve"> and SED </w:delText>
        </w:r>
      </w:del>
      <w:ins w:id="260" w:author="Erin Papa" w:date="2019-03-28T22:27:00Z">
        <w:del w:id="261" w:author="Abbotson, Susan C. W." w:date="2019-04-05T21:49:00Z">
          <w:r w:rsidR="00655D78" w:rsidDel="00EC79A5">
            <w:delText xml:space="preserve">WLED </w:delText>
          </w:r>
        </w:del>
      </w:ins>
      <w:del w:id="262" w:author="Abbotson, Susan C. W." w:date="2019-04-05T21:49:00Z">
        <w:r w:rsidDel="00EC79A5">
          <w:delText xml:space="preserve">422, the student must have passed the Modern Languages Department content exam and </w:delText>
        </w:r>
      </w:del>
      <w:del w:id="263" w:author="Abbotson, Susan C. W." w:date="2019-04-03T21:56:00Z">
        <w:r w:rsidDel="00C62098">
          <w:delText xml:space="preserve">have </w:delText>
        </w:r>
      </w:del>
      <w:del w:id="264" w:author="Abbotson, Susan C. W." w:date="2019-04-05T21:49:00Z">
        <w:r w:rsidDel="00EC79A5">
          <w:delText>completed all other required courses.</w:delText>
        </w:r>
      </w:del>
    </w:p>
    <w:p w14:paraId="7D0F4465" w14:textId="77777777" w:rsidR="00FC4624" w:rsidRDefault="00FC4624" w:rsidP="00FA1BB0">
      <w:pPr>
        <w:pStyle w:val="sc-RequirementsSubheading"/>
        <w:rPr>
          <w:ins w:id="265" w:author="Erin Papa" w:date="2019-03-29T15:11:00Z"/>
          <w:highlight w:val="yellow"/>
        </w:rPr>
      </w:pPr>
    </w:p>
    <w:p w14:paraId="24E70BAF" w14:textId="7C3AF67E" w:rsidR="00FA1BB0" w:rsidDel="00FC4624" w:rsidRDefault="00FA1BB0" w:rsidP="00FA1BB0">
      <w:pPr>
        <w:pStyle w:val="sc-BodyText"/>
        <w:rPr>
          <w:del w:id="266" w:author="Erin Papa" w:date="2019-03-29T15:11:00Z"/>
        </w:rPr>
      </w:pPr>
      <w:del w:id="267" w:author="Erin Papa" w:date="2019-03-29T15:11:00Z">
        <w:r w:rsidRPr="009B7463" w:rsidDel="00FC4624">
          <w:rPr>
            <w:highlight w:val="yellow"/>
            <w:rPrChange w:id="268" w:author="Erin Papa" w:date="2019-03-29T12:35:00Z">
              <w:rPr/>
            </w:rPrChange>
          </w:rPr>
          <w:delText>Note: SPED 433: Students electing a teaching concentration in special education are not required to take SPED 433.</w:delText>
        </w:r>
      </w:del>
    </w:p>
    <w:p w14:paraId="4EB8084C" w14:textId="77777777" w:rsidR="00FA1BB0" w:rsidRDefault="00FA1BB0" w:rsidP="00FA1BB0">
      <w:pPr>
        <w:pStyle w:val="sc-RequirementsSubheading"/>
      </w:pPr>
      <w:bookmarkStart w:id="269" w:name="BACA656860B9412CBD16F3F28477F35D"/>
      <w:r>
        <w:t>French Concentration</w:t>
      </w:r>
      <w:bookmarkEnd w:id="269"/>
    </w:p>
    <w:p w14:paraId="05232FA4" w14:textId="77777777" w:rsidR="00FA1BB0" w:rsidRDefault="00FA1BB0" w:rsidP="00FA1BB0">
      <w:pPr>
        <w:pStyle w:val="sc-BodyText"/>
      </w:pPr>
      <w:r>
        <w:t xml:space="preserve">Along with completing </w:t>
      </w:r>
      <w:del w:id="270" w:author="Erin Papa" w:date="2019-03-28T22:28:00Z">
        <w:r w:rsidDel="00D50993">
          <w:delText xml:space="preserve">CURR 410 and </w:delText>
        </w:r>
      </w:del>
      <w:r>
        <w:t xml:space="preserve">required courses in </w:t>
      </w:r>
      <w:del w:id="271" w:author="Erin Papa" w:date="2019-03-28T22:28:00Z">
        <w:r w:rsidDel="00D50993">
          <w:delText xml:space="preserve">secondary </w:delText>
        </w:r>
      </w:del>
      <w:ins w:id="272" w:author="Erin Papa" w:date="2019-03-28T22:28:00Z">
        <w:r w:rsidR="00D50993">
          <w:t xml:space="preserve">world languages </w:t>
        </w:r>
      </w:ins>
      <w:r>
        <w:t>education, students electing a major in world languages with a concentration in French must complete the following courses with a minimum grade point average of 3.00:</w:t>
      </w:r>
    </w:p>
    <w:tbl>
      <w:tblPr>
        <w:tblW w:w="0" w:type="auto"/>
        <w:tblLook w:val="04A0" w:firstRow="1" w:lastRow="0" w:firstColumn="1" w:lastColumn="0" w:noHBand="0" w:noVBand="1"/>
      </w:tblPr>
      <w:tblGrid>
        <w:gridCol w:w="1200"/>
        <w:gridCol w:w="2000"/>
        <w:gridCol w:w="450"/>
        <w:gridCol w:w="1116"/>
      </w:tblGrid>
      <w:tr w:rsidR="00FA1BB0" w14:paraId="0BE39FC0" w14:textId="77777777" w:rsidTr="00E4490D">
        <w:tc>
          <w:tcPr>
            <w:tcW w:w="1200" w:type="dxa"/>
          </w:tcPr>
          <w:p w14:paraId="31E76CDD" w14:textId="77777777" w:rsidR="00FA1BB0" w:rsidRDefault="00FA1BB0" w:rsidP="00E4490D">
            <w:pPr>
              <w:pStyle w:val="sc-Requirement"/>
            </w:pPr>
            <w:r>
              <w:t>FREN 201</w:t>
            </w:r>
          </w:p>
        </w:tc>
        <w:tc>
          <w:tcPr>
            <w:tcW w:w="2000" w:type="dxa"/>
          </w:tcPr>
          <w:p w14:paraId="16481C4D" w14:textId="77777777" w:rsidR="00FA1BB0" w:rsidRDefault="00FA1BB0" w:rsidP="00E4490D">
            <w:pPr>
              <w:pStyle w:val="sc-Requirement"/>
            </w:pPr>
            <w:r>
              <w:t>Advanced French: Conversation and Composition</w:t>
            </w:r>
          </w:p>
        </w:tc>
        <w:tc>
          <w:tcPr>
            <w:tcW w:w="450" w:type="dxa"/>
          </w:tcPr>
          <w:p w14:paraId="67726A6C" w14:textId="77777777" w:rsidR="00FA1BB0" w:rsidRDefault="00FA1BB0" w:rsidP="00E4490D">
            <w:pPr>
              <w:pStyle w:val="sc-RequirementRight"/>
            </w:pPr>
            <w:r>
              <w:t>4</w:t>
            </w:r>
          </w:p>
        </w:tc>
        <w:tc>
          <w:tcPr>
            <w:tcW w:w="1116" w:type="dxa"/>
          </w:tcPr>
          <w:p w14:paraId="2B6990C5" w14:textId="77777777" w:rsidR="00FA1BB0" w:rsidRDefault="00FA1BB0" w:rsidP="00E4490D">
            <w:pPr>
              <w:pStyle w:val="sc-Requirement"/>
            </w:pPr>
            <w:r>
              <w:t>F</w:t>
            </w:r>
          </w:p>
        </w:tc>
      </w:tr>
      <w:tr w:rsidR="00FA1BB0" w14:paraId="192918D8" w14:textId="77777777" w:rsidTr="00E4490D">
        <w:tc>
          <w:tcPr>
            <w:tcW w:w="1200" w:type="dxa"/>
          </w:tcPr>
          <w:p w14:paraId="3674357C" w14:textId="77777777" w:rsidR="00FA1BB0" w:rsidRDefault="00FA1BB0" w:rsidP="00E4490D">
            <w:pPr>
              <w:pStyle w:val="sc-Requirement"/>
            </w:pPr>
            <w:r>
              <w:t>FREN 202</w:t>
            </w:r>
          </w:p>
        </w:tc>
        <w:tc>
          <w:tcPr>
            <w:tcW w:w="2000" w:type="dxa"/>
          </w:tcPr>
          <w:p w14:paraId="23349A62" w14:textId="77777777" w:rsidR="00FA1BB0" w:rsidRDefault="00FA1BB0" w:rsidP="00E4490D">
            <w:pPr>
              <w:pStyle w:val="sc-Requirement"/>
            </w:pPr>
            <w:r>
              <w:t>Advanced French: Composition and Conversation</w:t>
            </w:r>
          </w:p>
        </w:tc>
        <w:tc>
          <w:tcPr>
            <w:tcW w:w="450" w:type="dxa"/>
          </w:tcPr>
          <w:p w14:paraId="34136E41" w14:textId="77777777" w:rsidR="00FA1BB0" w:rsidRDefault="00FA1BB0" w:rsidP="00E4490D">
            <w:pPr>
              <w:pStyle w:val="sc-RequirementRight"/>
            </w:pPr>
            <w:r>
              <w:t>4</w:t>
            </w:r>
          </w:p>
        </w:tc>
        <w:tc>
          <w:tcPr>
            <w:tcW w:w="1116" w:type="dxa"/>
          </w:tcPr>
          <w:p w14:paraId="6879867B" w14:textId="77777777" w:rsidR="00FA1BB0" w:rsidRDefault="00FA1BB0" w:rsidP="00E4490D">
            <w:pPr>
              <w:pStyle w:val="sc-Requirement"/>
            </w:pPr>
            <w:proofErr w:type="spellStart"/>
            <w:r>
              <w:t>Sp</w:t>
            </w:r>
            <w:proofErr w:type="spellEnd"/>
          </w:p>
        </w:tc>
      </w:tr>
      <w:tr w:rsidR="00772BF1" w14:paraId="595A4A35" w14:textId="77777777" w:rsidTr="00E4490D">
        <w:trPr>
          <w:ins w:id="273" w:author="Erin Papa" w:date="2019-03-28T22:04:00Z"/>
        </w:trPr>
        <w:tc>
          <w:tcPr>
            <w:tcW w:w="1200" w:type="dxa"/>
          </w:tcPr>
          <w:p w14:paraId="58AAC91E" w14:textId="1D173402" w:rsidR="00772BF1" w:rsidRDefault="00772BF1" w:rsidP="00E4490D">
            <w:pPr>
              <w:pStyle w:val="sc-Requirement"/>
              <w:rPr>
                <w:ins w:id="274" w:author="Erin Papa" w:date="2019-03-28T22:04:00Z"/>
              </w:rPr>
            </w:pPr>
          </w:p>
        </w:tc>
        <w:tc>
          <w:tcPr>
            <w:tcW w:w="2000" w:type="dxa"/>
          </w:tcPr>
          <w:p w14:paraId="2AF27C03" w14:textId="77777777" w:rsidR="00772BF1" w:rsidRDefault="00772BF1" w:rsidP="00E4490D">
            <w:pPr>
              <w:pStyle w:val="sc-Requirement"/>
              <w:rPr>
                <w:ins w:id="275" w:author="Erin Papa" w:date="2019-03-28T22:04:00Z"/>
              </w:rPr>
            </w:pPr>
            <w:ins w:id="276" w:author="Erin Papa" w:date="2019-03-28T22:04:00Z">
              <w:r>
                <w:t>FOUR COURSES in French at the 300-level</w:t>
              </w:r>
            </w:ins>
          </w:p>
        </w:tc>
        <w:tc>
          <w:tcPr>
            <w:tcW w:w="450" w:type="dxa"/>
          </w:tcPr>
          <w:p w14:paraId="338C3916" w14:textId="77777777" w:rsidR="00772BF1" w:rsidRDefault="00772BF1" w:rsidP="00E4490D">
            <w:pPr>
              <w:pStyle w:val="sc-RequirementRight"/>
              <w:rPr>
                <w:ins w:id="277" w:author="Erin Papa" w:date="2019-03-28T22:04:00Z"/>
              </w:rPr>
            </w:pPr>
            <w:ins w:id="278" w:author="Erin Papa" w:date="2019-03-28T22:04:00Z">
              <w:r>
                <w:t>16</w:t>
              </w:r>
            </w:ins>
          </w:p>
        </w:tc>
        <w:tc>
          <w:tcPr>
            <w:tcW w:w="1116" w:type="dxa"/>
          </w:tcPr>
          <w:p w14:paraId="2576CB19" w14:textId="77777777" w:rsidR="00772BF1" w:rsidRDefault="00772BF1" w:rsidP="00E4490D">
            <w:pPr>
              <w:pStyle w:val="sc-Requirement"/>
              <w:rPr>
                <w:ins w:id="279" w:author="Erin Papa" w:date="2019-03-28T22:04:00Z"/>
              </w:rPr>
            </w:pPr>
          </w:p>
        </w:tc>
      </w:tr>
      <w:tr w:rsidR="00FA1BB0" w14:paraId="386BAA64" w14:textId="77777777" w:rsidTr="00E4490D">
        <w:tc>
          <w:tcPr>
            <w:tcW w:w="1200" w:type="dxa"/>
          </w:tcPr>
          <w:p w14:paraId="77DDC212" w14:textId="77777777" w:rsidR="00FA1BB0" w:rsidRDefault="00FA1BB0" w:rsidP="00E4490D">
            <w:pPr>
              <w:pStyle w:val="sc-Requirement"/>
            </w:pPr>
            <w:r>
              <w:t>FREN 420</w:t>
            </w:r>
          </w:p>
        </w:tc>
        <w:tc>
          <w:tcPr>
            <w:tcW w:w="2000" w:type="dxa"/>
          </w:tcPr>
          <w:p w14:paraId="116B1F2F" w14:textId="77777777" w:rsidR="00FA1BB0" w:rsidRDefault="00FA1BB0" w:rsidP="00E4490D">
            <w:pPr>
              <w:pStyle w:val="sc-Requirement"/>
            </w:pPr>
            <w:r>
              <w:t>Applied Grammar</w:t>
            </w:r>
          </w:p>
        </w:tc>
        <w:tc>
          <w:tcPr>
            <w:tcW w:w="450" w:type="dxa"/>
          </w:tcPr>
          <w:p w14:paraId="5597FE41" w14:textId="77777777" w:rsidR="00FA1BB0" w:rsidRDefault="00FA1BB0" w:rsidP="00E4490D">
            <w:pPr>
              <w:pStyle w:val="sc-RequirementRight"/>
            </w:pPr>
            <w:r>
              <w:t>3</w:t>
            </w:r>
          </w:p>
        </w:tc>
        <w:tc>
          <w:tcPr>
            <w:tcW w:w="1116" w:type="dxa"/>
          </w:tcPr>
          <w:p w14:paraId="4301D596" w14:textId="77777777" w:rsidR="00FA1BB0" w:rsidRDefault="00FA1BB0" w:rsidP="00E4490D">
            <w:pPr>
              <w:pStyle w:val="sc-Requirement"/>
            </w:pPr>
            <w:r>
              <w:t>Alternate years</w:t>
            </w:r>
          </w:p>
        </w:tc>
      </w:tr>
      <w:tr w:rsidR="00FA1BB0" w14:paraId="3CB1185B" w14:textId="77777777" w:rsidTr="00E4490D">
        <w:tc>
          <w:tcPr>
            <w:tcW w:w="1200" w:type="dxa"/>
          </w:tcPr>
          <w:p w14:paraId="1574A26F" w14:textId="77777777" w:rsidR="00FA1BB0" w:rsidRDefault="00FA1BB0" w:rsidP="00E4490D">
            <w:pPr>
              <w:pStyle w:val="sc-Requirement"/>
            </w:pPr>
            <w:del w:id="280" w:author="Erin Papa" w:date="2019-03-28T22:04:00Z">
              <w:r w:rsidDel="00772BF1">
                <w:delText>MLAN 360</w:delText>
              </w:r>
            </w:del>
            <w:ins w:id="281" w:author="Erin Papa" w:date="2019-03-28T22:04:00Z">
              <w:r w:rsidR="00772BF1">
                <w:t>FREN 460</w:t>
              </w:r>
            </w:ins>
          </w:p>
        </w:tc>
        <w:tc>
          <w:tcPr>
            <w:tcW w:w="2000" w:type="dxa"/>
          </w:tcPr>
          <w:p w14:paraId="36884994" w14:textId="1E32F91C" w:rsidR="00FA1BB0" w:rsidRDefault="009B7463" w:rsidP="00E4490D">
            <w:pPr>
              <w:pStyle w:val="sc-Requirement"/>
            </w:pPr>
            <w:ins w:id="282" w:author="Erin Papa" w:date="2019-03-29T12:36:00Z">
              <w:r>
                <w:t>Seminar in French</w:t>
              </w:r>
            </w:ins>
            <w:del w:id="283" w:author="Erin Papa" w:date="2019-03-28T22:05:00Z">
              <w:r w:rsidR="00FA1BB0" w:rsidDel="00772BF1">
                <w:delText>Seminar in Modern Languages</w:delText>
              </w:r>
            </w:del>
          </w:p>
        </w:tc>
        <w:tc>
          <w:tcPr>
            <w:tcW w:w="450" w:type="dxa"/>
          </w:tcPr>
          <w:p w14:paraId="257B70A9" w14:textId="77777777" w:rsidR="00FA1BB0" w:rsidRDefault="00FA1BB0" w:rsidP="00E4490D">
            <w:pPr>
              <w:pStyle w:val="sc-RequirementRight"/>
            </w:pPr>
            <w:r>
              <w:t>3</w:t>
            </w:r>
          </w:p>
        </w:tc>
        <w:tc>
          <w:tcPr>
            <w:tcW w:w="1116" w:type="dxa"/>
          </w:tcPr>
          <w:p w14:paraId="0B9DB839" w14:textId="77777777" w:rsidR="00FA1BB0" w:rsidRDefault="00FA1BB0" w:rsidP="00E4490D">
            <w:pPr>
              <w:pStyle w:val="sc-Requirement"/>
            </w:pPr>
            <w:r>
              <w:t>F</w:t>
            </w:r>
          </w:p>
        </w:tc>
      </w:tr>
      <w:tr w:rsidR="00FA1BB0" w14:paraId="2CAC6A96" w14:textId="77777777" w:rsidTr="00E4490D">
        <w:tc>
          <w:tcPr>
            <w:tcW w:w="1200" w:type="dxa"/>
          </w:tcPr>
          <w:p w14:paraId="710036FE" w14:textId="77777777" w:rsidR="00FA1BB0" w:rsidRDefault="00FA1BB0" w:rsidP="00E4490D">
            <w:pPr>
              <w:pStyle w:val="sc-Requirement"/>
            </w:pPr>
          </w:p>
        </w:tc>
        <w:tc>
          <w:tcPr>
            <w:tcW w:w="2000" w:type="dxa"/>
          </w:tcPr>
          <w:p w14:paraId="304AA99B" w14:textId="77777777" w:rsidR="00FA1BB0" w:rsidRDefault="00FA1BB0" w:rsidP="00772BF1">
            <w:pPr>
              <w:pStyle w:val="sc-Requirement"/>
            </w:pPr>
            <w:r>
              <w:t xml:space="preserve">TWO COURSES in another </w:t>
            </w:r>
            <w:del w:id="284" w:author="Erin Papa" w:date="2019-03-28T22:06:00Z">
              <w:r w:rsidDel="00772BF1">
                <w:delText xml:space="preserve">foreign </w:delText>
              </w:r>
            </w:del>
            <w:ins w:id="285" w:author="Erin Papa" w:date="2019-03-28T22:06:00Z">
              <w:r w:rsidR="00772BF1">
                <w:t xml:space="preserve">world </w:t>
              </w:r>
            </w:ins>
            <w:r>
              <w:t>language</w:t>
            </w:r>
          </w:p>
        </w:tc>
        <w:tc>
          <w:tcPr>
            <w:tcW w:w="450" w:type="dxa"/>
          </w:tcPr>
          <w:p w14:paraId="3B59788C" w14:textId="77777777" w:rsidR="00FA1BB0" w:rsidRDefault="00FA1BB0" w:rsidP="00E4490D">
            <w:pPr>
              <w:pStyle w:val="sc-RequirementRight"/>
            </w:pPr>
            <w:r>
              <w:t>8</w:t>
            </w:r>
          </w:p>
        </w:tc>
        <w:tc>
          <w:tcPr>
            <w:tcW w:w="1116" w:type="dxa"/>
          </w:tcPr>
          <w:p w14:paraId="72727982" w14:textId="77777777" w:rsidR="00FA1BB0" w:rsidRDefault="00FA1BB0" w:rsidP="00E4490D">
            <w:pPr>
              <w:pStyle w:val="sc-Requirement"/>
            </w:pPr>
          </w:p>
        </w:tc>
      </w:tr>
    </w:tbl>
    <w:p w14:paraId="6D81C7CB" w14:textId="6AA02B11" w:rsidR="00FA1BB0" w:rsidRDefault="00FA1BB0" w:rsidP="00FA1BB0">
      <w:pPr>
        <w:pStyle w:val="sc-BodyText"/>
      </w:pPr>
      <w:r>
        <w:t>Note: </w:t>
      </w:r>
      <w:del w:id="286" w:author="Erin Papa" w:date="2019-03-28T22:28:00Z">
        <w:r w:rsidDel="00D50993">
          <w:delText xml:space="preserve">SED </w:delText>
        </w:r>
      </w:del>
      <w:ins w:id="287" w:author="Erin Papa" w:date="2019-03-28T22:28:00Z">
        <w:del w:id="288" w:author="Abbotson, Susan C. W." w:date="2019-04-03T22:04:00Z">
          <w:r w:rsidR="00D50993" w:rsidDel="00944201">
            <w:delText xml:space="preserve">WLED </w:delText>
          </w:r>
        </w:del>
      </w:ins>
      <w:del w:id="289" w:author="Abbotson, Susan C. W." w:date="2019-04-03T22:04:00Z">
        <w:r w:rsidDel="00944201">
          <w:delText>41</w:delText>
        </w:r>
      </w:del>
      <w:ins w:id="290" w:author="Erin Papa" w:date="2019-03-28T22:28:00Z">
        <w:del w:id="291" w:author="Abbotson, Susan C. W." w:date="2019-04-03T22:04:00Z">
          <w:r w:rsidR="00D50993" w:rsidDel="00944201">
            <w:delText>7</w:delText>
          </w:r>
        </w:del>
      </w:ins>
      <w:del w:id="292" w:author="Abbotson, Susan C. W." w:date="2019-04-03T22:04:00Z">
        <w:r w:rsidDel="00944201">
          <w:delText xml:space="preserve">1 and SED 412: </w:delText>
        </w:r>
      </w:del>
      <w:r>
        <w:t xml:space="preserve">To enroll in </w:t>
      </w:r>
      <w:del w:id="293" w:author="Erin Papa" w:date="2019-03-28T22:29:00Z">
        <w:r w:rsidDel="00D50993">
          <w:delText>SED 411 and SED 412</w:delText>
        </w:r>
      </w:del>
      <w:ins w:id="294" w:author="Erin Papa" w:date="2019-03-28T22:29:00Z">
        <w:r w:rsidR="00D50993">
          <w:t>WLED 417</w:t>
        </w:r>
      </w:ins>
      <w:r>
        <w:t xml:space="preserve">, students must have completed FREN 201, FREN 202, </w:t>
      </w:r>
      <w:del w:id="295" w:author="Erin Papa" w:date="2019-03-28T22:29:00Z">
        <w:r w:rsidDel="00D50993">
          <w:delText>FREN 313, FREN 323, FREN 324</w:delText>
        </w:r>
      </w:del>
      <w:ins w:id="296" w:author="Erin Papa" w:date="2019-03-28T22:29:00Z">
        <w:r w:rsidR="00D50993">
          <w:t>three 300-level courses in FREN,</w:t>
        </w:r>
      </w:ins>
      <w:r>
        <w:t xml:space="preserve"> and FREN 420. Exam prerequisites to enrollment are Principles of Learning and Teaching </w:t>
      </w:r>
      <w:ins w:id="297" w:author="Erin Papa" w:date="2019-03-29T12:38:00Z">
        <w:r w:rsidR="008B13CD" w:rsidRPr="008B13CD">
          <w:rPr>
            <w:rPrChange w:id="298" w:author="Erin Papa" w:date="2019-03-29T12:38:00Z">
              <w:rPr>
                <w:rFonts w:ascii="Times New Roman" w:hAnsi="Times New Roman"/>
                <w:sz w:val="20"/>
                <w:szCs w:val="20"/>
              </w:rPr>
            </w:rPrChange>
          </w:rPr>
          <w:t>Grades K-6 (5622) score of 160 OR</w:t>
        </w:r>
        <w:r w:rsidR="008B13CD">
          <w:rPr>
            <w:rFonts w:ascii="Times New Roman" w:hAnsi="Times New Roman"/>
            <w:sz w:val="20"/>
            <w:szCs w:val="20"/>
          </w:rPr>
          <w:t xml:space="preserve"> </w:t>
        </w:r>
      </w:ins>
      <w:r>
        <w:t>7-12 (5624) score of 157; a score of 162 on the French World Language (5174) exam; and a score of Advanced Low or higher on the French-language Oral Proficiency Interview (OPI</w:t>
      </w:r>
      <w:ins w:id="299" w:author="Erin Papa" w:date="2019-03-29T12:40:00Z">
        <w:r w:rsidR="008B13CD">
          <w:t xml:space="preserve"> or </w:t>
        </w:r>
        <w:proofErr w:type="spellStart"/>
        <w:r w:rsidR="008B13CD">
          <w:t>OPIc</w:t>
        </w:r>
      </w:ins>
      <w:proofErr w:type="spellEnd"/>
      <w:r>
        <w:t>)</w:t>
      </w:r>
      <w:ins w:id="300" w:author="Erin Papa" w:date="2019-03-29T12:40:00Z">
        <w:r w:rsidR="008B13CD">
          <w:t xml:space="preserve"> and Writing Proficiency Test (WPT)</w:t>
        </w:r>
      </w:ins>
      <w:r>
        <w:t>.</w:t>
      </w:r>
    </w:p>
    <w:p w14:paraId="26DAA5A4" w14:textId="4D7363B1" w:rsidR="00FA1BB0" w:rsidDel="009B7463" w:rsidRDefault="00FA1BB0" w:rsidP="00FA1BB0">
      <w:pPr>
        <w:pStyle w:val="sc-BodyText"/>
        <w:rPr>
          <w:del w:id="301" w:author="Erin Papa" w:date="2019-03-29T12:27:00Z"/>
        </w:rPr>
      </w:pPr>
      <w:del w:id="302" w:author="Erin Papa" w:date="2019-03-29T12:27:00Z">
        <w:r w:rsidDel="009B7463">
          <w:delText>Note: SED 421 and SED 422: To enroll in SED 421 and SED 422, students must have received a passing grade on the Modern Languages Department content exam.</w:delText>
        </w:r>
      </w:del>
    </w:p>
    <w:p w14:paraId="2D1157D3" w14:textId="2E1EC871" w:rsidR="00FA1BB0" w:rsidRDefault="00FA1BB0" w:rsidP="00FA1BB0">
      <w:pPr>
        <w:pStyle w:val="sc-Total"/>
      </w:pPr>
      <w:bookmarkStart w:id="303" w:name="4B9A752405FF4F0CAC8F5178E33C1944"/>
      <w:r>
        <w:t xml:space="preserve">Total Credit Hours: </w:t>
      </w:r>
      <w:del w:id="304" w:author="Erin Papa" w:date="2019-03-29T12:27:00Z">
        <w:r w:rsidDel="009B7463">
          <w:delText>46-49</w:delText>
        </w:r>
      </w:del>
      <w:ins w:id="305" w:author="Erin Papa" w:date="2019-03-29T12:27:00Z">
        <w:r w:rsidR="009B7463">
          <w:t>38</w:t>
        </w:r>
      </w:ins>
    </w:p>
    <w:p w14:paraId="0D630BED" w14:textId="77777777" w:rsidR="00FA1BB0" w:rsidRDefault="00FA1BB0" w:rsidP="00FA1BB0">
      <w:pPr>
        <w:pStyle w:val="sc-RequirementsSubheading"/>
        <w:spacing w:before="0"/>
      </w:pPr>
    </w:p>
    <w:p w14:paraId="2BCD4782" w14:textId="77777777" w:rsidR="00FA1BB0" w:rsidRDefault="00FA1BB0" w:rsidP="00FA1BB0">
      <w:pPr>
        <w:pStyle w:val="sc-RequirementsSubheading"/>
      </w:pPr>
      <w:r>
        <w:t>Portuguese Concentration</w:t>
      </w:r>
      <w:bookmarkEnd w:id="303"/>
    </w:p>
    <w:p w14:paraId="7D3D19D8" w14:textId="46198E61" w:rsidR="00FA1BB0" w:rsidRDefault="00FA1BB0" w:rsidP="00FA1BB0">
      <w:pPr>
        <w:pStyle w:val="sc-BodyText"/>
      </w:pPr>
      <w:r>
        <w:t xml:space="preserve">Along with completing </w:t>
      </w:r>
      <w:del w:id="306" w:author="Erin Papa" w:date="2019-03-29T15:08:00Z">
        <w:r w:rsidDel="005F46ED">
          <w:delText xml:space="preserve">CURR 410 and </w:delText>
        </w:r>
      </w:del>
      <w:r>
        <w:t xml:space="preserve">required courses in </w:t>
      </w:r>
      <w:del w:id="307" w:author="Erin Papa" w:date="2019-03-29T15:08:00Z">
        <w:r w:rsidDel="005F46ED">
          <w:delText xml:space="preserve">secondary </w:delText>
        </w:r>
      </w:del>
      <w:ins w:id="308" w:author="Erin Papa" w:date="2019-03-29T15:08:00Z">
        <w:r w:rsidR="005F46ED">
          <w:t xml:space="preserve">world languages </w:t>
        </w:r>
      </w:ins>
      <w:r>
        <w:t>education, students electing a major in world languages with a concentration in Portuguese must complete the following courses with a minimum grade point average of 3.00:</w:t>
      </w:r>
    </w:p>
    <w:tbl>
      <w:tblPr>
        <w:tblW w:w="0" w:type="auto"/>
        <w:tblLook w:val="04A0" w:firstRow="1" w:lastRow="0" w:firstColumn="1" w:lastColumn="0" w:noHBand="0" w:noVBand="1"/>
      </w:tblPr>
      <w:tblGrid>
        <w:gridCol w:w="1200"/>
        <w:gridCol w:w="2000"/>
        <w:gridCol w:w="456"/>
        <w:gridCol w:w="1116"/>
      </w:tblGrid>
      <w:tr w:rsidR="00FA1BB0" w14:paraId="5931BFB6" w14:textId="77777777" w:rsidTr="008B13CD">
        <w:tc>
          <w:tcPr>
            <w:tcW w:w="1200" w:type="dxa"/>
          </w:tcPr>
          <w:p w14:paraId="2C156895" w14:textId="77777777" w:rsidR="00FA1BB0" w:rsidRDefault="00FA1BB0" w:rsidP="00E4490D">
            <w:pPr>
              <w:pStyle w:val="sc-Requirement"/>
            </w:pPr>
            <w:r>
              <w:t>PORT 201</w:t>
            </w:r>
          </w:p>
        </w:tc>
        <w:tc>
          <w:tcPr>
            <w:tcW w:w="2000" w:type="dxa"/>
          </w:tcPr>
          <w:p w14:paraId="4C59F25F" w14:textId="77777777" w:rsidR="00FA1BB0" w:rsidRDefault="00FA1BB0" w:rsidP="00E4490D">
            <w:pPr>
              <w:pStyle w:val="sc-Requirement"/>
            </w:pPr>
            <w:r>
              <w:t>Conversation and Composition</w:t>
            </w:r>
          </w:p>
        </w:tc>
        <w:tc>
          <w:tcPr>
            <w:tcW w:w="456" w:type="dxa"/>
          </w:tcPr>
          <w:p w14:paraId="31B402F9" w14:textId="77777777" w:rsidR="00FA1BB0" w:rsidRDefault="00FA1BB0" w:rsidP="00E4490D">
            <w:pPr>
              <w:pStyle w:val="sc-RequirementRight"/>
            </w:pPr>
            <w:r>
              <w:t>4</w:t>
            </w:r>
          </w:p>
        </w:tc>
        <w:tc>
          <w:tcPr>
            <w:tcW w:w="1116" w:type="dxa"/>
          </w:tcPr>
          <w:p w14:paraId="61E2E9D7" w14:textId="77777777" w:rsidR="00FA1BB0" w:rsidRDefault="00FA1BB0" w:rsidP="00E4490D">
            <w:pPr>
              <w:pStyle w:val="sc-Requirement"/>
            </w:pPr>
            <w:r>
              <w:t>F</w:t>
            </w:r>
          </w:p>
        </w:tc>
      </w:tr>
      <w:tr w:rsidR="00FA1BB0" w14:paraId="53F49F19" w14:textId="77777777" w:rsidTr="008B13CD">
        <w:tc>
          <w:tcPr>
            <w:tcW w:w="1200" w:type="dxa"/>
          </w:tcPr>
          <w:p w14:paraId="64948474" w14:textId="77777777" w:rsidR="00FA1BB0" w:rsidRDefault="00FA1BB0" w:rsidP="00E4490D">
            <w:pPr>
              <w:pStyle w:val="sc-Requirement"/>
            </w:pPr>
            <w:r>
              <w:t>PORT 202</w:t>
            </w:r>
          </w:p>
        </w:tc>
        <w:tc>
          <w:tcPr>
            <w:tcW w:w="2000" w:type="dxa"/>
          </w:tcPr>
          <w:p w14:paraId="30AA4017" w14:textId="77777777" w:rsidR="00FA1BB0" w:rsidRDefault="00FA1BB0" w:rsidP="00E4490D">
            <w:pPr>
              <w:pStyle w:val="sc-Requirement"/>
            </w:pPr>
            <w:r>
              <w:t>Composition and Conversation</w:t>
            </w:r>
          </w:p>
        </w:tc>
        <w:tc>
          <w:tcPr>
            <w:tcW w:w="456" w:type="dxa"/>
          </w:tcPr>
          <w:p w14:paraId="0E69860E" w14:textId="77777777" w:rsidR="00FA1BB0" w:rsidRDefault="00FA1BB0" w:rsidP="00E4490D">
            <w:pPr>
              <w:pStyle w:val="sc-RequirementRight"/>
            </w:pPr>
            <w:r>
              <w:t>4</w:t>
            </w:r>
          </w:p>
        </w:tc>
        <w:tc>
          <w:tcPr>
            <w:tcW w:w="1116" w:type="dxa"/>
          </w:tcPr>
          <w:p w14:paraId="01487672" w14:textId="77777777" w:rsidR="00FA1BB0" w:rsidRDefault="00FA1BB0" w:rsidP="00E4490D">
            <w:pPr>
              <w:pStyle w:val="sc-Requirement"/>
            </w:pPr>
            <w:proofErr w:type="spellStart"/>
            <w:r>
              <w:t>Sp</w:t>
            </w:r>
            <w:proofErr w:type="spellEnd"/>
          </w:p>
        </w:tc>
      </w:tr>
      <w:tr w:rsidR="00FA1BB0" w14:paraId="2372A6D7" w14:textId="77777777" w:rsidTr="008B13CD">
        <w:tc>
          <w:tcPr>
            <w:tcW w:w="1200" w:type="dxa"/>
          </w:tcPr>
          <w:p w14:paraId="6A8857F3" w14:textId="45E64052" w:rsidR="00FA1BB0" w:rsidRDefault="00FA1BB0" w:rsidP="00E4490D">
            <w:pPr>
              <w:pStyle w:val="sc-Requirement"/>
            </w:pPr>
            <w:del w:id="309" w:author="Erin Papa" w:date="2019-03-29T12:41:00Z">
              <w:r w:rsidDel="008B13CD">
                <w:delText>PORT 301</w:delText>
              </w:r>
            </w:del>
          </w:p>
        </w:tc>
        <w:tc>
          <w:tcPr>
            <w:tcW w:w="2000" w:type="dxa"/>
          </w:tcPr>
          <w:p w14:paraId="0BA2F0BA" w14:textId="4DDFC4E4" w:rsidR="00FA1BB0" w:rsidRDefault="00FA1BB0" w:rsidP="00E4490D">
            <w:pPr>
              <w:pStyle w:val="sc-Requirement"/>
            </w:pPr>
            <w:del w:id="310" w:author="Erin Papa" w:date="2019-03-29T12:41:00Z">
              <w:r w:rsidDel="008B13CD">
                <w:delText>Portuguese Literature and Culture I</w:delText>
              </w:r>
            </w:del>
            <w:ins w:id="311" w:author="Erin Papa" w:date="2019-03-29T12:41:00Z">
              <w:r w:rsidR="008B13CD">
                <w:t>FOUR COURSES in Portuguese at the 300-level</w:t>
              </w:r>
            </w:ins>
          </w:p>
        </w:tc>
        <w:tc>
          <w:tcPr>
            <w:tcW w:w="456" w:type="dxa"/>
          </w:tcPr>
          <w:p w14:paraId="04F9D52F" w14:textId="1C9149AE" w:rsidR="00FA1BB0" w:rsidRDefault="008B13CD" w:rsidP="00E4490D">
            <w:pPr>
              <w:pStyle w:val="sc-RequirementRight"/>
            </w:pPr>
            <w:ins w:id="312" w:author="Erin Papa" w:date="2019-03-29T12:41:00Z">
              <w:r>
                <w:t>16</w:t>
              </w:r>
            </w:ins>
            <w:del w:id="313" w:author="Erin Papa" w:date="2019-03-29T12:41:00Z">
              <w:r w:rsidR="00FA1BB0" w:rsidDel="008B13CD">
                <w:delText>4</w:delText>
              </w:r>
            </w:del>
          </w:p>
        </w:tc>
        <w:tc>
          <w:tcPr>
            <w:tcW w:w="1116" w:type="dxa"/>
          </w:tcPr>
          <w:p w14:paraId="7F7415BB" w14:textId="0CC44C70" w:rsidR="00FA1BB0" w:rsidRDefault="00FA1BB0" w:rsidP="00E4490D">
            <w:pPr>
              <w:pStyle w:val="sc-Requirement"/>
            </w:pPr>
            <w:del w:id="314" w:author="Erin Papa" w:date="2019-03-29T12:41:00Z">
              <w:r w:rsidDel="008B13CD">
                <w:delText>Alternate years</w:delText>
              </w:r>
            </w:del>
          </w:p>
        </w:tc>
      </w:tr>
      <w:tr w:rsidR="00FA1BB0" w14:paraId="6019A2FA" w14:textId="77777777" w:rsidTr="008B13CD">
        <w:tc>
          <w:tcPr>
            <w:tcW w:w="1200" w:type="dxa"/>
          </w:tcPr>
          <w:p w14:paraId="7998DA4C" w14:textId="77777777" w:rsidR="00FA1BB0" w:rsidRDefault="00FA1BB0" w:rsidP="00E4490D">
            <w:pPr>
              <w:pStyle w:val="sc-Requirement"/>
            </w:pPr>
            <w:r>
              <w:t>PORT 420</w:t>
            </w:r>
          </w:p>
        </w:tc>
        <w:tc>
          <w:tcPr>
            <w:tcW w:w="2000" w:type="dxa"/>
          </w:tcPr>
          <w:p w14:paraId="77FB8446" w14:textId="77777777" w:rsidR="00FA1BB0" w:rsidRDefault="00FA1BB0" w:rsidP="00E4490D">
            <w:pPr>
              <w:pStyle w:val="sc-Requirement"/>
            </w:pPr>
            <w:r>
              <w:t>Applied Grammar</w:t>
            </w:r>
          </w:p>
        </w:tc>
        <w:tc>
          <w:tcPr>
            <w:tcW w:w="456" w:type="dxa"/>
          </w:tcPr>
          <w:p w14:paraId="070E7C93" w14:textId="77777777" w:rsidR="00FA1BB0" w:rsidRDefault="00FA1BB0" w:rsidP="00E4490D">
            <w:pPr>
              <w:pStyle w:val="sc-RequirementRight"/>
            </w:pPr>
            <w:r>
              <w:t>3</w:t>
            </w:r>
          </w:p>
        </w:tc>
        <w:tc>
          <w:tcPr>
            <w:tcW w:w="1116" w:type="dxa"/>
          </w:tcPr>
          <w:p w14:paraId="51CDD2B7" w14:textId="77777777" w:rsidR="00FA1BB0" w:rsidRDefault="00FA1BB0" w:rsidP="00E4490D">
            <w:pPr>
              <w:pStyle w:val="sc-Requirement"/>
            </w:pPr>
            <w:r>
              <w:t>Alternate years</w:t>
            </w:r>
          </w:p>
        </w:tc>
      </w:tr>
      <w:tr w:rsidR="00FA1BB0" w14:paraId="7035DC9F" w14:textId="77777777" w:rsidTr="008B13CD">
        <w:tc>
          <w:tcPr>
            <w:tcW w:w="1200" w:type="dxa"/>
          </w:tcPr>
          <w:p w14:paraId="528E2B42" w14:textId="18E93F27" w:rsidR="00FA1BB0" w:rsidRDefault="00FA1BB0" w:rsidP="00E4490D">
            <w:pPr>
              <w:pStyle w:val="sc-Requirement"/>
            </w:pPr>
            <w:del w:id="315" w:author="Erin Papa" w:date="2019-03-29T12:40:00Z">
              <w:r w:rsidDel="008B13CD">
                <w:delText>MLAN 360</w:delText>
              </w:r>
            </w:del>
            <w:ins w:id="316" w:author="Erin Papa" w:date="2019-03-29T12:40:00Z">
              <w:r w:rsidR="008B13CD">
                <w:t>PORT 460</w:t>
              </w:r>
            </w:ins>
          </w:p>
        </w:tc>
        <w:tc>
          <w:tcPr>
            <w:tcW w:w="2000" w:type="dxa"/>
          </w:tcPr>
          <w:p w14:paraId="331E6608" w14:textId="28100ACB" w:rsidR="00FA1BB0" w:rsidRDefault="00FA1BB0" w:rsidP="008B13CD">
            <w:pPr>
              <w:pStyle w:val="sc-Requirement"/>
            </w:pPr>
            <w:r>
              <w:t xml:space="preserve">Seminar in </w:t>
            </w:r>
            <w:del w:id="317" w:author="Erin Papa" w:date="2019-03-29T12:40:00Z">
              <w:r w:rsidDel="008B13CD">
                <w:delText xml:space="preserve">Modern </w:delText>
              </w:r>
            </w:del>
            <w:ins w:id="318" w:author="Erin Papa" w:date="2019-03-29T12:40:00Z">
              <w:r w:rsidR="008B13CD">
                <w:t>Portuguese</w:t>
              </w:r>
            </w:ins>
            <w:del w:id="319" w:author="Erin Papa" w:date="2019-03-29T12:40:00Z">
              <w:r w:rsidDel="008B13CD">
                <w:delText>Languages</w:delText>
              </w:r>
            </w:del>
          </w:p>
        </w:tc>
        <w:tc>
          <w:tcPr>
            <w:tcW w:w="456" w:type="dxa"/>
          </w:tcPr>
          <w:p w14:paraId="303D1FB1" w14:textId="77777777" w:rsidR="00FA1BB0" w:rsidRDefault="00FA1BB0" w:rsidP="00E4490D">
            <w:pPr>
              <w:pStyle w:val="sc-RequirementRight"/>
            </w:pPr>
            <w:r>
              <w:t>3</w:t>
            </w:r>
          </w:p>
        </w:tc>
        <w:tc>
          <w:tcPr>
            <w:tcW w:w="1116" w:type="dxa"/>
          </w:tcPr>
          <w:p w14:paraId="33F59A86" w14:textId="0A7ACBB7" w:rsidR="00FA1BB0" w:rsidRDefault="008B13CD" w:rsidP="00E4490D">
            <w:pPr>
              <w:pStyle w:val="sc-Requirement"/>
            </w:pPr>
            <w:ins w:id="320" w:author="Erin Papa" w:date="2019-03-29T12:40:00Z">
              <w:r>
                <w:t>As needed</w:t>
              </w:r>
            </w:ins>
            <w:del w:id="321" w:author="Erin Papa" w:date="2019-03-29T12:40:00Z">
              <w:r w:rsidR="00FA1BB0" w:rsidDel="008B13CD">
                <w:delText>F</w:delText>
              </w:r>
            </w:del>
          </w:p>
        </w:tc>
      </w:tr>
      <w:tr w:rsidR="00FA1BB0" w14:paraId="7FE5115A" w14:textId="77777777" w:rsidTr="008B13CD">
        <w:tc>
          <w:tcPr>
            <w:tcW w:w="1200" w:type="dxa"/>
          </w:tcPr>
          <w:p w14:paraId="701D832C" w14:textId="77777777" w:rsidR="00FA1BB0" w:rsidRDefault="00FA1BB0" w:rsidP="00E4490D">
            <w:pPr>
              <w:pStyle w:val="sc-Requirement"/>
            </w:pPr>
          </w:p>
        </w:tc>
        <w:tc>
          <w:tcPr>
            <w:tcW w:w="2000" w:type="dxa"/>
          </w:tcPr>
          <w:p w14:paraId="373E1783" w14:textId="63707EBC" w:rsidR="00FA1BB0" w:rsidRDefault="00FA1BB0" w:rsidP="008C271B">
            <w:pPr>
              <w:pStyle w:val="sc-Requirement"/>
            </w:pPr>
            <w:r>
              <w:t xml:space="preserve">TWO COURSES in another </w:t>
            </w:r>
            <w:del w:id="322" w:author="Erin Papa" w:date="2019-03-29T15:06:00Z">
              <w:r w:rsidDel="008C271B">
                <w:delText xml:space="preserve">foreign </w:delText>
              </w:r>
            </w:del>
            <w:ins w:id="323" w:author="Erin Papa" w:date="2019-03-29T15:06:00Z">
              <w:r w:rsidR="008C271B">
                <w:t xml:space="preserve">world </w:t>
              </w:r>
            </w:ins>
            <w:r>
              <w:t>language</w:t>
            </w:r>
          </w:p>
        </w:tc>
        <w:tc>
          <w:tcPr>
            <w:tcW w:w="456" w:type="dxa"/>
          </w:tcPr>
          <w:p w14:paraId="6418BF0D" w14:textId="77777777" w:rsidR="00FA1BB0" w:rsidRDefault="00FA1BB0" w:rsidP="00E4490D">
            <w:pPr>
              <w:pStyle w:val="sc-RequirementRight"/>
            </w:pPr>
            <w:r>
              <w:t>8</w:t>
            </w:r>
          </w:p>
        </w:tc>
        <w:tc>
          <w:tcPr>
            <w:tcW w:w="1116" w:type="dxa"/>
          </w:tcPr>
          <w:p w14:paraId="246633FC" w14:textId="77777777" w:rsidR="00FA1BB0" w:rsidRDefault="00FA1BB0" w:rsidP="00E4490D">
            <w:pPr>
              <w:pStyle w:val="sc-Requirement"/>
            </w:pPr>
          </w:p>
        </w:tc>
      </w:tr>
    </w:tbl>
    <w:p w14:paraId="11D79C7D" w14:textId="6EFA2699" w:rsidR="00FA1BB0" w:rsidRDefault="00FA1BB0" w:rsidP="00FA1BB0">
      <w:pPr>
        <w:pStyle w:val="sc-BodyText"/>
      </w:pPr>
      <w:r>
        <w:t xml:space="preserve">Note: </w:t>
      </w:r>
      <w:del w:id="324" w:author="Abbotson, Susan C. W." w:date="2019-04-03T22:08:00Z">
        <w:r w:rsidDel="00944201">
          <w:delText xml:space="preserve">SED 411 and SED 412: </w:delText>
        </w:r>
      </w:del>
      <w:r>
        <w:t xml:space="preserve">To enroll in </w:t>
      </w:r>
      <w:del w:id="325" w:author="Abbotson, Susan C. W." w:date="2019-04-03T22:08:00Z">
        <w:r w:rsidDel="00944201">
          <w:delText>SED 411 and SED 412</w:delText>
        </w:r>
      </w:del>
      <w:ins w:id="326" w:author="Abbotson, Susan C. W." w:date="2019-04-03T22:08:00Z">
        <w:r w:rsidR="00944201">
          <w:t>WLED 417</w:t>
        </w:r>
      </w:ins>
      <w:r>
        <w:t xml:space="preserve">, students must have completed </w:t>
      </w:r>
      <w:del w:id="327" w:author="Erin Papa" w:date="2019-03-29T12:43:00Z">
        <w:r w:rsidDel="008B13CD">
          <w:delText xml:space="preserve">seven of the required courses in the major, including </w:delText>
        </w:r>
      </w:del>
      <w:r>
        <w:t xml:space="preserve">PORT 201, PORT 202, </w:t>
      </w:r>
      <w:ins w:id="328" w:author="Erin Papa" w:date="2019-03-29T12:44:00Z">
        <w:r w:rsidR="008B13CD">
          <w:t>three 300-level courses in Portuguese, and PORT 420</w:t>
        </w:r>
      </w:ins>
      <w:del w:id="329" w:author="Erin Papa" w:date="2019-03-29T12:44:00Z">
        <w:r w:rsidDel="008B13CD">
          <w:delText>PORT 301, PORT 302, PORT 304, PORT 305.</w:delText>
        </w:r>
      </w:del>
      <w:r>
        <w:t xml:space="preserve"> </w:t>
      </w:r>
      <w:ins w:id="330" w:author="Erin Papa" w:date="2019-03-29T12:44:00Z">
        <w:r w:rsidR="008B13CD">
          <w:t xml:space="preserve"> Exam prerequisites to enrollment are Principles of Learning and Teaching </w:t>
        </w:r>
        <w:r w:rsidR="008B13CD" w:rsidRPr="00B8295C">
          <w:t>Grades K-6 (5622) score of 160 OR</w:t>
        </w:r>
        <w:r w:rsidR="008B13CD">
          <w:rPr>
            <w:rFonts w:ascii="Times New Roman" w:hAnsi="Times New Roman"/>
            <w:sz w:val="20"/>
            <w:szCs w:val="20"/>
          </w:rPr>
          <w:t xml:space="preserve"> </w:t>
        </w:r>
        <w:r w:rsidR="008B13CD">
          <w:t xml:space="preserve">7-12 (5624) score of 157; and a score of Advanced Low or higher on the French-language Oral Proficiency Interview (OPI or </w:t>
        </w:r>
        <w:proofErr w:type="spellStart"/>
        <w:r w:rsidR="008B13CD">
          <w:t>OPIc</w:t>
        </w:r>
        <w:proofErr w:type="spellEnd"/>
        <w:r w:rsidR="008B13CD">
          <w:t>) and Writing Proficiency Test (WPT).</w:t>
        </w:r>
      </w:ins>
      <w:del w:id="331" w:author="Erin Papa" w:date="2019-03-29T12:44:00Z">
        <w:r w:rsidDel="008B13CD">
          <w:delText>Exam prerequisites to enrollment are Principles of Learning and Teaching 7-12 (5624) score of 157, and a score of Advanced Low or higher on the Portuguese-language Oral Proficiency Interview (OPI)</w:delText>
        </w:r>
      </w:del>
      <w:r>
        <w:t>.</w:t>
      </w:r>
    </w:p>
    <w:p w14:paraId="179B2561" w14:textId="0469B3C7" w:rsidR="00FA1BB0" w:rsidDel="008B13CD" w:rsidRDefault="00FA1BB0" w:rsidP="00FA1BB0">
      <w:pPr>
        <w:pStyle w:val="sc-BodyText"/>
        <w:rPr>
          <w:del w:id="332" w:author="Erin Papa" w:date="2019-03-29T12:45:00Z"/>
        </w:rPr>
      </w:pPr>
      <w:del w:id="333" w:author="Erin Papa" w:date="2019-03-29T12:45:00Z">
        <w:r w:rsidDel="008B13CD">
          <w:lastRenderedPageBreak/>
          <w:delText>Note: SED 421 and SED 422: To enroll in SED 421 and SED 422, students must have received a passing grade on the Modern Languages Department content exam.</w:delText>
        </w:r>
      </w:del>
    </w:p>
    <w:p w14:paraId="35F5B608" w14:textId="548DE99C" w:rsidR="00FA1BB0" w:rsidRDefault="00FA1BB0" w:rsidP="00FA1BB0">
      <w:pPr>
        <w:pStyle w:val="sc-Total"/>
      </w:pPr>
      <w:bookmarkStart w:id="334" w:name="3EA7FD438EE342B990AE570EC7501AF6"/>
      <w:r>
        <w:t xml:space="preserve">Total Credit Hours: </w:t>
      </w:r>
      <w:del w:id="335" w:author="Erin Papa" w:date="2019-03-29T12:45:00Z">
        <w:r w:rsidDel="008B13CD">
          <w:delText>47-49</w:delText>
        </w:r>
      </w:del>
      <w:ins w:id="336" w:author="Erin Papa" w:date="2019-03-29T12:45:00Z">
        <w:r w:rsidR="008B13CD">
          <w:t>38</w:t>
        </w:r>
      </w:ins>
    </w:p>
    <w:p w14:paraId="2E5528CC" w14:textId="77777777" w:rsidR="00FA1BB0" w:rsidRDefault="00FA1BB0" w:rsidP="00FA1BB0">
      <w:pPr>
        <w:pStyle w:val="sc-RequirementsSubheading"/>
        <w:spacing w:before="0"/>
      </w:pPr>
    </w:p>
    <w:p w14:paraId="140AF66D" w14:textId="77777777" w:rsidR="00FA1BB0" w:rsidRDefault="00FA1BB0" w:rsidP="00FA1BB0">
      <w:pPr>
        <w:pStyle w:val="sc-RequirementsSubheading"/>
      </w:pPr>
      <w:r>
        <w:t>Spanish Concentration</w:t>
      </w:r>
      <w:bookmarkEnd w:id="334"/>
    </w:p>
    <w:p w14:paraId="039C5EAF" w14:textId="1CEEE6EB" w:rsidR="00FA1BB0" w:rsidRDefault="00FA1BB0" w:rsidP="00FA1BB0">
      <w:pPr>
        <w:pStyle w:val="sc-BodyText"/>
      </w:pPr>
      <w:r>
        <w:t xml:space="preserve">Along with completing </w:t>
      </w:r>
      <w:del w:id="337" w:author="Erin Papa" w:date="2019-03-29T15:08:00Z">
        <w:r w:rsidDel="005F46ED">
          <w:delText xml:space="preserve">CURR 410 and </w:delText>
        </w:r>
      </w:del>
      <w:r>
        <w:t xml:space="preserve">required courses in </w:t>
      </w:r>
      <w:del w:id="338" w:author="Erin Papa" w:date="2019-03-29T15:08:00Z">
        <w:r w:rsidDel="005F46ED">
          <w:delText xml:space="preserve">secondary </w:delText>
        </w:r>
      </w:del>
      <w:ins w:id="339" w:author="Erin Papa" w:date="2019-03-29T15:08:00Z">
        <w:r w:rsidR="005F46ED">
          <w:t xml:space="preserve">world languages </w:t>
        </w:r>
      </w:ins>
      <w:r>
        <w:t>education, students electing a major in world languages with a concentration in Spanish must complete the following courses with a minimum grade point average of 3.00:</w:t>
      </w:r>
    </w:p>
    <w:tbl>
      <w:tblPr>
        <w:tblW w:w="0" w:type="auto"/>
        <w:tblLook w:val="04A0" w:firstRow="1" w:lastRow="0" w:firstColumn="1" w:lastColumn="0" w:noHBand="0" w:noVBand="1"/>
      </w:tblPr>
      <w:tblGrid>
        <w:gridCol w:w="1200"/>
        <w:gridCol w:w="2000"/>
        <w:gridCol w:w="450"/>
        <w:gridCol w:w="1116"/>
      </w:tblGrid>
      <w:tr w:rsidR="00FA1BB0" w14:paraId="46061013" w14:textId="77777777" w:rsidTr="00E4490D">
        <w:tc>
          <w:tcPr>
            <w:tcW w:w="1200" w:type="dxa"/>
          </w:tcPr>
          <w:p w14:paraId="20E92410" w14:textId="77777777" w:rsidR="00FA1BB0" w:rsidRDefault="00FA1BB0" w:rsidP="00E4490D">
            <w:pPr>
              <w:pStyle w:val="sc-Requirement"/>
            </w:pPr>
            <w:r>
              <w:t>SPAN 201</w:t>
            </w:r>
          </w:p>
        </w:tc>
        <w:tc>
          <w:tcPr>
            <w:tcW w:w="2000" w:type="dxa"/>
          </w:tcPr>
          <w:p w14:paraId="2B192E0A" w14:textId="77777777" w:rsidR="00FA1BB0" w:rsidRDefault="00FA1BB0" w:rsidP="00E4490D">
            <w:pPr>
              <w:pStyle w:val="sc-Requirement"/>
            </w:pPr>
            <w:r>
              <w:t>Conversation and Composition</w:t>
            </w:r>
          </w:p>
        </w:tc>
        <w:tc>
          <w:tcPr>
            <w:tcW w:w="450" w:type="dxa"/>
          </w:tcPr>
          <w:p w14:paraId="00080044" w14:textId="77777777" w:rsidR="00FA1BB0" w:rsidRDefault="00FA1BB0" w:rsidP="00E4490D">
            <w:pPr>
              <w:pStyle w:val="sc-RequirementRight"/>
            </w:pPr>
            <w:r>
              <w:t>4</w:t>
            </w:r>
          </w:p>
        </w:tc>
        <w:tc>
          <w:tcPr>
            <w:tcW w:w="1116" w:type="dxa"/>
          </w:tcPr>
          <w:p w14:paraId="4DFEE0E2" w14:textId="77777777" w:rsidR="00FA1BB0" w:rsidRDefault="00FA1BB0" w:rsidP="00E4490D">
            <w:pPr>
              <w:pStyle w:val="sc-Requirement"/>
            </w:pPr>
            <w:r>
              <w:t xml:space="preserve">F, </w:t>
            </w:r>
            <w:proofErr w:type="spellStart"/>
            <w:r>
              <w:t>Sp</w:t>
            </w:r>
            <w:proofErr w:type="spellEnd"/>
          </w:p>
        </w:tc>
      </w:tr>
      <w:tr w:rsidR="00FA1BB0" w14:paraId="02579AE2" w14:textId="77777777" w:rsidTr="00E4490D">
        <w:tc>
          <w:tcPr>
            <w:tcW w:w="1200" w:type="dxa"/>
          </w:tcPr>
          <w:p w14:paraId="71A38570" w14:textId="77777777" w:rsidR="00FA1BB0" w:rsidRDefault="00FA1BB0" w:rsidP="00E4490D">
            <w:pPr>
              <w:pStyle w:val="sc-Requirement"/>
            </w:pPr>
            <w:r>
              <w:t>SPAN 202</w:t>
            </w:r>
          </w:p>
        </w:tc>
        <w:tc>
          <w:tcPr>
            <w:tcW w:w="2000" w:type="dxa"/>
          </w:tcPr>
          <w:p w14:paraId="2943000B" w14:textId="77777777" w:rsidR="00FA1BB0" w:rsidRDefault="00FA1BB0" w:rsidP="00E4490D">
            <w:pPr>
              <w:pStyle w:val="sc-Requirement"/>
            </w:pPr>
            <w:r>
              <w:t>Composition and Conversation</w:t>
            </w:r>
          </w:p>
        </w:tc>
        <w:tc>
          <w:tcPr>
            <w:tcW w:w="450" w:type="dxa"/>
          </w:tcPr>
          <w:p w14:paraId="0A655E45" w14:textId="77777777" w:rsidR="00FA1BB0" w:rsidRDefault="00FA1BB0" w:rsidP="00E4490D">
            <w:pPr>
              <w:pStyle w:val="sc-RequirementRight"/>
            </w:pPr>
            <w:r>
              <w:t>4</w:t>
            </w:r>
          </w:p>
        </w:tc>
        <w:tc>
          <w:tcPr>
            <w:tcW w:w="1116" w:type="dxa"/>
          </w:tcPr>
          <w:p w14:paraId="6DDE4059" w14:textId="77777777" w:rsidR="00FA1BB0" w:rsidRDefault="00FA1BB0" w:rsidP="00E4490D">
            <w:pPr>
              <w:pStyle w:val="sc-Requirement"/>
            </w:pPr>
            <w:r>
              <w:t xml:space="preserve">F, </w:t>
            </w:r>
            <w:proofErr w:type="spellStart"/>
            <w:r>
              <w:t>Sp</w:t>
            </w:r>
            <w:proofErr w:type="spellEnd"/>
          </w:p>
        </w:tc>
      </w:tr>
      <w:tr w:rsidR="00FA1BB0" w14:paraId="0FA05442" w14:textId="77777777" w:rsidTr="00E4490D">
        <w:tc>
          <w:tcPr>
            <w:tcW w:w="1200" w:type="dxa"/>
          </w:tcPr>
          <w:p w14:paraId="75DD9003" w14:textId="77777777" w:rsidR="00FA1BB0" w:rsidRDefault="00FA1BB0" w:rsidP="00E4490D">
            <w:pPr>
              <w:pStyle w:val="sc-Requirement"/>
            </w:pPr>
            <w:r>
              <w:t>SPAN 310</w:t>
            </w:r>
          </w:p>
        </w:tc>
        <w:tc>
          <w:tcPr>
            <w:tcW w:w="2000" w:type="dxa"/>
          </w:tcPr>
          <w:p w14:paraId="4FEAC0F9" w14:textId="77777777" w:rsidR="00FA1BB0" w:rsidRDefault="00FA1BB0" w:rsidP="00E4490D">
            <w:pPr>
              <w:pStyle w:val="sc-Requirement"/>
            </w:pPr>
            <w:r>
              <w:t>Spanish Literature and Culture: Pre-Eighteenth Century</w:t>
            </w:r>
          </w:p>
        </w:tc>
        <w:tc>
          <w:tcPr>
            <w:tcW w:w="450" w:type="dxa"/>
          </w:tcPr>
          <w:p w14:paraId="7BF9E100" w14:textId="77777777" w:rsidR="00FA1BB0" w:rsidRDefault="00FA1BB0" w:rsidP="00E4490D">
            <w:pPr>
              <w:pStyle w:val="sc-RequirementRight"/>
            </w:pPr>
            <w:r>
              <w:t>4</w:t>
            </w:r>
          </w:p>
        </w:tc>
        <w:tc>
          <w:tcPr>
            <w:tcW w:w="1116" w:type="dxa"/>
          </w:tcPr>
          <w:p w14:paraId="3C39C751" w14:textId="77777777" w:rsidR="00FA1BB0" w:rsidRDefault="00FA1BB0" w:rsidP="00E4490D">
            <w:pPr>
              <w:pStyle w:val="sc-Requirement"/>
            </w:pPr>
            <w:r>
              <w:t>F</w:t>
            </w:r>
          </w:p>
        </w:tc>
      </w:tr>
      <w:tr w:rsidR="00FA1BB0" w14:paraId="2BF29CFD" w14:textId="77777777" w:rsidTr="00E4490D">
        <w:tc>
          <w:tcPr>
            <w:tcW w:w="1200" w:type="dxa"/>
          </w:tcPr>
          <w:p w14:paraId="14CD15B0" w14:textId="77777777" w:rsidR="00FA1BB0" w:rsidRDefault="00FA1BB0" w:rsidP="00E4490D">
            <w:pPr>
              <w:pStyle w:val="sc-Requirement"/>
            </w:pPr>
            <w:r>
              <w:t>SPAN 311</w:t>
            </w:r>
          </w:p>
        </w:tc>
        <w:tc>
          <w:tcPr>
            <w:tcW w:w="2000" w:type="dxa"/>
          </w:tcPr>
          <w:p w14:paraId="1AC5ACC6" w14:textId="77777777" w:rsidR="00FA1BB0" w:rsidRDefault="00FA1BB0" w:rsidP="00E4490D">
            <w:pPr>
              <w:pStyle w:val="sc-Requirement"/>
            </w:pPr>
            <w:r>
              <w:t>Spanish Literature and Culture: From Eighteenth Century</w:t>
            </w:r>
          </w:p>
        </w:tc>
        <w:tc>
          <w:tcPr>
            <w:tcW w:w="450" w:type="dxa"/>
          </w:tcPr>
          <w:p w14:paraId="2C81E55F" w14:textId="77777777" w:rsidR="00FA1BB0" w:rsidRDefault="00FA1BB0" w:rsidP="00E4490D">
            <w:pPr>
              <w:pStyle w:val="sc-RequirementRight"/>
            </w:pPr>
            <w:r>
              <w:t>4</w:t>
            </w:r>
          </w:p>
        </w:tc>
        <w:tc>
          <w:tcPr>
            <w:tcW w:w="1116" w:type="dxa"/>
          </w:tcPr>
          <w:p w14:paraId="0E494542" w14:textId="77777777" w:rsidR="00FA1BB0" w:rsidRDefault="00FA1BB0" w:rsidP="00E4490D">
            <w:pPr>
              <w:pStyle w:val="sc-Requirement"/>
            </w:pPr>
            <w:proofErr w:type="spellStart"/>
            <w:r>
              <w:t>Sp</w:t>
            </w:r>
            <w:proofErr w:type="spellEnd"/>
          </w:p>
        </w:tc>
      </w:tr>
      <w:tr w:rsidR="00FA1BB0" w14:paraId="6E711BB5" w14:textId="77777777" w:rsidTr="00E4490D">
        <w:tc>
          <w:tcPr>
            <w:tcW w:w="1200" w:type="dxa"/>
          </w:tcPr>
          <w:p w14:paraId="157D6F9A" w14:textId="77777777" w:rsidR="00FA1BB0" w:rsidRDefault="00FA1BB0" w:rsidP="00E4490D">
            <w:pPr>
              <w:pStyle w:val="sc-Requirement"/>
            </w:pPr>
            <w:r>
              <w:t>SPAN 312</w:t>
            </w:r>
          </w:p>
        </w:tc>
        <w:tc>
          <w:tcPr>
            <w:tcW w:w="2000" w:type="dxa"/>
          </w:tcPr>
          <w:p w14:paraId="082F2AAF" w14:textId="77777777" w:rsidR="00FA1BB0" w:rsidRDefault="00FA1BB0" w:rsidP="00E4490D">
            <w:pPr>
              <w:pStyle w:val="sc-Requirement"/>
            </w:pPr>
            <w:r>
              <w:t>Latin American Literature and Culture: Pre-Eighteenth Century</w:t>
            </w:r>
          </w:p>
        </w:tc>
        <w:tc>
          <w:tcPr>
            <w:tcW w:w="450" w:type="dxa"/>
          </w:tcPr>
          <w:p w14:paraId="148536D8" w14:textId="77777777" w:rsidR="00FA1BB0" w:rsidRDefault="00FA1BB0" w:rsidP="00E4490D">
            <w:pPr>
              <w:pStyle w:val="sc-RequirementRight"/>
            </w:pPr>
            <w:r>
              <w:t>4</w:t>
            </w:r>
          </w:p>
        </w:tc>
        <w:tc>
          <w:tcPr>
            <w:tcW w:w="1116" w:type="dxa"/>
          </w:tcPr>
          <w:p w14:paraId="5595C9F2" w14:textId="77777777" w:rsidR="00FA1BB0" w:rsidRDefault="00FA1BB0" w:rsidP="00E4490D">
            <w:pPr>
              <w:pStyle w:val="sc-Requirement"/>
            </w:pPr>
            <w:r>
              <w:t>F</w:t>
            </w:r>
          </w:p>
        </w:tc>
      </w:tr>
      <w:tr w:rsidR="00FA1BB0" w14:paraId="3C404C7A" w14:textId="77777777" w:rsidTr="00E4490D">
        <w:tc>
          <w:tcPr>
            <w:tcW w:w="1200" w:type="dxa"/>
          </w:tcPr>
          <w:p w14:paraId="0440E3F2" w14:textId="77777777" w:rsidR="00FA1BB0" w:rsidRDefault="00FA1BB0" w:rsidP="00E4490D">
            <w:pPr>
              <w:pStyle w:val="sc-Requirement"/>
            </w:pPr>
            <w:r>
              <w:t>SPAN 313</w:t>
            </w:r>
          </w:p>
        </w:tc>
        <w:tc>
          <w:tcPr>
            <w:tcW w:w="2000" w:type="dxa"/>
          </w:tcPr>
          <w:p w14:paraId="487571B0" w14:textId="77777777" w:rsidR="00FA1BB0" w:rsidRDefault="00FA1BB0" w:rsidP="00E4490D">
            <w:pPr>
              <w:pStyle w:val="sc-Requirement"/>
            </w:pPr>
            <w:r>
              <w:t>Latin American Literature and Culture: From Eighteenth Century</w:t>
            </w:r>
          </w:p>
        </w:tc>
        <w:tc>
          <w:tcPr>
            <w:tcW w:w="450" w:type="dxa"/>
          </w:tcPr>
          <w:p w14:paraId="5C973E4F" w14:textId="77777777" w:rsidR="00FA1BB0" w:rsidRDefault="00FA1BB0" w:rsidP="00E4490D">
            <w:pPr>
              <w:pStyle w:val="sc-RequirementRight"/>
            </w:pPr>
            <w:r>
              <w:t>4</w:t>
            </w:r>
          </w:p>
        </w:tc>
        <w:tc>
          <w:tcPr>
            <w:tcW w:w="1116" w:type="dxa"/>
          </w:tcPr>
          <w:p w14:paraId="313E4094" w14:textId="77777777" w:rsidR="00FA1BB0" w:rsidRDefault="00FA1BB0" w:rsidP="00E4490D">
            <w:pPr>
              <w:pStyle w:val="sc-Requirement"/>
            </w:pPr>
            <w:proofErr w:type="spellStart"/>
            <w:r>
              <w:t>Sp</w:t>
            </w:r>
            <w:proofErr w:type="spellEnd"/>
          </w:p>
        </w:tc>
      </w:tr>
      <w:tr w:rsidR="00FA1BB0" w14:paraId="41C5106B" w14:textId="77777777" w:rsidTr="00E4490D">
        <w:tc>
          <w:tcPr>
            <w:tcW w:w="1200" w:type="dxa"/>
          </w:tcPr>
          <w:p w14:paraId="09C2AE94" w14:textId="77777777" w:rsidR="00FA1BB0" w:rsidRDefault="00FA1BB0" w:rsidP="00E4490D">
            <w:pPr>
              <w:pStyle w:val="sc-Requirement"/>
            </w:pPr>
            <w:r>
              <w:t>SPAN 420</w:t>
            </w:r>
          </w:p>
        </w:tc>
        <w:tc>
          <w:tcPr>
            <w:tcW w:w="2000" w:type="dxa"/>
          </w:tcPr>
          <w:p w14:paraId="0CB01778" w14:textId="77777777" w:rsidR="00FA1BB0" w:rsidRDefault="00FA1BB0" w:rsidP="00E4490D">
            <w:pPr>
              <w:pStyle w:val="sc-Requirement"/>
            </w:pPr>
            <w:r>
              <w:t>Applied Grammar</w:t>
            </w:r>
          </w:p>
        </w:tc>
        <w:tc>
          <w:tcPr>
            <w:tcW w:w="450" w:type="dxa"/>
          </w:tcPr>
          <w:p w14:paraId="5A8116CE" w14:textId="77777777" w:rsidR="00FA1BB0" w:rsidRDefault="00FA1BB0" w:rsidP="00E4490D">
            <w:pPr>
              <w:pStyle w:val="sc-RequirementRight"/>
            </w:pPr>
            <w:r>
              <w:t>3</w:t>
            </w:r>
          </w:p>
        </w:tc>
        <w:tc>
          <w:tcPr>
            <w:tcW w:w="1116" w:type="dxa"/>
          </w:tcPr>
          <w:p w14:paraId="2554D03A" w14:textId="77777777" w:rsidR="00FA1BB0" w:rsidRDefault="00FA1BB0" w:rsidP="00E4490D">
            <w:pPr>
              <w:pStyle w:val="sc-Requirement"/>
            </w:pPr>
            <w:proofErr w:type="spellStart"/>
            <w:r>
              <w:t>Sp</w:t>
            </w:r>
            <w:proofErr w:type="spellEnd"/>
          </w:p>
        </w:tc>
      </w:tr>
      <w:tr w:rsidR="00FA1BB0" w14:paraId="6F96CBB3" w14:textId="77777777" w:rsidTr="00E4490D">
        <w:tc>
          <w:tcPr>
            <w:tcW w:w="1200" w:type="dxa"/>
          </w:tcPr>
          <w:p w14:paraId="131EF9B0" w14:textId="7146CA35" w:rsidR="00FA1BB0" w:rsidRDefault="008C271B" w:rsidP="00E4490D">
            <w:pPr>
              <w:pStyle w:val="sc-Requirement"/>
            </w:pPr>
            <w:ins w:id="340" w:author="Erin Papa" w:date="2019-03-29T15:06:00Z">
              <w:r>
                <w:t>SPAN 460</w:t>
              </w:r>
            </w:ins>
          </w:p>
        </w:tc>
        <w:tc>
          <w:tcPr>
            <w:tcW w:w="2000" w:type="dxa"/>
          </w:tcPr>
          <w:p w14:paraId="265D8A97" w14:textId="7608AEE7" w:rsidR="00FA1BB0" w:rsidRDefault="00FA1BB0" w:rsidP="00E4490D">
            <w:pPr>
              <w:pStyle w:val="sc-Requirement"/>
            </w:pPr>
            <w:del w:id="341" w:author="Erin Papa" w:date="2019-03-29T15:06:00Z">
              <w:r w:rsidDel="008C271B">
                <w:delText>TWO ADDITIONAL COURSES in Spanish at the 300-level or above</w:delText>
              </w:r>
            </w:del>
            <w:ins w:id="342" w:author="Erin Papa" w:date="2019-03-29T15:06:00Z">
              <w:r w:rsidR="008C271B">
                <w:t>Seminar in Spanish</w:t>
              </w:r>
            </w:ins>
          </w:p>
        </w:tc>
        <w:tc>
          <w:tcPr>
            <w:tcW w:w="450" w:type="dxa"/>
          </w:tcPr>
          <w:p w14:paraId="6D9A786D" w14:textId="462AC5F5" w:rsidR="00FA1BB0" w:rsidRDefault="008C271B">
            <w:pPr>
              <w:pStyle w:val="sc-RequirementRight"/>
              <w:jc w:val="center"/>
              <w:pPrChange w:id="343" w:author="Erin Papa" w:date="2019-03-29T15:06:00Z">
                <w:pPr>
                  <w:pStyle w:val="sc-RequirementRight"/>
                </w:pPr>
              </w:pPrChange>
            </w:pPr>
            <w:ins w:id="344" w:author="Erin Papa" w:date="2019-03-29T15:06:00Z">
              <w:r>
                <w:t>3</w:t>
              </w:r>
            </w:ins>
            <w:del w:id="345" w:author="Erin Papa" w:date="2019-03-29T15:06:00Z">
              <w:r w:rsidR="00FA1BB0" w:rsidDel="008C271B">
                <w:delText>6-8</w:delText>
              </w:r>
            </w:del>
          </w:p>
        </w:tc>
        <w:tc>
          <w:tcPr>
            <w:tcW w:w="1116" w:type="dxa"/>
          </w:tcPr>
          <w:p w14:paraId="5A0AE8EE" w14:textId="71F93386" w:rsidR="00FA1BB0" w:rsidRDefault="008C271B" w:rsidP="00E4490D">
            <w:pPr>
              <w:pStyle w:val="sc-Requirement"/>
            </w:pPr>
            <w:ins w:id="346" w:author="Erin Papa" w:date="2019-03-29T15:06:00Z">
              <w:r>
                <w:t>F</w:t>
              </w:r>
            </w:ins>
          </w:p>
        </w:tc>
      </w:tr>
      <w:tr w:rsidR="00FA1BB0" w14:paraId="16BC2D72" w14:textId="77777777" w:rsidTr="00E4490D">
        <w:tc>
          <w:tcPr>
            <w:tcW w:w="1200" w:type="dxa"/>
          </w:tcPr>
          <w:p w14:paraId="071178AF" w14:textId="77777777" w:rsidR="00FA1BB0" w:rsidRDefault="00FA1BB0" w:rsidP="00E4490D">
            <w:pPr>
              <w:pStyle w:val="sc-Requirement"/>
            </w:pPr>
          </w:p>
        </w:tc>
        <w:tc>
          <w:tcPr>
            <w:tcW w:w="2000" w:type="dxa"/>
          </w:tcPr>
          <w:p w14:paraId="444F7F5B" w14:textId="0EDC8D1E" w:rsidR="00FA1BB0" w:rsidRDefault="00FA1BB0" w:rsidP="008C271B">
            <w:pPr>
              <w:pStyle w:val="sc-Requirement"/>
            </w:pPr>
            <w:r>
              <w:t xml:space="preserve">TWO COURSES in another </w:t>
            </w:r>
            <w:del w:id="347" w:author="Erin Papa" w:date="2019-03-29T15:06:00Z">
              <w:r w:rsidDel="008C271B">
                <w:delText xml:space="preserve">foreign </w:delText>
              </w:r>
            </w:del>
            <w:ins w:id="348" w:author="Erin Papa" w:date="2019-03-29T15:06:00Z">
              <w:r w:rsidR="008C271B">
                <w:t xml:space="preserve">world </w:t>
              </w:r>
            </w:ins>
            <w:r>
              <w:t>language</w:t>
            </w:r>
          </w:p>
        </w:tc>
        <w:tc>
          <w:tcPr>
            <w:tcW w:w="450" w:type="dxa"/>
          </w:tcPr>
          <w:p w14:paraId="38D59F39" w14:textId="77777777" w:rsidR="00FA1BB0" w:rsidRDefault="00FA1BB0" w:rsidP="00E4490D">
            <w:pPr>
              <w:pStyle w:val="sc-RequirementRight"/>
            </w:pPr>
            <w:r>
              <w:t>8</w:t>
            </w:r>
          </w:p>
        </w:tc>
        <w:tc>
          <w:tcPr>
            <w:tcW w:w="1116" w:type="dxa"/>
          </w:tcPr>
          <w:p w14:paraId="764A2D63" w14:textId="77777777" w:rsidR="00FA1BB0" w:rsidRDefault="00FA1BB0" w:rsidP="00E4490D">
            <w:pPr>
              <w:pStyle w:val="sc-Requirement"/>
            </w:pPr>
          </w:p>
        </w:tc>
      </w:tr>
    </w:tbl>
    <w:p w14:paraId="4C283944" w14:textId="27D7589B" w:rsidR="00FA1BB0" w:rsidRDefault="00FA1BB0" w:rsidP="00FA1BB0">
      <w:pPr>
        <w:pStyle w:val="sc-BodyText"/>
      </w:pPr>
      <w:r>
        <w:t xml:space="preserve">Note: </w:t>
      </w:r>
      <w:del w:id="349" w:author="Erin Papa" w:date="2019-03-29T15:09:00Z">
        <w:r w:rsidDel="008F24BC">
          <w:delText xml:space="preserve">SED </w:delText>
        </w:r>
      </w:del>
      <w:ins w:id="350" w:author="Erin Papa" w:date="2019-03-29T15:09:00Z">
        <w:del w:id="351" w:author="Abbotson, Susan C. W." w:date="2019-04-03T22:08:00Z">
          <w:r w:rsidR="008F24BC" w:rsidDel="00944201">
            <w:delText>WLED 417</w:delText>
          </w:r>
        </w:del>
      </w:ins>
      <w:del w:id="352" w:author="Abbotson, Susan C. W." w:date="2019-04-03T22:08:00Z">
        <w:r w:rsidDel="00944201">
          <w:delText xml:space="preserve">411 and SED 412: </w:delText>
        </w:r>
      </w:del>
      <w:r>
        <w:t xml:space="preserve">To enroll in </w:t>
      </w:r>
      <w:del w:id="353" w:author="Erin Papa" w:date="2019-03-29T15:09:00Z">
        <w:r w:rsidDel="008F24BC">
          <w:delText>SED 411 and SED 412</w:delText>
        </w:r>
      </w:del>
      <w:ins w:id="354" w:author="Erin Papa" w:date="2019-03-29T15:09:00Z">
        <w:r w:rsidR="008F24BC">
          <w:t>WLED 417</w:t>
        </w:r>
      </w:ins>
      <w:r>
        <w:t xml:space="preserve">, students must have completed </w:t>
      </w:r>
      <w:del w:id="355" w:author="Erin Papa" w:date="2019-03-29T15:09:00Z">
        <w:r w:rsidDel="008F24BC">
          <w:delText xml:space="preserve">seven of the required courses in the major, including </w:delText>
        </w:r>
      </w:del>
      <w:r>
        <w:t xml:space="preserve">SPAN 201, SPAN 202, </w:t>
      </w:r>
      <w:ins w:id="356" w:author="Erin Papa" w:date="2019-03-29T15:09:00Z">
        <w:r w:rsidR="008F24BC">
          <w:t xml:space="preserve">three 300-level courses in Spanish, </w:t>
        </w:r>
      </w:ins>
      <w:del w:id="357" w:author="Erin Papa" w:date="2019-03-29T15:10:00Z">
        <w:r w:rsidDel="008F24BC">
          <w:delText>SPAN 310 (or SPAN 311), SPAN 312 (or SPAN 313) </w:delText>
        </w:r>
      </w:del>
      <w:r>
        <w:t xml:space="preserve">and SPAN 420. Exam prerequisites to enrollment are Principles of Learning and Teaching </w:t>
      </w:r>
      <w:ins w:id="358" w:author="Erin Papa" w:date="2019-03-29T15:11:00Z">
        <w:r w:rsidR="008F24BC">
          <w:t xml:space="preserve">Principles of Learning and Teaching </w:t>
        </w:r>
        <w:r w:rsidR="008F24BC" w:rsidRPr="00B8295C">
          <w:t>Grades K-6 (5622) score of 160 OR</w:t>
        </w:r>
        <w:r w:rsidR="008F24BC">
          <w:rPr>
            <w:rFonts w:ascii="Times New Roman" w:hAnsi="Times New Roman"/>
            <w:sz w:val="20"/>
            <w:szCs w:val="20"/>
          </w:rPr>
          <w:t xml:space="preserve"> </w:t>
        </w:r>
      </w:ins>
      <w:r>
        <w:t>7-12 (5624) score of 157; a score of 168 on the Spanish World Language (5195) exam; and a score of Advanced Low on the Spanish-language Oral Proficiency Interview (OPI</w:t>
      </w:r>
      <w:ins w:id="359" w:author="Erin Papa" w:date="2019-03-29T15:10:00Z">
        <w:r w:rsidR="008F24BC">
          <w:t xml:space="preserve"> or </w:t>
        </w:r>
        <w:proofErr w:type="spellStart"/>
        <w:r w:rsidR="008F24BC">
          <w:t>OPIc</w:t>
        </w:r>
      </w:ins>
      <w:proofErr w:type="spellEnd"/>
      <w:r>
        <w:t>)</w:t>
      </w:r>
      <w:ins w:id="360" w:author="Erin Papa" w:date="2019-03-29T15:10:00Z">
        <w:r w:rsidR="008F24BC">
          <w:t xml:space="preserve"> and Writing Proficiency Test (WPT)</w:t>
        </w:r>
      </w:ins>
      <w:r>
        <w:t>.</w:t>
      </w:r>
    </w:p>
    <w:p w14:paraId="3E29D127" w14:textId="77777777" w:rsidR="00FA1BB0" w:rsidRDefault="00FA1BB0" w:rsidP="00FA1BB0">
      <w:pPr>
        <w:pStyle w:val="sc-BodyText"/>
      </w:pPr>
    </w:p>
    <w:p w14:paraId="65498AC6" w14:textId="1CE3CDE9" w:rsidR="00FA1BB0" w:rsidDel="008F24BC" w:rsidRDefault="00FA1BB0" w:rsidP="00FA1BB0">
      <w:pPr>
        <w:pStyle w:val="sc-BodyText"/>
        <w:rPr>
          <w:del w:id="361" w:author="Erin Papa" w:date="2019-03-29T15:09:00Z"/>
        </w:rPr>
      </w:pPr>
      <w:del w:id="362" w:author="Erin Papa" w:date="2019-03-29T15:09:00Z">
        <w:r w:rsidDel="008F24BC">
          <w:delText>Note: SED 421 and SED 422: To enroll in SED 421 and SED 422, students must have received a passing grade on the Modern Languages Department content exam.</w:delText>
        </w:r>
      </w:del>
    </w:p>
    <w:p w14:paraId="515DC451" w14:textId="6DBAE3D0" w:rsidR="00FA1BB0" w:rsidRDefault="00FA1BB0" w:rsidP="00FA1BB0">
      <w:pPr>
        <w:pStyle w:val="sc-Total"/>
      </w:pPr>
      <w:r>
        <w:t xml:space="preserve">Total Credit Hours: </w:t>
      </w:r>
      <w:ins w:id="363" w:author="Erin Papa" w:date="2019-03-29T15:07:00Z">
        <w:r w:rsidR="008C271B">
          <w:t>38</w:t>
        </w:r>
      </w:ins>
      <w:del w:id="364" w:author="Erin Papa" w:date="2019-03-29T15:07:00Z">
        <w:r w:rsidDel="008C271B">
          <w:delText>47-49</w:delText>
        </w:r>
      </w:del>
    </w:p>
    <w:p w14:paraId="154130F8" w14:textId="77777777" w:rsidR="00FA1BB0" w:rsidRDefault="00FA1BB0" w:rsidP="00FA1BB0">
      <w:pPr>
        <w:pStyle w:val="sc-BodyText"/>
      </w:pPr>
    </w:p>
    <w:p w14:paraId="01004FE5" w14:textId="77777777" w:rsidR="00FA1BB0" w:rsidRDefault="00FA1BB0" w:rsidP="00FA1BB0">
      <w:pPr>
        <w:pStyle w:val="sc-AwardHeading"/>
      </w:pPr>
      <w:bookmarkStart w:id="365" w:name="BD9C46005CDB470DA8214F023B40D42C"/>
      <w:r>
        <w:t>World Languages Education M.A.T.</w:t>
      </w:r>
      <w:bookmarkEnd w:id="365"/>
      <w:r>
        <w:fldChar w:fldCharType="begin"/>
      </w:r>
      <w:r>
        <w:instrText xml:space="preserve"> XE "World Languages Education M.A.T." </w:instrText>
      </w:r>
      <w:r>
        <w:fldChar w:fldCharType="end"/>
      </w:r>
    </w:p>
    <w:p w14:paraId="0405C7B5" w14:textId="77777777" w:rsidR="00FA1BB0" w:rsidRDefault="00FA1BB0" w:rsidP="00FA1BB0">
      <w:pPr>
        <w:pStyle w:val="sc-SubHeading"/>
        <w:jc w:val="both"/>
      </w:pPr>
      <w:r>
        <w:t>Admission Requirements</w:t>
      </w:r>
    </w:p>
    <w:p w14:paraId="6CCB111E" w14:textId="77777777" w:rsidR="00FA1BB0" w:rsidRDefault="00FA1BB0" w:rsidP="00FA1BB0">
      <w:pPr>
        <w:pStyle w:val="sc-List-1"/>
      </w:pPr>
      <w:r>
        <w:t>1.</w:t>
      </w:r>
      <w:r>
        <w:tab/>
        <w:t>A completed application form accompanied by a $50 nonrefundable application fee.</w:t>
      </w:r>
    </w:p>
    <w:p w14:paraId="455C913C" w14:textId="77777777" w:rsidR="00FA1BB0" w:rsidRDefault="00FA1BB0" w:rsidP="00FA1BB0">
      <w:pPr>
        <w:pStyle w:val="sc-List-1"/>
      </w:pPr>
      <w:r>
        <w:t>2.</w:t>
      </w:r>
      <w:r>
        <w:tab/>
        <w:t>Official transcripts of all undergraduate and graduate records.</w:t>
      </w:r>
    </w:p>
    <w:p w14:paraId="0B3C8397" w14:textId="77777777" w:rsidR="00FA1BB0" w:rsidRDefault="00FA1BB0" w:rsidP="00FA1BB0">
      <w:pPr>
        <w:pStyle w:val="sc-List-1"/>
      </w:pPr>
      <w:r>
        <w:t>3.</w:t>
      </w:r>
      <w:r>
        <w:tab/>
        <w:t>A minimum cumulative grade-point average of 3.00 on a 4.00 scale in undergraduate coursework.</w:t>
      </w:r>
    </w:p>
    <w:p w14:paraId="2B90F4B3" w14:textId="77777777" w:rsidR="00FA1BB0" w:rsidRDefault="00FA1BB0" w:rsidP="00FA1BB0">
      <w:pPr>
        <w:pStyle w:val="sc-List-1"/>
      </w:pPr>
      <w:r>
        <w:t>4.</w:t>
      </w:r>
      <w:r>
        <w:tab/>
        <w:t>An official report of scores on the appropriate Praxis II Content Knowledge Test and/or OPI, with a minimum score as established by the Department of Educational Studies.</w:t>
      </w:r>
    </w:p>
    <w:p w14:paraId="73083D62" w14:textId="77777777" w:rsidR="00FA1BB0" w:rsidRDefault="00FA1BB0" w:rsidP="00FA1BB0">
      <w:pPr>
        <w:pStyle w:val="sc-List-1"/>
      </w:pPr>
      <w:r>
        <w:t>5.</w:t>
      </w:r>
      <w:r>
        <w:tab/>
        <w:t>An official report of passing scores on one of the Assessment of Basic Skills Tests. See web page for cut off scores for SAT, ACT, Core, and GRE.</w:t>
      </w:r>
      <w:r>
        <w:br/>
      </w:r>
    </w:p>
    <w:p w14:paraId="1E27C7F3" w14:textId="77777777" w:rsidR="00FA1BB0" w:rsidRDefault="00FA1BB0" w:rsidP="00FA1BB0">
      <w:pPr>
        <w:pStyle w:val="sc-List-1"/>
      </w:pPr>
      <w:r>
        <w:t>6.</w:t>
      </w:r>
      <w:r>
        <w:tab/>
        <w:t>Two Disposition Reference Forms: one from a faculty or supervisor of a child/youth-related activity, and one from a work supervisor.</w:t>
      </w:r>
    </w:p>
    <w:p w14:paraId="772E65C1" w14:textId="77777777" w:rsidR="00FA1BB0" w:rsidRDefault="00FA1BB0" w:rsidP="00FA1BB0">
      <w:pPr>
        <w:pStyle w:val="sc-List-1"/>
      </w:pPr>
      <w:r>
        <w:t>7.</w:t>
      </w:r>
      <w:r>
        <w:tab/>
        <w:t>Two letters of recommendation: one from a faculty or supervisor of a child/youth-related activity, and one from a work supervisor.</w:t>
      </w:r>
    </w:p>
    <w:p w14:paraId="4A028AF5" w14:textId="77777777" w:rsidR="00FA1BB0" w:rsidRDefault="00FA1BB0" w:rsidP="00FA1BB0">
      <w:pPr>
        <w:pStyle w:val="sc-List-1"/>
      </w:pPr>
      <w:r>
        <w:t>8.</w:t>
      </w:r>
      <w:r>
        <w:tab/>
        <w:t>A Statement of Educational Philosophy.</w:t>
      </w:r>
    </w:p>
    <w:p w14:paraId="5E99BDEE" w14:textId="77777777" w:rsidR="00FA1BB0" w:rsidRDefault="00FA1BB0" w:rsidP="00FA1BB0">
      <w:pPr>
        <w:pStyle w:val="sc-List-1"/>
      </w:pPr>
      <w:r>
        <w:t>9.</w:t>
      </w:r>
      <w:r>
        <w:tab/>
        <w:t>A current résumé.</w:t>
      </w:r>
    </w:p>
    <w:p w14:paraId="4B184700" w14:textId="77777777" w:rsidR="00FA1BB0" w:rsidRDefault="00FA1BB0" w:rsidP="00FA1BB0">
      <w:pPr>
        <w:pStyle w:val="sc-List-1"/>
      </w:pPr>
      <w:r>
        <w:t>10.</w:t>
      </w:r>
      <w:r>
        <w:tab/>
        <w:t>An interview with an advisor in the M.A.T. program.</w:t>
      </w:r>
    </w:p>
    <w:p w14:paraId="7D68A848" w14:textId="77777777" w:rsidR="00FA1BB0" w:rsidRDefault="00FA1BB0" w:rsidP="00FA1BB0">
      <w:pPr>
        <w:pStyle w:val="sc-List-1"/>
      </w:pPr>
      <w:r>
        <w:t>11.</w:t>
      </w:r>
      <w:r>
        <w:tab/>
        <w:t>A plan of study approved by the advisor and appropriate dean.</w:t>
      </w:r>
    </w:p>
    <w:p w14:paraId="330CD7D4" w14:textId="77777777" w:rsidR="00FA1BB0" w:rsidRDefault="00FA1BB0" w:rsidP="00FA1BB0">
      <w:pPr>
        <w:pStyle w:val="sc-RequirementsHeading"/>
      </w:pPr>
      <w:bookmarkStart w:id="366" w:name="502574110F2F4F658658E9BE9199EF9E"/>
      <w:r>
        <w:t>Course Requirements</w:t>
      </w:r>
      <w:bookmarkEnd w:id="366"/>
    </w:p>
    <w:p w14:paraId="0EC0BBA8" w14:textId="77777777" w:rsidR="00FA1BB0" w:rsidRDefault="00FA1BB0" w:rsidP="00FA1BB0">
      <w:pPr>
        <w:pStyle w:val="sc-RequirementsSubheading"/>
      </w:pPr>
      <w:bookmarkStart w:id="367" w:name="61BBB9A892AB4975886BB865B34D25AA"/>
      <w:r>
        <w:t>Foundations Component</w:t>
      </w:r>
      <w:bookmarkEnd w:id="367"/>
    </w:p>
    <w:tbl>
      <w:tblPr>
        <w:tblW w:w="0" w:type="auto"/>
        <w:tblLook w:val="04A0" w:firstRow="1" w:lastRow="0" w:firstColumn="1" w:lastColumn="0" w:noHBand="0" w:noVBand="1"/>
      </w:tblPr>
      <w:tblGrid>
        <w:gridCol w:w="1200"/>
        <w:gridCol w:w="2000"/>
        <w:gridCol w:w="450"/>
        <w:gridCol w:w="1116"/>
      </w:tblGrid>
      <w:tr w:rsidR="00FA1BB0" w14:paraId="45B51E95" w14:textId="77777777" w:rsidTr="00E4490D">
        <w:tc>
          <w:tcPr>
            <w:tcW w:w="1200" w:type="dxa"/>
          </w:tcPr>
          <w:p w14:paraId="12EBD521" w14:textId="77777777" w:rsidR="00FA1BB0" w:rsidRDefault="00FA1BB0" w:rsidP="00E4490D">
            <w:pPr>
              <w:pStyle w:val="sc-Requirement"/>
            </w:pPr>
            <w:r>
              <w:t>CEP 552</w:t>
            </w:r>
          </w:p>
        </w:tc>
        <w:tc>
          <w:tcPr>
            <w:tcW w:w="2000" w:type="dxa"/>
          </w:tcPr>
          <w:p w14:paraId="7C5C1632" w14:textId="77777777" w:rsidR="00FA1BB0" w:rsidRDefault="00FA1BB0" w:rsidP="00E4490D">
            <w:pPr>
              <w:pStyle w:val="sc-Requirement"/>
            </w:pPr>
            <w:r>
              <w:t>Psychological Perspectives on Learning and Teaching</w:t>
            </w:r>
          </w:p>
        </w:tc>
        <w:tc>
          <w:tcPr>
            <w:tcW w:w="450" w:type="dxa"/>
          </w:tcPr>
          <w:p w14:paraId="73CC79BE" w14:textId="77777777" w:rsidR="00FA1BB0" w:rsidRDefault="00FA1BB0" w:rsidP="00E4490D">
            <w:pPr>
              <w:pStyle w:val="sc-RequirementRight"/>
            </w:pPr>
            <w:r>
              <w:t>3</w:t>
            </w:r>
          </w:p>
        </w:tc>
        <w:tc>
          <w:tcPr>
            <w:tcW w:w="1116" w:type="dxa"/>
          </w:tcPr>
          <w:p w14:paraId="0667585A" w14:textId="77777777" w:rsidR="00FA1BB0" w:rsidRDefault="00FA1BB0" w:rsidP="00E4490D">
            <w:pPr>
              <w:pStyle w:val="sc-Requirement"/>
            </w:pPr>
            <w:r>
              <w:t>F, Su</w:t>
            </w:r>
          </w:p>
        </w:tc>
      </w:tr>
      <w:tr w:rsidR="00FA1BB0" w14:paraId="36590D2E" w14:textId="77777777" w:rsidTr="00E4490D">
        <w:tc>
          <w:tcPr>
            <w:tcW w:w="1200" w:type="dxa"/>
          </w:tcPr>
          <w:p w14:paraId="50630236" w14:textId="77777777" w:rsidR="00FA1BB0" w:rsidRDefault="00FA1BB0" w:rsidP="00E4490D">
            <w:pPr>
              <w:pStyle w:val="sc-Requirement"/>
            </w:pPr>
            <w:r>
              <w:t>FNED 546</w:t>
            </w:r>
          </w:p>
        </w:tc>
        <w:tc>
          <w:tcPr>
            <w:tcW w:w="2000" w:type="dxa"/>
          </w:tcPr>
          <w:p w14:paraId="0158A16C" w14:textId="77777777" w:rsidR="00FA1BB0" w:rsidRDefault="00FA1BB0" w:rsidP="00E4490D">
            <w:pPr>
              <w:pStyle w:val="sc-Requirement"/>
            </w:pPr>
            <w:r>
              <w:t>This course has been deleted. See program director for substitute course. (Contexts of Schooling)</w:t>
            </w:r>
          </w:p>
        </w:tc>
        <w:tc>
          <w:tcPr>
            <w:tcW w:w="450" w:type="dxa"/>
          </w:tcPr>
          <w:p w14:paraId="40354A81" w14:textId="77777777" w:rsidR="00FA1BB0" w:rsidRDefault="00FA1BB0" w:rsidP="00E4490D">
            <w:pPr>
              <w:pStyle w:val="sc-RequirementRight"/>
            </w:pPr>
            <w:r>
              <w:t>4</w:t>
            </w:r>
          </w:p>
        </w:tc>
        <w:tc>
          <w:tcPr>
            <w:tcW w:w="1116" w:type="dxa"/>
          </w:tcPr>
          <w:p w14:paraId="57781F63" w14:textId="77777777" w:rsidR="00FA1BB0" w:rsidRDefault="00FA1BB0" w:rsidP="00E4490D">
            <w:pPr>
              <w:pStyle w:val="sc-Requirement"/>
            </w:pPr>
          </w:p>
        </w:tc>
      </w:tr>
    </w:tbl>
    <w:p w14:paraId="115B6CFD" w14:textId="77777777" w:rsidR="00FA1BB0" w:rsidRDefault="00FA1BB0" w:rsidP="00FA1BB0">
      <w:pPr>
        <w:pStyle w:val="sc-RequirementsSubheading"/>
      </w:pPr>
      <w:bookmarkStart w:id="368" w:name="BE32BA09D39B43CA925B109A9AC7C1F5"/>
      <w:r>
        <w:t>Professional Education Component</w:t>
      </w:r>
      <w:bookmarkEnd w:id="368"/>
    </w:p>
    <w:tbl>
      <w:tblPr>
        <w:tblW w:w="0" w:type="auto"/>
        <w:tblLook w:val="04A0" w:firstRow="1" w:lastRow="0" w:firstColumn="1" w:lastColumn="0" w:noHBand="0" w:noVBand="1"/>
      </w:tblPr>
      <w:tblGrid>
        <w:gridCol w:w="1200"/>
        <w:gridCol w:w="2000"/>
        <w:gridCol w:w="450"/>
        <w:gridCol w:w="1116"/>
      </w:tblGrid>
      <w:tr w:rsidR="00FA1BB0" w14:paraId="495854E2" w14:textId="77777777" w:rsidTr="00E4490D">
        <w:tc>
          <w:tcPr>
            <w:tcW w:w="1200" w:type="dxa"/>
          </w:tcPr>
          <w:p w14:paraId="7B70E020" w14:textId="77777777" w:rsidR="00FA1BB0" w:rsidRDefault="00FA1BB0" w:rsidP="00E4490D">
            <w:pPr>
              <w:pStyle w:val="sc-Requirement"/>
            </w:pPr>
            <w:r>
              <w:t>CURR 410</w:t>
            </w:r>
          </w:p>
        </w:tc>
        <w:tc>
          <w:tcPr>
            <w:tcW w:w="2000" w:type="dxa"/>
          </w:tcPr>
          <w:p w14:paraId="34533100" w14:textId="77777777" w:rsidR="00FA1BB0" w:rsidRDefault="00FA1BB0" w:rsidP="00E4490D">
            <w:pPr>
              <w:pStyle w:val="sc-Requirement"/>
            </w:pPr>
            <w:r>
              <w:t>Teaching World Languages in Elementary Education</w:t>
            </w:r>
          </w:p>
        </w:tc>
        <w:tc>
          <w:tcPr>
            <w:tcW w:w="450" w:type="dxa"/>
          </w:tcPr>
          <w:p w14:paraId="768B8CC3" w14:textId="77777777" w:rsidR="00FA1BB0" w:rsidRDefault="00FA1BB0" w:rsidP="00E4490D">
            <w:pPr>
              <w:pStyle w:val="sc-RequirementRight"/>
            </w:pPr>
            <w:r>
              <w:t>4</w:t>
            </w:r>
          </w:p>
        </w:tc>
        <w:tc>
          <w:tcPr>
            <w:tcW w:w="1116" w:type="dxa"/>
          </w:tcPr>
          <w:p w14:paraId="62A404C8" w14:textId="77777777" w:rsidR="00FA1BB0" w:rsidRDefault="00FA1BB0" w:rsidP="00E4490D">
            <w:pPr>
              <w:pStyle w:val="sc-Requirement"/>
            </w:pPr>
            <w:proofErr w:type="spellStart"/>
            <w:r>
              <w:t>Sp</w:t>
            </w:r>
            <w:proofErr w:type="spellEnd"/>
            <w:r>
              <w:t xml:space="preserve"> as needed</w:t>
            </w:r>
          </w:p>
        </w:tc>
      </w:tr>
      <w:tr w:rsidR="00FA1BB0" w14:paraId="0DDEAA9E" w14:textId="77777777" w:rsidTr="00E4490D">
        <w:tc>
          <w:tcPr>
            <w:tcW w:w="1200" w:type="dxa"/>
          </w:tcPr>
          <w:p w14:paraId="5CBD2EFA" w14:textId="77777777" w:rsidR="00FA1BB0" w:rsidRDefault="00FA1BB0" w:rsidP="00E4490D">
            <w:pPr>
              <w:pStyle w:val="sc-Requirement"/>
            </w:pPr>
            <w:r>
              <w:t>SED 506</w:t>
            </w:r>
          </w:p>
        </w:tc>
        <w:tc>
          <w:tcPr>
            <w:tcW w:w="2000" w:type="dxa"/>
          </w:tcPr>
          <w:p w14:paraId="60C01498" w14:textId="77777777" w:rsidR="00FA1BB0" w:rsidRDefault="00FA1BB0" w:rsidP="00E4490D">
            <w:pPr>
              <w:pStyle w:val="sc-Requirement"/>
            </w:pPr>
            <w:r>
              <w:t>Survey of Instructional Design</w:t>
            </w:r>
          </w:p>
        </w:tc>
        <w:tc>
          <w:tcPr>
            <w:tcW w:w="450" w:type="dxa"/>
          </w:tcPr>
          <w:p w14:paraId="43E2FB03" w14:textId="77777777" w:rsidR="00FA1BB0" w:rsidRDefault="00FA1BB0" w:rsidP="00E4490D">
            <w:pPr>
              <w:pStyle w:val="sc-RequirementRight"/>
            </w:pPr>
            <w:r>
              <w:t>3</w:t>
            </w:r>
          </w:p>
        </w:tc>
        <w:tc>
          <w:tcPr>
            <w:tcW w:w="1116" w:type="dxa"/>
          </w:tcPr>
          <w:p w14:paraId="75C47C3A" w14:textId="77777777" w:rsidR="00FA1BB0" w:rsidRDefault="00FA1BB0" w:rsidP="00E4490D">
            <w:pPr>
              <w:pStyle w:val="sc-Requirement"/>
            </w:pPr>
            <w:r>
              <w:t>F, Su</w:t>
            </w:r>
          </w:p>
        </w:tc>
      </w:tr>
      <w:tr w:rsidR="00FA1BB0" w14:paraId="54F211B7" w14:textId="77777777" w:rsidTr="00E4490D">
        <w:tc>
          <w:tcPr>
            <w:tcW w:w="1200" w:type="dxa"/>
          </w:tcPr>
          <w:p w14:paraId="32443874" w14:textId="77777777" w:rsidR="00FA1BB0" w:rsidRDefault="00FA1BB0" w:rsidP="00E4490D">
            <w:pPr>
              <w:pStyle w:val="sc-Requirement"/>
            </w:pPr>
            <w:r>
              <w:t>SED 511</w:t>
            </w:r>
          </w:p>
        </w:tc>
        <w:tc>
          <w:tcPr>
            <w:tcW w:w="2000" w:type="dxa"/>
          </w:tcPr>
          <w:p w14:paraId="7E3697CC" w14:textId="77777777" w:rsidR="00FA1BB0" w:rsidRDefault="00FA1BB0" w:rsidP="00E4490D">
            <w:pPr>
              <w:pStyle w:val="sc-Requirement"/>
            </w:pPr>
            <w:r>
              <w:t>Content and Pedagogy in Secondary Education</w:t>
            </w:r>
          </w:p>
        </w:tc>
        <w:tc>
          <w:tcPr>
            <w:tcW w:w="450" w:type="dxa"/>
          </w:tcPr>
          <w:p w14:paraId="0F6A6F43" w14:textId="77777777" w:rsidR="00FA1BB0" w:rsidRDefault="00FA1BB0" w:rsidP="00E4490D">
            <w:pPr>
              <w:pStyle w:val="sc-RequirementRight"/>
            </w:pPr>
            <w:r>
              <w:t>4</w:t>
            </w:r>
          </w:p>
        </w:tc>
        <w:tc>
          <w:tcPr>
            <w:tcW w:w="1116" w:type="dxa"/>
          </w:tcPr>
          <w:p w14:paraId="013B2473" w14:textId="77777777" w:rsidR="00FA1BB0" w:rsidRDefault="00FA1BB0" w:rsidP="00E4490D">
            <w:pPr>
              <w:pStyle w:val="sc-Requirement"/>
            </w:pPr>
            <w:r>
              <w:t>F</w:t>
            </w:r>
          </w:p>
        </w:tc>
      </w:tr>
      <w:tr w:rsidR="00FA1BB0" w14:paraId="00AF1427" w14:textId="77777777" w:rsidTr="00E4490D">
        <w:tc>
          <w:tcPr>
            <w:tcW w:w="1200" w:type="dxa"/>
          </w:tcPr>
          <w:p w14:paraId="659E6D53" w14:textId="77777777" w:rsidR="00FA1BB0" w:rsidRDefault="00FA1BB0" w:rsidP="00E4490D">
            <w:pPr>
              <w:pStyle w:val="sc-Requirement"/>
            </w:pPr>
            <w:r>
              <w:t>SED 512</w:t>
            </w:r>
          </w:p>
        </w:tc>
        <w:tc>
          <w:tcPr>
            <w:tcW w:w="2000" w:type="dxa"/>
          </w:tcPr>
          <w:p w14:paraId="09D4F846" w14:textId="77777777" w:rsidR="00FA1BB0" w:rsidRDefault="00FA1BB0" w:rsidP="00E4490D">
            <w:pPr>
              <w:pStyle w:val="sc-Requirement"/>
            </w:pPr>
            <w:r>
              <w:t>Field Practicum in Secondary Education</w:t>
            </w:r>
          </w:p>
        </w:tc>
        <w:tc>
          <w:tcPr>
            <w:tcW w:w="450" w:type="dxa"/>
          </w:tcPr>
          <w:p w14:paraId="4A455737" w14:textId="77777777" w:rsidR="00FA1BB0" w:rsidRDefault="00FA1BB0" w:rsidP="00E4490D">
            <w:pPr>
              <w:pStyle w:val="sc-RequirementRight"/>
            </w:pPr>
            <w:r>
              <w:t>2</w:t>
            </w:r>
          </w:p>
        </w:tc>
        <w:tc>
          <w:tcPr>
            <w:tcW w:w="1116" w:type="dxa"/>
          </w:tcPr>
          <w:p w14:paraId="612FC540" w14:textId="77777777" w:rsidR="00FA1BB0" w:rsidRDefault="00FA1BB0" w:rsidP="00E4490D">
            <w:pPr>
              <w:pStyle w:val="sc-Requirement"/>
            </w:pPr>
            <w:r>
              <w:t>F</w:t>
            </w:r>
          </w:p>
        </w:tc>
      </w:tr>
      <w:tr w:rsidR="00FA1BB0" w14:paraId="57E60E18" w14:textId="77777777" w:rsidTr="00E4490D">
        <w:tc>
          <w:tcPr>
            <w:tcW w:w="1200" w:type="dxa"/>
          </w:tcPr>
          <w:p w14:paraId="57A4BEDC" w14:textId="77777777" w:rsidR="00FA1BB0" w:rsidRDefault="00FA1BB0" w:rsidP="00E4490D">
            <w:pPr>
              <w:pStyle w:val="sc-Requirement"/>
            </w:pPr>
            <w:r>
              <w:t>SED 521</w:t>
            </w:r>
          </w:p>
        </w:tc>
        <w:tc>
          <w:tcPr>
            <w:tcW w:w="2000" w:type="dxa"/>
          </w:tcPr>
          <w:p w14:paraId="663ADB95" w14:textId="77777777" w:rsidR="00FA1BB0" w:rsidRDefault="00FA1BB0" w:rsidP="00E4490D">
            <w:pPr>
              <w:pStyle w:val="sc-Requirement"/>
            </w:pPr>
            <w:r>
              <w:t>Student Teaching in Secondary Schools</w:t>
            </w:r>
          </w:p>
        </w:tc>
        <w:tc>
          <w:tcPr>
            <w:tcW w:w="450" w:type="dxa"/>
          </w:tcPr>
          <w:p w14:paraId="7B06CA60" w14:textId="77777777" w:rsidR="00FA1BB0" w:rsidRDefault="00FA1BB0" w:rsidP="00E4490D">
            <w:pPr>
              <w:pStyle w:val="sc-RequirementRight"/>
            </w:pPr>
            <w:r>
              <w:t>7</w:t>
            </w:r>
          </w:p>
        </w:tc>
        <w:tc>
          <w:tcPr>
            <w:tcW w:w="1116" w:type="dxa"/>
          </w:tcPr>
          <w:p w14:paraId="4E8ED09E" w14:textId="77777777" w:rsidR="00FA1BB0" w:rsidRDefault="00FA1BB0" w:rsidP="00E4490D">
            <w:pPr>
              <w:pStyle w:val="sc-Requirement"/>
            </w:pPr>
            <w:r>
              <w:t xml:space="preserve">F, </w:t>
            </w:r>
            <w:proofErr w:type="spellStart"/>
            <w:r>
              <w:t>Sp</w:t>
            </w:r>
            <w:proofErr w:type="spellEnd"/>
          </w:p>
        </w:tc>
      </w:tr>
      <w:tr w:rsidR="00FA1BB0" w14:paraId="7E2A61E3" w14:textId="77777777" w:rsidTr="00E4490D">
        <w:tc>
          <w:tcPr>
            <w:tcW w:w="1200" w:type="dxa"/>
          </w:tcPr>
          <w:p w14:paraId="2FB7A09C" w14:textId="77777777" w:rsidR="00FA1BB0" w:rsidRDefault="00FA1BB0" w:rsidP="00E4490D">
            <w:pPr>
              <w:pStyle w:val="sc-Requirement"/>
            </w:pPr>
            <w:r>
              <w:t>SED 522</w:t>
            </w:r>
          </w:p>
        </w:tc>
        <w:tc>
          <w:tcPr>
            <w:tcW w:w="2000" w:type="dxa"/>
          </w:tcPr>
          <w:p w14:paraId="32995E1C" w14:textId="77777777" w:rsidR="00FA1BB0" w:rsidRDefault="00FA1BB0" w:rsidP="00E4490D">
            <w:pPr>
              <w:pStyle w:val="sc-Requirement"/>
            </w:pPr>
            <w:r>
              <w:t>Student Teaching Seminar in Secondary Education</w:t>
            </w:r>
          </w:p>
        </w:tc>
        <w:tc>
          <w:tcPr>
            <w:tcW w:w="450" w:type="dxa"/>
          </w:tcPr>
          <w:p w14:paraId="40BC1F0E" w14:textId="77777777" w:rsidR="00FA1BB0" w:rsidRDefault="00FA1BB0" w:rsidP="00E4490D">
            <w:pPr>
              <w:pStyle w:val="sc-RequirementRight"/>
            </w:pPr>
            <w:r>
              <w:t>2</w:t>
            </w:r>
          </w:p>
        </w:tc>
        <w:tc>
          <w:tcPr>
            <w:tcW w:w="1116" w:type="dxa"/>
          </w:tcPr>
          <w:p w14:paraId="0C002F7C" w14:textId="77777777" w:rsidR="00FA1BB0" w:rsidRDefault="00FA1BB0" w:rsidP="00E4490D">
            <w:pPr>
              <w:pStyle w:val="sc-Requirement"/>
            </w:pPr>
            <w:proofErr w:type="spellStart"/>
            <w:r>
              <w:t>Sp</w:t>
            </w:r>
            <w:proofErr w:type="spellEnd"/>
          </w:p>
        </w:tc>
      </w:tr>
      <w:tr w:rsidR="00FA1BB0" w14:paraId="0E1D9F50" w14:textId="77777777" w:rsidTr="00E4490D">
        <w:tc>
          <w:tcPr>
            <w:tcW w:w="1200" w:type="dxa"/>
          </w:tcPr>
          <w:p w14:paraId="3AFA4A5C" w14:textId="77777777" w:rsidR="00FA1BB0" w:rsidRDefault="00FA1BB0" w:rsidP="00E4490D">
            <w:pPr>
              <w:pStyle w:val="sc-Requirement"/>
            </w:pPr>
            <w:r>
              <w:t>SPED 531</w:t>
            </w:r>
          </w:p>
        </w:tc>
        <w:tc>
          <w:tcPr>
            <w:tcW w:w="2000" w:type="dxa"/>
          </w:tcPr>
          <w:p w14:paraId="2F037FDE" w14:textId="77777777" w:rsidR="00FA1BB0" w:rsidRDefault="00FA1BB0" w:rsidP="00E4490D">
            <w:pPr>
              <w:pStyle w:val="sc-Requirement"/>
            </w:pPr>
            <w:r>
              <w:t>Universal Design for Educating All Students</w:t>
            </w:r>
          </w:p>
        </w:tc>
        <w:tc>
          <w:tcPr>
            <w:tcW w:w="450" w:type="dxa"/>
          </w:tcPr>
          <w:p w14:paraId="344D3653" w14:textId="77777777" w:rsidR="00FA1BB0" w:rsidRDefault="00FA1BB0" w:rsidP="00E4490D">
            <w:pPr>
              <w:pStyle w:val="sc-RequirementRight"/>
            </w:pPr>
            <w:r>
              <w:t>3</w:t>
            </w:r>
          </w:p>
        </w:tc>
        <w:tc>
          <w:tcPr>
            <w:tcW w:w="1116" w:type="dxa"/>
          </w:tcPr>
          <w:p w14:paraId="1129DD5B" w14:textId="77777777" w:rsidR="00FA1BB0" w:rsidRDefault="00FA1BB0" w:rsidP="00E4490D">
            <w:pPr>
              <w:pStyle w:val="sc-Requirement"/>
            </w:pPr>
            <w:r>
              <w:t xml:space="preserve">F, </w:t>
            </w:r>
            <w:proofErr w:type="spellStart"/>
            <w:r>
              <w:t>Sp</w:t>
            </w:r>
            <w:proofErr w:type="spellEnd"/>
          </w:p>
        </w:tc>
      </w:tr>
    </w:tbl>
    <w:p w14:paraId="21757CD5" w14:textId="77777777" w:rsidR="00FA1BB0" w:rsidRDefault="00FA1BB0" w:rsidP="00FA1BB0">
      <w:pPr>
        <w:pStyle w:val="sc-RequirementsSubheading"/>
      </w:pPr>
      <w:bookmarkStart w:id="369" w:name="EB49DA2CFD4A48B58CE4315849D9217D"/>
      <w:r>
        <w:t>Capstone Course</w:t>
      </w:r>
      <w:bookmarkEnd w:id="369"/>
    </w:p>
    <w:p w14:paraId="3342B6C5" w14:textId="77777777" w:rsidR="00FA1BB0" w:rsidRDefault="00FA1BB0" w:rsidP="00FA1BB0">
      <w:pPr>
        <w:pStyle w:val="sc-BodyText"/>
      </w:pPr>
      <w:r>
        <w:t>The capstone experience is incorporated into SED 522 (Student Teaching Seminar). 0 credit hours.</w:t>
      </w:r>
    </w:p>
    <w:p w14:paraId="216A70AB" w14:textId="77777777" w:rsidR="00FA1BB0" w:rsidRDefault="00FA1BB0" w:rsidP="00FA1BB0">
      <w:pPr>
        <w:pStyle w:val="sc-RequirementsHeading"/>
      </w:pPr>
      <w:bookmarkStart w:id="370" w:name="AFF399CD0A6946F0A6EE293766ADA7B0"/>
      <w:r>
        <w:t>Choose Concentration A or B</w:t>
      </w:r>
      <w:bookmarkEnd w:id="370"/>
    </w:p>
    <w:p w14:paraId="0B712671" w14:textId="77777777" w:rsidR="00FA1BB0" w:rsidRDefault="00FA1BB0" w:rsidP="00FA1BB0">
      <w:pPr>
        <w:pStyle w:val="sc-RequirementsSubheading"/>
      </w:pPr>
      <w:bookmarkStart w:id="371" w:name="9552B562A9924667B4207107F8A2EAF2"/>
      <w:r>
        <w:t>A. Pedagogy Concentration (Not currently accepting applications)</w:t>
      </w:r>
      <w:bookmarkEnd w:id="371"/>
    </w:p>
    <w:tbl>
      <w:tblPr>
        <w:tblW w:w="0" w:type="auto"/>
        <w:tblLook w:val="04A0" w:firstRow="1" w:lastRow="0" w:firstColumn="1" w:lastColumn="0" w:noHBand="0" w:noVBand="1"/>
      </w:tblPr>
      <w:tblGrid>
        <w:gridCol w:w="1200"/>
        <w:gridCol w:w="2000"/>
        <w:gridCol w:w="450"/>
        <w:gridCol w:w="1116"/>
      </w:tblGrid>
      <w:tr w:rsidR="00FA1BB0" w14:paraId="405E2D25" w14:textId="77777777" w:rsidTr="00E4490D">
        <w:tc>
          <w:tcPr>
            <w:tcW w:w="1200" w:type="dxa"/>
          </w:tcPr>
          <w:p w14:paraId="0EDC7A1F" w14:textId="77777777" w:rsidR="00FA1BB0" w:rsidRDefault="00FA1BB0" w:rsidP="00E4490D">
            <w:pPr>
              <w:pStyle w:val="sc-Requirement"/>
            </w:pPr>
            <w:r>
              <w:t>FNED 547</w:t>
            </w:r>
          </w:p>
        </w:tc>
        <w:tc>
          <w:tcPr>
            <w:tcW w:w="2000" w:type="dxa"/>
          </w:tcPr>
          <w:p w14:paraId="3B45AC29" w14:textId="77777777" w:rsidR="00FA1BB0" w:rsidRDefault="00FA1BB0" w:rsidP="00E4490D">
            <w:pPr>
              <w:pStyle w:val="sc-Requirement"/>
            </w:pPr>
            <w:r>
              <w:t>This course has been deleted. See program director for substitute course. (Introduction to Classroom Research)</w:t>
            </w:r>
          </w:p>
        </w:tc>
        <w:tc>
          <w:tcPr>
            <w:tcW w:w="450" w:type="dxa"/>
          </w:tcPr>
          <w:p w14:paraId="7AEA83DF" w14:textId="77777777" w:rsidR="00FA1BB0" w:rsidRDefault="00FA1BB0" w:rsidP="00E4490D">
            <w:pPr>
              <w:pStyle w:val="sc-RequirementRight"/>
            </w:pPr>
            <w:r>
              <w:t>3</w:t>
            </w:r>
          </w:p>
        </w:tc>
        <w:tc>
          <w:tcPr>
            <w:tcW w:w="1116" w:type="dxa"/>
          </w:tcPr>
          <w:p w14:paraId="11D20032" w14:textId="77777777" w:rsidR="00FA1BB0" w:rsidRDefault="00FA1BB0" w:rsidP="00E4490D">
            <w:pPr>
              <w:pStyle w:val="sc-Requirement"/>
            </w:pPr>
          </w:p>
        </w:tc>
      </w:tr>
      <w:tr w:rsidR="00FA1BB0" w14:paraId="78CB1556" w14:textId="77777777" w:rsidTr="00E4490D">
        <w:tc>
          <w:tcPr>
            <w:tcW w:w="1200" w:type="dxa"/>
          </w:tcPr>
          <w:p w14:paraId="77F6BA02" w14:textId="77777777" w:rsidR="00FA1BB0" w:rsidRDefault="00FA1BB0" w:rsidP="00E4490D">
            <w:pPr>
              <w:pStyle w:val="sc-Requirement"/>
            </w:pPr>
            <w:r>
              <w:t>INST 516</w:t>
            </w:r>
          </w:p>
        </w:tc>
        <w:tc>
          <w:tcPr>
            <w:tcW w:w="2000" w:type="dxa"/>
          </w:tcPr>
          <w:p w14:paraId="4F4AC933" w14:textId="77777777" w:rsidR="00FA1BB0" w:rsidRDefault="00FA1BB0" w:rsidP="00E4490D">
            <w:pPr>
              <w:pStyle w:val="sc-Requirement"/>
            </w:pPr>
            <w:r>
              <w:t>This course has been deleted. See program director for substitute course. (Integrating Technology into Instruction)</w:t>
            </w:r>
          </w:p>
        </w:tc>
        <w:tc>
          <w:tcPr>
            <w:tcW w:w="450" w:type="dxa"/>
          </w:tcPr>
          <w:p w14:paraId="031587B7" w14:textId="77777777" w:rsidR="00FA1BB0" w:rsidRDefault="00FA1BB0" w:rsidP="00E4490D">
            <w:pPr>
              <w:pStyle w:val="sc-RequirementRight"/>
            </w:pPr>
            <w:r>
              <w:t>3</w:t>
            </w:r>
          </w:p>
        </w:tc>
        <w:tc>
          <w:tcPr>
            <w:tcW w:w="1116" w:type="dxa"/>
          </w:tcPr>
          <w:p w14:paraId="6C043751" w14:textId="77777777" w:rsidR="00FA1BB0" w:rsidRDefault="00FA1BB0" w:rsidP="00E4490D">
            <w:pPr>
              <w:pStyle w:val="sc-Requirement"/>
            </w:pPr>
          </w:p>
        </w:tc>
      </w:tr>
    </w:tbl>
    <w:p w14:paraId="21FE7F34" w14:textId="77777777" w:rsidR="00FA1BB0" w:rsidRDefault="00FA1BB0" w:rsidP="00FA1BB0">
      <w:pPr>
        <w:pStyle w:val="sc-RequirementsSubheading"/>
      </w:pPr>
      <w:bookmarkStart w:id="372" w:name="FC71A15766A146B29FDF7C77043C333E"/>
      <w:r>
        <w:t>B. French, Portuguese and Spanish Concentrations</w:t>
      </w:r>
      <w:bookmarkEnd w:id="372"/>
    </w:p>
    <w:p w14:paraId="3B62A437" w14:textId="77777777" w:rsidR="00FA1BB0" w:rsidRDefault="00FA1BB0" w:rsidP="00FA1BB0">
      <w:pPr>
        <w:pStyle w:val="sc-BodyText"/>
      </w:pPr>
      <w:r>
        <w:t>FIFTEEN CREDIT HOURS OF COURSES at the graduate level in the academic field in which certification is sought. Students should contact the department that provides course work in the anticipated area of certification.</w:t>
      </w:r>
    </w:p>
    <w:p w14:paraId="6DBF6714" w14:textId="77777777" w:rsidR="00F70558" w:rsidRPr="00F70558" w:rsidRDefault="00F70558" w:rsidP="00F70558">
      <w:pPr>
        <w:pStyle w:val="sc-CourseTitle"/>
        <w:rPr>
          <w:sz w:val="32"/>
          <w:szCs w:val="32"/>
        </w:rPr>
      </w:pPr>
      <w:r w:rsidRPr="00F70558">
        <w:rPr>
          <w:sz w:val="32"/>
          <w:szCs w:val="32"/>
        </w:rPr>
        <w:t>COURSE DESCRIPTIONS:</w:t>
      </w:r>
    </w:p>
    <w:p w14:paraId="4C026666" w14:textId="77777777" w:rsidR="00F70558" w:rsidRDefault="00F70558" w:rsidP="00F70558">
      <w:pPr>
        <w:pStyle w:val="sc-CourseTitle"/>
      </w:pPr>
    </w:p>
    <w:p w14:paraId="084AE29A" w14:textId="77777777" w:rsidR="00F70558" w:rsidRDefault="00F70558" w:rsidP="00F70558">
      <w:pPr>
        <w:pStyle w:val="sc-CourseTitle"/>
      </w:pPr>
      <w:bookmarkStart w:id="373" w:name="632AA53FFD974D35801EF85B43EF1BEC"/>
      <w:bookmarkEnd w:id="373"/>
      <w:r>
        <w:t>THTR 477 - Touring Theatre Production (3)</w:t>
      </w:r>
    </w:p>
    <w:p w14:paraId="3BE3E8EA" w14:textId="77777777" w:rsidR="00F70558" w:rsidRDefault="00F70558" w:rsidP="00F70558">
      <w:pPr>
        <w:pStyle w:val="sc-BodyText"/>
      </w:pPr>
      <w:r>
        <w:t>The student actor and student technician are trained in the touring process. Focus is on vivid material and concept, movement, and dialogue, rather than on technical production. 15 contact hours.</w:t>
      </w:r>
    </w:p>
    <w:p w14:paraId="316B30FA" w14:textId="77777777" w:rsidR="00F70558" w:rsidRDefault="00F70558" w:rsidP="00F70558">
      <w:pPr>
        <w:pStyle w:val="sc-BodyText"/>
      </w:pPr>
      <w:r>
        <w:t xml:space="preserve">Prerequisite: For student actors: THTR 105, THTR 110, THTR 220, THTR 221, THTR 222, THTR 320, THTR 321, and consent of department chair. For student technicians: THTR 105, THTR 110, </w:t>
      </w:r>
      <w:r>
        <w:lastRenderedPageBreak/>
        <w:t>THTR 411, and one course from THTR 412, THTR 414, THTR 415, THTR 417, and consent of department chair.</w:t>
      </w:r>
    </w:p>
    <w:p w14:paraId="7842A3BC" w14:textId="77777777" w:rsidR="00F70558" w:rsidRDefault="00F70558" w:rsidP="00F70558">
      <w:pPr>
        <w:pStyle w:val="sc-BodyText"/>
      </w:pPr>
      <w:r>
        <w:t>Offered:  Fall.</w:t>
      </w:r>
    </w:p>
    <w:p w14:paraId="2F9056FD" w14:textId="77777777" w:rsidR="00F70558" w:rsidRDefault="00F70558" w:rsidP="00F70558">
      <w:pPr>
        <w:pStyle w:val="sc-CourseTitle"/>
      </w:pPr>
      <w:bookmarkStart w:id="374" w:name="383A4F5BBD1D4BFE997179A27A755828"/>
      <w:bookmarkEnd w:id="374"/>
      <w:r>
        <w:t>THTR 478 - Theatre Production IV (1)</w:t>
      </w:r>
    </w:p>
    <w:p w14:paraId="4F65ECC5" w14:textId="77777777" w:rsidR="00F70558" w:rsidRDefault="00F70558" w:rsidP="00F70558">
      <w:pPr>
        <w:pStyle w:val="sc-BodyText"/>
      </w:pPr>
      <w:r>
        <w:t>Students work on RIC theatre productions under faculty supervision (in performance, technical theatre, costumes/makeup, or stage/theatre management). This course must be taken twice. Grading is S or U.</w:t>
      </w:r>
    </w:p>
    <w:p w14:paraId="143918A3" w14:textId="77777777" w:rsidR="00F70558" w:rsidRDefault="00F70558" w:rsidP="00F70558">
      <w:pPr>
        <w:pStyle w:val="sc-BodyText"/>
      </w:pPr>
      <w:r>
        <w:t>Prerequisite: THTR 378 or consent of department chair.</w:t>
      </w:r>
    </w:p>
    <w:p w14:paraId="6D72DB3C" w14:textId="77777777" w:rsidR="00F70558" w:rsidRDefault="00F70558" w:rsidP="00F70558">
      <w:pPr>
        <w:pStyle w:val="sc-BodyText"/>
      </w:pPr>
      <w:r>
        <w:t>Offered:  Fall, Spring.</w:t>
      </w:r>
    </w:p>
    <w:p w14:paraId="6A518B93" w14:textId="77777777" w:rsidR="00F70558" w:rsidRDefault="00F70558" w:rsidP="00F70558">
      <w:pPr>
        <w:pStyle w:val="sc-CourseTitle"/>
      </w:pPr>
      <w:bookmarkStart w:id="375" w:name="69CA5445365C49208B007B8B541E6FE9"/>
      <w:bookmarkEnd w:id="375"/>
      <w:r>
        <w:t>THTR 490 - Independent Study in Theatre (3)</w:t>
      </w:r>
    </w:p>
    <w:p w14:paraId="55646D21" w14:textId="77777777" w:rsidR="00F70558" w:rsidRPr="00DB3AD1" w:rsidRDefault="00F70558" w:rsidP="00F70558">
      <w:pPr>
        <w:pStyle w:val="sc-CourseTitle"/>
        <w:rPr>
          <w:b w:val="0"/>
        </w:rPr>
      </w:pPr>
      <w:r w:rsidRPr="00DB3AD1">
        <w:rPr>
          <w:b w:val="0"/>
        </w:rPr>
        <w:t>Students select a topic and undertake concentrated research or creative activity under the mentorship of a faculty member. The Independent Study in Theatre may be repeated with a different topic or continuation of a non-honors project.</w:t>
      </w:r>
    </w:p>
    <w:p w14:paraId="08BB65F4" w14:textId="77777777" w:rsidR="00F70558" w:rsidRDefault="00F70558" w:rsidP="00F70558">
      <w:pPr>
        <w:pStyle w:val="sc-BodyText"/>
      </w:pPr>
      <w:r>
        <w:t>Prerequisite: Junior or senior standing, and consent of instructor, department chair and dean.</w:t>
      </w:r>
    </w:p>
    <w:p w14:paraId="184308C0" w14:textId="77777777" w:rsidR="00F70558" w:rsidRDefault="00F70558" w:rsidP="00F70558">
      <w:pPr>
        <w:pStyle w:val="sc-BodyText"/>
      </w:pPr>
      <w:r>
        <w:t>Offered:  As needed.</w:t>
      </w:r>
    </w:p>
    <w:p w14:paraId="5EB36FAF" w14:textId="77777777" w:rsidR="00F70558" w:rsidRDefault="00F70558" w:rsidP="00F70558">
      <w:pPr>
        <w:pStyle w:val="sc-CourseTitle"/>
      </w:pPr>
      <w:bookmarkStart w:id="376" w:name="F04C30FABFB24001A0981FF25135C264"/>
      <w:bookmarkEnd w:id="376"/>
      <w:r>
        <w:t>THTR 491 - Independent Study I (3)</w:t>
      </w:r>
    </w:p>
    <w:p w14:paraId="24D086C9" w14:textId="77777777" w:rsidR="00F70558" w:rsidRPr="00DB3AD1" w:rsidRDefault="00F70558" w:rsidP="00F70558">
      <w:pPr>
        <w:pStyle w:val="sc-CourseTitle"/>
        <w:rPr>
          <w:b w:val="0"/>
        </w:rPr>
      </w:pPr>
      <w:r w:rsidRPr="00DB3AD1">
        <w:rPr>
          <w:b w:val="0"/>
        </w:rPr>
        <w:t>Students select a topic and undertake concentrated research or creative activity under the mentorship of a faculty member.</w:t>
      </w:r>
    </w:p>
    <w:p w14:paraId="6ECF8A4F" w14:textId="77777777" w:rsidR="00F70558" w:rsidRDefault="00F70558" w:rsidP="00F70558">
      <w:pPr>
        <w:pStyle w:val="sc-BodyText"/>
      </w:pPr>
      <w:r>
        <w:t>Prerequisite: Junior or senior standing, consent of instructor, department chair and dean, and admission to the theatre honors program.</w:t>
      </w:r>
    </w:p>
    <w:p w14:paraId="2AF9E8DE" w14:textId="77777777" w:rsidR="00F70558" w:rsidRDefault="00F70558" w:rsidP="00F70558">
      <w:pPr>
        <w:pStyle w:val="sc-BodyText"/>
      </w:pPr>
      <w:r>
        <w:t>Offered:  As needed.</w:t>
      </w:r>
    </w:p>
    <w:p w14:paraId="50676357" w14:textId="77777777" w:rsidR="00F70558" w:rsidRDefault="00F70558" w:rsidP="00F70558">
      <w:pPr>
        <w:pStyle w:val="sc-CourseTitle"/>
      </w:pPr>
      <w:bookmarkStart w:id="377" w:name="15917B76940E42E1A470598416648A89"/>
      <w:bookmarkEnd w:id="377"/>
      <w:r>
        <w:t>THTR 492 - Independent Study II (3)</w:t>
      </w:r>
    </w:p>
    <w:p w14:paraId="295AE084" w14:textId="77777777" w:rsidR="00F70558" w:rsidRPr="00DB3AD1" w:rsidRDefault="00F70558" w:rsidP="00F70558">
      <w:pPr>
        <w:pStyle w:val="sc-CourseTitle"/>
        <w:rPr>
          <w:b w:val="0"/>
        </w:rPr>
      </w:pPr>
      <w:r w:rsidRPr="00DB3AD1">
        <w:rPr>
          <w:b w:val="0"/>
        </w:rPr>
        <w:t>This course continues the development of research or activity begun in THTR 491. For departmental honors, the project requires final assessment form the department.</w:t>
      </w:r>
    </w:p>
    <w:p w14:paraId="1E63EE9D" w14:textId="77777777" w:rsidR="00F70558" w:rsidRDefault="00F70558" w:rsidP="00F70558">
      <w:pPr>
        <w:pStyle w:val="sc-BodyText"/>
      </w:pPr>
      <w:r>
        <w:t>Prerequisite: THTR 491 and consent of instructor, department chair and dean.</w:t>
      </w:r>
    </w:p>
    <w:p w14:paraId="7AC5BB86" w14:textId="77777777" w:rsidR="00F70558" w:rsidRDefault="00F70558" w:rsidP="00F70558">
      <w:pPr>
        <w:pStyle w:val="sc-BodyText"/>
      </w:pPr>
      <w:r>
        <w:t>Offered:  As needed.</w:t>
      </w:r>
    </w:p>
    <w:p w14:paraId="0EB7F041" w14:textId="5C7D2E5D" w:rsidR="00F70558" w:rsidRDefault="00F70558" w:rsidP="00F70558">
      <w:pPr>
        <w:pStyle w:val="sc-CourseTitle"/>
      </w:pPr>
      <w:bookmarkStart w:id="378" w:name="75BC51D3C784488BA4DC74B0A50A94D9"/>
      <w:bookmarkEnd w:id="378"/>
      <w:r>
        <w:t>THTR 493 - Special Problems in Design (3)</w:t>
      </w:r>
    </w:p>
    <w:p w14:paraId="4188A8BB" w14:textId="77777777" w:rsidR="00F70558" w:rsidRDefault="00F70558" w:rsidP="00F70558">
      <w:pPr>
        <w:pStyle w:val="sc-BodyText"/>
      </w:pPr>
      <w:r>
        <w:t>A design project and a written report of the procedures followed in accomplishing the project are required. This course may be repeated once for credit with a change in content.</w:t>
      </w:r>
    </w:p>
    <w:p w14:paraId="32BDF3D6" w14:textId="77777777" w:rsidR="00F70558" w:rsidRDefault="00F70558" w:rsidP="00F70558">
      <w:pPr>
        <w:pStyle w:val="sc-BodyText"/>
      </w:pPr>
      <w:r>
        <w:t>Prerequisite: Junior or senior standing and consent of department chair and dean.</w:t>
      </w:r>
    </w:p>
    <w:p w14:paraId="3C4033C8" w14:textId="77777777" w:rsidR="00F70558" w:rsidRDefault="00F70558" w:rsidP="00F70558">
      <w:pPr>
        <w:pStyle w:val="sc-BodyText"/>
      </w:pPr>
      <w:r>
        <w:t>Offered:  As needed.</w:t>
      </w:r>
    </w:p>
    <w:p w14:paraId="060F4DBC" w14:textId="77777777" w:rsidR="00F70558" w:rsidRDefault="00F70558" w:rsidP="00F70558">
      <w:pPr>
        <w:pStyle w:val="sc-CourseTitle"/>
      </w:pPr>
      <w:bookmarkStart w:id="379" w:name="1B5C153AC75A42F49A0336BF2AE18605"/>
      <w:bookmarkEnd w:id="379"/>
      <w:r>
        <w:t>THTR 498 - Special Problems in Directing (3)</w:t>
      </w:r>
    </w:p>
    <w:p w14:paraId="1425E31E" w14:textId="77777777" w:rsidR="00F70558" w:rsidRDefault="00F70558" w:rsidP="00F70558">
      <w:pPr>
        <w:pStyle w:val="sc-BodyText"/>
      </w:pPr>
      <w:r>
        <w:t>A directing project and a written report of the procedures followed in accomplishing the project are required. This course may be repeated once for credit with a change in content.</w:t>
      </w:r>
    </w:p>
    <w:p w14:paraId="0C86A3C2" w14:textId="77777777" w:rsidR="00F70558" w:rsidRDefault="00F70558" w:rsidP="00F70558">
      <w:pPr>
        <w:pStyle w:val="sc-BodyText"/>
      </w:pPr>
      <w:r>
        <w:t>Prerequisite: Junior or senior standing and consent of department chair and dean.</w:t>
      </w:r>
    </w:p>
    <w:p w14:paraId="24450340" w14:textId="77777777" w:rsidR="00F70558" w:rsidRDefault="00F70558" w:rsidP="00F70558">
      <w:pPr>
        <w:pStyle w:val="sc-BodyText"/>
      </w:pPr>
      <w:r>
        <w:t>Offered:  As needed.</w:t>
      </w:r>
    </w:p>
    <w:p w14:paraId="397819C7" w14:textId="77777777" w:rsidR="00F70558" w:rsidRDefault="00F70558" w:rsidP="00F70558">
      <w:pPr>
        <w:pStyle w:val="Heading2"/>
        <w:rPr>
          <w:ins w:id="380" w:author="Abbotson, Susan C. W." w:date="2019-04-04T20:58:00Z"/>
        </w:rPr>
      </w:pPr>
      <w:bookmarkStart w:id="381" w:name="0D51AF2B2C574574B488B4FFA90C112E"/>
      <w:ins w:id="382" w:author="Abbotson, Susan C. W." w:date="2019-04-04T20:58:00Z">
        <w:r>
          <w:t>WLED – World Languages Education</w:t>
        </w:r>
        <w:r>
          <w:fldChar w:fldCharType="begin"/>
        </w:r>
        <w:r>
          <w:instrText xml:space="preserve"> XE "YDEV - Youth Development" </w:instrText>
        </w:r>
        <w:r>
          <w:fldChar w:fldCharType="end"/>
        </w:r>
      </w:ins>
    </w:p>
    <w:p w14:paraId="4F81BF42" w14:textId="77777777" w:rsidR="00F70558" w:rsidRDefault="00F70558" w:rsidP="00F70558">
      <w:pPr>
        <w:pStyle w:val="sc-CourseTitle"/>
        <w:rPr>
          <w:ins w:id="383" w:author="Abbotson, Susan C. W." w:date="2019-04-04T20:58:00Z"/>
        </w:rPr>
      </w:pPr>
      <w:ins w:id="384" w:author="Abbotson, Susan C. W." w:date="2019-04-04T20:58:00Z">
        <w:r>
          <w:t>WLED 201 - Introduction to World Languages Education (4)</w:t>
        </w:r>
      </w:ins>
    </w:p>
    <w:p w14:paraId="3F932A42" w14:textId="52B1B021" w:rsidR="00F70558" w:rsidRPr="001D55BD" w:rsidRDefault="00F70558" w:rsidP="00F70558">
      <w:pPr>
        <w:pStyle w:val="sc-CourseTitle"/>
        <w:rPr>
          <w:ins w:id="385" w:author="Abbotson, Susan C. W." w:date="2019-04-04T20:58:00Z"/>
          <w:b w:val="0"/>
        </w:rPr>
      </w:pPr>
      <w:ins w:id="386" w:author="Abbotson, Susan C. W." w:date="2019-04-04T20:58:00Z">
        <w:r w:rsidRPr="001D55BD">
          <w:rPr>
            <w:b w:val="0"/>
          </w:rPr>
          <w:t xml:space="preserve">Introduces </w:t>
        </w:r>
      </w:ins>
      <w:ins w:id="387" w:author="Abbotson, Susan C. W." w:date="2019-04-05T21:44:00Z">
        <w:r w:rsidR="001316E4">
          <w:rPr>
            <w:b w:val="0"/>
          </w:rPr>
          <w:t xml:space="preserve">teacher </w:t>
        </w:r>
      </w:ins>
      <w:ins w:id="388" w:author="Abbotson, Susan C. W." w:date="2019-04-04T20:58:00Z">
        <w:r w:rsidRPr="001D55BD">
          <w:rPr>
            <w:b w:val="0"/>
          </w:rPr>
          <w:t xml:space="preserve">candidates to the processes, procedures, and contexts of effective lesson planning and assessment in </w:t>
        </w:r>
      </w:ins>
      <w:ins w:id="389" w:author="Abbotson, Susan C. W." w:date="2019-04-05T21:44:00Z">
        <w:r w:rsidR="00EC79A5">
          <w:rPr>
            <w:b w:val="0"/>
          </w:rPr>
          <w:t>P</w:t>
        </w:r>
        <w:r w:rsidR="001316E4">
          <w:rPr>
            <w:b w:val="0"/>
          </w:rPr>
          <w:t>K-12</w:t>
        </w:r>
      </w:ins>
      <w:ins w:id="390" w:author="Abbotson, Susan C. W." w:date="2019-04-04T20:58:00Z">
        <w:r w:rsidRPr="001D55BD">
          <w:rPr>
            <w:b w:val="0"/>
          </w:rPr>
          <w:t xml:space="preserve"> world language classrooms. Clinical preparation experiences in the broader language community included.</w:t>
        </w:r>
      </w:ins>
    </w:p>
    <w:p w14:paraId="0BC8F34E" w14:textId="77777777" w:rsidR="00F70558" w:rsidRDefault="00F70558" w:rsidP="00F70558">
      <w:pPr>
        <w:pStyle w:val="sc-BodyText"/>
        <w:rPr>
          <w:ins w:id="391" w:author="Abbotson, Susan C. W." w:date="2019-04-04T20:58:00Z"/>
        </w:rPr>
      </w:pPr>
      <w:ins w:id="392" w:author="Abbotson, Susan C. W." w:date="2019-04-04T20:58:00Z">
        <w:r>
          <w:t xml:space="preserve">Prerequisite: FNED 246 and 8 credits in content area. </w:t>
        </w:r>
      </w:ins>
    </w:p>
    <w:p w14:paraId="372ABC32" w14:textId="77777777" w:rsidR="00F70558" w:rsidRDefault="00F70558" w:rsidP="00F70558">
      <w:pPr>
        <w:pStyle w:val="sc-BodyText"/>
        <w:rPr>
          <w:ins w:id="393" w:author="Abbotson, Susan C. W." w:date="2019-04-04T20:58:00Z"/>
        </w:rPr>
      </w:pPr>
      <w:ins w:id="394" w:author="Abbotson, Susan C. W." w:date="2019-04-04T20:58:00Z">
        <w:r>
          <w:t>Offered: Spring.</w:t>
        </w:r>
      </w:ins>
    </w:p>
    <w:p w14:paraId="7D82A13A" w14:textId="77777777" w:rsidR="00F70558" w:rsidRDefault="00F70558" w:rsidP="00F70558">
      <w:pPr>
        <w:pStyle w:val="sc-CourseTitle"/>
        <w:rPr>
          <w:ins w:id="395" w:author="Abbotson, Susan C. W." w:date="2019-04-04T20:58:00Z"/>
        </w:rPr>
      </w:pPr>
      <w:ins w:id="396" w:author="Abbotson, Susan C. W." w:date="2019-04-04T20:58:00Z">
        <w:r>
          <w:t>WLED 317 – Practicum I: Community-Based Language Learning (4)</w:t>
        </w:r>
      </w:ins>
    </w:p>
    <w:p w14:paraId="177030D3" w14:textId="77777777" w:rsidR="00F70558" w:rsidRPr="000F6073" w:rsidRDefault="00F70558" w:rsidP="00F70558">
      <w:pPr>
        <w:pStyle w:val="sc-BodyText"/>
        <w:rPr>
          <w:ins w:id="397" w:author="Abbotson, Susan C. W." w:date="2019-04-04T20:58:00Z"/>
          <w:rFonts w:ascii="Times New Roman" w:hAnsi="Times New Roman"/>
          <w:sz w:val="20"/>
          <w:szCs w:val="20"/>
        </w:rPr>
      </w:pPr>
      <w:ins w:id="398" w:author="Abbotson, Susan C. W." w:date="2019-04-04T20:58:00Z">
        <w:r w:rsidRPr="000F6073">
          <w:t>Teacher candidates complete a community-based practicum in a public, private, or nonprofit organization within the target language community, either locally or abroad. Clinical preparation (3 weeks or equivalent).</w:t>
        </w:r>
      </w:ins>
    </w:p>
    <w:p w14:paraId="460DC0C8" w14:textId="77777777" w:rsidR="00F70558" w:rsidRDefault="00F70558" w:rsidP="00F70558">
      <w:pPr>
        <w:pStyle w:val="sc-BodyText"/>
        <w:rPr>
          <w:ins w:id="399" w:author="Abbotson, Susan C. W." w:date="2019-04-04T20:58:00Z"/>
        </w:rPr>
      </w:pPr>
      <w:ins w:id="400" w:author="Abbotson, Susan C. W." w:date="2019-04-04T20:58:00Z">
        <w:r>
          <w:t>Prerequisite: WLED 201.</w:t>
        </w:r>
      </w:ins>
    </w:p>
    <w:p w14:paraId="18A97FFE" w14:textId="77777777" w:rsidR="00F70558" w:rsidRDefault="00F70558" w:rsidP="00F70558">
      <w:pPr>
        <w:pStyle w:val="sc-BodyText"/>
        <w:rPr>
          <w:ins w:id="401" w:author="Abbotson, Susan C. W." w:date="2019-04-04T20:58:00Z"/>
        </w:rPr>
      </w:pPr>
      <w:ins w:id="402" w:author="Abbotson, Susan C. W." w:date="2019-04-04T20:58:00Z">
        <w:r>
          <w:t>Offered: Fall.</w:t>
        </w:r>
      </w:ins>
    </w:p>
    <w:p w14:paraId="399FE3C1" w14:textId="77777777" w:rsidR="00F70558" w:rsidRDefault="00F70558" w:rsidP="00F70558">
      <w:pPr>
        <w:pStyle w:val="sc-CourseTitle"/>
        <w:rPr>
          <w:ins w:id="403" w:author="Abbotson, Susan C. W." w:date="2019-04-04T20:58:00Z"/>
        </w:rPr>
      </w:pPr>
      <w:ins w:id="404" w:author="Abbotson, Susan C. W." w:date="2019-04-04T20:58:00Z">
        <w:r>
          <w:t>WLED 417 – Practicum II: PK-12 World Languages Education (4)</w:t>
        </w:r>
      </w:ins>
    </w:p>
    <w:p w14:paraId="45F12A98" w14:textId="77777777" w:rsidR="00F70558" w:rsidRPr="000F6073" w:rsidRDefault="00F70558" w:rsidP="00F70558">
      <w:pPr>
        <w:pStyle w:val="sc-BodyText"/>
        <w:rPr>
          <w:ins w:id="405" w:author="Abbotson, Susan C. W." w:date="2019-04-04T20:58:00Z"/>
        </w:rPr>
      </w:pPr>
      <w:ins w:id="406" w:author="Abbotson, Susan C. W." w:date="2019-04-04T20:58:00Z">
        <w:r w:rsidRPr="000F6073">
          <w:t>Teacher candidates examine principles, methods, content, and curriculum in PK-12 world languages education and plan and implement lessons with a critical social justice focus. Clinical pre</w:t>
        </w:r>
        <w:r>
          <w:t>paration (3 weeks or equivalent</w:t>
        </w:r>
        <w:r w:rsidRPr="000F6073">
          <w:t>.</w:t>
        </w:r>
      </w:ins>
    </w:p>
    <w:p w14:paraId="4FFBEDFF" w14:textId="64A80D8C" w:rsidR="00F70558" w:rsidRDefault="00F70558" w:rsidP="00F70558">
      <w:pPr>
        <w:pStyle w:val="sc-BodyText"/>
        <w:rPr>
          <w:ins w:id="407" w:author="Abbotson, Susan C. W." w:date="2019-04-04T20:58:00Z"/>
        </w:rPr>
      </w:pPr>
      <w:ins w:id="408" w:author="Abbotson, Susan C. W." w:date="2019-04-04T20:58:00Z">
        <w:r>
          <w:t>Prerequisite: WLED 317</w:t>
        </w:r>
      </w:ins>
      <w:ins w:id="409" w:author="Abbotson, Susan C. W." w:date="2019-04-05T21:46:00Z">
        <w:r w:rsidR="00EC79A5">
          <w:t xml:space="preserve">; and </w:t>
        </w:r>
        <w:r w:rsidR="00EC79A5">
          <w:t>students must submit passing scores for the language-specific Oral Proficiency Interview and Writing Proficiency Test (Advanced Low or higher);</w:t>
        </w:r>
      </w:ins>
      <w:ins w:id="410" w:author="Abbotson, Susan C. W." w:date="2019-04-05T21:56:00Z">
        <w:r w:rsidR="00E74A4F">
          <w:t xml:space="preserve"> </w:t>
        </w:r>
      </w:ins>
      <w:ins w:id="411" w:author="Abbotson, Susan C. W." w:date="2019-04-05T21:46:00Z">
        <w:r w:rsidR="00EC79A5">
          <w:t xml:space="preserve">the </w:t>
        </w:r>
        <w:r w:rsidR="00EC79A5" w:rsidRPr="00666554">
          <w:t xml:space="preserve">Praxis II Principles of Learning and Teaching Grades K-6 (5622) </w:t>
        </w:r>
        <w:r w:rsidR="00EC79A5">
          <w:t>(</w:t>
        </w:r>
        <w:r w:rsidR="00EC79A5" w:rsidRPr="00666554">
          <w:t>score of 160</w:t>
        </w:r>
        <w:r w:rsidR="00EC79A5">
          <w:t xml:space="preserve"> or higher)</w:t>
        </w:r>
        <w:r w:rsidR="00EC79A5" w:rsidRPr="00666554">
          <w:t xml:space="preserve"> OR the</w:t>
        </w:r>
        <w:r w:rsidR="00EC79A5">
          <w:rPr>
            <w:rFonts w:ascii="Times New Roman" w:hAnsi="Times New Roman"/>
            <w:sz w:val="20"/>
            <w:szCs w:val="20"/>
          </w:rPr>
          <w:t xml:space="preserve"> </w:t>
        </w:r>
        <w:r w:rsidR="00EC79A5">
          <w:t>Praxis II: Principles of Learning and Teaching 7-12 Test (5624) (score of 157 or higher); and the language-specific ETS language content exam, if applicable</w:t>
        </w:r>
        <w:r w:rsidR="00EC79A5">
          <w:t xml:space="preserve">. </w:t>
        </w:r>
      </w:ins>
      <w:ins w:id="412" w:author="Abbotson, Susan C. W." w:date="2019-04-05T21:47:00Z">
        <w:r w:rsidR="00EC79A5">
          <w:t xml:space="preserve">See </w:t>
        </w:r>
        <w:r w:rsidR="00EC79A5">
          <w:t xml:space="preserve">also </w:t>
        </w:r>
        <w:r w:rsidR="00EC79A5">
          <w:t xml:space="preserve">under </w:t>
        </w:r>
        <w:r w:rsidR="00EC79A5">
          <w:t xml:space="preserve">individual language </w:t>
        </w:r>
        <w:r w:rsidR="00EC79A5">
          <w:t>concentrations for additional information on specific language requirements</w:t>
        </w:r>
      </w:ins>
      <w:ins w:id="413" w:author="Abbotson, Susan C. W." w:date="2019-04-05T21:48:00Z">
        <w:r w:rsidR="00EC79A5">
          <w:t>.</w:t>
        </w:r>
      </w:ins>
    </w:p>
    <w:p w14:paraId="0EE6353E" w14:textId="77777777" w:rsidR="00F70558" w:rsidRDefault="00F70558" w:rsidP="00F70558">
      <w:pPr>
        <w:pStyle w:val="sc-BodyText"/>
        <w:rPr>
          <w:ins w:id="414" w:author="Abbotson, Susan C. W." w:date="2019-04-04T20:58:00Z"/>
        </w:rPr>
      </w:pPr>
      <w:ins w:id="415" w:author="Abbotson, Susan C. W." w:date="2019-04-04T20:58:00Z">
        <w:r>
          <w:t>Offered: Fall.</w:t>
        </w:r>
      </w:ins>
    </w:p>
    <w:p w14:paraId="30954AB0" w14:textId="77777777" w:rsidR="00F70558" w:rsidRDefault="00F70558" w:rsidP="00F70558">
      <w:pPr>
        <w:pStyle w:val="sc-CourseTitle"/>
        <w:rPr>
          <w:ins w:id="416" w:author="Abbotson, Susan C. W." w:date="2019-04-04T20:58:00Z"/>
        </w:rPr>
      </w:pPr>
      <w:ins w:id="417" w:author="Abbotson, Susan C. W." w:date="2019-04-04T20:58:00Z">
        <w:r>
          <w:t>WLED 420 – Introduction to Student Teaching (2)</w:t>
        </w:r>
      </w:ins>
    </w:p>
    <w:p w14:paraId="6A5F207F" w14:textId="132DAC0D" w:rsidR="00F70558" w:rsidRPr="001D55BD" w:rsidRDefault="00E74A4F" w:rsidP="00F70558">
      <w:pPr>
        <w:pStyle w:val="sc-BodyText"/>
        <w:rPr>
          <w:ins w:id="418" w:author="Abbotson, Susan C. W." w:date="2019-04-04T20:58:00Z"/>
        </w:rPr>
      </w:pPr>
      <w:ins w:id="419" w:author="Abbotson, Susan C. W." w:date="2019-04-05T21:55:00Z">
        <w:r>
          <w:t>Teacher candidates will participate in a t</w:t>
        </w:r>
        <w:r w:rsidRPr="001D55BD">
          <w:t>hree</w:t>
        </w:r>
        <w:r>
          <w:t>-</w:t>
        </w:r>
        <w:r w:rsidRPr="001D55BD">
          <w:t>week clinical preparation in the fiel</w:t>
        </w:r>
        <w:r>
          <w:t>d</w:t>
        </w:r>
        <w:r w:rsidRPr="001D55BD">
          <w:t>.</w:t>
        </w:r>
        <w:r>
          <w:t xml:space="preserve"> </w:t>
        </w:r>
      </w:ins>
      <w:ins w:id="420" w:author="Abbotson, Susan C. W." w:date="2019-04-04T20:58:00Z">
        <w:r w:rsidR="00F70558" w:rsidRPr="001D55BD">
          <w:t xml:space="preserve">This induction phase will orient secondary education teacher candidates to their student teaching semester. </w:t>
        </w:r>
      </w:ins>
      <w:ins w:id="421" w:author="Abbotson, Susan C. W." w:date="2019-04-05T21:51:00Z">
        <w:r w:rsidR="00EC79A5">
          <w:t>This course will involve student teaching in PK-12 settings.</w:t>
        </w:r>
        <w:r w:rsidR="00EC79A5">
          <w:t xml:space="preserve"> </w:t>
        </w:r>
      </w:ins>
      <w:ins w:id="422" w:author="Abbotson, Susan C. W." w:date="2019-04-04T21:00:00Z">
        <w:r w:rsidR="00F70558">
          <w:t>Students cannot receive credit for more than one of the following: SED 420, TECH 420, and WLED 420.</w:t>
        </w:r>
      </w:ins>
      <w:ins w:id="423" w:author="Abbotson, Susan C. W." w:date="2019-04-05T21:49:00Z">
        <w:r w:rsidR="00EC79A5">
          <w:t xml:space="preserve"> </w:t>
        </w:r>
      </w:ins>
      <w:ins w:id="424" w:author="Abbotson, Susan C. W." w:date="2019-04-05T22:12:00Z">
        <w:r w:rsidR="00AA0770">
          <w:t>Graded S, U.</w:t>
        </w:r>
      </w:ins>
    </w:p>
    <w:p w14:paraId="5E6E8AD1" w14:textId="6FD696FA" w:rsidR="00F70558" w:rsidRDefault="00F70558" w:rsidP="00F70558">
      <w:pPr>
        <w:pStyle w:val="sc-BodyText"/>
        <w:rPr>
          <w:ins w:id="425" w:author="Abbotson, Susan C. W." w:date="2019-04-04T20:58:00Z"/>
        </w:rPr>
      </w:pPr>
      <w:ins w:id="426" w:author="Abbotson, Susan C. W." w:date="2019-04-04T20:58:00Z">
        <w:r>
          <w:t xml:space="preserve">Prerequisite: </w:t>
        </w:r>
      </w:ins>
      <w:ins w:id="427" w:author="Abbotson, Susan C. W." w:date="2019-04-05T22:20:00Z">
        <w:r w:rsidR="009E48E6">
          <w:t>C</w:t>
        </w:r>
      </w:ins>
      <w:bookmarkStart w:id="428" w:name="_GoBack"/>
      <w:bookmarkEnd w:id="428"/>
      <w:ins w:id="429" w:author="Abbotson, Susan C. W." w:date="2019-04-04T20:58:00Z">
        <w:r>
          <w:t>oncurrent enrollment in WLED 421 and WLED 422.</w:t>
        </w:r>
      </w:ins>
      <w:ins w:id="430" w:author="Abbotson, Susan C. W." w:date="2019-04-05T21:50:00Z">
        <w:r w:rsidR="00EC79A5">
          <w:t xml:space="preserve"> </w:t>
        </w:r>
        <w:r w:rsidR="00EC79A5">
          <w:t>To be admitted into WLED 420, WLED 421, and WLED 422, the student must have completed all other required courses.</w:t>
        </w:r>
      </w:ins>
    </w:p>
    <w:p w14:paraId="51D0563B" w14:textId="77777777" w:rsidR="00F70558" w:rsidRDefault="00F70558" w:rsidP="00F70558">
      <w:pPr>
        <w:pStyle w:val="sc-BodyText"/>
        <w:rPr>
          <w:ins w:id="431" w:author="Abbotson, Susan C. W." w:date="2019-04-04T20:58:00Z"/>
        </w:rPr>
      </w:pPr>
      <w:ins w:id="432" w:author="Abbotson, Susan C. W." w:date="2019-04-04T20:58:00Z">
        <w:r>
          <w:t>Offered: Early Spring.</w:t>
        </w:r>
      </w:ins>
    </w:p>
    <w:p w14:paraId="4088FB43" w14:textId="7E917428" w:rsidR="00F70558" w:rsidRDefault="00F70558" w:rsidP="00F70558">
      <w:pPr>
        <w:pStyle w:val="sc-CourseTitle"/>
        <w:rPr>
          <w:ins w:id="433" w:author="Abbotson, Susan C. W." w:date="2019-04-04T20:58:00Z"/>
        </w:rPr>
      </w:pPr>
      <w:ins w:id="434" w:author="Abbotson, Susan C. W." w:date="2019-04-04T20:58:00Z">
        <w:r>
          <w:t>WLED 421 – Student Teaching in Secondary Education (7)</w:t>
        </w:r>
      </w:ins>
    </w:p>
    <w:p w14:paraId="621C0D68" w14:textId="7969FE03" w:rsidR="00F70558" w:rsidRPr="001D55BD" w:rsidRDefault="00F70558" w:rsidP="00F70558">
      <w:pPr>
        <w:pStyle w:val="sc-BodyText"/>
        <w:rPr>
          <w:ins w:id="435" w:author="Abbotson, Susan C. W." w:date="2019-04-04T20:58:00Z"/>
        </w:rPr>
      </w:pPr>
      <w:ins w:id="436" w:author="Abbotson, Susan C. W." w:date="2019-04-04T20:58:00Z">
        <w:r w:rsidRPr="001D55BD">
          <w:t xml:space="preserve">In this culminating field experience, candidates complete a teaching experience in a </w:t>
        </w:r>
        <w:r>
          <w:t>PK-12</w:t>
        </w:r>
        <w:r w:rsidRPr="001D55BD">
          <w:t xml:space="preserve"> school under the supervision of cooperating teachers and college supervisors. This is a full-semester assignment</w:t>
        </w:r>
        <w:r>
          <w:t>.</w:t>
        </w:r>
      </w:ins>
      <w:ins w:id="437" w:author="Abbotson, Susan C. W." w:date="2019-04-04T21:01:00Z">
        <w:r>
          <w:t xml:space="preserve"> </w:t>
        </w:r>
      </w:ins>
      <w:ins w:id="438" w:author="Abbotson, Susan C. W." w:date="2019-04-04T21:06:00Z">
        <w:r>
          <w:t xml:space="preserve">This course will involve student teaching in </w:t>
        </w:r>
      </w:ins>
      <w:ins w:id="439" w:author="Abbotson, Susan C. W." w:date="2019-04-05T21:51:00Z">
        <w:r w:rsidR="00EC79A5">
          <w:t>P</w:t>
        </w:r>
      </w:ins>
      <w:ins w:id="440" w:author="Abbotson, Susan C. W." w:date="2019-04-04T21:06:00Z">
        <w:r>
          <w:t xml:space="preserve">K-12 settings. </w:t>
        </w:r>
      </w:ins>
      <w:ins w:id="441" w:author="Abbotson, Susan C. W." w:date="2019-04-04T21:01:00Z">
        <w:r>
          <w:t>Students cannot receive credit for more than one of the following: SED 421, TECH 421, and WLED 421.</w:t>
        </w:r>
      </w:ins>
      <w:ins w:id="442" w:author="Abbotson, Susan C. W." w:date="2019-04-05T21:50:00Z">
        <w:r w:rsidR="00EC79A5">
          <w:t xml:space="preserve"> </w:t>
        </w:r>
      </w:ins>
      <w:ins w:id="443" w:author="Abbotson, Susan C. W." w:date="2019-04-05T22:12:00Z">
        <w:r w:rsidR="00AA0770">
          <w:t>Graded S, U.</w:t>
        </w:r>
      </w:ins>
    </w:p>
    <w:p w14:paraId="693B4757" w14:textId="444BA21A" w:rsidR="00F70558" w:rsidRDefault="00F70558" w:rsidP="00F70558">
      <w:pPr>
        <w:pStyle w:val="sc-BodyText"/>
        <w:rPr>
          <w:ins w:id="444" w:author="Abbotson, Susan C. W." w:date="2019-04-04T20:58:00Z"/>
        </w:rPr>
      </w:pPr>
      <w:ins w:id="445" w:author="Abbotson, Susan C. W." w:date="2019-04-04T20:58:00Z">
        <w:r>
          <w:t xml:space="preserve">Prerequisite: Concurrent enrollment in WLED 420 and WLED 422; </w:t>
        </w:r>
        <w:r w:rsidRPr="001D55BD">
          <w:t xml:space="preserve">completion of all program requirements and all required education </w:t>
        </w:r>
        <w:r w:rsidRPr="001D55BD">
          <w:lastRenderedPageBreak/>
          <w:t xml:space="preserve">courses, with a minimum grade of B, prior to student teaching; satisfactory completion of all courses in the major prior to student teaching; a recommendation from the practicum instructor; undergraduate, second degree, and RITE students must have a cumulative GPA of 2.75 a full semester prior to student teaching; graduate students must have a cumulative GPA of 3.00 a full semester prior to student teaching; undergraduate and second degree students must complete the community service requirement; all candidates must have passing score(s) on the Praxis II, approved </w:t>
        </w:r>
      </w:ins>
      <w:ins w:id="446" w:author="Abbotson, Susan C. W." w:date="2019-04-05T22:00:00Z">
        <w:r w:rsidR="00E74A4F">
          <w:t>mini-teacher candidate work sample</w:t>
        </w:r>
      </w:ins>
      <w:ins w:id="447" w:author="Abbotson, Susan C. W." w:date="2019-04-04T20:58:00Z">
        <w:r w:rsidRPr="001D55BD">
          <w:t>; and a negative result from the required tuberculin test</w:t>
        </w:r>
        <w:r>
          <w:t>.</w:t>
        </w:r>
      </w:ins>
      <w:ins w:id="448" w:author="Abbotson, Susan C. W." w:date="2019-04-05T22:07:00Z">
        <w:r w:rsidR="00AA0770">
          <w:t xml:space="preserve"> </w:t>
        </w:r>
        <w:r w:rsidR="00AA0770">
          <w:t>To be admitted into WLED 420, WLED 421, and WLED 422, the student must have completed all other required courses.</w:t>
        </w:r>
      </w:ins>
    </w:p>
    <w:p w14:paraId="222CB869" w14:textId="77777777" w:rsidR="00F70558" w:rsidRDefault="00F70558" w:rsidP="00F70558">
      <w:pPr>
        <w:pStyle w:val="sc-BodyText"/>
        <w:rPr>
          <w:ins w:id="449" w:author="Abbotson, Susan C. W." w:date="2019-04-04T20:58:00Z"/>
        </w:rPr>
      </w:pPr>
      <w:ins w:id="450" w:author="Abbotson, Susan C. W." w:date="2019-04-04T20:58:00Z">
        <w:r>
          <w:t>Offered: Spring.</w:t>
        </w:r>
      </w:ins>
    </w:p>
    <w:p w14:paraId="28AB6BE3" w14:textId="6B54EB7E" w:rsidR="00F70558" w:rsidRDefault="00F70558" w:rsidP="00F70558">
      <w:pPr>
        <w:pStyle w:val="sc-CourseTitle"/>
        <w:rPr>
          <w:ins w:id="451" w:author="Abbotson, Susan C. W." w:date="2019-04-04T20:58:00Z"/>
        </w:rPr>
      </w:pPr>
      <w:ins w:id="452" w:author="Abbotson, Susan C. W." w:date="2019-04-04T20:58:00Z">
        <w:r>
          <w:t>WLED 422 – Student Teaching Seminar in Secondary Education (3)</w:t>
        </w:r>
      </w:ins>
    </w:p>
    <w:p w14:paraId="5356B1D7" w14:textId="684D711E" w:rsidR="00F70558" w:rsidRDefault="00F70558" w:rsidP="00F70558">
      <w:pPr>
        <w:pStyle w:val="sc-BodyText"/>
        <w:rPr>
          <w:ins w:id="453" w:author="Abbotson, Susan C. W." w:date="2019-04-04T20:58:00Z"/>
        </w:rPr>
      </w:pPr>
      <w:ins w:id="454" w:author="Abbotson, Susan C. W." w:date="2019-04-04T20:58:00Z">
        <w:r w:rsidRPr="001D55BD">
          <w:t xml:space="preserve">This is an integrative and culminating experience in the professional program in </w:t>
        </w:r>
        <w:r>
          <w:t>world languages</w:t>
        </w:r>
        <w:r w:rsidRPr="001D55BD">
          <w:t xml:space="preserve"> education. Students reflect on their initial experience as classroom teachers</w:t>
        </w:r>
        <w:r>
          <w:t>.</w:t>
        </w:r>
      </w:ins>
      <w:ins w:id="455" w:author="Abbotson, Susan C. W." w:date="2019-04-04T21:01:00Z">
        <w:r>
          <w:t xml:space="preserve"> </w:t>
        </w:r>
      </w:ins>
      <w:ins w:id="456" w:author="Abbotson, Susan C. W." w:date="2019-04-04T21:05:00Z">
        <w:r>
          <w:t xml:space="preserve">This course will involve </w:t>
        </w:r>
      </w:ins>
      <w:ins w:id="457" w:author="Abbotson, Susan C. W." w:date="2019-04-05T21:52:00Z">
        <w:r w:rsidR="00EC79A5">
          <w:t xml:space="preserve">discussion of </w:t>
        </w:r>
      </w:ins>
      <w:ins w:id="458" w:author="Abbotson, Susan C. W." w:date="2019-04-04T21:05:00Z">
        <w:r>
          <w:t xml:space="preserve">student teaching in </w:t>
        </w:r>
      </w:ins>
      <w:ins w:id="459" w:author="Abbotson, Susan C. W." w:date="2019-04-05T21:52:00Z">
        <w:r w:rsidR="00EC79A5">
          <w:t>P</w:t>
        </w:r>
      </w:ins>
      <w:ins w:id="460" w:author="Abbotson, Susan C. W." w:date="2019-04-04T21:05:00Z">
        <w:r>
          <w:t xml:space="preserve">K-12 settings. </w:t>
        </w:r>
      </w:ins>
      <w:ins w:id="461" w:author="Abbotson, Susan C. W." w:date="2019-04-04T21:01:00Z">
        <w:r>
          <w:t>Students cannot receive credit for more than one of the following: SED 422, TECH 422, and WLED 422.</w:t>
        </w:r>
      </w:ins>
      <w:ins w:id="462" w:author="Abbotson, Susan C. W." w:date="2019-04-05T22:12:00Z">
        <w:r w:rsidR="00AA0770" w:rsidRPr="00AA0770">
          <w:t xml:space="preserve"> </w:t>
        </w:r>
        <w:r w:rsidR="00AA0770">
          <w:t>Graded S, U.</w:t>
        </w:r>
      </w:ins>
    </w:p>
    <w:p w14:paraId="3FF15ECC" w14:textId="1FBAD7FB" w:rsidR="00F70558" w:rsidRDefault="00F70558" w:rsidP="00F70558">
      <w:pPr>
        <w:pStyle w:val="sc-BodyText"/>
        <w:rPr>
          <w:ins w:id="463" w:author="Abbotson, Susan C. W." w:date="2019-04-04T20:58:00Z"/>
        </w:rPr>
      </w:pPr>
      <w:ins w:id="464" w:author="Abbotson, Susan C. W." w:date="2019-04-04T20:58:00Z">
        <w:r>
          <w:t>Prerequisite: Concurrent enrollment in WLED 420 and WLED 421.</w:t>
        </w:r>
      </w:ins>
      <w:ins w:id="465" w:author="Abbotson, Susan C. W." w:date="2019-04-05T21:50:00Z">
        <w:r w:rsidR="00EC79A5">
          <w:t xml:space="preserve"> </w:t>
        </w:r>
        <w:r w:rsidR="00EC79A5">
          <w:t>To be admitted into WLED 420, WLED 421, and WLED 422, the student must have completed all other required courses.</w:t>
        </w:r>
      </w:ins>
    </w:p>
    <w:p w14:paraId="29CE7BD9" w14:textId="77777777" w:rsidR="00F70558" w:rsidRDefault="00F70558" w:rsidP="00F70558">
      <w:pPr>
        <w:pStyle w:val="sc-BodyText"/>
        <w:rPr>
          <w:ins w:id="466" w:author="Abbotson, Susan C. W." w:date="2019-04-04T20:58:00Z"/>
        </w:rPr>
      </w:pPr>
      <w:ins w:id="467" w:author="Abbotson, Susan C. W." w:date="2019-04-04T20:58:00Z">
        <w:r>
          <w:t>Offered: Spring.</w:t>
        </w:r>
      </w:ins>
    </w:p>
    <w:p w14:paraId="165FDB9D" w14:textId="77777777" w:rsidR="00F70558" w:rsidRDefault="00F70558" w:rsidP="00F70558">
      <w:pPr>
        <w:pStyle w:val="sc-BodyText"/>
      </w:pPr>
    </w:p>
    <w:p w14:paraId="7678D9D8" w14:textId="77777777" w:rsidR="00F70558" w:rsidRDefault="00F70558" w:rsidP="00F70558">
      <w:pPr>
        <w:pStyle w:val="Heading2"/>
      </w:pPr>
      <w:r>
        <w:t>YDEV - Youth Development</w:t>
      </w:r>
      <w:bookmarkEnd w:id="381"/>
      <w:r>
        <w:fldChar w:fldCharType="begin"/>
      </w:r>
      <w:r>
        <w:instrText xml:space="preserve"> XE "YDEV - Youth Development" </w:instrText>
      </w:r>
      <w:r>
        <w:fldChar w:fldCharType="end"/>
      </w:r>
    </w:p>
    <w:p w14:paraId="154A1C12" w14:textId="77777777" w:rsidR="00F70558" w:rsidRDefault="00F70558" w:rsidP="00F70558">
      <w:pPr>
        <w:pStyle w:val="sc-CourseTitle"/>
      </w:pPr>
      <w:bookmarkStart w:id="468" w:name="C252164ADE1E4319A965D560A37CD988"/>
      <w:bookmarkEnd w:id="468"/>
      <w:r>
        <w:t>YDEV 300 - Introduction to Youth Development (4)</w:t>
      </w:r>
    </w:p>
    <w:p w14:paraId="5723A7E5" w14:textId="77777777" w:rsidR="00F70558" w:rsidRDefault="00F70558" w:rsidP="00F70558">
      <w:pPr>
        <w:pStyle w:val="sc-BodyText"/>
      </w:pPr>
      <w:r>
        <w:t>Students will explore basic dimensions of youth work, professional practice and contexts of play and learning. The course requires travel to youth development settings.</w:t>
      </w:r>
    </w:p>
    <w:p w14:paraId="0DECCF5D" w14:textId="77777777" w:rsidR="00F70558" w:rsidRDefault="00F70558" w:rsidP="00F70558">
      <w:pPr>
        <w:pStyle w:val="sc-BodyText"/>
      </w:pPr>
      <w:r>
        <w:t>Prerequisite: At least 24 credits. A BCI (state background check) is required.</w:t>
      </w:r>
    </w:p>
    <w:p w14:paraId="50DBEE16" w14:textId="77777777" w:rsidR="00F70558" w:rsidRDefault="00F70558" w:rsidP="00F70558">
      <w:pPr>
        <w:pStyle w:val="sc-BodyText"/>
      </w:pPr>
      <w:r>
        <w:t>Offered: Fall, Spring.</w:t>
      </w:r>
    </w:p>
    <w:p w14:paraId="2049B0E3" w14:textId="77777777" w:rsidR="00F70558" w:rsidRDefault="00F70558" w:rsidP="00F70558">
      <w:pPr>
        <w:pStyle w:val="sc-CourseTitle"/>
      </w:pPr>
      <w:bookmarkStart w:id="469" w:name="285D103BC68349CA9AE3061C98DF2276"/>
      <w:bookmarkEnd w:id="469"/>
      <w:r>
        <w:t>YDEV 352 - Seminar in Youth Development (3)</w:t>
      </w:r>
    </w:p>
    <w:p w14:paraId="4613C7B6" w14:textId="77777777" w:rsidR="00F70558" w:rsidRDefault="00F70558" w:rsidP="00F70558">
      <w:pPr>
        <w:pStyle w:val="sc-BodyText"/>
      </w:pPr>
      <w:r>
        <w:t>This foundational seminar in the youth development program provides a framework to integrate the multidisciplinary approaches of education, social work, and nonprofit studies. (Formerly FNED 352).</w:t>
      </w:r>
    </w:p>
    <w:p w14:paraId="7FE16363" w14:textId="77777777" w:rsidR="00F70558" w:rsidRDefault="00F70558" w:rsidP="00F70558">
      <w:pPr>
        <w:pStyle w:val="sc-BodyText"/>
      </w:pPr>
      <w:r>
        <w:t>Prerequisite: FNED 346, SWRK 240, and concurrent enrollment in YDEV 353.</w:t>
      </w:r>
    </w:p>
    <w:p w14:paraId="04AEB7BE" w14:textId="77777777" w:rsidR="00F70558" w:rsidRDefault="00F70558" w:rsidP="00F70558">
      <w:pPr>
        <w:pStyle w:val="sc-BodyText"/>
      </w:pPr>
      <w:r>
        <w:t>Offered: Fall.</w:t>
      </w:r>
    </w:p>
    <w:p w14:paraId="72F9BA23" w14:textId="09197401" w:rsidR="00FA1BB0" w:rsidRDefault="00FA1BB0" w:rsidP="00F70558">
      <w:pPr>
        <w:pStyle w:val="sc-BodyText"/>
      </w:pPr>
    </w:p>
    <w:p w14:paraId="7166D676" w14:textId="77777777" w:rsidR="00FA1BB0" w:rsidRDefault="00FA1BB0" w:rsidP="00FA1BB0">
      <w:pPr>
        <w:spacing w:line="240" w:lineRule="auto"/>
        <w:rPr>
          <w:rFonts w:cs="Arial"/>
          <w:b/>
          <w:bCs/>
          <w:iCs/>
          <w:spacing w:val="-8"/>
          <w:sz w:val="32"/>
          <w:szCs w:val="26"/>
        </w:rPr>
      </w:pPr>
      <w:bookmarkStart w:id="470" w:name="21E308FC5FE04D778FE10608F9D8665D"/>
      <w:r>
        <w:br w:type="page"/>
      </w:r>
      <w:bookmarkEnd w:id="470"/>
    </w:p>
    <w:sectPr w:rsidR="00FA1BB0" w:rsidSect="00E4490D">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483F0" w14:textId="77777777" w:rsidR="00042654" w:rsidRDefault="00042654">
      <w:pPr>
        <w:spacing w:line="240" w:lineRule="auto"/>
      </w:pPr>
      <w:r>
        <w:separator/>
      </w:r>
    </w:p>
  </w:endnote>
  <w:endnote w:type="continuationSeparator" w:id="0">
    <w:p w14:paraId="06B3A84A" w14:textId="77777777" w:rsidR="00042654" w:rsidRDefault="000426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4D"/>
    <w:family w:val="roman"/>
    <w:notTrueType/>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F15FA" w14:textId="77777777" w:rsidR="00042654" w:rsidRDefault="00042654">
      <w:pPr>
        <w:spacing w:line="240" w:lineRule="auto"/>
      </w:pPr>
      <w:r>
        <w:separator/>
      </w:r>
    </w:p>
  </w:footnote>
  <w:footnote w:type="continuationSeparator" w:id="0">
    <w:p w14:paraId="3BEC55C3" w14:textId="77777777" w:rsidR="00042654" w:rsidRDefault="000426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1858" w14:textId="77777777" w:rsidR="00F70558" w:rsidRDefault="00F70558">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36C1D" w14:textId="5328643F" w:rsidR="00F70558" w:rsidRDefault="00F70558">
    <w:pPr>
      <w:pStyle w:val="Header"/>
    </w:pPr>
    <w:r>
      <w:rPr>
        <w:noProof/>
      </w:rPr>
      <w:fldChar w:fldCharType="begin"/>
    </w:r>
    <w:r>
      <w:rPr>
        <w:noProof/>
      </w:rPr>
      <w:instrText xml:space="preserve"> STYLEREF  "Heading 1" </w:instrText>
    </w:r>
    <w:r>
      <w:rPr>
        <w:noProof/>
      </w:rPr>
      <w:fldChar w:fldCharType="separate"/>
    </w:r>
    <w:r w:rsidR="009E48E6">
      <w:rPr>
        <w:noProof/>
      </w:rPr>
      <w:t>Feinstein School of Education and Human Development</w:t>
    </w:r>
    <w:r>
      <w:rPr>
        <w:noProof/>
      </w:rPr>
      <w:fldChar w:fldCharType="end"/>
    </w:r>
    <w:r>
      <w:t xml:space="preserve">| </w:t>
    </w:r>
    <w:r>
      <w:fldChar w:fldCharType="begin"/>
    </w:r>
    <w:r>
      <w:instrText xml:space="preserve"> PAGE  \* Arabic  \* MERGEFORMAT </w:instrText>
    </w:r>
    <w:r>
      <w:fldChar w:fldCharType="separate"/>
    </w:r>
    <w:r>
      <w:rPr>
        <w:noProof/>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88CF" w14:textId="77777777" w:rsidR="00F70558" w:rsidRDefault="00F70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0"/>
  </w:num>
  <w:num w:numId="3">
    <w:abstractNumId w:val="2"/>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BB0"/>
    <w:rsid w:val="0001701E"/>
    <w:rsid w:val="00042654"/>
    <w:rsid w:val="0009521C"/>
    <w:rsid w:val="000B7616"/>
    <w:rsid w:val="000F13E1"/>
    <w:rsid w:val="00121538"/>
    <w:rsid w:val="001316E4"/>
    <w:rsid w:val="00136DB0"/>
    <w:rsid w:val="001B74FE"/>
    <w:rsid w:val="0022074E"/>
    <w:rsid w:val="002B6C36"/>
    <w:rsid w:val="003F76B1"/>
    <w:rsid w:val="00414613"/>
    <w:rsid w:val="00541D95"/>
    <w:rsid w:val="005F46ED"/>
    <w:rsid w:val="005F6D07"/>
    <w:rsid w:val="00611924"/>
    <w:rsid w:val="006548B1"/>
    <w:rsid w:val="00655D78"/>
    <w:rsid w:val="00772BF1"/>
    <w:rsid w:val="008B13CD"/>
    <w:rsid w:val="008C271B"/>
    <w:rsid w:val="008F24BC"/>
    <w:rsid w:val="00944201"/>
    <w:rsid w:val="009B7463"/>
    <w:rsid w:val="009E48E6"/>
    <w:rsid w:val="00A216E1"/>
    <w:rsid w:val="00AA0770"/>
    <w:rsid w:val="00B07B10"/>
    <w:rsid w:val="00B5254B"/>
    <w:rsid w:val="00BC5931"/>
    <w:rsid w:val="00C62098"/>
    <w:rsid w:val="00CB6B0D"/>
    <w:rsid w:val="00D50993"/>
    <w:rsid w:val="00E4490D"/>
    <w:rsid w:val="00E74A4F"/>
    <w:rsid w:val="00EC79A5"/>
    <w:rsid w:val="00ED6F70"/>
    <w:rsid w:val="00F70558"/>
    <w:rsid w:val="00FA1BB0"/>
    <w:rsid w:val="00FC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83B84"/>
  <w14:defaultImageDpi w14:val="32767"/>
  <w15:docId w15:val="{701A8E9F-EDCE-3F41-81E3-38BB8401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1BB0"/>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FA1BB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FA1BB0"/>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FA1BB0"/>
    <w:pPr>
      <w:outlineLvl w:val="2"/>
    </w:pPr>
    <w:rPr>
      <w:caps/>
    </w:rPr>
  </w:style>
  <w:style w:type="paragraph" w:styleId="Heading4">
    <w:name w:val="heading 4"/>
    <w:basedOn w:val="Heading3"/>
    <w:next w:val="Normal"/>
    <w:link w:val="Heading4Char"/>
    <w:qFormat/>
    <w:rsid w:val="00FA1BB0"/>
    <w:pPr>
      <w:spacing w:before="120"/>
      <w:outlineLvl w:val="3"/>
    </w:pPr>
    <w:rPr>
      <w:caps w:val="0"/>
      <w:sz w:val="16"/>
    </w:rPr>
  </w:style>
  <w:style w:type="paragraph" w:styleId="Heading5">
    <w:name w:val="heading 5"/>
    <w:basedOn w:val="Normal"/>
    <w:next w:val="Normal"/>
    <w:link w:val="Heading5Char"/>
    <w:qFormat/>
    <w:rsid w:val="00FA1BB0"/>
    <w:pPr>
      <w:keepNext/>
      <w:keepLines/>
      <w:spacing w:before="120"/>
      <w:outlineLvl w:val="4"/>
    </w:pPr>
    <w:rPr>
      <w:bCs/>
      <w:i/>
      <w:iCs/>
    </w:rPr>
  </w:style>
  <w:style w:type="paragraph" w:styleId="Heading6">
    <w:name w:val="heading 6"/>
    <w:basedOn w:val="Normal"/>
    <w:next w:val="Normal"/>
    <w:link w:val="Heading6Char"/>
    <w:semiHidden/>
    <w:qFormat/>
    <w:rsid w:val="00FA1BB0"/>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FA1BB0"/>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BB0"/>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FA1BB0"/>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FA1BB0"/>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FA1BB0"/>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FA1BB0"/>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FA1BB0"/>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FA1BB0"/>
    <w:rPr>
      <w:rFonts w:asciiTheme="majorHAnsi" w:eastAsia="Times New Roman" w:hAnsiTheme="majorHAnsi" w:cs="Times New Roman"/>
      <w:i/>
      <w:iCs/>
      <w:sz w:val="16"/>
    </w:rPr>
  </w:style>
  <w:style w:type="paragraph" w:customStyle="1" w:styleId="sc-BodyText">
    <w:name w:val="sc-BodyText"/>
    <w:basedOn w:val="Normal"/>
    <w:rsid w:val="00FA1BB0"/>
    <w:pPr>
      <w:spacing w:before="40" w:line="220" w:lineRule="exact"/>
    </w:pPr>
  </w:style>
  <w:style w:type="paragraph" w:customStyle="1" w:styleId="sc-BodyTextNS">
    <w:name w:val="sc-BodyTextNS"/>
    <w:basedOn w:val="sc-BodyText"/>
    <w:rsid w:val="00FA1BB0"/>
    <w:pPr>
      <w:spacing w:before="0"/>
    </w:pPr>
  </w:style>
  <w:style w:type="paragraph" w:customStyle="1" w:styleId="sc-CourseDescription">
    <w:name w:val="sc-CourseDescription"/>
    <w:basedOn w:val="Normal"/>
    <w:next w:val="Normal"/>
    <w:link w:val="sc-CourseDescriptionChar"/>
    <w:rsid w:val="00FA1BB0"/>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FA1BB0"/>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FA1BB0"/>
  </w:style>
  <w:style w:type="character" w:customStyle="1" w:styleId="SpecialBold">
    <w:name w:val="Special Bold"/>
    <w:basedOn w:val="DefaultParagraphFont"/>
    <w:rsid w:val="00FA1BB0"/>
    <w:rPr>
      <w:rFonts w:asciiTheme="majorHAnsi" w:hAnsiTheme="majorHAnsi"/>
      <w:b/>
      <w:sz w:val="18"/>
    </w:rPr>
  </w:style>
  <w:style w:type="paragraph" w:customStyle="1" w:styleId="sc-Table">
    <w:name w:val="sc-Table"/>
    <w:basedOn w:val="Normal"/>
    <w:rsid w:val="00FA1BB0"/>
    <w:pPr>
      <w:spacing w:before="120"/>
    </w:pPr>
  </w:style>
  <w:style w:type="paragraph" w:customStyle="1" w:styleId="sc-CourseTitle">
    <w:name w:val="sc-CourseTitle"/>
    <w:basedOn w:val="Heading8"/>
    <w:rsid w:val="00FA1BB0"/>
    <w:pPr>
      <w:spacing w:before="120" w:after="0"/>
    </w:pPr>
    <w:rPr>
      <w:rFonts w:ascii="Univers LT 57 Condensed" w:hAnsi="Univers LT 57 Condensed"/>
      <w:b/>
      <w:bCs/>
      <w:i w:val="0"/>
      <w:iCs w:val="0"/>
      <w:szCs w:val="18"/>
    </w:rPr>
  </w:style>
  <w:style w:type="character" w:styleId="Emphasis">
    <w:name w:val="Emphasis"/>
    <w:basedOn w:val="DefaultParagraphFont"/>
    <w:qFormat/>
    <w:rsid w:val="00FA1BB0"/>
    <w:rPr>
      <w:i/>
      <w:iCs/>
    </w:rPr>
  </w:style>
  <w:style w:type="character" w:customStyle="1" w:styleId="BoldItalic">
    <w:name w:val="Bold Italic"/>
    <w:basedOn w:val="DefaultParagraphFont"/>
    <w:rsid w:val="00FA1BB0"/>
    <w:rPr>
      <w:b/>
      <w:i/>
    </w:rPr>
  </w:style>
  <w:style w:type="paragraph" w:styleId="ListBullet">
    <w:name w:val="List Bullet"/>
    <w:aliases w:val="ListBullet1"/>
    <w:basedOn w:val="Normal"/>
    <w:semiHidden/>
    <w:rsid w:val="00FA1BB0"/>
    <w:pPr>
      <w:numPr>
        <w:numId w:val="4"/>
      </w:numPr>
    </w:pPr>
  </w:style>
  <w:style w:type="paragraph" w:customStyle="1" w:styleId="ListAlpha">
    <w:name w:val="List Alpha"/>
    <w:basedOn w:val="List"/>
    <w:semiHidden/>
    <w:rsid w:val="00FA1BB0"/>
    <w:pPr>
      <w:numPr>
        <w:numId w:val="2"/>
      </w:numPr>
      <w:tabs>
        <w:tab w:val="clear" w:pos="340"/>
        <w:tab w:val="left" w:pos="677"/>
      </w:tabs>
      <w:spacing w:before="40" w:after="0"/>
    </w:pPr>
  </w:style>
  <w:style w:type="paragraph" w:styleId="List">
    <w:name w:val="List"/>
    <w:basedOn w:val="Normal"/>
    <w:next w:val="Normal"/>
    <w:semiHidden/>
    <w:rsid w:val="00FA1BB0"/>
    <w:pPr>
      <w:keepLines/>
      <w:tabs>
        <w:tab w:val="left" w:pos="340"/>
      </w:tabs>
      <w:spacing w:before="60" w:after="60"/>
      <w:ind w:left="340" w:hanging="340"/>
    </w:pPr>
  </w:style>
  <w:style w:type="paragraph" w:styleId="ListBullet2">
    <w:name w:val="List Bullet 2"/>
    <w:aliases w:val="ListBullet2"/>
    <w:basedOn w:val="List2"/>
    <w:semiHidden/>
    <w:rsid w:val="00FA1BB0"/>
    <w:pPr>
      <w:numPr>
        <w:ilvl w:val="1"/>
        <w:numId w:val="4"/>
      </w:numPr>
      <w:tabs>
        <w:tab w:val="clear" w:pos="680"/>
      </w:tabs>
      <w:spacing w:before="40" w:after="0"/>
    </w:pPr>
  </w:style>
  <w:style w:type="paragraph" w:styleId="List2">
    <w:name w:val="List 2"/>
    <w:basedOn w:val="Normal"/>
    <w:semiHidden/>
    <w:rsid w:val="00FA1BB0"/>
    <w:pPr>
      <w:keepLines/>
      <w:tabs>
        <w:tab w:val="left" w:pos="680"/>
      </w:tabs>
      <w:spacing w:before="60" w:after="60"/>
      <w:ind w:left="680" w:hanging="340"/>
    </w:pPr>
  </w:style>
  <w:style w:type="paragraph" w:styleId="ListContinue">
    <w:name w:val="List Continue"/>
    <w:basedOn w:val="List"/>
    <w:semiHidden/>
    <w:rsid w:val="00FA1BB0"/>
    <w:pPr>
      <w:spacing w:before="40" w:after="0"/>
      <w:ind w:left="346" w:firstLine="0"/>
    </w:pPr>
  </w:style>
  <w:style w:type="paragraph" w:customStyle="1" w:styleId="ListNote">
    <w:name w:val="List Note"/>
    <w:basedOn w:val="List"/>
    <w:semiHidden/>
    <w:rsid w:val="00FA1BB0"/>
    <w:pPr>
      <w:tabs>
        <w:tab w:val="left" w:pos="1021"/>
      </w:tabs>
      <w:ind w:left="0" w:firstLine="0"/>
    </w:pPr>
    <w:rPr>
      <w:i/>
      <w:sz w:val="18"/>
    </w:rPr>
  </w:style>
  <w:style w:type="paragraph" w:styleId="ListNumber">
    <w:name w:val="List Number"/>
    <w:basedOn w:val="List"/>
    <w:semiHidden/>
    <w:rsid w:val="00FA1BB0"/>
    <w:pPr>
      <w:spacing w:before="40" w:after="0"/>
      <w:ind w:left="0" w:firstLine="0"/>
    </w:pPr>
  </w:style>
  <w:style w:type="character" w:customStyle="1" w:styleId="Underlined">
    <w:name w:val="Underlined"/>
    <w:basedOn w:val="DefaultParagraphFont"/>
    <w:rsid w:val="00FA1BB0"/>
    <w:rPr>
      <w:noProof w:val="0"/>
      <w:u w:val="single"/>
      <w:lang w:val="en-US"/>
    </w:rPr>
  </w:style>
  <w:style w:type="paragraph" w:customStyle="1" w:styleId="TOCTitle">
    <w:name w:val="TOCTitle"/>
    <w:basedOn w:val="Normal"/>
    <w:rsid w:val="00FA1BB0"/>
    <w:pPr>
      <w:keepNext/>
      <w:spacing w:after="240"/>
    </w:pPr>
    <w:rPr>
      <w:rFonts w:asciiTheme="majorHAnsi" w:hAnsiTheme="majorHAnsi"/>
      <w:b/>
      <w:caps/>
      <w:spacing w:val="20"/>
      <w:sz w:val="27"/>
      <w:szCs w:val="27"/>
    </w:rPr>
  </w:style>
  <w:style w:type="paragraph" w:customStyle="1" w:styleId="SmallHeader">
    <w:name w:val="Small Header"/>
    <w:semiHidden/>
    <w:rsid w:val="00FA1BB0"/>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FA1BB0"/>
    <w:pPr>
      <w:spacing w:before="80"/>
    </w:pPr>
  </w:style>
  <w:style w:type="character" w:customStyle="1" w:styleId="Superscript">
    <w:name w:val="Superscript"/>
    <w:rsid w:val="00FA1BB0"/>
    <w:rPr>
      <w:rFonts w:cs="ACaslon Regular"/>
      <w:color w:val="000000"/>
      <w:sz w:val="12"/>
      <w:szCs w:val="12"/>
      <w:u w:color="000000"/>
      <w:vertAlign w:val="superscript"/>
    </w:rPr>
  </w:style>
  <w:style w:type="character" w:customStyle="1" w:styleId="Monospace">
    <w:name w:val="Monospace"/>
    <w:semiHidden/>
    <w:rsid w:val="00FA1BB0"/>
    <w:rPr>
      <w:rFonts w:ascii="Courier New" w:hAnsi="Courier New" w:cs="Courier New"/>
      <w:color w:val="000000"/>
      <w:sz w:val="20"/>
      <w:szCs w:val="20"/>
      <w:u w:color="000000"/>
    </w:rPr>
  </w:style>
  <w:style w:type="paragraph" w:customStyle="1" w:styleId="AllowPageBreak">
    <w:name w:val="AllowPageBreak"/>
    <w:unhideWhenUsed/>
    <w:rsid w:val="00FA1BB0"/>
    <w:rPr>
      <w:rFonts w:ascii="ACaslon Regular" w:eastAsia="Times New Roman" w:hAnsi="ACaslon Regular" w:cs="Times New Roman"/>
      <w:noProof/>
      <w:sz w:val="4"/>
      <w:szCs w:val="20"/>
    </w:rPr>
  </w:style>
  <w:style w:type="paragraph" w:customStyle="1" w:styleId="HotSpot">
    <w:name w:val="HotSpot"/>
    <w:semiHidden/>
    <w:rsid w:val="00FA1BB0"/>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FA1BB0"/>
    <w:rPr>
      <w:rFonts w:ascii="Franklin Gothic Book" w:hAnsi="Franklin Gothic Book"/>
      <w:sz w:val="16"/>
    </w:rPr>
  </w:style>
  <w:style w:type="paragraph" w:styleId="NoteHeading">
    <w:name w:val="Note Heading"/>
    <w:basedOn w:val="Normal"/>
    <w:next w:val="Normal"/>
    <w:link w:val="NoteHeadingChar"/>
    <w:semiHidden/>
    <w:rsid w:val="00FA1BB0"/>
  </w:style>
  <w:style w:type="character" w:customStyle="1" w:styleId="NoteHeadingChar">
    <w:name w:val="Note Heading Char"/>
    <w:basedOn w:val="DefaultParagraphFont"/>
    <w:link w:val="NoteHeading"/>
    <w:semiHidden/>
    <w:rsid w:val="00FA1BB0"/>
    <w:rPr>
      <w:rFonts w:ascii="Univers LT 57 Condensed" w:eastAsia="Times New Roman" w:hAnsi="Univers LT 57 Condensed" w:cs="Times New Roman"/>
      <w:sz w:val="16"/>
    </w:rPr>
  </w:style>
  <w:style w:type="paragraph" w:styleId="PlainText">
    <w:name w:val="Plain Text"/>
    <w:basedOn w:val="Normal"/>
    <w:link w:val="PlainTextChar"/>
    <w:semiHidden/>
    <w:rsid w:val="00FA1BB0"/>
    <w:rPr>
      <w:rFonts w:ascii="Courier New" w:hAnsi="Courier New" w:cs="Courier New"/>
    </w:rPr>
  </w:style>
  <w:style w:type="character" w:customStyle="1" w:styleId="PlainTextChar">
    <w:name w:val="Plain Text Char"/>
    <w:basedOn w:val="DefaultParagraphFont"/>
    <w:link w:val="PlainText"/>
    <w:semiHidden/>
    <w:rsid w:val="00FA1BB0"/>
    <w:rPr>
      <w:rFonts w:ascii="Courier New" w:eastAsia="Times New Roman" w:hAnsi="Courier New" w:cs="Courier New"/>
      <w:sz w:val="16"/>
    </w:rPr>
  </w:style>
  <w:style w:type="paragraph" w:styleId="Salutation">
    <w:name w:val="Salutation"/>
    <w:basedOn w:val="Normal"/>
    <w:next w:val="Normal"/>
    <w:link w:val="SalutationChar"/>
    <w:semiHidden/>
    <w:rsid w:val="00FA1BB0"/>
  </w:style>
  <w:style w:type="character" w:customStyle="1" w:styleId="SalutationChar">
    <w:name w:val="Salutation Char"/>
    <w:basedOn w:val="DefaultParagraphFont"/>
    <w:link w:val="Salutation"/>
    <w:semiHidden/>
    <w:rsid w:val="00FA1BB0"/>
    <w:rPr>
      <w:rFonts w:ascii="Univers LT 57 Condensed" w:eastAsia="Times New Roman" w:hAnsi="Univers LT 57 Condensed" w:cs="Times New Roman"/>
      <w:sz w:val="16"/>
    </w:rPr>
  </w:style>
  <w:style w:type="paragraph" w:styleId="CommentText">
    <w:name w:val="annotation text"/>
    <w:basedOn w:val="Normal"/>
    <w:link w:val="CommentTextChar"/>
    <w:semiHidden/>
    <w:rsid w:val="00FA1BB0"/>
  </w:style>
  <w:style w:type="character" w:customStyle="1" w:styleId="CommentTextChar">
    <w:name w:val="Comment Text Char"/>
    <w:basedOn w:val="DefaultParagraphFont"/>
    <w:link w:val="CommentText"/>
    <w:semiHidden/>
    <w:rsid w:val="00FA1BB0"/>
    <w:rPr>
      <w:rFonts w:ascii="Univers LT 57 Condensed" w:eastAsia="Times New Roman" w:hAnsi="Univers LT 57 Condensed" w:cs="Times New Roman"/>
      <w:sz w:val="16"/>
    </w:rPr>
  </w:style>
  <w:style w:type="paragraph" w:styleId="TOC1">
    <w:name w:val="toc 1"/>
    <w:basedOn w:val="Normal"/>
    <w:next w:val="Normal"/>
    <w:uiPriority w:val="39"/>
    <w:rsid w:val="00FA1BB0"/>
    <w:pPr>
      <w:keepNext/>
      <w:tabs>
        <w:tab w:val="right" w:leader="dot" w:pos="10080"/>
      </w:tabs>
      <w:spacing w:before="120"/>
    </w:pPr>
  </w:style>
  <w:style w:type="paragraph" w:styleId="Signature">
    <w:name w:val="Signature"/>
    <w:basedOn w:val="Normal"/>
    <w:link w:val="SignatureChar"/>
    <w:semiHidden/>
    <w:rsid w:val="00FA1BB0"/>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FA1BB0"/>
    <w:rPr>
      <w:rFonts w:ascii="Goudy Old Style" w:eastAsia="Times New Roman" w:hAnsi="Goudy Old Style" w:cs="Times New Roman"/>
      <w:sz w:val="16"/>
    </w:rPr>
  </w:style>
  <w:style w:type="paragraph" w:styleId="Header">
    <w:name w:val="header"/>
    <w:aliases w:val="Header Odd"/>
    <w:basedOn w:val="Normal"/>
    <w:link w:val="HeaderChar"/>
    <w:unhideWhenUsed/>
    <w:rsid w:val="00FA1BB0"/>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FA1BB0"/>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FA1BB0"/>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FA1BB0"/>
    <w:rPr>
      <w:rFonts w:asciiTheme="majorHAnsi" w:eastAsia="Times New Roman" w:hAnsiTheme="majorHAnsi" w:cs="Times New Roman"/>
      <w:sz w:val="16"/>
    </w:rPr>
  </w:style>
  <w:style w:type="table" w:styleId="TableGrid">
    <w:name w:val="Table Grid"/>
    <w:basedOn w:val="TableNormal"/>
    <w:rsid w:val="00FA1BB0"/>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FA1BB0"/>
    <w:pPr>
      <w:spacing w:after="60"/>
      <w:jc w:val="center"/>
      <w:outlineLvl w:val="1"/>
    </w:pPr>
    <w:rPr>
      <w:rFonts w:cs="Arial"/>
    </w:rPr>
  </w:style>
  <w:style w:type="character" w:customStyle="1" w:styleId="SubtitleChar">
    <w:name w:val="Subtitle Char"/>
    <w:basedOn w:val="DefaultParagraphFont"/>
    <w:link w:val="Subtitle"/>
    <w:rsid w:val="00FA1BB0"/>
    <w:rPr>
      <w:rFonts w:ascii="Univers LT 57 Condensed" w:eastAsia="Times New Roman" w:hAnsi="Univers LT 57 Condensed" w:cs="Arial"/>
      <w:sz w:val="16"/>
    </w:rPr>
  </w:style>
  <w:style w:type="table" w:styleId="Table3Deffects1">
    <w:name w:val="Table 3D effects 1"/>
    <w:basedOn w:val="TableNormal"/>
    <w:semiHidden/>
    <w:rsid w:val="00FA1BB0"/>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1BB0"/>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1BB0"/>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1BB0"/>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1BB0"/>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1BB0"/>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1BB0"/>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1BB0"/>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1BB0"/>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1BB0"/>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1BB0"/>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1BB0"/>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1BB0"/>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1BB0"/>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1BB0"/>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1BB0"/>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1BB0"/>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1BB0"/>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1BB0"/>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1BB0"/>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1BB0"/>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1BB0"/>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1BB0"/>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1BB0"/>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1BB0"/>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FA1BB0"/>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1BB0"/>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A1BB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A1BB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1BB0"/>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1BB0"/>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FA1BB0"/>
    <w:pPr>
      <w:numPr>
        <w:numId w:val="1"/>
      </w:numPr>
    </w:pPr>
  </w:style>
  <w:style w:type="paragraph" w:styleId="ListContinue2">
    <w:name w:val="List Continue 2"/>
    <w:basedOn w:val="List2"/>
    <w:semiHidden/>
    <w:rsid w:val="00FA1BB0"/>
    <w:pPr>
      <w:ind w:firstLine="0"/>
    </w:pPr>
  </w:style>
  <w:style w:type="paragraph" w:styleId="ListNumber2">
    <w:name w:val="List Number 2"/>
    <w:aliases w:val="ListNumber2"/>
    <w:basedOn w:val="List2"/>
    <w:semiHidden/>
    <w:rsid w:val="00FA1BB0"/>
    <w:pPr>
      <w:numPr>
        <w:ilvl w:val="1"/>
        <w:numId w:val="3"/>
      </w:numPr>
      <w:tabs>
        <w:tab w:val="clear" w:pos="680"/>
      </w:tabs>
      <w:spacing w:before="120" w:after="0" w:line="240" w:lineRule="exact"/>
    </w:pPr>
  </w:style>
  <w:style w:type="paragraph" w:styleId="TOC2">
    <w:name w:val="toc 2"/>
    <w:basedOn w:val="Normal"/>
    <w:next w:val="Normal"/>
    <w:rsid w:val="00FA1BB0"/>
    <w:pPr>
      <w:tabs>
        <w:tab w:val="right" w:leader="dot" w:pos="9072"/>
      </w:tabs>
      <w:ind w:left="562"/>
    </w:pPr>
  </w:style>
  <w:style w:type="paragraph" w:styleId="TOC3">
    <w:name w:val="toc 3"/>
    <w:basedOn w:val="Normal"/>
    <w:next w:val="Normal"/>
    <w:unhideWhenUsed/>
    <w:rsid w:val="00FA1BB0"/>
    <w:pPr>
      <w:tabs>
        <w:tab w:val="right" w:leader="dot" w:pos="9072"/>
      </w:tabs>
      <w:ind w:left="1134"/>
    </w:pPr>
  </w:style>
  <w:style w:type="paragraph" w:styleId="TOC4">
    <w:name w:val="toc 4"/>
    <w:basedOn w:val="Normal"/>
    <w:next w:val="Normal"/>
    <w:unhideWhenUsed/>
    <w:rsid w:val="00FA1BB0"/>
    <w:pPr>
      <w:tabs>
        <w:tab w:val="right" w:leader="dot" w:pos="9071"/>
      </w:tabs>
      <w:ind w:left="1701"/>
    </w:pPr>
  </w:style>
  <w:style w:type="paragraph" w:customStyle="1" w:styleId="SmallHeaderExtraspaceafter">
    <w:name w:val="Small Header Extra space after"/>
    <w:semiHidden/>
    <w:rsid w:val="00FA1BB0"/>
    <w:pPr>
      <w:spacing w:before="120" w:after="60"/>
    </w:pPr>
    <w:rPr>
      <w:rFonts w:ascii="ACaslon Bold" w:eastAsia="Times New Roman" w:hAnsi="ACaslon Bold" w:cs="Times New Roman"/>
      <w:bCs/>
      <w:sz w:val="20"/>
      <w:szCs w:val="22"/>
    </w:rPr>
  </w:style>
  <w:style w:type="character" w:customStyle="1" w:styleId="Buttons">
    <w:name w:val="Buttons"/>
    <w:semiHidden/>
    <w:rsid w:val="00FA1BB0"/>
    <w:rPr>
      <w:rFonts w:ascii="ACaslon Regular" w:hAnsi="ACaslon Regular" w:cs="ACaslon Regular"/>
      <w:bCs/>
      <w:color w:val="auto"/>
      <w:sz w:val="20"/>
      <w:szCs w:val="20"/>
      <w:u w:color="000000"/>
    </w:rPr>
  </w:style>
  <w:style w:type="paragraph" w:styleId="Index1">
    <w:name w:val="index 1"/>
    <w:basedOn w:val="Normal"/>
    <w:next w:val="Normal"/>
    <w:uiPriority w:val="99"/>
    <w:rsid w:val="00FA1BB0"/>
    <w:pPr>
      <w:tabs>
        <w:tab w:val="right" w:leader="dot" w:pos="5040"/>
      </w:tabs>
      <w:ind w:left="187" w:right="720" w:hanging="187"/>
    </w:pPr>
  </w:style>
  <w:style w:type="paragraph" w:styleId="IndexHeading">
    <w:name w:val="index heading"/>
    <w:basedOn w:val="Normal"/>
    <w:next w:val="Index1"/>
    <w:unhideWhenUsed/>
    <w:rsid w:val="00FA1BB0"/>
    <w:pPr>
      <w:spacing w:before="60"/>
    </w:pPr>
    <w:rPr>
      <w:rFonts w:ascii="Arial Narrow" w:hAnsi="Arial Narrow" w:cs="Arial"/>
      <w:b/>
      <w:bCs/>
      <w:sz w:val="22"/>
    </w:rPr>
  </w:style>
  <w:style w:type="paragraph" w:customStyle="1" w:styleId="HeaderEven">
    <w:name w:val="Header Even"/>
    <w:basedOn w:val="Header"/>
    <w:next w:val="Header"/>
    <w:rsid w:val="00FA1BB0"/>
    <w:pPr>
      <w:tabs>
        <w:tab w:val="clear" w:pos="4320"/>
        <w:tab w:val="clear" w:pos="8640"/>
        <w:tab w:val="right" w:pos="10440"/>
      </w:tabs>
      <w:jc w:val="left"/>
    </w:pPr>
  </w:style>
  <w:style w:type="paragraph" w:customStyle="1" w:styleId="HOdd">
    <w:name w:val="H Odd"/>
    <w:unhideWhenUsed/>
    <w:rsid w:val="00FA1BB0"/>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FA1BB0"/>
    <w:pPr>
      <w:tabs>
        <w:tab w:val="right" w:leader="dot" w:pos="5040"/>
      </w:tabs>
      <w:ind w:left="374" w:right="720" w:hanging="187"/>
    </w:pPr>
  </w:style>
  <w:style w:type="character" w:styleId="Hyperlink">
    <w:name w:val="Hyperlink"/>
    <w:semiHidden/>
    <w:rsid w:val="00FA1BB0"/>
    <w:rPr>
      <w:color w:val="0563C1" w:themeColor="hyperlink"/>
      <w:u w:val="single"/>
    </w:rPr>
  </w:style>
  <w:style w:type="paragraph" w:customStyle="1" w:styleId="red">
    <w:name w:val="red"/>
    <w:basedOn w:val="Normal"/>
    <w:semiHidden/>
    <w:qFormat/>
    <w:rsid w:val="00FA1BB0"/>
    <w:rPr>
      <w:rFonts w:ascii="Franklin Gothic Medium" w:hAnsi="Franklin Gothic Medium"/>
      <w:color w:val="FFFFFF" w:themeColor="background1"/>
    </w:rPr>
  </w:style>
  <w:style w:type="paragraph" w:customStyle="1" w:styleId="sc-Requirement">
    <w:name w:val="sc-Requirement"/>
    <w:basedOn w:val="sc-BodyText"/>
    <w:qFormat/>
    <w:rsid w:val="00FA1BB0"/>
    <w:pPr>
      <w:suppressAutoHyphens/>
      <w:spacing w:before="0" w:line="240" w:lineRule="auto"/>
    </w:pPr>
  </w:style>
  <w:style w:type="paragraph" w:customStyle="1" w:styleId="sc-RequirementRight">
    <w:name w:val="sc-RequirementRight"/>
    <w:basedOn w:val="sc-Requirement"/>
    <w:rsid w:val="00FA1BB0"/>
    <w:pPr>
      <w:jc w:val="right"/>
    </w:pPr>
  </w:style>
  <w:style w:type="paragraph" w:customStyle="1" w:styleId="sc-RequirementsSubheading">
    <w:name w:val="sc-RequirementsSubheading"/>
    <w:basedOn w:val="sc-Requirement"/>
    <w:qFormat/>
    <w:rsid w:val="00FA1BB0"/>
    <w:pPr>
      <w:keepNext/>
      <w:spacing w:before="80"/>
    </w:pPr>
    <w:rPr>
      <w:b/>
    </w:rPr>
  </w:style>
  <w:style w:type="paragraph" w:customStyle="1" w:styleId="sc-RequirementsHeading">
    <w:name w:val="sc-RequirementsHeading"/>
    <w:basedOn w:val="Heading3"/>
    <w:qFormat/>
    <w:rsid w:val="00FA1BB0"/>
    <w:pPr>
      <w:spacing w:before="120" w:line="240" w:lineRule="exact"/>
      <w:outlineLvl w:val="3"/>
    </w:pPr>
    <w:rPr>
      <w:rFonts w:cs="Goudy ExtraBold"/>
      <w:szCs w:val="25"/>
    </w:rPr>
  </w:style>
  <w:style w:type="paragraph" w:customStyle="1" w:styleId="sc-AwardHeading">
    <w:name w:val="sc-AwardHeading"/>
    <w:basedOn w:val="Heading3"/>
    <w:qFormat/>
    <w:rsid w:val="00FA1BB0"/>
    <w:pPr>
      <w:pBdr>
        <w:bottom w:val="single" w:sz="4" w:space="1" w:color="auto"/>
      </w:pBdr>
    </w:pPr>
    <w:rPr>
      <w:sz w:val="22"/>
    </w:rPr>
  </w:style>
  <w:style w:type="paragraph" w:customStyle="1" w:styleId="ListParagraph">
    <w:name w:val="ListParagraph"/>
    <w:basedOn w:val="sc-BodyText"/>
    <w:semiHidden/>
    <w:qFormat/>
    <w:rsid w:val="00FA1BB0"/>
    <w:rPr>
      <w:color w:val="2F5496" w:themeColor="accent1" w:themeShade="BF"/>
    </w:rPr>
  </w:style>
  <w:style w:type="paragraph" w:customStyle="1" w:styleId="ListParagraph0">
    <w:name w:val="ListParagraph0"/>
    <w:basedOn w:val="ListParagraph"/>
    <w:semiHidden/>
    <w:qFormat/>
    <w:rsid w:val="00FA1BB0"/>
    <w:rPr>
      <w:color w:val="7B7B7B" w:themeColor="accent3" w:themeShade="BF"/>
    </w:rPr>
  </w:style>
  <w:style w:type="paragraph" w:customStyle="1" w:styleId="ListParagraph1">
    <w:name w:val="ListParagraph1"/>
    <w:basedOn w:val="ListParagraph"/>
    <w:semiHidden/>
    <w:qFormat/>
    <w:rsid w:val="00FA1BB0"/>
    <w:rPr>
      <w:color w:val="FFC000" w:themeColor="accent4"/>
    </w:rPr>
  </w:style>
  <w:style w:type="paragraph" w:customStyle="1" w:styleId="ListParagraph2">
    <w:name w:val="ListParagraph2"/>
    <w:basedOn w:val="ListParagraph"/>
    <w:semiHidden/>
    <w:qFormat/>
    <w:rsid w:val="00FA1BB0"/>
    <w:rPr>
      <w:color w:val="7F7F7F" w:themeColor="text1" w:themeTint="80"/>
    </w:rPr>
  </w:style>
  <w:style w:type="paragraph" w:customStyle="1" w:styleId="ListParagraph3">
    <w:name w:val="ListParagraph3"/>
    <w:basedOn w:val="ListParagraph"/>
    <w:semiHidden/>
    <w:qFormat/>
    <w:rsid w:val="00FA1BB0"/>
    <w:rPr>
      <w:color w:val="ED7D31" w:themeColor="accent2"/>
    </w:rPr>
  </w:style>
  <w:style w:type="table" w:styleId="TableSimple3">
    <w:name w:val="Table Simple 3"/>
    <w:aliases w:val="Table-Narrative"/>
    <w:basedOn w:val="TableGrid"/>
    <w:uiPriority w:val="99"/>
    <w:rsid w:val="00FA1BB0"/>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FA1BB0"/>
    <w:pPr>
      <w:pBdr>
        <w:top w:val="single" w:sz="4" w:space="1" w:color="auto"/>
      </w:pBdr>
      <w:spacing w:before="120"/>
    </w:pPr>
    <w:rPr>
      <w:b/>
    </w:rPr>
  </w:style>
  <w:style w:type="paragraph" w:customStyle="1" w:styleId="sc-Total">
    <w:name w:val="sc-Total"/>
    <w:basedOn w:val="sc-RequirementsSubheading"/>
    <w:qFormat/>
    <w:rsid w:val="00FA1BB0"/>
    <w:rPr>
      <w:color w:val="000000" w:themeColor="text1"/>
    </w:rPr>
  </w:style>
  <w:style w:type="paragraph" w:styleId="ListBullet3">
    <w:name w:val="List Bullet 3"/>
    <w:aliases w:val="ListBullet3"/>
    <w:basedOn w:val="Normal"/>
    <w:semiHidden/>
    <w:rsid w:val="00FA1BB0"/>
    <w:pPr>
      <w:numPr>
        <w:ilvl w:val="2"/>
        <w:numId w:val="4"/>
      </w:numPr>
      <w:contextualSpacing/>
    </w:pPr>
  </w:style>
  <w:style w:type="paragraph" w:styleId="ListNumber3">
    <w:name w:val="List Number 3"/>
    <w:aliases w:val="ListNumber3"/>
    <w:basedOn w:val="Normal"/>
    <w:semiHidden/>
    <w:rsid w:val="00FA1BB0"/>
    <w:pPr>
      <w:numPr>
        <w:ilvl w:val="2"/>
        <w:numId w:val="3"/>
      </w:numPr>
      <w:contextualSpacing/>
    </w:pPr>
  </w:style>
  <w:style w:type="paragraph" w:customStyle="1" w:styleId="ListNumber1">
    <w:name w:val="ListNumber1"/>
    <w:basedOn w:val="ListNumber"/>
    <w:semiHidden/>
    <w:qFormat/>
    <w:rsid w:val="00FA1BB0"/>
    <w:pPr>
      <w:numPr>
        <w:numId w:val="3"/>
      </w:numPr>
      <w:tabs>
        <w:tab w:val="clear" w:pos="340"/>
      </w:tabs>
    </w:pPr>
  </w:style>
  <w:style w:type="paragraph" w:customStyle="1" w:styleId="Hidden">
    <w:name w:val="Hidden"/>
    <w:basedOn w:val="sc-BodyText"/>
    <w:semiHidden/>
    <w:qFormat/>
    <w:rsid w:val="00FA1BB0"/>
    <w:rPr>
      <w:vanish/>
    </w:rPr>
  </w:style>
  <w:style w:type="paragraph" w:customStyle="1" w:styleId="Heading0">
    <w:name w:val="Heading 0"/>
    <w:basedOn w:val="Heading1"/>
    <w:semiHidden/>
    <w:qFormat/>
    <w:rsid w:val="00FA1BB0"/>
    <w:pPr>
      <w:framePr w:wrap="around"/>
    </w:pPr>
  </w:style>
  <w:style w:type="paragraph" w:customStyle="1" w:styleId="sc-List-1">
    <w:name w:val="sc-List-1"/>
    <w:basedOn w:val="sc-BodyText"/>
    <w:qFormat/>
    <w:rsid w:val="00FA1BB0"/>
    <w:pPr>
      <w:ind w:left="288" w:hanging="288"/>
    </w:pPr>
  </w:style>
  <w:style w:type="paragraph" w:customStyle="1" w:styleId="sc-List-2">
    <w:name w:val="sc-List-2"/>
    <w:basedOn w:val="sc-List-1"/>
    <w:qFormat/>
    <w:rsid w:val="00FA1BB0"/>
    <w:pPr>
      <w:ind w:left="576"/>
    </w:pPr>
  </w:style>
  <w:style w:type="paragraph" w:customStyle="1" w:styleId="sc-List-3">
    <w:name w:val="sc-List-3"/>
    <w:basedOn w:val="sc-List-2"/>
    <w:qFormat/>
    <w:rsid w:val="00FA1BB0"/>
    <w:pPr>
      <w:ind w:left="864"/>
    </w:pPr>
  </w:style>
  <w:style w:type="paragraph" w:customStyle="1" w:styleId="sc-List-4">
    <w:name w:val="sc-List-4"/>
    <w:basedOn w:val="sc-List-3"/>
    <w:qFormat/>
    <w:rsid w:val="00FA1BB0"/>
    <w:pPr>
      <w:ind w:left="1152"/>
    </w:pPr>
  </w:style>
  <w:style w:type="paragraph" w:customStyle="1" w:styleId="sc-List-5">
    <w:name w:val="sc-List-5"/>
    <w:basedOn w:val="sc-List-4"/>
    <w:qFormat/>
    <w:rsid w:val="00FA1BB0"/>
    <w:pPr>
      <w:ind w:left="1440"/>
    </w:pPr>
  </w:style>
  <w:style w:type="paragraph" w:customStyle="1" w:styleId="sc-SubHeading">
    <w:name w:val="sc-SubHeading"/>
    <w:basedOn w:val="sc-SubHeading2"/>
    <w:rsid w:val="00FA1BB0"/>
    <w:pPr>
      <w:keepNext/>
      <w:spacing w:before="180"/>
    </w:pPr>
    <w:rPr>
      <w:sz w:val="18"/>
    </w:rPr>
  </w:style>
  <w:style w:type="paragraph" w:customStyle="1" w:styleId="sc-ListContinue">
    <w:name w:val="sc-ListContinue"/>
    <w:basedOn w:val="sc-BodyText"/>
    <w:rsid w:val="00FA1BB0"/>
    <w:pPr>
      <w:ind w:left="288"/>
    </w:pPr>
  </w:style>
  <w:style w:type="paragraph" w:customStyle="1" w:styleId="sc-BodyTextCentered">
    <w:name w:val="sc-BodyTextCentered"/>
    <w:basedOn w:val="sc-BodyText"/>
    <w:qFormat/>
    <w:rsid w:val="00FA1BB0"/>
    <w:pPr>
      <w:jc w:val="center"/>
    </w:pPr>
  </w:style>
  <w:style w:type="paragraph" w:customStyle="1" w:styleId="sc-BodyTextIndented">
    <w:name w:val="sc-BodyTextIndented"/>
    <w:basedOn w:val="sc-BodyText"/>
    <w:qFormat/>
    <w:rsid w:val="00FA1BB0"/>
    <w:pPr>
      <w:ind w:left="245"/>
    </w:pPr>
  </w:style>
  <w:style w:type="paragraph" w:customStyle="1" w:styleId="sc-BodyTextNSCentered">
    <w:name w:val="sc-BodyTextNSCentered"/>
    <w:basedOn w:val="sc-BodyTextNS"/>
    <w:qFormat/>
    <w:rsid w:val="00FA1BB0"/>
    <w:pPr>
      <w:jc w:val="center"/>
    </w:pPr>
  </w:style>
  <w:style w:type="paragraph" w:customStyle="1" w:styleId="sc-BodyTextNSIndented">
    <w:name w:val="sc-BodyTextNSIndented"/>
    <w:basedOn w:val="sc-BodyTextNS"/>
    <w:qFormat/>
    <w:rsid w:val="00FA1BB0"/>
    <w:pPr>
      <w:ind w:left="259"/>
    </w:pPr>
  </w:style>
  <w:style w:type="paragraph" w:customStyle="1" w:styleId="sc-BodyTextNSRight">
    <w:name w:val="sc-BodyTextNSRight"/>
    <w:basedOn w:val="sc-BodyTextNS"/>
    <w:qFormat/>
    <w:rsid w:val="00FA1BB0"/>
    <w:pPr>
      <w:jc w:val="right"/>
    </w:pPr>
  </w:style>
  <w:style w:type="paragraph" w:customStyle="1" w:styleId="sc-BodyTextRight">
    <w:name w:val="sc-BodyTextRight"/>
    <w:basedOn w:val="sc-BodyText"/>
    <w:qFormat/>
    <w:rsid w:val="00FA1BB0"/>
    <w:pPr>
      <w:jc w:val="right"/>
    </w:pPr>
  </w:style>
  <w:style w:type="paragraph" w:customStyle="1" w:styleId="sc-Note">
    <w:name w:val="sc-Note"/>
    <w:basedOn w:val="sc-BodyText"/>
    <w:qFormat/>
    <w:rsid w:val="00FA1BB0"/>
    <w:rPr>
      <w:i/>
    </w:rPr>
  </w:style>
  <w:style w:type="paragraph" w:customStyle="1" w:styleId="sc-SubHeading2">
    <w:name w:val="sc-SubHeading2"/>
    <w:basedOn w:val="sc-BodyText"/>
    <w:rsid w:val="00FA1BB0"/>
    <w:pPr>
      <w:suppressAutoHyphens/>
    </w:pPr>
    <w:rPr>
      <w:b/>
    </w:rPr>
  </w:style>
  <w:style w:type="paragraph" w:customStyle="1" w:styleId="CatalogHeading">
    <w:name w:val="CatalogHeading"/>
    <w:basedOn w:val="Heading1"/>
    <w:qFormat/>
    <w:rsid w:val="00FA1BB0"/>
    <w:pPr>
      <w:framePr w:wrap="around"/>
    </w:pPr>
  </w:style>
  <w:style w:type="paragraph" w:customStyle="1" w:styleId="sc-Directory">
    <w:name w:val="sc-Directory"/>
    <w:basedOn w:val="sc-BodyText"/>
    <w:rsid w:val="00FA1BB0"/>
    <w:pPr>
      <w:keepLines/>
    </w:pPr>
  </w:style>
  <w:style w:type="paragraph" w:styleId="BalloonText">
    <w:name w:val="Balloon Text"/>
    <w:basedOn w:val="Normal"/>
    <w:link w:val="BalloonTextChar"/>
    <w:semiHidden/>
    <w:unhideWhenUsed/>
    <w:rsid w:val="00FA1BB0"/>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FA1BB0"/>
    <w:rPr>
      <w:rFonts w:ascii="Tahoma" w:eastAsia="Times New Roman" w:hAnsi="Tahoma" w:cs="Tahoma"/>
      <w:sz w:val="16"/>
      <w:szCs w:val="16"/>
    </w:rPr>
  </w:style>
  <w:style w:type="paragraph" w:customStyle="1" w:styleId="sc-RequirementsNote">
    <w:name w:val="sc-RequirementsNote"/>
    <w:basedOn w:val="sc-BodyText"/>
    <w:rsid w:val="00FA1BB0"/>
  </w:style>
  <w:style w:type="paragraph" w:customStyle="1" w:styleId="sc-RequirementsTotal">
    <w:name w:val="sc-RequirementsTotal"/>
    <w:basedOn w:val="sc-Subtotal"/>
    <w:rsid w:val="00FA1BB0"/>
  </w:style>
  <w:style w:type="character" w:styleId="Strong">
    <w:name w:val="Strong"/>
    <w:basedOn w:val="DefaultParagraphFont"/>
    <w:uiPriority w:val="22"/>
    <w:unhideWhenUsed/>
    <w:qFormat/>
    <w:rsid w:val="00FA1BB0"/>
    <w:rPr>
      <w:b/>
      <w:bCs/>
    </w:rPr>
  </w:style>
  <w:style w:type="paragraph" w:styleId="NormalWeb">
    <w:name w:val="Normal (Web)"/>
    <w:basedOn w:val="Normal"/>
    <w:uiPriority w:val="99"/>
    <w:unhideWhenUsed/>
    <w:rsid w:val="00FA1BB0"/>
    <w:pPr>
      <w:spacing w:before="100" w:beforeAutospacing="1" w:after="100" w:afterAutospacing="1" w:line="240" w:lineRule="auto"/>
    </w:pPr>
    <w:rPr>
      <w:rFonts w:ascii="Times New Roman" w:hAnsi="Times New Roman"/>
      <w:sz w:val="24"/>
      <w:lang w:eastAsia="zh-CN"/>
    </w:rPr>
  </w:style>
  <w:style w:type="paragraph" w:styleId="Revision">
    <w:name w:val="Revision"/>
    <w:hidden/>
    <w:uiPriority w:val="99"/>
    <w:semiHidden/>
    <w:rsid w:val="00CB6B0D"/>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7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67Z3ZXSPZZWZ-947-602</_dlc_DocId>
    <_dlc_DocIdUrl xmlns="67887a43-7e4d-4c1c-91d7-15e417b1b8ab">
      <Url>https://w3.ric.edu/curriculum_committee/_layouts/15/DocIdRedir.aspx?ID=67Z3ZXSPZZWZ-947-602</Url>
      <Description>67Z3ZXSPZZWZ-947-602</Description>
    </_dlc_DocIdUrl>
  </documentManagement>
</p:properties>
</file>

<file path=customXml/itemProps1.xml><?xml version="1.0" encoding="utf-8"?>
<ds:datastoreItem xmlns:ds="http://schemas.openxmlformats.org/officeDocument/2006/customXml" ds:itemID="{0B61CA8C-8990-4031-A4F9-D24D9635D25D}"/>
</file>

<file path=customXml/itemProps2.xml><?xml version="1.0" encoding="utf-8"?>
<ds:datastoreItem xmlns:ds="http://schemas.openxmlformats.org/officeDocument/2006/customXml" ds:itemID="{5A5C8F1D-AA66-4647-BA87-43E5B6E7D731}"/>
</file>

<file path=customXml/itemProps3.xml><?xml version="1.0" encoding="utf-8"?>
<ds:datastoreItem xmlns:ds="http://schemas.openxmlformats.org/officeDocument/2006/customXml" ds:itemID="{7348CE37-2D00-40EA-AD9E-3F1892F75B51}"/>
</file>

<file path=customXml/itemProps4.xml><?xml version="1.0" encoding="utf-8"?>
<ds:datastoreItem xmlns:ds="http://schemas.openxmlformats.org/officeDocument/2006/customXml" ds:itemID="{C00BE155-57BA-4554-9FE8-DC42A446AC88}"/>
</file>

<file path=docProps/app.xml><?xml version="1.0" encoding="utf-8"?>
<Properties xmlns="http://schemas.openxmlformats.org/officeDocument/2006/extended-properties" xmlns:vt="http://schemas.openxmlformats.org/officeDocument/2006/docPropsVTypes">
  <Template>Normal.dotm</Template>
  <TotalTime>954</TotalTime>
  <Pages>6</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Abbotson, Susan C. W.</cp:lastModifiedBy>
  <cp:revision>20</cp:revision>
  <dcterms:created xsi:type="dcterms:W3CDTF">2019-03-16T13:41:00Z</dcterms:created>
  <dcterms:modified xsi:type="dcterms:W3CDTF">2019-04-06T02:20:00Z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0b374011-0041-4800-adf0-ad405af0ee60</vt:lpwstr>
  </property>
  <property fmtid="{D5CDD505-2E9C-101B-9397-08002B2CF9AE}" pid="3" name="ContentTypeId">
    <vt:lpwstr>0x010100C3F51B1DF93C614BB0597DF487DB8942</vt:lpwstr>
  </property>
</Properties>
</file>