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1DFA" w14:textId="77777777" w:rsidR="00FC6020" w:rsidRDefault="00FC6020" w:rsidP="00FC6020">
      <w:pPr>
        <w:pStyle w:val="Heading2"/>
      </w:pPr>
      <w:bookmarkStart w:id="0" w:name="6F7272CE88634143AC534AC76411F499"/>
      <w:r>
        <w:t>General Information:</w:t>
      </w:r>
    </w:p>
    <w:p w14:paraId="7877E14D" w14:textId="77777777" w:rsidR="00FC6020" w:rsidRDefault="00FC6020" w:rsidP="00FC6020">
      <w:pPr>
        <w:pStyle w:val="Heading2"/>
      </w:pPr>
      <w:r>
        <w:t>Special Programs - Undergraduate</w:t>
      </w:r>
      <w:bookmarkEnd w:id="0"/>
      <w:r>
        <w:fldChar w:fldCharType="begin"/>
      </w:r>
      <w:r>
        <w:instrText xml:space="preserve"> XE "Special Programs - Undergraduate" </w:instrText>
      </w:r>
      <w:r>
        <w:fldChar w:fldCharType="end"/>
      </w:r>
    </w:p>
    <w:p w14:paraId="2A0B2CE0" w14:textId="77777777" w:rsidR="00FC6020" w:rsidRDefault="00FC6020" w:rsidP="00FC6020">
      <w:pPr>
        <w:pStyle w:val="Heading3"/>
      </w:pPr>
      <w:bookmarkStart w:id="1" w:name="5F43706AE8824B0BB54B562BF979FB71"/>
      <w:r>
        <w:t>Assessment of Prior Learning</w:t>
      </w:r>
      <w:bookmarkEnd w:id="1"/>
      <w:r>
        <w:fldChar w:fldCharType="begin"/>
      </w:r>
      <w:r>
        <w:instrText xml:space="preserve"> XE "Assessment of Prior Learning" </w:instrText>
      </w:r>
      <w:r>
        <w:fldChar w:fldCharType="end"/>
      </w:r>
    </w:p>
    <w:p w14:paraId="09C5686B" w14:textId="77777777" w:rsidR="00FC6020" w:rsidRDefault="00FC6020" w:rsidP="00FC6020">
      <w:pPr>
        <w:pStyle w:val="sc-BodyText"/>
      </w:pPr>
      <w:r>
        <w:t>Rhode Island College makes every effort to acknowledge college-level learning that has taken place outside of formal college classrooms.</w:t>
      </w:r>
    </w:p>
    <w:p w14:paraId="75437895" w14:textId="77777777" w:rsidR="00FC6020" w:rsidRDefault="00FC6020" w:rsidP="00FC6020">
      <w:pPr>
        <w:pStyle w:val="sc-BodyText"/>
      </w:pPr>
      <w:r>
        <w:t>The college has instituted a procedure for granting undergraduate credit for prior college-level learning achieved through experience, such as employer-sponsored or armed service-sponsored training, community service, self-education, relevant work assignments or artistic development. Limited credit will be granted only for documented learning that is clearly germane to the student’s degree program, not for experience per se. The basis for granting credit will be a portfolio of documentation prepared by the student with the guidance of the college.</w:t>
      </w:r>
    </w:p>
    <w:p w14:paraId="3875D04F" w14:textId="77777777" w:rsidR="00FC6020" w:rsidRDefault="00FC6020" w:rsidP="00FC6020">
      <w:pPr>
        <w:pStyle w:val="sc-BodyText"/>
      </w:pPr>
      <w:r>
        <w:t>The college accepts the results of the College-Level Examination Program (CLEP) and armed services testing programs (DANTES) and makes use of the guide prepared by the American Council on Education (ACE) and other sources that contain evaluations of a wide variety of training opportunities sponsored by the armed services, business, industry and labor communities.</w:t>
      </w:r>
    </w:p>
    <w:p w14:paraId="1AC53AFF" w14:textId="77777777" w:rsidR="00FC6020" w:rsidRDefault="00FC6020" w:rsidP="00FC6020">
      <w:pPr>
        <w:pStyle w:val="sc-BodyText"/>
      </w:pPr>
      <w:r>
        <w:t>Returning adult students, especially those who have been in the armed services, who have participated in apprenticeship or other extensive training programs, or who have held positions of responsibility, are encouraged to apply for assessment of their prior learning. Applications are available in the offices of the academic deans.</w:t>
      </w:r>
    </w:p>
    <w:p w14:paraId="1B750961" w14:textId="77777777" w:rsidR="00FC6020" w:rsidRDefault="00FC6020" w:rsidP="00FC6020">
      <w:pPr>
        <w:pStyle w:val="Heading3"/>
      </w:pPr>
      <w:bookmarkStart w:id="2" w:name="2BB2BFFD12B744688FA8CD97660105DB"/>
      <w:r>
        <w:t>Certificate of Undergraduate Study (C.U.S.)</w:t>
      </w:r>
      <w:bookmarkEnd w:id="2"/>
      <w:r>
        <w:fldChar w:fldCharType="begin"/>
      </w:r>
      <w:r>
        <w:instrText xml:space="preserve"> XE "Certificate of Undergraduate Study (C.U.S.)" </w:instrText>
      </w:r>
      <w:r>
        <w:fldChar w:fldCharType="end"/>
      </w:r>
    </w:p>
    <w:p w14:paraId="73F57F50" w14:textId="77777777" w:rsidR="0040452F" w:rsidRDefault="00FC6020" w:rsidP="00FC6020">
      <w:pPr>
        <w:pStyle w:val="sc-BodyText"/>
      </w:pPr>
      <w:r>
        <w:t>Certificate programs of undergraduate study are offered in the following areas:</w:t>
      </w:r>
    </w:p>
    <w:p w14:paraId="55C5BE13" w14:textId="09EEA790" w:rsidR="0040452F" w:rsidRDefault="00FC6020" w:rsidP="00AD79F8">
      <w:pPr>
        <w:pStyle w:val="sc-List-1"/>
      </w:pPr>
      <w:r>
        <w:t>•</w:t>
      </w:r>
      <w:r>
        <w:tab/>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 xml:space="preserve">) </w:t>
      </w:r>
    </w:p>
    <w:p w14:paraId="1E19B2E6" w14:textId="77777777" w:rsidR="00FC6020" w:rsidRDefault="00FC6020" w:rsidP="00FC6020">
      <w:pPr>
        <w:pStyle w:val="sc-List-1"/>
      </w:pPr>
      <w:r>
        <w:t>•</w:t>
      </w:r>
      <w:r>
        <w:tab/>
        <w:t xml:space="preserve">Gerontology (p. </w:t>
      </w:r>
      <w:r>
        <w:fldChar w:fldCharType="begin"/>
      </w:r>
      <w:r>
        <w:instrText xml:space="preserve"> PAGEREF 31ACEC0B0EBA4A5E881DEE6333B8BD5F \h </w:instrText>
      </w:r>
      <w:r>
        <w:fldChar w:fldCharType="separate"/>
      </w:r>
      <w:r>
        <w:rPr>
          <w:noProof/>
        </w:rPr>
        <w:t>52</w:t>
      </w:r>
      <w:r>
        <w:fldChar w:fldCharType="end"/>
      </w:r>
      <w:r>
        <w:t xml:space="preserve">) </w:t>
      </w:r>
    </w:p>
    <w:p w14:paraId="5AF0ECC8" w14:textId="77777777" w:rsidR="00FC6020" w:rsidRDefault="00FC6020" w:rsidP="00FC6020">
      <w:pPr>
        <w:pStyle w:val="sc-List-1"/>
      </w:pPr>
      <w:r>
        <w:t>•</w:t>
      </w:r>
      <w:r>
        <w:tab/>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 xml:space="preserve">) </w:t>
      </w:r>
    </w:p>
    <w:p w14:paraId="67B89C94" w14:textId="77777777" w:rsidR="00FC6020" w:rsidRDefault="00FC6020" w:rsidP="00FC6020">
      <w:pPr>
        <w:pStyle w:val="sc-List-1"/>
      </w:pPr>
      <w:r>
        <w:t>•</w:t>
      </w:r>
      <w:r>
        <w:tab/>
        <w:t xml:space="preserve">Long-Term Care Administration (p. </w:t>
      </w:r>
      <w:r>
        <w:fldChar w:fldCharType="begin"/>
      </w:r>
      <w:r>
        <w:instrText xml:space="preserve"> PAGEREF 52ECAD74CF344CB8A14D034266CC6F6A \h </w:instrText>
      </w:r>
      <w:r>
        <w:fldChar w:fldCharType="separate"/>
      </w:r>
      <w:r>
        <w:rPr>
          <w:noProof/>
        </w:rPr>
        <w:t>53</w:t>
      </w:r>
      <w:r>
        <w:fldChar w:fldCharType="end"/>
      </w:r>
      <w:r>
        <w:t>)</w:t>
      </w:r>
    </w:p>
    <w:p w14:paraId="4E66F508" w14:textId="2CE5E507" w:rsidR="0040452F" w:rsidRDefault="00FC6020" w:rsidP="00AD79F8">
      <w:pPr>
        <w:pStyle w:val="sc-List-1"/>
      </w:pPr>
      <w:r>
        <w:t>•</w:t>
      </w:r>
      <w:r>
        <w:tab/>
        <w:t xml:space="preserve">Nonprofit Studies (p. </w:t>
      </w:r>
      <w:r>
        <w:fldChar w:fldCharType="begin"/>
      </w:r>
      <w:r>
        <w:instrText xml:space="preserve"> PAGEREF D8BAD8CA141F468DB1F008F409D54A41 \h </w:instrText>
      </w:r>
      <w:r>
        <w:fldChar w:fldCharType="separate"/>
      </w:r>
      <w:r>
        <w:rPr>
          <w:noProof/>
        </w:rPr>
        <w:t>53</w:t>
      </w:r>
      <w:r>
        <w:fldChar w:fldCharType="end"/>
      </w:r>
      <w:r>
        <w:t xml:space="preserve">) </w:t>
      </w:r>
    </w:p>
    <w:p w14:paraId="5ED32233" w14:textId="77777777" w:rsidR="00FC6020" w:rsidRDefault="00FC6020" w:rsidP="00FC6020">
      <w:pPr>
        <w:pStyle w:val="sc-List-1"/>
      </w:pPr>
      <w:r>
        <w:t>•</w:t>
      </w:r>
      <w:r>
        <w:tab/>
        <w:t xml:space="preserve">Public History (p. </w:t>
      </w:r>
      <w:r>
        <w:fldChar w:fldCharType="begin"/>
      </w:r>
      <w:r>
        <w:instrText xml:space="preserve"> PAGEREF E483EEDDC65F4531B86331D75A1A4766 \h </w:instrText>
      </w:r>
      <w:r>
        <w:fldChar w:fldCharType="separate"/>
      </w:r>
      <w:r>
        <w:rPr>
          <w:noProof/>
        </w:rPr>
        <w:t>53</w:t>
      </w:r>
      <w:r>
        <w:fldChar w:fldCharType="end"/>
      </w:r>
      <w:r>
        <w:t xml:space="preserve">) </w:t>
      </w:r>
    </w:p>
    <w:p w14:paraId="64D3E6C0" w14:textId="205C7185" w:rsidR="00FC6020" w:rsidRDefault="00FC6020" w:rsidP="00FC6020">
      <w:pPr>
        <w:pStyle w:val="sc-List-1"/>
        <w:rPr>
          <w:ins w:id="3" w:author="Abbotson, Susan C. W." w:date="2019-04-03T20:54:00Z"/>
        </w:rPr>
      </w:pPr>
      <w:r>
        <w:t>•</w:t>
      </w:r>
      <w:r>
        <w:tab/>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 </w:t>
      </w:r>
    </w:p>
    <w:tbl>
      <w:tblPr>
        <w:tblW w:w="4867" w:type="pct"/>
        <w:tblLook w:val="04A0" w:firstRow="1" w:lastRow="0" w:firstColumn="1" w:lastColumn="0" w:noHBand="0" w:noVBand="1"/>
      </w:tblPr>
      <w:tblGrid>
        <w:gridCol w:w="9321"/>
      </w:tblGrid>
      <w:tr w:rsidR="00B6716D" w14:paraId="5CE867C7" w14:textId="77777777" w:rsidTr="00666554">
        <w:trPr>
          <w:ins w:id="4" w:author="Abbotson, Susan C. W." w:date="2019-04-03T20:54:00Z"/>
        </w:trPr>
        <w:tc>
          <w:tcPr>
            <w:tcW w:w="4009" w:type="pct"/>
          </w:tcPr>
          <w:p w14:paraId="5C9BB7D6" w14:textId="77777777" w:rsidR="00B6716D" w:rsidRPr="00B6716D" w:rsidRDefault="00B6716D" w:rsidP="00B6716D">
            <w:pPr>
              <w:pStyle w:val="ListParagraph"/>
              <w:numPr>
                <w:ilvl w:val="0"/>
                <w:numId w:val="13"/>
              </w:numPr>
              <w:spacing w:before="40"/>
              <w:ind w:left="360"/>
              <w:rPr>
                <w:ins w:id="5" w:author="Abbotson, Susan C. W." w:date="2019-04-03T20:54:00Z"/>
                <w:sz w:val="16"/>
                <w:szCs w:val="16"/>
                <w:rPrChange w:id="6" w:author="Abbotson, Susan C. W." w:date="2019-04-03T20:54:00Z">
                  <w:rPr>
                    <w:ins w:id="7" w:author="Abbotson, Susan C. W." w:date="2019-04-03T20:54:00Z"/>
                  </w:rPr>
                </w:rPrChange>
              </w:rPr>
              <w:pPrChange w:id="8" w:author="Abbotson, Susan C. W." w:date="2019-04-03T20:55:00Z">
                <w:pPr/>
              </w:pPrChange>
            </w:pPr>
            <w:ins w:id="9" w:author="Abbotson, Susan C. W." w:date="2019-04-03T20:54:00Z">
              <w:r w:rsidRPr="00B6716D">
                <w:rPr>
                  <w:sz w:val="16"/>
                  <w:szCs w:val="16"/>
                  <w:rPrChange w:id="10" w:author="Abbotson, Susan C. W." w:date="2019-04-03T20:54:00Z">
                    <w:rPr/>
                  </w:rPrChange>
                </w:rPr>
                <w:t>World Languages Education - French (p. xx)</w:t>
              </w:r>
            </w:ins>
          </w:p>
        </w:tc>
      </w:tr>
      <w:tr w:rsidR="00B6716D" w14:paraId="329AB71D" w14:textId="77777777" w:rsidTr="00666554">
        <w:trPr>
          <w:ins w:id="11" w:author="Abbotson, Susan C. W." w:date="2019-04-03T20:54:00Z"/>
        </w:trPr>
        <w:tc>
          <w:tcPr>
            <w:tcW w:w="4009" w:type="pct"/>
          </w:tcPr>
          <w:p w14:paraId="5AE231BB" w14:textId="77777777" w:rsidR="00B6716D" w:rsidRPr="00B6716D" w:rsidRDefault="00B6716D" w:rsidP="00B6716D">
            <w:pPr>
              <w:pStyle w:val="ListParagraph"/>
              <w:numPr>
                <w:ilvl w:val="0"/>
                <w:numId w:val="13"/>
              </w:numPr>
              <w:spacing w:before="40"/>
              <w:ind w:left="360"/>
              <w:rPr>
                <w:ins w:id="12" w:author="Abbotson, Susan C. W." w:date="2019-04-03T20:54:00Z"/>
                <w:sz w:val="16"/>
                <w:szCs w:val="16"/>
                <w:rPrChange w:id="13" w:author="Abbotson, Susan C. W." w:date="2019-04-03T20:54:00Z">
                  <w:rPr>
                    <w:ins w:id="14" w:author="Abbotson, Susan C. W." w:date="2019-04-03T20:54:00Z"/>
                  </w:rPr>
                </w:rPrChange>
              </w:rPr>
              <w:pPrChange w:id="15" w:author="Abbotson, Susan C. W." w:date="2019-04-03T20:55:00Z">
                <w:pPr/>
              </w:pPrChange>
            </w:pPr>
            <w:ins w:id="16" w:author="Abbotson, Susan C. W." w:date="2019-04-03T20:54:00Z">
              <w:r w:rsidRPr="00B6716D">
                <w:rPr>
                  <w:sz w:val="16"/>
                  <w:szCs w:val="16"/>
                  <w:rPrChange w:id="17" w:author="Abbotson, Susan C. W." w:date="2019-04-03T20:54:00Z">
                    <w:rPr/>
                  </w:rPrChange>
                </w:rPr>
                <w:t>World Languages Education - Italian (p. xx)</w:t>
              </w:r>
            </w:ins>
          </w:p>
        </w:tc>
      </w:tr>
      <w:tr w:rsidR="00B6716D" w14:paraId="7A83773E" w14:textId="77777777" w:rsidTr="00666554">
        <w:trPr>
          <w:ins w:id="18" w:author="Abbotson, Susan C. W." w:date="2019-04-03T20:54:00Z"/>
        </w:trPr>
        <w:tc>
          <w:tcPr>
            <w:tcW w:w="4009" w:type="pct"/>
          </w:tcPr>
          <w:p w14:paraId="746FA7C0" w14:textId="77777777" w:rsidR="00B6716D" w:rsidRPr="00B6716D" w:rsidRDefault="00B6716D" w:rsidP="00B6716D">
            <w:pPr>
              <w:pStyle w:val="ListParagraph"/>
              <w:numPr>
                <w:ilvl w:val="0"/>
                <w:numId w:val="13"/>
              </w:numPr>
              <w:spacing w:before="40"/>
              <w:ind w:left="360"/>
              <w:rPr>
                <w:ins w:id="19" w:author="Abbotson, Susan C. W." w:date="2019-04-03T20:54:00Z"/>
                <w:sz w:val="16"/>
                <w:szCs w:val="16"/>
                <w:rPrChange w:id="20" w:author="Abbotson, Susan C. W." w:date="2019-04-03T20:54:00Z">
                  <w:rPr>
                    <w:ins w:id="21" w:author="Abbotson, Susan C. W." w:date="2019-04-03T20:54:00Z"/>
                  </w:rPr>
                </w:rPrChange>
              </w:rPr>
              <w:pPrChange w:id="22" w:author="Abbotson, Susan C. W." w:date="2019-04-03T20:55:00Z">
                <w:pPr/>
              </w:pPrChange>
            </w:pPr>
            <w:ins w:id="23" w:author="Abbotson, Susan C. W." w:date="2019-04-03T20:54:00Z">
              <w:r w:rsidRPr="00B6716D">
                <w:rPr>
                  <w:sz w:val="16"/>
                  <w:szCs w:val="16"/>
                  <w:rPrChange w:id="24" w:author="Abbotson, Susan C. W." w:date="2019-04-03T20:54:00Z">
                    <w:rPr/>
                  </w:rPrChange>
                </w:rPr>
                <w:t>World Languages Education - Portuguese (p. xx)</w:t>
              </w:r>
            </w:ins>
          </w:p>
        </w:tc>
      </w:tr>
      <w:tr w:rsidR="00B6716D" w14:paraId="4A95FF37" w14:textId="77777777" w:rsidTr="00666554">
        <w:trPr>
          <w:ins w:id="25" w:author="Abbotson, Susan C. W." w:date="2019-04-03T20:54:00Z"/>
        </w:trPr>
        <w:tc>
          <w:tcPr>
            <w:tcW w:w="4009" w:type="pct"/>
          </w:tcPr>
          <w:p w14:paraId="20828787" w14:textId="77777777" w:rsidR="00B6716D" w:rsidRPr="00B6716D" w:rsidRDefault="00B6716D" w:rsidP="00B6716D">
            <w:pPr>
              <w:pStyle w:val="ListParagraph"/>
              <w:numPr>
                <w:ilvl w:val="0"/>
                <w:numId w:val="13"/>
              </w:numPr>
              <w:spacing w:before="40"/>
              <w:ind w:left="360"/>
              <w:rPr>
                <w:ins w:id="26" w:author="Abbotson, Susan C. W." w:date="2019-04-03T20:54:00Z"/>
                <w:sz w:val="16"/>
                <w:szCs w:val="16"/>
                <w:rPrChange w:id="27" w:author="Abbotson, Susan C. W." w:date="2019-04-03T20:54:00Z">
                  <w:rPr>
                    <w:ins w:id="28" w:author="Abbotson, Susan C. W." w:date="2019-04-03T20:54:00Z"/>
                  </w:rPr>
                </w:rPrChange>
              </w:rPr>
              <w:pPrChange w:id="29" w:author="Abbotson, Susan C. W." w:date="2019-04-03T20:55:00Z">
                <w:pPr/>
              </w:pPrChange>
            </w:pPr>
            <w:ins w:id="30" w:author="Abbotson, Susan C. W." w:date="2019-04-03T20:54:00Z">
              <w:r w:rsidRPr="00B6716D">
                <w:rPr>
                  <w:sz w:val="16"/>
                  <w:szCs w:val="16"/>
                  <w:rPrChange w:id="31" w:author="Abbotson, Susan C. W." w:date="2019-04-03T20:54:00Z">
                    <w:rPr/>
                  </w:rPrChange>
                </w:rPr>
                <w:t>World Languages Education - Spanish (p. xx)</w:t>
              </w:r>
            </w:ins>
          </w:p>
        </w:tc>
      </w:tr>
    </w:tbl>
    <w:p w14:paraId="157BC75F" w14:textId="77777777" w:rsidR="00B6716D" w:rsidRDefault="00B6716D" w:rsidP="00B6716D">
      <w:pPr>
        <w:pStyle w:val="sc-List-1"/>
        <w:ind w:left="720" w:firstLine="0"/>
        <w:rPr>
          <w:ins w:id="32" w:author="Erin Papa" w:date="2019-04-02T20:34:00Z"/>
        </w:rPr>
        <w:pPrChange w:id="33" w:author="Abbotson, Susan C. W." w:date="2019-04-03T20:54:00Z">
          <w:pPr>
            <w:pStyle w:val="sc-List-1"/>
          </w:pPr>
        </w:pPrChange>
      </w:pPr>
    </w:p>
    <w:p w14:paraId="5ABC518F" w14:textId="6B49A7CB" w:rsidR="00557553" w:rsidRDefault="00557553" w:rsidP="00B6716D">
      <w:pPr>
        <w:pStyle w:val="sc-List-1"/>
      </w:pPr>
    </w:p>
    <w:p w14:paraId="304846FE" w14:textId="77777777" w:rsidR="00FC6020" w:rsidRDefault="00FC6020" w:rsidP="00FC6020">
      <w:pPr>
        <w:pStyle w:val="Heading3"/>
      </w:pPr>
      <w:bookmarkStart w:id="34" w:name="820862B67CD94CBCA6D9180690837EED"/>
      <w:r>
        <w:t>Continuing Education</w:t>
      </w:r>
      <w:bookmarkEnd w:id="34"/>
      <w:r>
        <w:fldChar w:fldCharType="begin"/>
      </w:r>
      <w:r>
        <w:instrText xml:space="preserve"> XE "Continuing Education" </w:instrText>
      </w:r>
      <w:r>
        <w:fldChar w:fldCharType="end"/>
      </w:r>
    </w:p>
    <w:p w14:paraId="5FD83FAF" w14:textId="77777777" w:rsidR="00FC6020" w:rsidRDefault="00FC6020" w:rsidP="00FC6020">
      <w:r>
        <w:br w:type="page"/>
      </w:r>
    </w:p>
    <w:p w14:paraId="06100C5F" w14:textId="77777777" w:rsidR="00FC6020" w:rsidRDefault="00FC6020" w:rsidP="00FC6020">
      <w:pPr>
        <w:pStyle w:val="Heading1"/>
      </w:pPr>
      <w:r>
        <w:lastRenderedPageBreak/>
        <w:t>Undergraduate and Graduate Certificate Programs</w:t>
      </w:r>
      <w:r>
        <w:fldChar w:fldCharType="begin"/>
      </w:r>
      <w:r>
        <w:instrText xml:space="preserve"> XE "Undergraduate and Graduate Certificate Programs" </w:instrText>
      </w:r>
      <w:r>
        <w:fldChar w:fldCharType="end"/>
      </w:r>
    </w:p>
    <w:p w14:paraId="30B74C4A" w14:textId="77777777" w:rsidR="00FC6020" w:rsidRDefault="00FC6020" w:rsidP="00FC6020">
      <w:pPr>
        <w:pStyle w:val="sc-SubHeading"/>
      </w:pPr>
      <w:r>
        <w:t>Certificate of Undergraduate Study Programs</w:t>
      </w:r>
    </w:p>
    <w:tbl>
      <w:tblPr>
        <w:tblW w:w="4867" w:type="pct"/>
        <w:tblLook w:val="04A0" w:firstRow="1" w:lastRow="0" w:firstColumn="1" w:lastColumn="0" w:noHBand="0" w:noVBand="1"/>
      </w:tblPr>
      <w:tblGrid>
        <w:gridCol w:w="7474"/>
        <w:gridCol w:w="1847"/>
      </w:tblGrid>
      <w:tr w:rsidR="00FC6020" w14:paraId="07D7A05C" w14:textId="77777777" w:rsidTr="00AD79F8">
        <w:tc>
          <w:tcPr>
            <w:tcW w:w="4009" w:type="pct"/>
          </w:tcPr>
          <w:p w14:paraId="02F67A12" w14:textId="77777777" w:rsidR="00FC6020" w:rsidRDefault="00FC6020" w:rsidP="00AD79F8">
            <w:r>
              <w:rPr>
                <w:b/>
              </w:rPr>
              <w:t>Area of Study</w:t>
            </w:r>
            <w:r>
              <w:t xml:space="preserve"> </w:t>
            </w:r>
          </w:p>
        </w:tc>
        <w:tc>
          <w:tcPr>
            <w:tcW w:w="0" w:type="auto"/>
          </w:tcPr>
          <w:p w14:paraId="44B5A715" w14:textId="77777777" w:rsidR="00FC6020" w:rsidRDefault="00FC6020" w:rsidP="00AD79F8">
            <w:r>
              <w:rPr>
                <w:b/>
              </w:rPr>
              <w:t>Certificate</w:t>
            </w:r>
            <w:r>
              <w:t xml:space="preserve"> </w:t>
            </w:r>
          </w:p>
        </w:tc>
      </w:tr>
      <w:tr w:rsidR="00FC6020" w14:paraId="754E4C61" w14:textId="77777777" w:rsidTr="00AD79F8">
        <w:tc>
          <w:tcPr>
            <w:tcW w:w="4009" w:type="pct"/>
          </w:tcPr>
          <w:p w14:paraId="4DD2A5C7" w14:textId="77777777" w:rsidR="00FC6020" w:rsidRDefault="00FC6020" w:rsidP="00AD79F8">
            <w:r>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w:t>
            </w:r>
          </w:p>
          <w:p w14:paraId="252E9EA2" w14:textId="77777777" w:rsidR="00FC6020" w:rsidRDefault="00FC6020" w:rsidP="00AD79F8"/>
        </w:tc>
        <w:tc>
          <w:tcPr>
            <w:tcW w:w="0" w:type="auto"/>
          </w:tcPr>
          <w:p w14:paraId="08887071" w14:textId="77777777" w:rsidR="00FC6020" w:rsidRDefault="00FC6020" w:rsidP="00AD79F8">
            <w:r>
              <w:t>C.U.S.</w:t>
            </w:r>
            <w:r>
              <w:br/>
            </w:r>
          </w:p>
        </w:tc>
      </w:tr>
      <w:tr w:rsidR="00FC6020" w14:paraId="44D1A693" w14:textId="77777777" w:rsidTr="00AD79F8">
        <w:tc>
          <w:tcPr>
            <w:tcW w:w="4009" w:type="pct"/>
          </w:tcPr>
          <w:p w14:paraId="7C4F37C8" w14:textId="77777777" w:rsidR="00FC6020" w:rsidRDefault="00FC6020" w:rsidP="00AD79F8">
            <w:r>
              <w:t xml:space="preserve">Gerontology (p. </w:t>
            </w:r>
            <w:r>
              <w:fldChar w:fldCharType="begin"/>
            </w:r>
            <w:r>
              <w:instrText xml:space="preserve"> PAGEREF 31ACEC0B0EBA4A5E881DEE6333B8BD5F \h </w:instrText>
            </w:r>
            <w:r>
              <w:fldChar w:fldCharType="separate"/>
            </w:r>
            <w:r>
              <w:rPr>
                <w:noProof/>
              </w:rPr>
              <w:t>52</w:t>
            </w:r>
            <w:r>
              <w:fldChar w:fldCharType="end"/>
            </w:r>
            <w:r>
              <w:t>)</w:t>
            </w:r>
          </w:p>
          <w:p w14:paraId="061BF7E9" w14:textId="77777777" w:rsidR="00FC6020" w:rsidRDefault="00FC6020" w:rsidP="00AD79F8"/>
        </w:tc>
        <w:tc>
          <w:tcPr>
            <w:tcW w:w="0" w:type="auto"/>
          </w:tcPr>
          <w:p w14:paraId="7A0249AF" w14:textId="77777777" w:rsidR="00FC6020" w:rsidRDefault="00FC6020" w:rsidP="00AD79F8">
            <w:r>
              <w:t>C.U.S.</w:t>
            </w:r>
          </w:p>
        </w:tc>
      </w:tr>
      <w:tr w:rsidR="00FC6020" w14:paraId="3AC363FA" w14:textId="77777777" w:rsidTr="00AD79F8">
        <w:tc>
          <w:tcPr>
            <w:tcW w:w="4009" w:type="pct"/>
          </w:tcPr>
          <w:p w14:paraId="39F033BD" w14:textId="77777777" w:rsidR="00FC6020" w:rsidRDefault="00FC6020" w:rsidP="00AD79F8">
            <w:r>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w:t>
            </w:r>
          </w:p>
          <w:p w14:paraId="4EFDA76F" w14:textId="77777777" w:rsidR="00FC6020" w:rsidRDefault="00FC6020" w:rsidP="00AD79F8"/>
        </w:tc>
        <w:tc>
          <w:tcPr>
            <w:tcW w:w="0" w:type="auto"/>
          </w:tcPr>
          <w:p w14:paraId="740D3BFE" w14:textId="77777777" w:rsidR="00FC6020" w:rsidRDefault="00FC6020" w:rsidP="00AD79F8">
            <w:r>
              <w:t>C.U.S.</w:t>
            </w:r>
          </w:p>
        </w:tc>
      </w:tr>
      <w:tr w:rsidR="00FC6020" w14:paraId="5DEA769E" w14:textId="77777777" w:rsidTr="00AD79F8">
        <w:tc>
          <w:tcPr>
            <w:tcW w:w="4009" w:type="pct"/>
          </w:tcPr>
          <w:p w14:paraId="74DF4C74" w14:textId="77777777" w:rsidR="00FC6020" w:rsidRDefault="00FC6020" w:rsidP="00AD79F8">
            <w:r>
              <w:t xml:space="preserve">Long Term Care Administration  (p. </w:t>
            </w:r>
            <w:r>
              <w:fldChar w:fldCharType="begin"/>
            </w:r>
            <w:r>
              <w:instrText xml:space="preserve"> PAGEREF 52ECAD74CF344CB8A14D034266CC6F6A \h </w:instrText>
            </w:r>
            <w:r>
              <w:fldChar w:fldCharType="separate"/>
            </w:r>
            <w:r>
              <w:rPr>
                <w:noProof/>
              </w:rPr>
              <w:t>53</w:t>
            </w:r>
            <w:r>
              <w:fldChar w:fldCharType="end"/>
            </w:r>
            <w:r>
              <w:t>)</w:t>
            </w:r>
          </w:p>
          <w:p w14:paraId="3584E7CA" w14:textId="77777777" w:rsidR="00FC6020" w:rsidRDefault="00FC6020" w:rsidP="00AD79F8"/>
        </w:tc>
        <w:tc>
          <w:tcPr>
            <w:tcW w:w="0" w:type="auto"/>
          </w:tcPr>
          <w:p w14:paraId="46BD0EB8" w14:textId="77777777" w:rsidR="00FC6020" w:rsidRDefault="00FC6020" w:rsidP="00AD79F8">
            <w:r>
              <w:t>C.U.S. </w:t>
            </w:r>
          </w:p>
        </w:tc>
      </w:tr>
      <w:tr w:rsidR="00FC6020" w14:paraId="1195F62A" w14:textId="77777777" w:rsidTr="00AD79F8">
        <w:tc>
          <w:tcPr>
            <w:tcW w:w="4009" w:type="pct"/>
          </w:tcPr>
          <w:p w14:paraId="06D57A12" w14:textId="77777777" w:rsidR="00FC6020" w:rsidRDefault="00FC6020" w:rsidP="00B6716D">
            <w:r>
              <w:t xml:space="preserve">Nonprofit Studies (p. </w:t>
            </w:r>
            <w:r>
              <w:fldChar w:fldCharType="begin"/>
            </w:r>
            <w:r>
              <w:instrText xml:space="preserve"> PAGEREF D8BAD8CA141F468DB1F008F409D54A41 \h </w:instrText>
            </w:r>
            <w:r>
              <w:fldChar w:fldCharType="separate"/>
            </w:r>
            <w:r>
              <w:rPr>
                <w:noProof/>
              </w:rPr>
              <w:t>53</w:t>
            </w:r>
            <w:r>
              <w:fldChar w:fldCharType="end"/>
            </w:r>
            <w:r>
              <w:t>)</w:t>
            </w:r>
          </w:p>
          <w:p w14:paraId="46B8C2E1" w14:textId="77777777" w:rsidR="00FC6020" w:rsidRDefault="00FC6020" w:rsidP="00B6716D">
            <w:pPr>
              <w:pPrChange w:id="35" w:author="Abbotson, Susan C. W." w:date="2019-04-03T20:55:00Z">
                <w:pPr/>
              </w:pPrChange>
            </w:pPr>
          </w:p>
        </w:tc>
        <w:tc>
          <w:tcPr>
            <w:tcW w:w="0" w:type="auto"/>
          </w:tcPr>
          <w:p w14:paraId="39191060" w14:textId="77777777" w:rsidR="00FC6020" w:rsidRDefault="00FC6020" w:rsidP="00AD79F8">
            <w:r>
              <w:t>C.U.S.</w:t>
            </w:r>
          </w:p>
        </w:tc>
      </w:tr>
      <w:tr w:rsidR="00FC6020" w14:paraId="4788A70A" w14:textId="77777777" w:rsidTr="00AD79F8">
        <w:tc>
          <w:tcPr>
            <w:tcW w:w="4009" w:type="pct"/>
          </w:tcPr>
          <w:p w14:paraId="023D5F91" w14:textId="77777777" w:rsidR="00FC6020" w:rsidRDefault="00FC6020" w:rsidP="00B6716D">
            <w:r>
              <w:t xml:space="preserve">Public History (p. </w:t>
            </w:r>
            <w:r>
              <w:fldChar w:fldCharType="begin"/>
            </w:r>
            <w:r>
              <w:instrText xml:space="preserve"> PAGEREF E483EEDDC65F4531B86331D75A1A4766 \h </w:instrText>
            </w:r>
            <w:r>
              <w:fldChar w:fldCharType="separate"/>
            </w:r>
            <w:r>
              <w:rPr>
                <w:noProof/>
              </w:rPr>
              <w:t>53</w:t>
            </w:r>
            <w:r>
              <w:fldChar w:fldCharType="end"/>
            </w:r>
            <w:r>
              <w:t>)</w:t>
            </w:r>
          </w:p>
          <w:p w14:paraId="0787FA5F" w14:textId="77777777" w:rsidR="00FC6020" w:rsidRDefault="00FC6020" w:rsidP="00B6716D">
            <w:pPr>
              <w:pPrChange w:id="36" w:author="Abbotson, Susan C. W." w:date="2019-04-03T20:55:00Z">
                <w:pPr/>
              </w:pPrChange>
            </w:pPr>
          </w:p>
        </w:tc>
        <w:tc>
          <w:tcPr>
            <w:tcW w:w="0" w:type="auto"/>
          </w:tcPr>
          <w:p w14:paraId="069CC6F0" w14:textId="77777777" w:rsidR="00FC6020" w:rsidRDefault="00FC6020" w:rsidP="00AD79F8">
            <w:r>
              <w:t>C.U.S.</w:t>
            </w:r>
          </w:p>
        </w:tc>
      </w:tr>
      <w:tr w:rsidR="00FC6020" w14:paraId="7C1B90A5" w14:textId="77777777" w:rsidTr="00AD79F8">
        <w:tc>
          <w:tcPr>
            <w:tcW w:w="4009" w:type="pct"/>
          </w:tcPr>
          <w:p w14:paraId="607D0E9D" w14:textId="77777777" w:rsidR="00FC6020" w:rsidRDefault="00FC6020" w:rsidP="00B6716D">
            <w:r>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w:t>
            </w:r>
          </w:p>
          <w:p w14:paraId="38A68A22" w14:textId="77777777" w:rsidR="00FC6020" w:rsidRDefault="00FC6020" w:rsidP="00B6716D">
            <w:pPr>
              <w:pPrChange w:id="37" w:author="Abbotson, Susan C. W." w:date="2019-04-03T20:55:00Z">
                <w:pPr/>
              </w:pPrChange>
            </w:pPr>
          </w:p>
        </w:tc>
        <w:tc>
          <w:tcPr>
            <w:tcW w:w="0" w:type="auto"/>
          </w:tcPr>
          <w:p w14:paraId="680DFFCF" w14:textId="77777777" w:rsidR="00FC6020" w:rsidRDefault="00FC6020" w:rsidP="00AD79F8">
            <w:r>
              <w:t>C.U.S. </w:t>
            </w:r>
          </w:p>
        </w:tc>
      </w:tr>
      <w:tr w:rsidR="008834E3" w14:paraId="2216094F" w14:textId="77777777" w:rsidTr="00AD79F8">
        <w:trPr>
          <w:ins w:id="38" w:author="Erin Papa" w:date="2019-04-02T21:32:00Z"/>
        </w:trPr>
        <w:tc>
          <w:tcPr>
            <w:tcW w:w="4009" w:type="pct"/>
          </w:tcPr>
          <w:p w14:paraId="5FF8B044" w14:textId="329BA548" w:rsidR="008834E3" w:rsidRDefault="008834E3" w:rsidP="00393538">
            <w:pPr>
              <w:rPr>
                <w:ins w:id="39" w:author="Erin Papa" w:date="2019-04-02T21:32:00Z"/>
              </w:rPr>
            </w:pPr>
            <w:ins w:id="40" w:author="Erin Papa" w:date="2019-04-02T21:32:00Z">
              <w:r>
                <w:t>World Languages Education</w:t>
              </w:r>
            </w:ins>
            <w:ins w:id="41" w:author="Erin Papa" w:date="2019-04-02T21:56:00Z">
              <w:r w:rsidR="00393538">
                <w:t xml:space="preserve"> - French</w:t>
              </w:r>
            </w:ins>
            <w:ins w:id="42" w:author="Erin Papa" w:date="2019-04-02T21:32:00Z">
              <w:r>
                <w:t xml:space="preserve"> (p. xx)</w:t>
              </w:r>
            </w:ins>
          </w:p>
        </w:tc>
        <w:tc>
          <w:tcPr>
            <w:tcW w:w="0" w:type="auto"/>
          </w:tcPr>
          <w:p w14:paraId="0DE2E54F" w14:textId="77777777" w:rsidR="008834E3" w:rsidRDefault="008834E3" w:rsidP="00AD79F8">
            <w:pPr>
              <w:rPr>
                <w:ins w:id="43" w:author="Abbotson, Susan C. W." w:date="2019-04-03T20:55:00Z"/>
              </w:rPr>
            </w:pPr>
            <w:ins w:id="44" w:author="Erin Papa" w:date="2019-04-02T21:32:00Z">
              <w:r>
                <w:t>C.U.S.</w:t>
              </w:r>
            </w:ins>
          </w:p>
          <w:p w14:paraId="628EF9E7" w14:textId="70D09B4E" w:rsidR="00B6716D" w:rsidRDefault="00B6716D" w:rsidP="00AD79F8">
            <w:pPr>
              <w:rPr>
                <w:ins w:id="45" w:author="Erin Papa" w:date="2019-04-02T21:32:00Z"/>
              </w:rPr>
            </w:pPr>
          </w:p>
        </w:tc>
      </w:tr>
      <w:tr w:rsidR="00393538" w14:paraId="51FC577F" w14:textId="77777777" w:rsidTr="00AD79F8">
        <w:trPr>
          <w:ins w:id="46" w:author="Erin Papa" w:date="2019-04-02T21:56:00Z"/>
        </w:trPr>
        <w:tc>
          <w:tcPr>
            <w:tcW w:w="4009" w:type="pct"/>
          </w:tcPr>
          <w:p w14:paraId="065B2775" w14:textId="42DD2250" w:rsidR="00393538" w:rsidRDefault="00393538" w:rsidP="00AD79F8">
            <w:pPr>
              <w:rPr>
                <w:ins w:id="47" w:author="Erin Papa" w:date="2019-04-02T21:56:00Z"/>
              </w:rPr>
            </w:pPr>
            <w:ins w:id="48" w:author="Erin Papa" w:date="2019-04-02T21:56:00Z">
              <w:r>
                <w:t>World Languages Education - Italian (p. xx)</w:t>
              </w:r>
            </w:ins>
          </w:p>
        </w:tc>
        <w:tc>
          <w:tcPr>
            <w:tcW w:w="0" w:type="auto"/>
          </w:tcPr>
          <w:p w14:paraId="5BA24B2D" w14:textId="77777777" w:rsidR="00393538" w:rsidRDefault="00393538" w:rsidP="00AD79F8">
            <w:pPr>
              <w:rPr>
                <w:ins w:id="49" w:author="Abbotson, Susan C. W." w:date="2019-04-03T20:55:00Z"/>
              </w:rPr>
            </w:pPr>
            <w:ins w:id="50" w:author="Erin Papa" w:date="2019-04-02T21:56:00Z">
              <w:r>
                <w:t>C.U.S.</w:t>
              </w:r>
            </w:ins>
          </w:p>
          <w:p w14:paraId="7205578B" w14:textId="5483B421" w:rsidR="00B6716D" w:rsidRDefault="00B6716D" w:rsidP="00AD79F8">
            <w:pPr>
              <w:rPr>
                <w:ins w:id="51" w:author="Erin Papa" w:date="2019-04-02T21:56:00Z"/>
              </w:rPr>
            </w:pPr>
          </w:p>
        </w:tc>
      </w:tr>
      <w:tr w:rsidR="00393538" w14:paraId="2BBA66F1" w14:textId="77777777" w:rsidTr="00AD79F8">
        <w:trPr>
          <w:ins w:id="52" w:author="Erin Papa" w:date="2019-04-02T21:56:00Z"/>
        </w:trPr>
        <w:tc>
          <w:tcPr>
            <w:tcW w:w="4009" w:type="pct"/>
          </w:tcPr>
          <w:p w14:paraId="729F109A" w14:textId="328868C3" w:rsidR="00393538" w:rsidRDefault="00393538" w:rsidP="00393538">
            <w:pPr>
              <w:rPr>
                <w:ins w:id="53" w:author="Erin Papa" w:date="2019-04-02T21:56:00Z"/>
              </w:rPr>
            </w:pPr>
            <w:ins w:id="54" w:author="Erin Papa" w:date="2019-04-02T21:56:00Z">
              <w:r>
                <w:t>World Languages Education - Portuguese (p. xx)</w:t>
              </w:r>
            </w:ins>
          </w:p>
        </w:tc>
        <w:tc>
          <w:tcPr>
            <w:tcW w:w="0" w:type="auto"/>
          </w:tcPr>
          <w:p w14:paraId="130C986C" w14:textId="77777777" w:rsidR="00393538" w:rsidRDefault="00393538" w:rsidP="00AD79F8">
            <w:pPr>
              <w:rPr>
                <w:ins w:id="55" w:author="Abbotson, Susan C. W." w:date="2019-04-03T20:55:00Z"/>
              </w:rPr>
            </w:pPr>
            <w:ins w:id="56" w:author="Erin Papa" w:date="2019-04-02T21:56:00Z">
              <w:r>
                <w:t>C.U.S.</w:t>
              </w:r>
            </w:ins>
          </w:p>
          <w:p w14:paraId="5B4CC8A6" w14:textId="7C2ADA7B" w:rsidR="00B6716D" w:rsidRDefault="00B6716D" w:rsidP="00AD79F8">
            <w:pPr>
              <w:rPr>
                <w:ins w:id="57" w:author="Erin Papa" w:date="2019-04-02T21:56:00Z"/>
              </w:rPr>
            </w:pPr>
          </w:p>
        </w:tc>
      </w:tr>
      <w:tr w:rsidR="00393538" w14:paraId="6CB2B745" w14:textId="77777777" w:rsidTr="00AD79F8">
        <w:trPr>
          <w:ins w:id="58" w:author="Erin Papa" w:date="2019-04-02T21:56:00Z"/>
        </w:trPr>
        <w:tc>
          <w:tcPr>
            <w:tcW w:w="4009" w:type="pct"/>
          </w:tcPr>
          <w:p w14:paraId="41111B4D" w14:textId="2FCF6FF9" w:rsidR="00393538" w:rsidRDefault="00393538" w:rsidP="00393538">
            <w:pPr>
              <w:rPr>
                <w:ins w:id="59" w:author="Erin Papa" w:date="2019-04-02T21:56:00Z"/>
              </w:rPr>
            </w:pPr>
            <w:ins w:id="60" w:author="Erin Papa" w:date="2019-04-02T21:56:00Z">
              <w:r>
                <w:t>World Languages Education - Spanish (p. xx)</w:t>
              </w:r>
            </w:ins>
          </w:p>
        </w:tc>
        <w:tc>
          <w:tcPr>
            <w:tcW w:w="0" w:type="auto"/>
          </w:tcPr>
          <w:p w14:paraId="48512985" w14:textId="05E37E23" w:rsidR="00393538" w:rsidRDefault="00393538" w:rsidP="00AD79F8">
            <w:pPr>
              <w:rPr>
                <w:ins w:id="61" w:author="Erin Papa" w:date="2019-04-02T21:56:00Z"/>
              </w:rPr>
            </w:pPr>
            <w:ins w:id="62" w:author="Erin Papa" w:date="2019-04-02T21:56:00Z">
              <w:r>
                <w:t>C.U.S.</w:t>
              </w:r>
            </w:ins>
          </w:p>
        </w:tc>
      </w:tr>
    </w:tbl>
    <w:p w14:paraId="48891216" w14:textId="77777777" w:rsidR="00FC6020" w:rsidRDefault="00FC6020" w:rsidP="00FC6020"/>
    <w:p w14:paraId="4D87B17B" w14:textId="77777777" w:rsidR="00FC6020" w:rsidRDefault="00FC6020" w:rsidP="00FC6020"/>
    <w:p w14:paraId="69B08D34" w14:textId="77777777" w:rsidR="00FC6020" w:rsidRDefault="00FC6020" w:rsidP="00FC6020"/>
    <w:p w14:paraId="3525F5B5" w14:textId="77777777" w:rsidR="00FC6020" w:rsidRDefault="00FC6020" w:rsidP="00FC6020"/>
    <w:p w14:paraId="0C4FF73A" w14:textId="77777777" w:rsidR="00FC6020" w:rsidRDefault="00FC6020" w:rsidP="00FC6020"/>
    <w:p w14:paraId="72CC10B5" w14:textId="77777777" w:rsidR="00FC6020" w:rsidRDefault="00FC6020" w:rsidP="00FC6020">
      <w:pPr>
        <w:pStyle w:val="Heading2"/>
      </w:pPr>
      <w:bookmarkStart w:id="63" w:name="A4292F776F994A399DFE890DA48A0D98"/>
      <w:r>
        <w:t>Certificate of Undergraduate Study</w:t>
      </w:r>
      <w:bookmarkEnd w:id="63"/>
      <w:r>
        <w:fldChar w:fldCharType="begin"/>
      </w:r>
      <w:r>
        <w:instrText xml:space="preserve"> XE "Certificate of Undergraduate Study" </w:instrText>
      </w:r>
      <w:r>
        <w:fldChar w:fldCharType="end"/>
      </w:r>
    </w:p>
    <w:p w14:paraId="1D66B54F" w14:textId="6B999347" w:rsidR="00FC6020" w:rsidRDefault="00B6716D" w:rsidP="00FC6020">
      <w:pPr>
        <w:pStyle w:val="sc-Total"/>
      </w:pPr>
      <w:r>
        <w:t>…..</w:t>
      </w:r>
    </w:p>
    <w:p w14:paraId="5EC26CB0" w14:textId="77777777" w:rsidR="00FC6020" w:rsidRDefault="00FC6020" w:rsidP="00FC6020">
      <w:pPr>
        <w:pStyle w:val="sc-AwardHeading"/>
      </w:pPr>
      <w:bookmarkStart w:id="64" w:name="E483EEDDC65F4531B86331D75A1A4766"/>
      <w:r>
        <w:t>Public History C.U.S.</w:t>
      </w:r>
      <w:bookmarkEnd w:id="64"/>
      <w:r>
        <w:fldChar w:fldCharType="begin"/>
      </w:r>
      <w:r>
        <w:instrText xml:space="preserve"> XE "Public History C.U.S." </w:instrText>
      </w:r>
      <w:r>
        <w:fldChar w:fldCharType="end"/>
      </w:r>
    </w:p>
    <w:p w14:paraId="63D0751A" w14:textId="77777777" w:rsidR="00FC6020" w:rsidRDefault="00FC6020" w:rsidP="00FC6020">
      <w:pPr>
        <w:pStyle w:val="sc-RequirementsHeading"/>
      </w:pPr>
      <w:bookmarkStart w:id="65" w:name="BDFDBE57B0A149CFB47787A40EE8AF41"/>
      <w:r>
        <w:t>Course Requirements</w:t>
      </w:r>
      <w:bookmarkEnd w:id="65"/>
    </w:p>
    <w:p w14:paraId="4F294621" w14:textId="77777777" w:rsidR="00FC6020" w:rsidRDefault="00FC6020" w:rsidP="00FC6020">
      <w:pPr>
        <w:pStyle w:val="sc-RequirementsSubheading"/>
      </w:pPr>
      <w:bookmarkStart w:id="66" w:name="42130861A15548958B888FD86E23784B"/>
      <w:r>
        <w:t>Courses</w:t>
      </w:r>
      <w:bookmarkEnd w:id="66"/>
    </w:p>
    <w:tbl>
      <w:tblPr>
        <w:tblW w:w="0" w:type="auto"/>
        <w:tblLook w:val="04A0" w:firstRow="1" w:lastRow="0" w:firstColumn="1" w:lastColumn="0" w:noHBand="0" w:noVBand="1"/>
      </w:tblPr>
      <w:tblGrid>
        <w:gridCol w:w="1200"/>
        <w:gridCol w:w="2000"/>
        <w:gridCol w:w="450"/>
        <w:gridCol w:w="1116"/>
      </w:tblGrid>
      <w:tr w:rsidR="00FC6020" w14:paraId="29D1C10D" w14:textId="77777777" w:rsidTr="00AD79F8">
        <w:tc>
          <w:tcPr>
            <w:tcW w:w="1200" w:type="dxa"/>
          </w:tcPr>
          <w:p w14:paraId="7D74381A" w14:textId="77777777" w:rsidR="00FC6020" w:rsidRDefault="00FC6020" w:rsidP="00AD79F8">
            <w:pPr>
              <w:pStyle w:val="sc-Requirement"/>
            </w:pPr>
            <w:r>
              <w:t>HIST 331</w:t>
            </w:r>
          </w:p>
        </w:tc>
        <w:tc>
          <w:tcPr>
            <w:tcW w:w="2000" w:type="dxa"/>
          </w:tcPr>
          <w:p w14:paraId="6E992EA9" w14:textId="77777777" w:rsidR="00FC6020" w:rsidRDefault="00FC6020" w:rsidP="00AD79F8">
            <w:pPr>
              <w:pStyle w:val="sc-Requirement"/>
            </w:pPr>
            <w:r>
              <w:t>Rhode Island History</w:t>
            </w:r>
          </w:p>
        </w:tc>
        <w:tc>
          <w:tcPr>
            <w:tcW w:w="450" w:type="dxa"/>
          </w:tcPr>
          <w:p w14:paraId="059FF4EC" w14:textId="77777777" w:rsidR="00FC6020" w:rsidRDefault="00FC6020" w:rsidP="00AD79F8">
            <w:pPr>
              <w:pStyle w:val="sc-RequirementRight"/>
            </w:pPr>
            <w:r>
              <w:t>4</w:t>
            </w:r>
          </w:p>
        </w:tc>
        <w:tc>
          <w:tcPr>
            <w:tcW w:w="1116" w:type="dxa"/>
          </w:tcPr>
          <w:p w14:paraId="6483A805" w14:textId="77777777" w:rsidR="00FC6020" w:rsidRDefault="00FC6020" w:rsidP="00AD79F8">
            <w:pPr>
              <w:pStyle w:val="sc-Requirement"/>
            </w:pPr>
            <w:proofErr w:type="spellStart"/>
            <w:r>
              <w:t>Sp</w:t>
            </w:r>
            <w:proofErr w:type="spellEnd"/>
          </w:p>
        </w:tc>
      </w:tr>
      <w:tr w:rsidR="00FC6020" w14:paraId="0EB57F7D" w14:textId="77777777" w:rsidTr="00AD79F8">
        <w:tc>
          <w:tcPr>
            <w:tcW w:w="1200" w:type="dxa"/>
          </w:tcPr>
          <w:p w14:paraId="6EE7E583" w14:textId="77777777" w:rsidR="00FC6020" w:rsidRDefault="00FC6020" w:rsidP="00AD79F8">
            <w:pPr>
              <w:pStyle w:val="sc-Requirement"/>
            </w:pPr>
            <w:r>
              <w:t>HIST 363</w:t>
            </w:r>
          </w:p>
        </w:tc>
        <w:tc>
          <w:tcPr>
            <w:tcW w:w="2000" w:type="dxa"/>
          </w:tcPr>
          <w:p w14:paraId="515CD1F8" w14:textId="77777777" w:rsidR="00FC6020" w:rsidRDefault="00FC6020" w:rsidP="00AD79F8">
            <w:pPr>
              <w:pStyle w:val="sc-Requirement"/>
            </w:pPr>
            <w:r>
              <w:t>Internship in Applied History</w:t>
            </w:r>
          </w:p>
        </w:tc>
        <w:tc>
          <w:tcPr>
            <w:tcW w:w="450" w:type="dxa"/>
          </w:tcPr>
          <w:p w14:paraId="70EFE8D6" w14:textId="77777777" w:rsidR="00FC6020" w:rsidRDefault="00FC6020" w:rsidP="00AD79F8">
            <w:pPr>
              <w:pStyle w:val="sc-RequirementRight"/>
            </w:pPr>
            <w:r>
              <w:t>4-8</w:t>
            </w:r>
          </w:p>
        </w:tc>
        <w:tc>
          <w:tcPr>
            <w:tcW w:w="1116" w:type="dxa"/>
          </w:tcPr>
          <w:p w14:paraId="3EC46077" w14:textId="77777777" w:rsidR="00FC6020" w:rsidRDefault="00FC6020" w:rsidP="00AD79F8">
            <w:pPr>
              <w:pStyle w:val="sc-Requirement"/>
            </w:pPr>
            <w:r>
              <w:t>Annually</w:t>
            </w:r>
          </w:p>
        </w:tc>
      </w:tr>
      <w:tr w:rsidR="00FC6020" w14:paraId="4DA84421" w14:textId="77777777" w:rsidTr="00AD79F8">
        <w:tc>
          <w:tcPr>
            <w:tcW w:w="1200" w:type="dxa"/>
          </w:tcPr>
          <w:p w14:paraId="63E8921C" w14:textId="77777777" w:rsidR="00FC6020" w:rsidRDefault="00FC6020" w:rsidP="00AD79F8">
            <w:pPr>
              <w:pStyle w:val="sc-Requirement"/>
            </w:pPr>
            <w:r>
              <w:t>HIST 381</w:t>
            </w:r>
          </w:p>
        </w:tc>
        <w:tc>
          <w:tcPr>
            <w:tcW w:w="2000" w:type="dxa"/>
          </w:tcPr>
          <w:p w14:paraId="6C3A22BF" w14:textId="77777777" w:rsidR="00FC6020" w:rsidRDefault="00FC6020" w:rsidP="00AD79F8">
            <w:pPr>
              <w:pStyle w:val="sc-Requirement"/>
            </w:pPr>
            <w:r>
              <w:t>Workshop: History and the Elementary Education Teacher</w:t>
            </w:r>
          </w:p>
        </w:tc>
        <w:tc>
          <w:tcPr>
            <w:tcW w:w="450" w:type="dxa"/>
          </w:tcPr>
          <w:p w14:paraId="0D53ECC8" w14:textId="77777777" w:rsidR="00FC6020" w:rsidRDefault="00FC6020" w:rsidP="00AD79F8">
            <w:pPr>
              <w:pStyle w:val="sc-RequirementRight"/>
            </w:pPr>
            <w:r>
              <w:t>1</w:t>
            </w:r>
          </w:p>
        </w:tc>
        <w:tc>
          <w:tcPr>
            <w:tcW w:w="1116" w:type="dxa"/>
          </w:tcPr>
          <w:p w14:paraId="67AF5DA4" w14:textId="77777777" w:rsidR="00FC6020" w:rsidRDefault="00FC6020" w:rsidP="00AD79F8">
            <w:pPr>
              <w:pStyle w:val="sc-Requirement"/>
            </w:pPr>
            <w:r>
              <w:t>F</w:t>
            </w:r>
          </w:p>
        </w:tc>
      </w:tr>
      <w:tr w:rsidR="00FC6020" w14:paraId="32E0BE18" w14:textId="77777777" w:rsidTr="00AD79F8">
        <w:tc>
          <w:tcPr>
            <w:tcW w:w="1200" w:type="dxa"/>
          </w:tcPr>
          <w:p w14:paraId="4B4A80E0" w14:textId="77777777" w:rsidR="00FC6020" w:rsidRDefault="00FC6020" w:rsidP="00AD79F8">
            <w:pPr>
              <w:pStyle w:val="sc-Requirement"/>
            </w:pPr>
            <w:r>
              <w:t>HIST 390</w:t>
            </w:r>
          </w:p>
        </w:tc>
        <w:tc>
          <w:tcPr>
            <w:tcW w:w="2000" w:type="dxa"/>
          </w:tcPr>
          <w:p w14:paraId="043EF7E2" w14:textId="77777777" w:rsidR="00FC6020" w:rsidRDefault="00FC6020" w:rsidP="00AD79F8">
            <w:pPr>
              <w:pStyle w:val="sc-Requirement"/>
            </w:pPr>
            <w:r>
              <w:t>Directed Study</w:t>
            </w:r>
          </w:p>
        </w:tc>
        <w:tc>
          <w:tcPr>
            <w:tcW w:w="450" w:type="dxa"/>
          </w:tcPr>
          <w:p w14:paraId="7EB838CB" w14:textId="77777777" w:rsidR="00FC6020" w:rsidRDefault="00FC6020" w:rsidP="00AD79F8">
            <w:pPr>
              <w:pStyle w:val="sc-RequirementRight"/>
            </w:pPr>
            <w:r>
              <w:t>4</w:t>
            </w:r>
          </w:p>
        </w:tc>
        <w:tc>
          <w:tcPr>
            <w:tcW w:w="1116" w:type="dxa"/>
          </w:tcPr>
          <w:p w14:paraId="7C67BD93" w14:textId="77777777" w:rsidR="00FC6020" w:rsidRDefault="00FC6020" w:rsidP="00AD79F8">
            <w:pPr>
              <w:pStyle w:val="sc-Requirement"/>
            </w:pPr>
            <w:r>
              <w:t>As needed</w:t>
            </w:r>
          </w:p>
        </w:tc>
      </w:tr>
    </w:tbl>
    <w:p w14:paraId="72E964C6" w14:textId="77777777" w:rsidR="00FC6020" w:rsidRDefault="00FC6020" w:rsidP="00FC6020">
      <w:pPr>
        <w:pStyle w:val="sc-RequirementsSubheading"/>
      </w:pPr>
      <w:bookmarkStart w:id="67" w:name="4B8BEE6AC49744DF80680CC88A6CE6CB"/>
      <w:r>
        <w:t>ONE COURSE from</w:t>
      </w:r>
      <w:bookmarkEnd w:id="67"/>
    </w:p>
    <w:tbl>
      <w:tblPr>
        <w:tblW w:w="0" w:type="auto"/>
        <w:tblLook w:val="04A0" w:firstRow="1" w:lastRow="0" w:firstColumn="1" w:lastColumn="0" w:noHBand="0" w:noVBand="1"/>
      </w:tblPr>
      <w:tblGrid>
        <w:gridCol w:w="1200"/>
        <w:gridCol w:w="2000"/>
        <w:gridCol w:w="450"/>
        <w:gridCol w:w="1116"/>
      </w:tblGrid>
      <w:tr w:rsidR="00FC6020" w14:paraId="3FA88042" w14:textId="77777777" w:rsidTr="00AD79F8">
        <w:tc>
          <w:tcPr>
            <w:tcW w:w="1200" w:type="dxa"/>
          </w:tcPr>
          <w:p w14:paraId="7ECBF9C2" w14:textId="77777777" w:rsidR="00FC6020" w:rsidRDefault="00FC6020" w:rsidP="00AD79F8">
            <w:pPr>
              <w:pStyle w:val="sc-Requirement"/>
            </w:pPr>
            <w:r>
              <w:t>HIST 320</w:t>
            </w:r>
          </w:p>
        </w:tc>
        <w:tc>
          <w:tcPr>
            <w:tcW w:w="2000" w:type="dxa"/>
          </w:tcPr>
          <w:p w14:paraId="7239952A" w14:textId="77777777" w:rsidR="00FC6020" w:rsidRDefault="00FC6020" w:rsidP="00AD79F8">
            <w:pPr>
              <w:pStyle w:val="sc-Requirement"/>
            </w:pPr>
            <w:r>
              <w:t>American Colonial History</w:t>
            </w:r>
          </w:p>
        </w:tc>
        <w:tc>
          <w:tcPr>
            <w:tcW w:w="450" w:type="dxa"/>
          </w:tcPr>
          <w:p w14:paraId="261C58AE" w14:textId="77777777" w:rsidR="00FC6020" w:rsidRDefault="00FC6020" w:rsidP="00AD79F8">
            <w:pPr>
              <w:pStyle w:val="sc-RequirementRight"/>
            </w:pPr>
            <w:r>
              <w:t>4</w:t>
            </w:r>
          </w:p>
        </w:tc>
        <w:tc>
          <w:tcPr>
            <w:tcW w:w="1116" w:type="dxa"/>
          </w:tcPr>
          <w:p w14:paraId="2882DEC2" w14:textId="77777777" w:rsidR="00FC6020" w:rsidRDefault="00FC6020" w:rsidP="00AD79F8">
            <w:pPr>
              <w:pStyle w:val="sc-Requirement"/>
            </w:pPr>
            <w:r>
              <w:t>Annually</w:t>
            </w:r>
          </w:p>
        </w:tc>
      </w:tr>
      <w:tr w:rsidR="00FC6020" w14:paraId="73A7E98A" w14:textId="77777777" w:rsidTr="00AD79F8">
        <w:tc>
          <w:tcPr>
            <w:tcW w:w="1200" w:type="dxa"/>
          </w:tcPr>
          <w:p w14:paraId="3E4D3E44" w14:textId="77777777" w:rsidR="00FC6020" w:rsidRDefault="00FC6020" w:rsidP="00AD79F8">
            <w:pPr>
              <w:pStyle w:val="sc-Requirement"/>
            </w:pPr>
            <w:r>
              <w:t>HIST 321</w:t>
            </w:r>
          </w:p>
        </w:tc>
        <w:tc>
          <w:tcPr>
            <w:tcW w:w="2000" w:type="dxa"/>
          </w:tcPr>
          <w:p w14:paraId="345A8BD3" w14:textId="77777777" w:rsidR="00FC6020" w:rsidRDefault="00FC6020" w:rsidP="00AD79F8">
            <w:pPr>
              <w:pStyle w:val="sc-Requirement"/>
            </w:pPr>
            <w:r>
              <w:t>The American Revolution</w:t>
            </w:r>
          </w:p>
        </w:tc>
        <w:tc>
          <w:tcPr>
            <w:tcW w:w="450" w:type="dxa"/>
          </w:tcPr>
          <w:p w14:paraId="10B2DE52" w14:textId="77777777" w:rsidR="00FC6020" w:rsidRDefault="00FC6020" w:rsidP="00AD79F8">
            <w:pPr>
              <w:pStyle w:val="sc-RequirementRight"/>
            </w:pPr>
            <w:r>
              <w:t>4</w:t>
            </w:r>
          </w:p>
        </w:tc>
        <w:tc>
          <w:tcPr>
            <w:tcW w:w="1116" w:type="dxa"/>
          </w:tcPr>
          <w:p w14:paraId="390799E6" w14:textId="77777777" w:rsidR="00FC6020" w:rsidRDefault="00FC6020" w:rsidP="00AD79F8">
            <w:pPr>
              <w:pStyle w:val="sc-Requirement"/>
            </w:pPr>
            <w:r>
              <w:t>Annually</w:t>
            </w:r>
          </w:p>
        </w:tc>
      </w:tr>
      <w:tr w:rsidR="00FC6020" w14:paraId="5B6B66A7" w14:textId="77777777" w:rsidTr="00AD79F8">
        <w:tc>
          <w:tcPr>
            <w:tcW w:w="1200" w:type="dxa"/>
          </w:tcPr>
          <w:p w14:paraId="0BB73CEF" w14:textId="77777777" w:rsidR="00FC6020" w:rsidRDefault="00FC6020" w:rsidP="00AD79F8">
            <w:pPr>
              <w:pStyle w:val="sc-Requirement"/>
            </w:pPr>
            <w:r>
              <w:t>HIST 326</w:t>
            </w:r>
          </w:p>
        </w:tc>
        <w:tc>
          <w:tcPr>
            <w:tcW w:w="2000" w:type="dxa"/>
          </w:tcPr>
          <w:p w14:paraId="0FA96296" w14:textId="77777777" w:rsidR="00FC6020" w:rsidRDefault="00FC6020" w:rsidP="00AD79F8">
            <w:pPr>
              <w:pStyle w:val="sc-Requirement"/>
            </w:pPr>
            <w:r>
              <w:t>American Cultural History: The Nineteenth Century</w:t>
            </w:r>
          </w:p>
        </w:tc>
        <w:tc>
          <w:tcPr>
            <w:tcW w:w="450" w:type="dxa"/>
          </w:tcPr>
          <w:p w14:paraId="7037CC16" w14:textId="77777777" w:rsidR="00FC6020" w:rsidRDefault="00FC6020" w:rsidP="00AD79F8">
            <w:pPr>
              <w:pStyle w:val="sc-RequirementRight"/>
            </w:pPr>
            <w:r>
              <w:t>4</w:t>
            </w:r>
          </w:p>
        </w:tc>
        <w:tc>
          <w:tcPr>
            <w:tcW w:w="1116" w:type="dxa"/>
          </w:tcPr>
          <w:p w14:paraId="279D5FA8" w14:textId="77777777" w:rsidR="00FC6020" w:rsidRDefault="00FC6020" w:rsidP="00AD79F8">
            <w:pPr>
              <w:pStyle w:val="sc-Requirement"/>
            </w:pPr>
            <w:r>
              <w:t>As needed</w:t>
            </w:r>
          </w:p>
        </w:tc>
      </w:tr>
      <w:tr w:rsidR="00FC6020" w14:paraId="61FD866D" w14:textId="77777777" w:rsidTr="00AD79F8">
        <w:tc>
          <w:tcPr>
            <w:tcW w:w="1200" w:type="dxa"/>
          </w:tcPr>
          <w:p w14:paraId="424DFE78" w14:textId="77777777" w:rsidR="00FC6020" w:rsidRDefault="00FC6020" w:rsidP="00AD79F8">
            <w:pPr>
              <w:pStyle w:val="sc-Requirement"/>
            </w:pPr>
            <w:r>
              <w:lastRenderedPageBreak/>
              <w:t>HIST 327</w:t>
            </w:r>
          </w:p>
        </w:tc>
        <w:tc>
          <w:tcPr>
            <w:tcW w:w="2000" w:type="dxa"/>
          </w:tcPr>
          <w:p w14:paraId="4528075A" w14:textId="77777777" w:rsidR="00FC6020" w:rsidRDefault="00FC6020" w:rsidP="00AD79F8">
            <w:pPr>
              <w:pStyle w:val="sc-Requirement"/>
            </w:pPr>
            <w:r>
              <w:t>Popular Culture in Twentieth Century America</w:t>
            </w:r>
          </w:p>
        </w:tc>
        <w:tc>
          <w:tcPr>
            <w:tcW w:w="450" w:type="dxa"/>
          </w:tcPr>
          <w:p w14:paraId="2BAEE5A8" w14:textId="77777777" w:rsidR="00FC6020" w:rsidRDefault="00FC6020" w:rsidP="00AD79F8">
            <w:pPr>
              <w:pStyle w:val="sc-RequirementRight"/>
            </w:pPr>
            <w:r>
              <w:t>4</w:t>
            </w:r>
          </w:p>
        </w:tc>
        <w:tc>
          <w:tcPr>
            <w:tcW w:w="1116" w:type="dxa"/>
          </w:tcPr>
          <w:p w14:paraId="6FAD2F53" w14:textId="77777777" w:rsidR="00FC6020" w:rsidRDefault="00FC6020" w:rsidP="00AD79F8">
            <w:pPr>
              <w:pStyle w:val="sc-Requirement"/>
            </w:pPr>
            <w:r>
              <w:t>Alternate years</w:t>
            </w:r>
          </w:p>
        </w:tc>
      </w:tr>
      <w:tr w:rsidR="00FC6020" w14:paraId="3CC01B6A" w14:textId="77777777" w:rsidTr="00AD79F8">
        <w:tc>
          <w:tcPr>
            <w:tcW w:w="1200" w:type="dxa"/>
          </w:tcPr>
          <w:p w14:paraId="561AE66D" w14:textId="77777777" w:rsidR="00FC6020" w:rsidRDefault="00FC6020" w:rsidP="00AD79F8">
            <w:pPr>
              <w:pStyle w:val="sc-Requirement"/>
            </w:pPr>
            <w:r>
              <w:t>HIST 330</w:t>
            </w:r>
          </w:p>
        </w:tc>
        <w:tc>
          <w:tcPr>
            <w:tcW w:w="2000" w:type="dxa"/>
          </w:tcPr>
          <w:p w14:paraId="6106D3D7" w14:textId="77777777" w:rsidR="00FC6020" w:rsidRDefault="00FC6020" w:rsidP="00AD79F8">
            <w:pPr>
              <w:pStyle w:val="sc-Requirement"/>
            </w:pPr>
            <w:r>
              <w:t>History of American Immigration</w:t>
            </w:r>
          </w:p>
        </w:tc>
        <w:tc>
          <w:tcPr>
            <w:tcW w:w="450" w:type="dxa"/>
          </w:tcPr>
          <w:p w14:paraId="5DF9BCB0" w14:textId="77777777" w:rsidR="00FC6020" w:rsidRDefault="00FC6020" w:rsidP="00AD79F8">
            <w:pPr>
              <w:pStyle w:val="sc-RequirementRight"/>
            </w:pPr>
            <w:r>
              <w:t>4</w:t>
            </w:r>
          </w:p>
        </w:tc>
        <w:tc>
          <w:tcPr>
            <w:tcW w:w="1116" w:type="dxa"/>
          </w:tcPr>
          <w:p w14:paraId="50C8A71E" w14:textId="77777777" w:rsidR="00FC6020" w:rsidRDefault="00FC6020" w:rsidP="00AD79F8">
            <w:pPr>
              <w:pStyle w:val="sc-Requirement"/>
            </w:pPr>
            <w:r>
              <w:t>As needed</w:t>
            </w:r>
          </w:p>
        </w:tc>
      </w:tr>
    </w:tbl>
    <w:p w14:paraId="30E89277" w14:textId="77777777" w:rsidR="00FC6020" w:rsidRDefault="00FC6020" w:rsidP="00FC6020">
      <w:pPr>
        <w:pStyle w:val="sc-RequirementsSubheading"/>
      </w:pPr>
      <w:bookmarkStart w:id="68" w:name="2C03D48AC41A459DBE99EB575C7EAE07"/>
      <w:r>
        <w:t>IT IS RECOMMENDED that students also take:</w:t>
      </w:r>
      <w:bookmarkEnd w:id="68"/>
    </w:p>
    <w:tbl>
      <w:tblPr>
        <w:tblW w:w="0" w:type="auto"/>
        <w:tblLook w:val="04A0" w:firstRow="1" w:lastRow="0" w:firstColumn="1" w:lastColumn="0" w:noHBand="0" w:noVBand="1"/>
      </w:tblPr>
      <w:tblGrid>
        <w:gridCol w:w="1200"/>
        <w:gridCol w:w="2000"/>
        <w:gridCol w:w="450"/>
        <w:gridCol w:w="1116"/>
      </w:tblGrid>
      <w:tr w:rsidR="00FC6020" w14:paraId="186B2684" w14:textId="77777777" w:rsidTr="00AD79F8">
        <w:tc>
          <w:tcPr>
            <w:tcW w:w="1200" w:type="dxa"/>
          </w:tcPr>
          <w:p w14:paraId="6547BAB7" w14:textId="77777777" w:rsidR="00FC6020" w:rsidRDefault="00FC6020" w:rsidP="00AD79F8">
            <w:pPr>
              <w:pStyle w:val="sc-Requirement"/>
            </w:pPr>
            <w:r>
              <w:t>ANTH 102</w:t>
            </w:r>
          </w:p>
        </w:tc>
        <w:tc>
          <w:tcPr>
            <w:tcW w:w="2000" w:type="dxa"/>
          </w:tcPr>
          <w:p w14:paraId="0BD2F65F" w14:textId="77777777" w:rsidR="00FC6020" w:rsidRDefault="00FC6020" w:rsidP="00AD79F8">
            <w:pPr>
              <w:pStyle w:val="sc-Requirement"/>
            </w:pPr>
            <w:r>
              <w:t>Introduction to Archaeology</w:t>
            </w:r>
          </w:p>
        </w:tc>
        <w:tc>
          <w:tcPr>
            <w:tcW w:w="450" w:type="dxa"/>
          </w:tcPr>
          <w:p w14:paraId="37423F9A" w14:textId="77777777" w:rsidR="00FC6020" w:rsidRDefault="00FC6020" w:rsidP="00AD79F8">
            <w:pPr>
              <w:pStyle w:val="sc-RequirementRight"/>
            </w:pPr>
            <w:r>
              <w:t>4</w:t>
            </w:r>
          </w:p>
        </w:tc>
        <w:tc>
          <w:tcPr>
            <w:tcW w:w="1116" w:type="dxa"/>
          </w:tcPr>
          <w:p w14:paraId="038ECD6B" w14:textId="77777777" w:rsidR="00FC6020" w:rsidRDefault="00FC6020" w:rsidP="00AD79F8">
            <w:pPr>
              <w:pStyle w:val="sc-Requirement"/>
            </w:pPr>
            <w:r>
              <w:t xml:space="preserve">F, </w:t>
            </w:r>
            <w:proofErr w:type="spellStart"/>
            <w:r>
              <w:t>Sp</w:t>
            </w:r>
            <w:proofErr w:type="spellEnd"/>
          </w:p>
        </w:tc>
      </w:tr>
    </w:tbl>
    <w:p w14:paraId="61B1429C" w14:textId="77777777" w:rsidR="00FC6020" w:rsidRDefault="00FC6020" w:rsidP="00FC6020">
      <w:pPr>
        <w:pStyle w:val="sc-Total"/>
      </w:pPr>
      <w:r>
        <w:t>Total Credit Hours: 17-21</w:t>
      </w:r>
    </w:p>
    <w:p w14:paraId="2C17A044" w14:textId="4A502535" w:rsidR="00505E55" w:rsidRDefault="00505E55" w:rsidP="00505E55">
      <w:pPr>
        <w:pStyle w:val="sc-AwardHeading"/>
        <w:rPr>
          <w:ins w:id="69" w:author="Erin Papa" w:date="2019-04-02T21:38:00Z"/>
        </w:rPr>
      </w:pPr>
      <w:ins w:id="70" w:author="Erin Papa" w:date="2019-04-02T21:38:00Z">
        <w:r>
          <w:t>World Languages Education - French C.U.S.</w:t>
        </w:r>
        <w:r>
          <w:fldChar w:fldCharType="begin"/>
        </w:r>
        <w:r>
          <w:instrText xml:space="preserve"> XE "Nonprofit Studies C.U.S." </w:instrText>
        </w:r>
        <w:r>
          <w:fldChar w:fldCharType="end"/>
        </w:r>
      </w:ins>
    </w:p>
    <w:p w14:paraId="216C1E68" w14:textId="73FBFE8D" w:rsidR="00505E55" w:rsidRPr="00B6716D" w:rsidRDefault="00B6716D" w:rsidP="00505E55">
      <w:pPr>
        <w:pStyle w:val="sc-RequirementsHeading"/>
        <w:rPr>
          <w:ins w:id="71" w:author="Erin Papa" w:date="2019-04-02T21:38:00Z"/>
          <w:sz w:val="20"/>
          <w:szCs w:val="20"/>
          <w:rPrChange w:id="72" w:author="Abbotson, Susan C. W." w:date="2019-04-03T20:58:00Z">
            <w:rPr>
              <w:ins w:id="73" w:author="Erin Papa" w:date="2019-04-02T21:38:00Z"/>
            </w:rPr>
          </w:rPrChange>
        </w:rPr>
      </w:pPr>
      <w:ins w:id="74" w:author="Abbotson, Susan C. W." w:date="2019-04-03T20:58:00Z">
        <w:r w:rsidRPr="00B6716D">
          <w:rPr>
            <w:caps w:val="0"/>
            <w:sz w:val="20"/>
            <w:szCs w:val="20"/>
            <w:rPrChange w:id="75" w:author="Abbotson, Susan C. W." w:date="2019-04-03T20:58:00Z">
              <w:rPr>
                <w:caps w:val="0"/>
              </w:rPr>
            </w:rPrChange>
          </w:rPr>
          <w:t>Admission Requirements</w:t>
        </w:r>
      </w:ins>
    </w:p>
    <w:p w14:paraId="7098E9A9" w14:textId="4BA99500" w:rsidR="00E20481" w:rsidRDefault="00505E55">
      <w:pPr>
        <w:pStyle w:val="sc-BodyText"/>
        <w:numPr>
          <w:ilvl w:val="0"/>
          <w:numId w:val="8"/>
        </w:numPr>
        <w:rPr>
          <w:ins w:id="76" w:author="Erin Papa" w:date="2019-04-02T21:46:00Z"/>
        </w:rPr>
        <w:pPrChange w:id="77" w:author="Erin Papa" w:date="2019-04-02T21:46:00Z">
          <w:pPr>
            <w:pStyle w:val="sc-BodyText"/>
          </w:pPr>
        </w:pPrChange>
      </w:pPr>
      <w:ins w:id="78" w:author="Erin Papa" w:date="2019-04-02T21:41:00Z">
        <w:r>
          <w:t xml:space="preserve">Current undergraduates in World Languages Education with another language concentration may add this C.U.S. to add a second language certification. </w:t>
        </w:r>
      </w:ins>
    </w:p>
    <w:p w14:paraId="4BD73D1E" w14:textId="32ACF5F7" w:rsidR="00505E55" w:rsidRDefault="00E20481">
      <w:pPr>
        <w:pStyle w:val="sc-BodyText"/>
        <w:numPr>
          <w:ilvl w:val="0"/>
          <w:numId w:val="8"/>
        </w:numPr>
        <w:rPr>
          <w:ins w:id="79" w:author="Erin Papa" w:date="2019-04-02T21:41:00Z"/>
        </w:rPr>
        <w:pPrChange w:id="80" w:author="Erin Papa" w:date="2019-04-02T21:46:00Z">
          <w:pPr>
            <w:pStyle w:val="sc-BodyText"/>
          </w:pPr>
        </w:pPrChange>
      </w:pPr>
      <w:ins w:id="81" w:author="Erin Papa" w:date="2019-04-02T21:47:00Z">
        <w:r>
          <w:t xml:space="preserve">Certified World Language Teachers (already holding a B.A. from a regionally accredited institution) </w:t>
        </w:r>
      </w:ins>
      <w:ins w:id="82" w:author="Erin Papa" w:date="2019-04-02T21:48:00Z">
        <w:r>
          <w:t xml:space="preserve">seeking a second language certification </w:t>
        </w:r>
      </w:ins>
      <w:ins w:id="83" w:author="Erin Papa" w:date="2019-04-02T21:38:00Z">
        <w:r w:rsidR="00505E55">
          <w:t xml:space="preserve">must </w:t>
        </w:r>
        <w:proofErr w:type="gramStart"/>
        <w:r w:rsidR="00505E55">
          <w:t>submit an application</w:t>
        </w:r>
        <w:proofErr w:type="gramEnd"/>
        <w:r w:rsidR="00505E55">
          <w:t xml:space="preserve"> to the program director detailing their interest in the certificate and including a résumé showing employment and volunteer experiences. </w:t>
        </w:r>
      </w:ins>
    </w:p>
    <w:p w14:paraId="7FB04096" w14:textId="77777777" w:rsidR="00505E55" w:rsidRDefault="00505E55" w:rsidP="00505E55">
      <w:pPr>
        <w:pStyle w:val="sc-BodyText"/>
        <w:rPr>
          <w:ins w:id="84" w:author="Erin Papa" w:date="2019-04-02T21:49:00Z"/>
        </w:rPr>
      </w:pPr>
    </w:p>
    <w:p w14:paraId="2E9F9952" w14:textId="4525B571" w:rsidR="00E20481" w:rsidRPr="00B6716D" w:rsidRDefault="00E20481" w:rsidP="00E20481">
      <w:pPr>
        <w:pStyle w:val="sc-SubHeading"/>
        <w:rPr>
          <w:ins w:id="85" w:author="Erin Papa" w:date="2019-04-02T21:49:00Z"/>
          <w:sz w:val="20"/>
          <w:szCs w:val="20"/>
          <w:rPrChange w:id="86" w:author="Abbotson, Susan C. W." w:date="2019-04-03T20:58:00Z">
            <w:rPr>
              <w:ins w:id="87" w:author="Erin Papa" w:date="2019-04-02T21:49:00Z"/>
            </w:rPr>
          </w:rPrChange>
        </w:rPr>
      </w:pPr>
      <w:ins w:id="88" w:author="Erin Papa" w:date="2019-04-02T21:49:00Z">
        <w:r w:rsidRPr="00B6716D">
          <w:rPr>
            <w:sz w:val="20"/>
            <w:szCs w:val="20"/>
            <w:rPrChange w:id="89" w:author="Abbotson, Susan C. W." w:date="2019-04-03T20:58:00Z">
              <w:rPr/>
            </w:rPrChange>
          </w:rPr>
          <w:t>Completion Requirements</w:t>
        </w:r>
      </w:ins>
    </w:p>
    <w:p w14:paraId="49BD4741" w14:textId="7D63763B" w:rsidR="00E20481" w:rsidRDefault="00E20481">
      <w:pPr>
        <w:rPr>
          <w:ins w:id="90" w:author="Erin Papa" w:date="2019-04-02T21:53:00Z"/>
        </w:rPr>
        <w:pPrChange w:id="91" w:author="Erin Papa" w:date="2019-04-02T21:50:00Z">
          <w:pPr>
            <w:pStyle w:val="sc-BodyText"/>
          </w:pPr>
        </w:pPrChange>
      </w:pPr>
      <w:ins w:id="92" w:author="Erin Papa" w:date="2019-04-02T21:49:00Z">
        <w:r>
          <w:t xml:space="preserve">A </w:t>
        </w:r>
        <w:r>
          <w:rPr>
            <w:rFonts w:ascii="Cambria" w:eastAsia="Times New Roman" w:hAnsi="Cambria" w:cs="Times New Roman"/>
            <w:color w:val="000000"/>
            <w:sz w:val="22"/>
            <w:szCs w:val="22"/>
          </w:rPr>
          <w:t xml:space="preserve">2.75 overall GPA and </w:t>
        </w:r>
        <w:r w:rsidRPr="00E20481">
          <w:rPr>
            <w:rFonts w:ascii="Cambria" w:eastAsia="Times New Roman" w:hAnsi="Cambria" w:cs="Times New Roman"/>
            <w:color w:val="000000"/>
            <w:sz w:val="22"/>
            <w:szCs w:val="22"/>
          </w:rPr>
          <w:t>3.0 GPA</w:t>
        </w:r>
      </w:ins>
      <w:ins w:id="93" w:author="Erin Papa" w:date="2019-04-02T21:50:00Z">
        <w:r>
          <w:rPr>
            <w:rFonts w:ascii="Cambria" w:eastAsia="Times New Roman" w:hAnsi="Cambria" w:cs="Times New Roman"/>
            <w:color w:val="000000"/>
            <w:sz w:val="22"/>
            <w:szCs w:val="22"/>
          </w:rPr>
          <w:t xml:space="preserve"> </w:t>
        </w:r>
      </w:ins>
      <w:ins w:id="94" w:author="Erin Papa" w:date="2019-04-02T21:49:00Z">
        <w:r>
          <w:t>in the program.</w:t>
        </w:r>
      </w:ins>
    </w:p>
    <w:p w14:paraId="6BBBABAB" w14:textId="494E4D38" w:rsidR="00E20481" w:rsidRPr="00E20481" w:rsidRDefault="00E20481">
      <w:pPr>
        <w:rPr>
          <w:ins w:id="95" w:author="Erin Papa" w:date="2019-04-02T21:50:00Z"/>
          <w:rFonts w:ascii="Times New Roman" w:hAnsi="Times New Roman"/>
          <w:sz w:val="20"/>
          <w:szCs w:val="20"/>
          <w:rPrChange w:id="96" w:author="Erin Papa" w:date="2019-04-02T21:53:00Z">
            <w:rPr>
              <w:ins w:id="97" w:author="Erin Papa" w:date="2019-04-02T21:50:00Z"/>
            </w:rPr>
          </w:rPrChange>
        </w:rPr>
        <w:pPrChange w:id="98" w:author="Erin Papa" w:date="2019-04-02T21:50:00Z">
          <w:pPr>
            <w:pStyle w:val="sc-BodyText"/>
          </w:pPr>
        </w:pPrChange>
      </w:pPr>
      <w:ins w:id="99" w:author="Erin Papa" w:date="2019-04-02T21:53:00Z">
        <w:r w:rsidRPr="00E20481">
          <w:rPr>
            <w:rFonts w:ascii="Cambria" w:eastAsia="Times New Roman" w:hAnsi="Cambria" w:cs="Times New Roman"/>
            <w:color w:val="000000"/>
            <w:sz w:val="22"/>
            <w:szCs w:val="22"/>
          </w:rPr>
          <w:t>24 credits in French, not including FREN 101 or 102</w:t>
        </w:r>
      </w:ins>
    </w:p>
    <w:p w14:paraId="1511B49F" w14:textId="45428F2F" w:rsidR="00E20481" w:rsidRPr="00E20481" w:rsidRDefault="00E20481">
      <w:pPr>
        <w:rPr>
          <w:ins w:id="100" w:author="Erin Papa" w:date="2019-04-02T21:49:00Z"/>
          <w:rFonts w:ascii="Times New Roman" w:hAnsi="Times New Roman"/>
          <w:sz w:val="20"/>
          <w:szCs w:val="20"/>
          <w:rPrChange w:id="101" w:author="Erin Papa" w:date="2019-04-02T21:50:00Z">
            <w:rPr>
              <w:ins w:id="102" w:author="Erin Papa" w:date="2019-04-02T21:49:00Z"/>
            </w:rPr>
          </w:rPrChange>
        </w:rPr>
        <w:pPrChange w:id="103" w:author="Erin Papa" w:date="2019-04-02T21:50:00Z">
          <w:pPr>
            <w:pStyle w:val="sc-BodyText"/>
          </w:pPr>
        </w:pPrChange>
      </w:pPr>
      <w:ins w:id="104" w:author="Erin Papa" w:date="2019-04-02T21:50:00Z">
        <w:r w:rsidRPr="00E20481">
          <w:rPr>
            <w:rFonts w:ascii="Cambria" w:eastAsia="Times New Roman" w:hAnsi="Cambria" w:cs="Times New Roman"/>
            <w:color w:val="000000"/>
            <w:sz w:val="22"/>
            <w:szCs w:val="22"/>
          </w:rPr>
          <w:t>Minimum score of Advanced Low on the ACTFL OPI &amp; WPT; RIDE required minimum score on the Praxis French</w:t>
        </w:r>
        <w:r>
          <w:rPr>
            <w:rFonts w:ascii="Times New Roman" w:eastAsia="Times New Roman" w:hAnsi="Times New Roman" w:cs="Times New Roman"/>
            <w:sz w:val="20"/>
            <w:szCs w:val="20"/>
          </w:rPr>
          <w:t>.</w:t>
        </w:r>
      </w:ins>
    </w:p>
    <w:p w14:paraId="132FDF8B" w14:textId="77777777" w:rsidR="00E20481" w:rsidRDefault="00E20481" w:rsidP="00505E55">
      <w:pPr>
        <w:pStyle w:val="sc-BodyText"/>
        <w:rPr>
          <w:ins w:id="105" w:author="Erin Papa" w:date="2019-04-02T21:38:00Z"/>
        </w:rPr>
      </w:pPr>
    </w:p>
    <w:p w14:paraId="0974CC23" w14:textId="2CCAE41F" w:rsidR="00B6716D" w:rsidRPr="00B6716D" w:rsidRDefault="00B6716D" w:rsidP="00B6716D">
      <w:pPr>
        <w:pStyle w:val="sc-RequirementsHeading"/>
        <w:rPr>
          <w:ins w:id="106" w:author="Abbotson, Susan C. W." w:date="2019-04-03T20:58:00Z"/>
          <w:sz w:val="20"/>
          <w:szCs w:val="20"/>
          <w:rPrChange w:id="107" w:author="Abbotson, Susan C. W." w:date="2019-04-03T20:59:00Z">
            <w:rPr>
              <w:ins w:id="108" w:author="Abbotson, Susan C. W." w:date="2019-04-03T20:58:00Z"/>
            </w:rPr>
          </w:rPrChange>
        </w:rPr>
      </w:pPr>
      <w:ins w:id="109" w:author="Abbotson, Susan C. W." w:date="2019-04-03T20:59:00Z">
        <w:r w:rsidRPr="00B6716D">
          <w:rPr>
            <w:caps w:val="0"/>
            <w:sz w:val="20"/>
            <w:szCs w:val="20"/>
            <w:rPrChange w:id="110" w:author="Abbotson, Susan C. W." w:date="2019-04-03T20:59:00Z">
              <w:rPr>
                <w:caps w:val="0"/>
              </w:rPr>
            </w:rPrChange>
          </w:rPr>
          <w:t>C</w:t>
        </w:r>
      </w:ins>
      <w:ins w:id="111" w:author="Abbotson, Susan C. W." w:date="2019-04-03T20:58:00Z">
        <w:r w:rsidRPr="00B6716D">
          <w:rPr>
            <w:caps w:val="0"/>
            <w:sz w:val="20"/>
            <w:szCs w:val="20"/>
            <w:rPrChange w:id="112" w:author="Abbotson, Susan C. W." w:date="2019-04-03T20:59:00Z">
              <w:rPr>
                <w:caps w:val="0"/>
              </w:rPr>
            </w:rPrChange>
          </w:rPr>
          <w:t xml:space="preserve">ourse </w:t>
        </w:r>
      </w:ins>
      <w:ins w:id="113" w:author="Abbotson, Susan C. W." w:date="2019-04-03T20:59:00Z">
        <w:r w:rsidRPr="00B6716D">
          <w:rPr>
            <w:caps w:val="0"/>
            <w:sz w:val="20"/>
            <w:szCs w:val="20"/>
            <w:rPrChange w:id="114" w:author="Abbotson, Susan C. W." w:date="2019-04-03T20:59:00Z">
              <w:rPr>
                <w:caps w:val="0"/>
              </w:rPr>
            </w:rPrChange>
          </w:rPr>
          <w:t>R</w:t>
        </w:r>
      </w:ins>
      <w:ins w:id="115" w:author="Abbotson, Susan C. W." w:date="2019-04-03T20:58:00Z">
        <w:r w:rsidRPr="00B6716D">
          <w:rPr>
            <w:caps w:val="0"/>
            <w:sz w:val="20"/>
            <w:szCs w:val="20"/>
            <w:rPrChange w:id="116" w:author="Abbotson, Susan C. W." w:date="2019-04-03T20:59:00Z">
              <w:rPr>
                <w:caps w:val="0"/>
              </w:rPr>
            </w:rPrChange>
          </w:rPr>
          <w:t>equirements</w:t>
        </w:r>
      </w:ins>
    </w:p>
    <w:p w14:paraId="1B5090BA" w14:textId="1B32DDD4" w:rsidR="00505E55" w:rsidDel="00B6716D" w:rsidRDefault="00505E55" w:rsidP="00505E55">
      <w:pPr>
        <w:pStyle w:val="sc-RequirementsHeading"/>
        <w:rPr>
          <w:ins w:id="117" w:author="Erin Papa" w:date="2019-04-02T21:38:00Z"/>
          <w:del w:id="118" w:author="Abbotson, Susan C. W." w:date="2019-04-03T20:58:00Z"/>
        </w:rPr>
      </w:pPr>
      <w:ins w:id="119" w:author="Erin Papa" w:date="2019-04-02T21:38:00Z">
        <w:del w:id="120" w:author="Abbotson, Susan C. W." w:date="2019-04-03T20:58:00Z">
          <w:r w:rsidDel="00B6716D">
            <w:delText>Course Requirements</w:delText>
          </w:r>
        </w:del>
      </w:ins>
    </w:p>
    <w:p w14:paraId="7CCCE777" w14:textId="06EE7B30" w:rsidR="00505E55" w:rsidRDefault="00505E55" w:rsidP="00505E55">
      <w:pPr>
        <w:pStyle w:val="sc-RequirementsSubheading"/>
        <w:rPr>
          <w:ins w:id="121" w:author="Erin Papa" w:date="2019-04-02T21:38:00Z"/>
        </w:rPr>
      </w:pPr>
      <w:ins w:id="122" w:author="Erin Papa" w:date="2019-04-02T21:38:00Z">
        <w:r>
          <w:t>Course</w:t>
        </w:r>
      </w:ins>
      <w:ins w:id="123" w:author="Abbotson, Susan C. W." w:date="2019-04-03T20:59:00Z">
        <w:r w:rsidR="00B6716D">
          <w:t>s</w:t>
        </w:r>
      </w:ins>
      <w:ins w:id="124" w:author="Erin Papa" w:date="2019-04-02T21:38:00Z">
        <w:del w:id="125" w:author="Abbotson, Susan C. W." w:date="2019-04-03T20:59:00Z">
          <w:r w:rsidDel="00B6716D">
            <w:delText>s</w:delText>
          </w:r>
        </w:del>
      </w:ins>
    </w:p>
    <w:p w14:paraId="6A780A8D" w14:textId="663014B4" w:rsidR="00E20481" w:rsidRPr="00E82DF3" w:rsidRDefault="00E20481" w:rsidP="00E20481">
      <w:pPr>
        <w:rPr>
          <w:ins w:id="126" w:author="Erin Papa" w:date="2019-04-02T21:53:00Z"/>
          <w:rFonts w:ascii="Times New Roman" w:eastAsia="Times New Roman" w:hAnsi="Times New Roman" w:cs="Times New Roman"/>
          <w:sz w:val="20"/>
          <w:szCs w:val="20"/>
        </w:rPr>
      </w:pPr>
      <w:ins w:id="127" w:author="Erin Papa" w:date="2019-04-02T21:53:00Z">
        <w:r w:rsidRPr="00E20481">
          <w:rPr>
            <w:rFonts w:ascii="Cambria" w:eastAsia="Times New Roman" w:hAnsi="Cambria" w:cs="Times New Roman"/>
            <w:color w:val="000000"/>
            <w:sz w:val="22"/>
            <w:szCs w:val="22"/>
          </w:rPr>
          <w:t>24 credits in French, not including FREN 101 or 102</w:t>
        </w:r>
        <w:r w:rsidR="00393538">
          <w:rPr>
            <w:rFonts w:ascii="Cambria" w:eastAsia="Times New Roman" w:hAnsi="Cambria" w:cs="Times New Roman"/>
            <w:color w:val="000000"/>
            <w:sz w:val="22"/>
            <w:szCs w:val="22"/>
          </w:rPr>
          <w:t>.</w:t>
        </w:r>
      </w:ins>
    </w:p>
    <w:p w14:paraId="6651E608" w14:textId="77777777" w:rsidR="00FC6020" w:rsidRDefault="00FC6020" w:rsidP="00FC6020">
      <w:pPr>
        <w:rPr>
          <w:ins w:id="128" w:author="Erin Papa" w:date="2019-04-02T21:45:00Z"/>
        </w:rPr>
      </w:pPr>
    </w:p>
    <w:p w14:paraId="0F1BAE61" w14:textId="78FE0A1F" w:rsidR="00393538" w:rsidRDefault="00393538" w:rsidP="00393538">
      <w:pPr>
        <w:pStyle w:val="sc-AwardHeading"/>
        <w:rPr>
          <w:ins w:id="129" w:author="Erin Papa" w:date="2019-04-02T21:53:00Z"/>
        </w:rPr>
      </w:pPr>
      <w:ins w:id="130" w:author="Erin Papa" w:date="2019-04-02T21:53:00Z">
        <w:r>
          <w:t xml:space="preserve">World Languages Education - </w:t>
        </w:r>
      </w:ins>
      <w:ins w:id="131" w:author="Erin Papa" w:date="2019-04-02T21:54:00Z">
        <w:r>
          <w:t>Italian</w:t>
        </w:r>
      </w:ins>
      <w:ins w:id="132" w:author="Erin Papa" w:date="2019-04-02T21:53:00Z">
        <w:r>
          <w:t xml:space="preserve"> C.U.S.</w:t>
        </w:r>
        <w:r>
          <w:fldChar w:fldCharType="begin"/>
        </w:r>
        <w:r>
          <w:instrText xml:space="preserve"> XE "Nonprofit Studies C.U.S." </w:instrText>
        </w:r>
        <w:r>
          <w:fldChar w:fldCharType="end"/>
        </w:r>
      </w:ins>
    </w:p>
    <w:p w14:paraId="32014E05" w14:textId="77777777" w:rsidR="00B6716D" w:rsidRPr="00666554" w:rsidRDefault="00B6716D" w:rsidP="00B6716D">
      <w:pPr>
        <w:pStyle w:val="sc-RequirementsHeading"/>
        <w:rPr>
          <w:ins w:id="133" w:author="Abbotson, Susan C. W." w:date="2019-04-03T20:59:00Z"/>
          <w:sz w:val="20"/>
          <w:szCs w:val="20"/>
        </w:rPr>
        <w:pPrChange w:id="134" w:author="Abbotson, Susan C. W." w:date="2019-04-03T21:00:00Z">
          <w:pPr>
            <w:pStyle w:val="sc-RequirementsHeading"/>
            <w:numPr>
              <w:numId w:val="9"/>
            </w:numPr>
            <w:ind w:left="720" w:hanging="360"/>
          </w:pPr>
        </w:pPrChange>
      </w:pPr>
      <w:ins w:id="135" w:author="Abbotson, Susan C. W." w:date="2019-04-03T20:59:00Z">
        <w:r w:rsidRPr="00666554">
          <w:rPr>
            <w:caps w:val="0"/>
            <w:sz w:val="20"/>
            <w:szCs w:val="20"/>
          </w:rPr>
          <w:t>Admission Requirements</w:t>
        </w:r>
      </w:ins>
    </w:p>
    <w:p w14:paraId="33FD6D05" w14:textId="6227F57B" w:rsidR="00393538" w:rsidDel="00B6716D" w:rsidRDefault="00393538" w:rsidP="00393538">
      <w:pPr>
        <w:pStyle w:val="sc-RequirementsHeading"/>
        <w:rPr>
          <w:ins w:id="136" w:author="Erin Papa" w:date="2019-04-02T21:53:00Z"/>
          <w:del w:id="137" w:author="Abbotson, Susan C. W." w:date="2019-04-03T20:59:00Z"/>
        </w:rPr>
      </w:pPr>
      <w:ins w:id="138" w:author="Erin Papa" w:date="2019-04-02T21:53:00Z">
        <w:del w:id="139" w:author="Abbotson, Susan C. W." w:date="2019-04-03T20:59:00Z">
          <w:r w:rsidDel="00B6716D">
            <w:delText>Admission Requirements</w:delText>
          </w:r>
        </w:del>
      </w:ins>
    </w:p>
    <w:p w14:paraId="1C4C31FC" w14:textId="77777777" w:rsidR="00393538" w:rsidRDefault="00393538" w:rsidP="00393538">
      <w:pPr>
        <w:pStyle w:val="sc-BodyText"/>
        <w:numPr>
          <w:ilvl w:val="0"/>
          <w:numId w:val="9"/>
        </w:numPr>
        <w:rPr>
          <w:ins w:id="140" w:author="Erin Papa" w:date="2019-04-02T21:53:00Z"/>
        </w:rPr>
      </w:pPr>
      <w:ins w:id="141" w:author="Erin Papa" w:date="2019-04-02T21:53:00Z">
        <w:r>
          <w:t xml:space="preserve">Current undergraduates in World Languages Education with another language concentration may add this C.U.S. to add a second language certification. </w:t>
        </w:r>
      </w:ins>
    </w:p>
    <w:p w14:paraId="322649DE" w14:textId="77777777" w:rsidR="00393538" w:rsidRDefault="00393538" w:rsidP="00393538">
      <w:pPr>
        <w:pStyle w:val="sc-BodyText"/>
        <w:numPr>
          <w:ilvl w:val="0"/>
          <w:numId w:val="9"/>
        </w:numPr>
        <w:rPr>
          <w:ins w:id="142" w:author="Erin Papa" w:date="2019-04-02T21:53:00Z"/>
        </w:rPr>
      </w:pPr>
      <w:ins w:id="143" w:author="Erin Papa" w:date="2019-04-02T21:53:00Z">
        <w:r>
          <w:t xml:space="preserve">Certified World Language Teachers (already holding a B.A. from a regionally accredited institution) seeking a second language certification must </w:t>
        </w:r>
        <w:proofErr w:type="gramStart"/>
        <w:r>
          <w:t>submit an application</w:t>
        </w:r>
        <w:proofErr w:type="gramEnd"/>
        <w:r>
          <w:t xml:space="preserve"> to the program director detailing their interest in the certificate and including a résumé showing employment and volunteer experiences. </w:t>
        </w:r>
      </w:ins>
    </w:p>
    <w:p w14:paraId="01ECA1C5" w14:textId="77777777" w:rsidR="00393538" w:rsidRDefault="00393538" w:rsidP="00393538">
      <w:pPr>
        <w:pStyle w:val="sc-BodyText"/>
        <w:rPr>
          <w:ins w:id="144" w:author="Erin Papa" w:date="2019-04-02T21:53:00Z"/>
        </w:rPr>
      </w:pPr>
    </w:p>
    <w:p w14:paraId="6E06A70E" w14:textId="77777777" w:rsidR="00393538" w:rsidRDefault="00393538" w:rsidP="00393538">
      <w:pPr>
        <w:pStyle w:val="sc-SubHeading"/>
        <w:rPr>
          <w:ins w:id="145" w:author="Erin Papa" w:date="2019-04-02T21:53:00Z"/>
        </w:rPr>
      </w:pPr>
      <w:ins w:id="146" w:author="Erin Papa" w:date="2019-04-02T21:53:00Z">
        <w:r>
          <w:t>Completion Requirements</w:t>
        </w:r>
      </w:ins>
    </w:p>
    <w:p w14:paraId="1043AF8A" w14:textId="77777777" w:rsidR="00393538" w:rsidRDefault="00393538" w:rsidP="00393538">
      <w:pPr>
        <w:rPr>
          <w:ins w:id="147" w:author="Erin Papa" w:date="2019-04-02T21:53:00Z"/>
        </w:rPr>
      </w:pPr>
      <w:ins w:id="148" w:author="Erin Papa" w:date="2019-04-02T21:53:00Z">
        <w:r>
          <w:t xml:space="preserve">A </w:t>
        </w:r>
        <w:r>
          <w:rPr>
            <w:rFonts w:ascii="Cambria" w:eastAsia="Times New Roman" w:hAnsi="Cambria" w:cs="Times New Roman"/>
            <w:color w:val="000000"/>
            <w:sz w:val="22"/>
            <w:szCs w:val="22"/>
          </w:rPr>
          <w:t xml:space="preserve">2.75 overall GPA and </w:t>
        </w:r>
        <w:r w:rsidRPr="00E20481">
          <w:rPr>
            <w:rFonts w:ascii="Cambria" w:eastAsia="Times New Roman" w:hAnsi="Cambria" w:cs="Times New Roman"/>
            <w:color w:val="000000"/>
            <w:sz w:val="22"/>
            <w:szCs w:val="22"/>
          </w:rPr>
          <w:t>3.0 GPA</w:t>
        </w:r>
        <w:r>
          <w:rPr>
            <w:rFonts w:ascii="Cambria" w:eastAsia="Times New Roman" w:hAnsi="Cambria" w:cs="Times New Roman"/>
            <w:color w:val="000000"/>
            <w:sz w:val="22"/>
            <w:szCs w:val="22"/>
          </w:rPr>
          <w:t xml:space="preserve"> </w:t>
        </w:r>
        <w:r>
          <w:t>in the program.</w:t>
        </w:r>
      </w:ins>
    </w:p>
    <w:p w14:paraId="0FB1F776" w14:textId="086EA500" w:rsidR="00393538" w:rsidRPr="00E82DF3" w:rsidRDefault="00393538" w:rsidP="00393538">
      <w:pPr>
        <w:rPr>
          <w:ins w:id="149" w:author="Erin Papa" w:date="2019-04-02T21:53:00Z"/>
          <w:rFonts w:ascii="Times New Roman" w:eastAsia="Times New Roman" w:hAnsi="Times New Roman" w:cs="Times New Roman"/>
          <w:sz w:val="20"/>
          <w:szCs w:val="20"/>
        </w:rPr>
      </w:pPr>
      <w:ins w:id="150" w:author="Erin Papa" w:date="2019-04-02T21:53:00Z">
        <w:r w:rsidRPr="00E20481">
          <w:rPr>
            <w:rFonts w:ascii="Cambria" w:eastAsia="Times New Roman" w:hAnsi="Cambria" w:cs="Times New Roman"/>
            <w:color w:val="000000"/>
            <w:sz w:val="22"/>
            <w:szCs w:val="22"/>
          </w:rPr>
          <w:t xml:space="preserve">24 credits in </w:t>
        </w:r>
      </w:ins>
      <w:ins w:id="151" w:author="Erin Papa" w:date="2019-04-02T21:54:00Z">
        <w:r>
          <w:rPr>
            <w:rFonts w:ascii="Cambria" w:eastAsia="Times New Roman" w:hAnsi="Cambria" w:cs="Times New Roman"/>
            <w:color w:val="000000"/>
            <w:sz w:val="22"/>
            <w:szCs w:val="22"/>
          </w:rPr>
          <w:t>Italian</w:t>
        </w:r>
      </w:ins>
      <w:ins w:id="152" w:author="Erin Papa" w:date="2019-04-02T21:53:00Z">
        <w:r w:rsidRPr="00E20481">
          <w:rPr>
            <w:rFonts w:ascii="Cambria" w:eastAsia="Times New Roman" w:hAnsi="Cambria" w:cs="Times New Roman"/>
            <w:color w:val="000000"/>
            <w:sz w:val="22"/>
            <w:szCs w:val="22"/>
          </w:rPr>
          <w:t xml:space="preserve">, not including </w:t>
        </w:r>
      </w:ins>
      <w:ins w:id="153" w:author="Erin Papa" w:date="2019-04-02T21:54:00Z">
        <w:r>
          <w:rPr>
            <w:rFonts w:ascii="Cambria" w:eastAsia="Times New Roman" w:hAnsi="Cambria" w:cs="Times New Roman"/>
            <w:color w:val="000000"/>
            <w:sz w:val="22"/>
            <w:szCs w:val="22"/>
          </w:rPr>
          <w:t>ITAL</w:t>
        </w:r>
      </w:ins>
      <w:ins w:id="154" w:author="Erin Papa" w:date="2019-04-02T21:53:00Z">
        <w:r w:rsidRPr="00E20481">
          <w:rPr>
            <w:rFonts w:ascii="Cambria" w:eastAsia="Times New Roman" w:hAnsi="Cambria" w:cs="Times New Roman"/>
            <w:color w:val="000000"/>
            <w:sz w:val="22"/>
            <w:szCs w:val="22"/>
          </w:rPr>
          <w:t xml:space="preserve"> 101 or 102</w:t>
        </w:r>
      </w:ins>
    </w:p>
    <w:p w14:paraId="396F116E" w14:textId="3D34F484" w:rsidR="00393538" w:rsidRPr="00E82DF3" w:rsidRDefault="00393538" w:rsidP="00393538">
      <w:pPr>
        <w:rPr>
          <w:ins w:id="155" w:author="Erin Papa" w:date="2019-04-02T21:53:00Z"/>
          <w:rFonts w:ascii="Times New Roman" w:eastAsia="Times New Roman" w:hAnsi="Times New Roman" w:cs="Times New Roman"/>
          <w:sz w:val="20"/>
          <w:szCs w:val="20"/>
        </w:rPr>
      </w:pPr>
      <w:ins w:id="156" w:author="Erin Papa" w:date="2019-04-02T21:53:00Z">
        <w:r w:rsidRPr="00E20481">
          <w:rPr>
            <w:rFonts w:ascii="Cambria" w:eastAsia="Times New Roman" w:hAnsi="Cambria" w:cs="Times New Roman"/>
            <w:color w:val="000000"/>
            <w:sz w:val="22"/>
            <w:szCs w:val="22"/>
          </w:rPr>
          <w:t>Minimum score of Advanced Low on the ACTFL OPI &amp; WPT</w:t>
        </w:r>
        <w:r>
          <w:rPr>
            <w:rFonts w:ascii="Times New Roman" w:eastAsia="Times New Roman" w:hAnsi="Times New Roman" w:cs="Times New Roman"/>
            <w:sz w:val="20"/>
            <w:szCs w:val="20"/>
          </w:rPr>
          <w:t>.</w:t>
        </w:r>
      </w:ins>
    </w:p>
    <w:p w14:paraId="74FC7F33" w14:textId="77777777" w:rsidR="00393538" w:rsidRDefault="00393538" w:rsidP="00393538">
      <w:pPr>
        <w:pStyle w:val="sc-BodyText"/>
        <w:rPr>
          <w:ins w:id="157" w:author="Erin Papa" w:date="2019-04-02T21:53:00Z"/>
        </w:rPr>
      </w:pPr>
    </w:p>
    <w:p w14:paraId="030C63AF" w14:textId="77777777" w:rsidR="00B6716D" w:rsidRPr="00666554" w:rsidRDefault="00B6716D" w:rsidP="00B6716D">
      <w:pPr>
        <w:pStyle w:val="sc-RequirementsHeading"/>
        <w:rPr>
          <w:ins w:id="158" w:author="Abbotson, Susan C. W." w:date="2019-04-03T20:59:00Z"/>
          <w:sz w:val="20"/>
          <w:szCs w:val="20"/>
        </w:rPr>
      </w:pPr>
      <w:ins w:id="159" w:author="Abbotson, Susan C. W." w:date="2019-04-03T20:59:00Z">
        <w:r w:rsidRPr="00666554">
          <w:rPr>
            <w:caps w:val="0"/>
            <w:sz w:val="20"/>
            <w:szCs w:val="20"/>
          </w:rPr>
          <w:t>Course Requirements</w:t>
        </w:r>
      </w:ins>
    </w:p>
    <w:p w14:paraId="15A8CA5B" w14:textId="174667E4" w:rsidR="00393538" w:rsidDel="00B6716D" w:rsidRDefault="00393538" w:rsidP="00393538">
      <w:pPr>
        <w:pStyle w:val="sc-RequirementsHeading"/>
        <w:rPr>
          <w:ins w:id="160" w:author="Erin Papa" w:date="2019-04-02T21:53:00Z"/>
          <w:del w:id="161" w:author="Abbotson, Susan C. W." w:date="2019-04-03T20:59:00Z"/>
        </w:rPr>
      </w:pPr>
      <w:ins w:id="162" w:author="Erin Papa" w:date="2019-04-02T21:53:00Z">
        <w:del w:id="163" w:author="Abbotson, Susan C. W." w:date="2019-04-03T20:59:00Z">
          <w:r w:rsidDel="00B6716D">
            <w:delText>Course Requirements</w:delText>
          </w:r>
        </w:del>
      </w:ins>
    </w:p>
    <w:p w14:paraId="0767BE3C" w14:textId="77777777" w:rsidR="00393538" w:rsidRDefault="00393538" w:rsidP="00393538">
      <w:pPr>
        <w:pStyle w:val="sc-RequirementsSubheading"/>
        <w:rPr>
          <w:ins w:id="164" w:author="Erin Papa" w:date="2019-04-02T21:53:00Z"/>
        </w:rPr>
      </w:pPr>
      <w:ins w:id="165" w:author="Erin Papa" w:date="2019-04-02T21:53:00Z">
        <w:r>
          <w:t>Courses</w:t>
        </w:r>
      </w:ins>
    </w:p>
    <w:p w14:paraId="31F9A79D" w14:textId="5B674E84" w:rsidR="00393538" w:rsidRPr="00E82DF3" w:rsidRDefault="00393538" w:rsidP="00393538">
      <w:pPr>
        <w:rPr>
          <w:ins w:id="166" w:author="Erin Papa" w:date="2019-04-02T21:53:00Z"/>
          <w:rFonts w:ascii="Times New Roman" w:eastAsia="Times New Roman" w:hAnsi="Times New Roman" w:cs="Times New Roman"/>
          <w:sz w:val="20"/>
          <w:szCs w:val="20"/>
        </w:rPr>
      </w:pPr>
      <w:ins w:id="167" w:author="Erin Papa" w:date="2019-04-02T21:53:00Z">
        <w:r w:rsidRPr="00E20481">
          <w:rPr>
            <w:rFonts w:ascii="Cambria" w:eastAsia="Times New Roman" w:hAnsi="Cambria" w:cs="Times New Roman"/>
            <w:color w:val="000000"/>
            <w:sz w:val="22"/>
            <w:szCs w:val="22"/>
          </w:rPr>
          <w:t xml:space="preserve">24 credits in </w:t>
        </w:r>
      </w:ins>
      <w:ins w:id="168" w:author="Erin Papa" w:date="2019-04-02T21:54:00Z">
        <w:r>
          <w:rPr>
            <w:rFonts w:ascii="Cambria" w:eastAsia="Times New Roman" w:hAnsi="Cambria" w:cs="Times New Roman"/>
            <w:color w:val="000000"/>
            <w:sz w:val="22"/>
            <w:szCs w:val="22"/>
          </w:rPr>
          <w:t>Italian</w:t>
        </w:r>
      </w:ins>
      <w:ins w:id="169" w:author="Erin Papa" w:date="2019-04-02T21:53:00Z">
        <w:r w:rsidRPr="00E20481">
          <w:rPr>
            <w:rFonts w:ascii="Cambria" w:eastAsia="Times New Roman" w:hAnsi="Cambria" w:cs="Times New Roman"/>
            <w:color w:val="000000"/>
            <w:sz w:val="22"/>
            <w:szCs w:val="22"/>
          </w:rPr>
          <w:t xml:space="preserve">, not including </w:t>
        </w:r>
      </w:ins>
      <w:ins w:id="170" w:author="Erin Papa" w:date="2019-04-02T21:54:00Z">
        <w:r>
          <w:rPr>
            <w:rFonts w:ascii="Cambria" w:eastAsia="Times New Roman" w:hAnsi="Cambria" w:cs="Times New Roman"/>
            <w:color w:val="000000"/>
            <w:sz w:val="22"/>
            <w:szCs w:val="22"/>
          </w:rPr>
          <w:t>ITAL</w:t>
        </w:r>
      </w:ins>
      <w:ins w:id="171" w:author="Erin Papa" w:date="2019-04-02T21:53:00Z">
        <w:r w:rsidRPr="00E20481">
          <w:rPr>
            <w:rFonts w:ascii="Cambria" w:eastAsia="Times New Roman" w:hAnsi="Cambria" w:cs="Times New Roman"/>
            <w:color w:val="000000"/>
            <w:sz w:val="22"/>
            <w:szCs w:val="22"/>
          </w:rPr>
          <w:t xml:space="preserve"> 101 or 102</w:t>
        </w:r>
        <w:r>
          <w:rPr>
            <w:rFonts w:ascii="Cambria" w:eastAsia="Times New Roman" w:hAnsi="Cambria" w:cs="Times New Roman"/>
            <w:color w:val="000000"/>
            <w:sz w:val="22"/>
            <w:szCs w:val="22"/>
          </w:rPr>
          <w:t>.</w:t>
        </w:r>
      </w:ins>
    </w:p>
    <w:p w14:paraId="63F5A0F7" w14:textId="77777777" w:rsidR="00E20481" w:rsidRDefault="00E20481" w:rsidP="00FC6020"/>
    <w:p w14:paraId="253C1697" w14:textId="3ED9BD5F" w:rsidR="00393538" w:rsidRDefault="00393538" w:rsidP="00393538">
      <w:pPr>
        <w:pStyle w:val="sc-AwardHeading"/>
        <w:rPr>
          <w:ins w:id="172" w:author="Erin Papa" w:date="2019-04-02T21:54:00Z"/>
        </w:rPr>
      </w:pPr>
      <w:ins w:id="173" w:author="Erin Papa" w:date="2019-04-02T21:54:00Z">
        <w:r>
          <w:lastRenderedPageBreak/>
          <w:t>World Languages Education - Portuguese C.U.S.</w:t>
        </w:r>
        <w:r>
          <w:fldChar w:fldCharType="begin"/>
        </w:r>
        <w:r>
          <w:instrText xml:space="preserve"> XE "Nonprofit Studies C.U.S." </w:instrText>
        </w:r>
        <w:r>
          <w:fldChar w:fldCharType="end"/>
        </w:r>
      </w:ins>
    </w:p>
    <w:p w14:paraId="5D9A0686" w14:textId="77777777" w:rsidR="00B6716D" w:rsidRPr="00666554" w:rsidRDefault="00B6716D" w:rsidP="00B6716D">
      <w:pPr>
        <w:pStyle w:val="sc-RequirementsHeading"/>
        <w:rPr>
          <w:ins w:id="174" w:author="Abbotson, Susan C. W." w:date="2019-04-03T21:00:00Z"/>
          <w:sz w:val="20"/>
          <w:szCs w:val="20"/>
        </w:rPr>
        <w:pPrChange w:id="175" w:author="Abbotson, Susan C. W." w:date="2019-04-03T21:00:00Z">
          <w:pPr>
            <w:pStyle w:val="sc-RequirementsHeading"/>
            <w:numPr>
              <w:numId w:val="10"/>
            </w:numPr>
            <w:ind w:left="720" w:hanging="360"/>
          </w:pPr>
        </w:pPrChange>
      </w:pPr>
      <w:ins w:id="176" w:author="Abbotson, Susan C. W." w:date="2019-04-03T21:00:00Z">
        <w:r w:rsidRPr="00666554">
          <w:rPr>
            <w:caps w:val="0"/>
            <w:sz w:val="20"/>
            <w:szCs w:val="20"/>
          </w:rPr>
          <w:t>Admission Requirements</w:t>
        </w:r>
      </w:ins>
    </w:p>
    <w:p w14:paraId="0D3B6345" w14:textId="771AE397" w:rsidR="00393538" w:rsidDel="00B6716D" w:rsidRDefault="00393538" w:rsidP="00393538">
      <w:pPr>
        <w:pStyle w:val="sc-RequirementsHeading"/>
        <w:rPr>
          <w:ins w:id="177" w:author="Erin Papa" w:date="2019-04-02T21:54:00Z"/>
          <w:del w:id="178" w:author="Abbotson, Susan C. W." w:date="2019-04-03T21:00:00Z"/>
        </w:rPr>
      </w:pPr>
      <w:ins w:id="179" w:author="Erin Papa" w:date="2019-04-02T21:54:00Z">
        <w:del w:id="180" w:author="Abbotson, Susan C. W." w:date="2019-04-03T21:00:00Z">
          <w:r w:rsidDel="00B6716D">
            <w:delText>Admission Requirements</w:delText>
          </w:r>
        </w:del>
      </w:ins>
    </w:p>
    <w:p w14:paraId="3A5BFB53" w14:textId="77777777" w:rsidR="00393538" w:rsidRDefault="00393538" w:rsidP="00393538">
      <w:pPr>
        <w:pStyle w:val="sc-BodyText"/>
        <w:numPr>
          <w:ilvl w:val="0"/>
          <w:numId w:val="10"/>
        </w:numPr>
        <w:rPr>
          <w:ins w:id="181" w:author="Erin Papa" w:date="2019-04-02T21:54:00Z"/>
        </w:rPr>
      </w:pPr>
      <w:ins w:id="182" w:author="Erin Papa" w:date="2019-04-02T21:54:00Z">
        <w:r>
          <w:t xml:space="preserve">Current undergraduates in World Languages Education with another language concentration may add this C.U.S. to add a second language certification. </w:t>
        </w:r>
      </w:ins>
    </w:p>
    <w:p w14:paraId="75C56DE6" w14:textId="77777777" w:rsidR="00393538" w:rsidRDefault="00393538" w:rsidP="00393538">
      <w:pPr>
        <w:pStyle w:val="sc-BodyText"/>
        <w:numPr>
          <w:ilvl w:val="0"/>
          <w:numId w:val="10"/>
        </w:numPr>
        <w:rPr>
          <w:ins w:id="183" w:author="Erin Papa" w:date="2019-04-02T21:54:00Z"/>
        </w:rPr>
      </w:pPr>
      <w:ins w:id="184" w:author="Erin Papa" w:date="2019-04-02T21:54:00Z">
        <w:r>
          <w:t xml:space="preserve">Certified World Language Teachers (already holding a B.A. from a regionally accredited institution) seeking a second language certification must </w:t>
        </w:r>
        <w:proofErr w:type="gramStart"/>
        <w:r>
          <w:t>submit an application</w:t>
        </w:r>
        <w:proofErr w:type="gramEnd"/>
        <w:r>
          <w:t xml:space="preserve"> to the program director detailing their interest in the certificate and including a résumé showing employment and volunteer experiences. </w:t>
        </w:r>
      </w:ins>
    </w:p>
    <w:p w14:paraId="32160D16" w14:textId="77777777" w:rsidR="00393538" w:rsidRDefault="00393538" w:rsidP="00393538">
      <w:pPr>
        <w:pStyle w:val="sc-BodyText"/>
        <w:rPr>
          <w:ins w:id="185" w:author="Erin Papa" w:date="2019-04-02T21:54:00Z"/>
        </w:rPr>
      </w:pPr>
    </w:p>
    <w:p w14:paraId="1300DAA3" w14:textId="77777777" w:rsidR="00393538" w:rsidRPr="00B6716D" w:rsidRDefault="00393538" w:rsidP="00393538">
      <w:pPr>
        <w:pStyle w:val="sc-SubHeading"/>
        <w:rPr>
          <w:ins w:id="186" w:author="Erin Papa" w:date="2019-04-02T21:54:00Z"/>
          <w:sz w:val="20"/>
          <w:szCs w:val="20"/>
          <w:rPrChange w:id="187" w:author="Abbotson, Susan C. W." w:date="2019-04-03T20:59:00Z">
            <w:rPr>
              <w:ins w:id="188" w:author="Erin Papa" w:date="2019-04-02T21:54:00Z"/>
            </w:rPr>
          </w:rPrChange>
        </w:rPr>
      </w:pPr>
      <w:ins w:id="189" w:author="Erin Papa" w:date="2019-04-02T21:54:00Z">
        <w:r w:rsidRPr="00B6716D">
          <w:rPr>
            <w:sz w:val="20"/>
            <w:szCs w:val="20"/>
            <w:rPrChange w:id="190" w:author="Abbotson, Susan C. W." w:date="2019-04-03T20:59:00Z">
              <w:rPr/>
            </w:rPrChange>
          </w:rPr>
          <w:t>Completion Requirements</w:t>
        </w:r>
      </w:ins>
    </w:p>
    <w:p w14:paraId="22D06A4C" w14:textId="77777777" w:rsidR="00393538" w:rsidRDefault="00393538" w:rsidP="00393538">
      <w:pPr>
        <w:rPr>
          <w:ins w:id="191" w:author="Erin Papa" w:date="2019-04-02T21:54:00Z"/>
        </w:rPr>
      </w:pPr>
      <w:ins w:id="192" w:author="Erin Papa" w:date="2019-04-02T21:54:00Z">
        <w:r>
          <w:t xml:space="preserve">A </w:t>
        </w:r>
        <w:r>
          <w:rPr>
            <w:rFonts w:ascii="Cambria" w:eastAsia="Times New Roman" w:hAnsi="Cambria" w:cs="Times New Roman"/>
            <w:color w:val="000000"/>
            <w:sz w:val="22"/>
            <w:szCs w:val="22"/>
          </w:rPr>
          <w:t xml:space="preserve">2.75 overall GPA and </w:t>
        </w:r>
        <w:r w:rsidRPr="00E20481">
          <w:rPr>
            <w:rFonts w:ascii="Cambria" w:eastAsia="Times New Roman" w:hAnsi="Cambria" w:cs="Times New Roman"/>
            <w:color w:val="000000"/>
            <w:sz w:val="22"/>
            <w:szCs w:val="22"/>
          </w:rPr>
          <w:t>3.0 GPA</w:t>
        </w:r>
        <w:r>
          <w:rPr>
            <w:rFonts w:ascii="Cambria" w:eastAsia="Times New Roman" w:hAnsi="Cambria" w:cs="Times New Roman"/>
            <w:color w:val="000000"/>
            <w:sz w:val="22"/>
            <w:szCs w:val="22"/>
          </w:rPr>
          <w:t xml:space="preserve"> </w:t>
        </w:r>
        <w:r>
          <w:t>in the program.</w:t>
        </w:r>
      </w:ins>
    </w:p>
    <w:p w14:paraId="308A993C" w14:textId="58B94B87" w:rsidR="00393538" w:rsidRPr="00E82DF3" w:rsidRDefault="00393538" w:rsidP="00393538">
      <w:pPr>
        <w:rPr>
          <w:ins w:id="193" w:author="Erin Papa" w:date="2019-04-02T21:54:00Z"/>
          <w:rFonts w:ascii="Times New Roman" w:eastAsia="Times New Roman" w:hAnsi="Times New Roman" w:cs="Times New Roman"/>
          <w:sz w:val="20"/>
          <w:szCs w:val="20"/>
        </w:rPr>
      </w:pPr>
      <w:ins w:id="194" w:author="Erin Papa" w:date="2019-04-02T21:54:00Z">
        <w:r w:rsidRPr="00E20481">
          <w:rPr>
            <w:rFonts w:ascii="Cambria" w:eastAsia="Times New Roman" w:hAnsi="Cambria" w:cs="Times New Roman"/>
            <w:color w:val="000000"/>
            <w:sz w:val="22"/>
            <w:szCs w:val="22"/>
          </w:rPr>
          <w:t xml:space="preserve">24 credits in </w:t>
        </w:r>
        <w:r>
          <w:rPr>
            <w:rFonts w:ascii="Cambria" w:eastAsia="Times New Roman" w:hAnsi="Cambria" w:cs="Times New Roman"/>
            <w:color w:val="000000"/>
            <w:sz w:val="22"/>
            <w:szCs w:val="22"/>
          </w:rPr>
          <w:t>Portuguese</w:t>
        </w:r>
        <w:r w:rsidRPr="00E20481">
          <w:rPr>
            <w:rFonts w:ascii="Cambria" w:eastAsia="Times New Roman" w:hAnsi="Cambria" w:cs="Times New Roman"/>
            <w:color w:val="000000"/>
            <w:sz w:val="22"/>
            <w:szCs w:val="22"/>
          </w:rPr>
          <w:t xml:space="preserve">, not including </w:t>
        </w:r>
        <w:r>
          <w:rPr>
            <w:rFonts w:ascii="Cambria" w:eastAsia="Times New Roman" w:hAnsi="Cambria" w:cs="Times New Roman"/>
            <w:color w:val="000000"/>
            <w:sz w:val="22"/>
            <w:szCs w:val="22"/>
          </w:rPr>
          <w:t>PORT</w:t>
        </w:r>
        <w:r w:rsidRPr="00E20481">
          <w:rPr>
            <w:rFonts w:ascii="Cambria" w:eastAsia="Times New Roman" w:hAnsi="Cambria" w:cs="Times New Roman"/>
            <w:color w:val="000000"/>
            <w:sz w:val="22"/>
            <w:szCs w:val="22"/>
          </w:rPr>
          <w:t xml:space="preserve"> 101 or 102</w:t>
        </w:r>
      </w:ins>
    </w:p>
    <w:p w14:paraId="50257268" w14:textId="4B02CB64" w:rsidR="00393538" w:rsidRPr="00E82DF3" w:rsidRDefault="00393538" w:rsidP="00393538">
      <w:pPr>
        <w:rPr>
          <w:ins w:id="195" w:author="Erin Papa" w:date="2019-04-02T21:54:00Z"/>
          <w:rFonts w:ascii="Times New Roman" w:eastAsia="Times New Roman" w:hAnsi="Times New Roman" w:cs="Times New Roman"/>
          <w:sz w:val="20"/>
          <w:szCs w:val="20"/>
        </w:rPr>
      </w:pPr>
      <w:ins w:id="196" w:author="Erin Papa" w:date="2019-04-02T21:54:00Z">
        <w:r w:rsidRPr="00E20481">
          <w:rPr>
            <w:rFonts w:ascii="Cambria" w:eastAsia="Times New Roman" w:hAnsi="Cambria" w:cs="Times New Roman"/>
            <w:color w:val="000000"/>
            <w:sz w:val="22"/>
            <w:szCs w:val="22"/>
          </w:rPr>
          <w:t>Minimum score of Advanced Low on the ACTFL OPI &amp; WPT</w:t>
        </w:r>
        <w:r>
          <w:rPr>
            <w:rFonts w:ascii="Times New Roman" w:eastAsia="Times New Roman" w:hAnsi="Times New Roman" w:cs="Times New Roman"/>
            <w:sz w:val="20"/>
            <w:szCs w:val="20"/>
          </w:rPr>
          <w:t>.</w:t>
        </w:r>
      </w:ins>
    </w:p>
    <w:p w14:paraId="47A2D0EE" w14:textId="77777777" w:rsidR="00393538" w:rsidRDefault="00393538" w:rsidP="00393538">
      <w:pPr>
        <w:pStyle w:val="sc-BodyText"/>
        <w:rPr>
          <w:ins w:id="197" w:author="Erin Papa" w:date="2019-04-02T21:54:00Z"/>
        </w:rPr>
      </w:pPr>
    </w:p>
    <w:p w14:paraId="249C4AA2" w14:textId="77777777" w:rsidR="00B6716D" w:rsidRPr="00666554" w:rsidRDefault="00B6716D" w:rsidP="00B6716D">
      <w:pPr>
        <w:pStyle w:val="sc-RequirementsHeading"/>
        <w:rPr>
          <w:ins w:id="198" w:author="Abbotson, Susan C. W." w:date="2019-04-03T20:59:00Z"/>
          <w:sz w:val="20"/>
          <w:szCs w:val="20"/>
        </w:rPr>
      </w:pPr>
      <w:ins w:id="199" w:author="Abbotson, Susan C. W." w:date="2019-04-03T20:59:00Z">
        <w:r w:rsidRPr="00666554">
          <w:rPr>
            <w:caps w:val="0"/>
            <w:sz w:val="20"/>
            <w:szCs w:val="20"/>
          </w:rPr>
          <w:t>Course Requirements</w:t>
        </w:r>
      </w:ins>
    </w:p>
    <w:p w14:paraId="4C36096F" w14:textId="0D58D97D" w:rsidR="00393538" w:rsidDel="00B6716D" w:rsidRDefault="00393538" w:rsidP="00393538">
      <w:pPr>
        <w:pStyle w:val="sc-RequirementsHeading"/>
        <w:rPr>
          <w:ins w:id="200" w:author="Erin Papa" w:date="2019-04-02T21:54:00Z"/>
          <w:del w:id="201" w:author="Abbotson, Susan C. W." w:date="2019-04-03T20:59:00Z"/>
        </w:rPr>
      </w:pPr>
      <w:ins w:id="202" w:author="Erin Papa" w:date="2019-04-02T21:54:00Z">
        <w:del w:id="203" w:author="Abbotson, Susan C. W." w:date="2019-04-03T20:59:00Z">
          <w:r w:rsidDel="00B6716D">
            <w:delText>Course Requirements</w:delText>
          </w:r>
        </w:del>
      </w:ins>
    </w:p>
    <w:p w14:paraId="5014D265" w14:textId="77777777" w:rsidR="00393538" w:rsidRDefault="00393538" w:rsidP="00393538">
      <w:pPr>
        <w:pStyle w:val="sc-RequirementsSubheading"/>
        <w:rPr>
          <w:ins w:id="204" w:author="Erin Papa" w:date="2019-04-02T21:54:00Z"/>
        </w:rPr>
      </w:pPr>
      <w:ins w:id="205" w:author="Erin Papa" w:date="2019-04-02T21:54:00Z">
        <w:r>
          <w:t>Courses</w:t>
        </w:r>
      </w:ins>
    </w:p>
    <w:p w14:paraId="49D85C2F" w14:textId="6B1D94FF" w:rsidR="00393538" w:rsidRPr="00E82DF3" w:rsidRDefault="00393538" w:rsidP="00393538">
      <w:pPr>
        <w:rPr>
          <w:ins w:id="206" w:author="Erin Papa" w:date="2019-04-02T21:54:00Z"/>
          <w:rFonts w:ascii="Times New Roman" w:eastAsia="Times New Roman" w:hAnsi="Times New Roman" w:cs="Times New Roman"/>
          <w:sz w:val="20"/>
          <w:szCs w:val="20"/>
        </w:rPr>
      </w:pPr>
      <w:ins w:id="207" w:author="Erin Papa" w:date="2019-04-02T21:54:00Z">
        <w:r w:rsidRPr="00E20481">
          <w:rPr>
            <w:rFonts w:ascii="Cambria" w:eastAsia="Times New Roman" w:hAnsi="Cambria" w:cs="Times New Roman"/>
            <w:color w:val="000000"/>
            <w:sz w:val="22"/>
            <w:szCs w:val="22"/>
          </w:rPr>
          <w:t xml:space="preserve">24 credits in </w:t>
        </w:r>
        <w:r>
          <w:rPr>
            <w:rFonts w:ascii="Cambria" w:eastAsia="Times New Roman" w:hAnsi="Cambria" w:cs="Times New Roman"/>
            <w:color w:val="000000"/>
            <w:sz w:val="22"/>
            <w:szCs w:val="22"/>
          </w:rPr>
          <w:t>Portuguese</w:t>
        </w:r>
        <w:r w:rsidRPr="00E20481">
          <w:rPr>
            <w:rFonts w:ascii="Cambria" w:eastAsia="Times New Roman" w:hAnsi="Cambria" w:cs="Times New Roman"/>
            <w:color w:val="000000"/>
            <w:sz w:val="22"/>
            <w:szCs w:val="22"/>
          </w:rPr>
          <w:t xml:space="preserve">, not including </w:t>
        </w:r>
      </w:ins>
      <w:ins w:id="208" w:author="Erin Papa" w:date="2019-04-02T21:55:00Z">
        <w:r>
          <w:rPr>
            <w:rFonts w:ascii="Cambria" w:eastAsia="Times New Roman" w:hAnsi="Cambria" w:cs="Times New Roman"/>
            <w:color w:val="000000"/>
            <w:sz w:val="22"/>
            <w:szCs w:val="22"/>
          </w:rPr>
          <w:t>PORT</w:t>
        </w:r>
      </w:ins>
      <w:ins w:id="209" w:author="Erin Papa" w:date="2019-04-02T21:54:00Z">
        <w:r w:rsidRPr="00E20481">
          <w:rPr>
            <w:rFonts w:ascii="Cambria" w:eastAsia="Times New Roman" w:hAnsi="Cambria" w:cs="Times New Roman"/>
            <w:color w:val="000000"/>
            <w:sz w:val="22"/>
            <w:szCs w:val="22"/>
          </w:rPr>
          <w:t xml:space="preserve"> 101 or 102</w:t>
        </w:r>
        <w:r>
          <w:rPr>
            <w:rFonts w:ascii="Cambria" w:eastAsia="Times New Roman" w:hAnsi="Cambria" w:cs="Times New Roman"/>
            <w:color w:val="000000"/>
            <w:sz w:val="22"/>
            <w:szCs w:val="22"/>
          </w:rPr>
          <w:t>.</w:t>
        </w:r>
      </w:ins>
    </w:p>
    <w:p w14:paraId="6EF2B6FE" w14:textId="77777777" w:rsidR="00FC6020" w:rsidRDefault="00FC6020" w:rsidP="00FC6020"/>
    <w:p w14:paraId="706320B0" w14:textId="77777777" w:rsidR="00FC6020" w:rsidRDefault="00FC6020" w:rsidP="00FC6020"/>
    <w:p w14:paraId="68E9FDE9" w14:textId="51F99E37" w:rsidR="00393538" w:rsidRDefault="00393538" w:rsidP="00393538">
      <w:pPr>
        <w:pStyle w:val="sc-AwardHeading"/>
        <w:rPr>
          <w:ins w:id="210" w:author="Erin Papa" w:date="2019-04-02T21:55:00Z"/>
        </w:rPr>
      </w:pPr>
      <w:ins w:id="211" w:author="Erin Papa" w:date="2019-04-02T21:55:00Z">
        <w:r>
          <w:t>World Languages Education - Spanish C.U.S.</w:t>
        </w:r>
        <w:r>
          <w:fldChar w:fldCharType="begin"/>
        </w:r>
        <w:r>
          <w:instrText xml:space="preserve"> XE "Nonprofit Studies C.U.S." </w:instrText>
        </w:r>
        <w:r>
          <w:fldChar w:fldCharType="end"/>
        </w:r>
      </w:ins>
    </w:p>
    <w:p w14:paraId="70776FCD" w14:textId="77777777" w:rsidR="00B6716D" w:rsidRPr="00666554" w:rsidRDefault="00B6716D" w:rsidP="00B6716D">
      <w:pPr>
        <w:pStyle w:val="sc-RequirementsHeading"/>
        <w:rPr>
          <w:ins w:id="212" w:author="Abbotson, Susan C. W." w:date="2019-04-03T21:00:00Z"/>
          <w:sz w:val="20"/>
          <w:szCs w:val="20"/>
        </w:rPr>
        <w:pPrChange w:id="213" w:author="Abbotson, Susan C. W." w:date="2019-04-03T21:00:00Z">
          <w:pPr>
            <w:pStyle w:val="sc-RequirementsHeading"/>
            <w:numPr>
              <w:numId w:val="11"/>
            </w:numPr>
            <w:ind w:left="720" w:hanging="360"/>
          </w:pPr>
        </w:pPrChange>
      </w:pPr>
      <w:bookmarkStart w:id="214" w:name="_GoBack"/>
      <w:bookmarkEnd w:id="214"/>
      <w:ins w:id="215" w:author="Abbotson, Susan C. W." w:date="2019-04-03T21:00:00Z">
        <w:r w:rsidRPr="00666554">
          <w:rPr>
            <w:caps w:val="0"/>
            <w:sz w:val="20"/>
            <w:szCs w:val="20"/>
          </w:rPr>
          <w:t>Admission Requirements</w:t>
        </w:r>
      </w:ins>
    </w:p>
    <w:p w14:paraId="73BEB679" w14:textId="7FDD8655" w:rsidR="00393538" w:rsidDel="00B6716D" w:rsidRDefault="00393538" w:rsidP="00393538">
      <w:pPr>
        <w:pStyle w:val="sc-RequirementsHeading"/>
        <w:rPr>
          <w:ins w:id="216" w:author="Erin Papa" w:date="2019-04-02T21:55:00Z"/>
          <w:del w:id="217" w:author="Abbotson, Susan C. W." w:date="2019-04-03T21:00:00Z"/>
        </w:rPr>
      </w:pPr>
      <w:ins w:id="218" w:author="Erin Papa" w:date="2019-04-02T21:55:00Z">
        <w:del w:id="219" w:author="Abbotson, Susan C. W." w:date="2019-04-03T21:00:00Z">
          <w:r w:rsidDel="00B6716D">
            <w:delText>Admission Requirements</w:delText>
          </w:r>
        </w:del>
      </w:ins>
    </w:p>
    <w:p w14:paraId="766B3032" w14:textId="77777777" w:rsidR="00393538" w:rsidRDefault="00393538" w:rsidP="00393538">
      <w:pPr>
        <w:pStyle w:val="sc-BodyText"/>
        <w:numPr>
          <w:ilvl w:val="0"/>
          <w:numId w:val="11"/>
        </w:numPr>
        <w:rPr>
          <w:ins w:id="220" w:author="Erin Papa" w:date="2019-04-02T21:55:00Z"/>
        </w:rPr>
      </w:pPr>
      <w:ins w:id="221" w:author="Erin Papa" w:date="2019-04-02T21:55:00Z">
        <w:r>
          <w:t xml:space="preserve">Current undergraduates in World Languages Education with another language concentration may add this C.U.S. to add a second language certification. </w:t>
        </w:r>
      </w:ins>
    </w:p>
    <w:p w14:paraId="0924F244" w14:textId="77777777" w:rsidR="00393538" w:rsidRDefault="00393538" w:rsidP="00393538">
      <w:pPr>
        <w:pStyle w:val="sc-BodyText"/>
        <w:numPr>
          <w:ilvl w:val="0"/>
          <w:numId w:val="11"/>
        </w:numPr>
        <w:rPr>
          <w:ins w:id="222" w:author="Erin Papa" w:date="2019-04-02T21:55:00Z"/>
        </w:rPr>
      </w:pPr>
      <w:ins w:id="223" w:author="Erin Papa" w:date="2019-04-02T21:55:00Z">
        <w:r>
          <w:t xml:space="preserve">Certified World Language Teachers (already holding a B.A. from a regionally accredited institution) seeking a second language certification must </w:t>
        </w:r>
        <w:proofErr w:type="gramStart"/>
        <w:r>
          <w:t>submit an application</w:t>
        </w:r>
        <w:proofErr w:type="gramEnd"/>
        <w:r>
          <w:t xml:space="preserve"> to the program director detailing their interest in the certificate and including a résumé showing employment and volunteer experiences. </w:t>
        </w:r>
      </w:ins>
    </w:p>
    <w:p w14:paraId="696ED72B" w14:textId="77777777" w:rsidR="00393538" w:rsidRDefault="00393538" w:rsidP="00393538">
      <w:pPr>
        <w:pStyle w:val="sc-BodyText"/>
        <w:rPr>
          <w:ins w:id="224" w:author="Erin Papa" w:date="2019-04-02T21:55:00Z"/>
        </w:rPr>
      </w:pPr>
    </w:p>
    <w:p w14:paraId="5C417CDD" w14:textId="77777777" w:rsidR="00393538" w:rsidRPr="00B6716D" w:rsidRDefault="00393538" w:rsidP="00393538">
      <w:pPr>
        <w:pStyle w:val="sc-SubHeading"/>
        <w:rPr>
          <w:ins w:id="225" w:author="Erin Papa" w:date="2019-04-02T21:55:00Z"/>
          <w:sz w:val="20"/>
          <w:szCs w:val="20"/>
          <w:rPrChange w:id="226" w:author="Abbotson, Susan C. W." w:date="2019-04-03T20:59:00Z">
            <w:rPr>
              <w:ins w:id="227" w:author="Erin Papa" w:date="2019-04-02T21:55:00Z"/>
            </w:rPr>
          </w:rPrChange>
        </w:rPr>
      </w:pPr>
      <w:ins w:id="228" w:author="Erin Papa" w:date="2019-04-02T21:55:00Z">
        <w:r w:rsidRPr="00B6716D">
          <w:rPr>
            <w:sz w:val="20"/>
            <w:szCs w:val="20"/>
            <w:rPrChange w:id="229" w:author="Abbotson, Susan C. W." w:date="2019-04-03T20:59:00Z">
              <w:rPr/>
            </w:rPrChange>
          </w:rPr>
          <w:t>Completion Requirements</w:t>
        </w:r>
      </w:ins>
    </w:p>
    <w:p w14:paraId="576007DF" w14:textId="77777777" w:rsidR="00393538" w:rsidRDefault="00393538" w:rsidP="00393538">
      <w:pPr>
        <w:rPr>
          <w:ins w:id="230" w:author="Erin Papa" w:date="2019-04-02T21:55:00Z"/>
        </w:rPr>
      </w:pPr>
      <w:ins w:id="231" w:author="Erin Papa" w:date="2019-04-02T21:55:00Z">
        <w:r>
          <w:t xml:space="preserve">A </w:t>
        </w:r>
        <w:r>
          <w:rPr>
            <w:rFonts w:ascii="Cambria" w:eastAsia="Times New Roman" w:hAnsi="Cambria" w:cs="Times New Roman"/>
            <w:color w:val="000000"/>
            <w:sz w:val="22"/>
            <w:szCs w:val="22"/>
          </w:rPr>
          <w:t xml:space="preserve">2.75 overall GPA and </w:t>
        </w:r>
        <w:r w:rsidRPr="00E20481">
          <w:rPr>
            <w:rFonts w:ascii="Cambria" w:eastAsia="Times New Roman" w:hAnsi="Cambria" w:cs="Times New Roman"/>
            <w:color w:val="000000"/>
            <w:sz w:val="22"/>
            <w:szCs w:val="22"/>
          </w:rPr>
          <w:t>3.0 GPA</w:t>
        </w:r>
        <w:r>
          <w:rPr>
            <w:rFonts w:ascii="Cambria" w:eastAsia="Times New Roman" w:hAnsi="Cambria" w:cs="Times New Roman"/>
            <w:color w:val="000000"/>
            <w:sz w:val="22"/>
            <w:szCs w:val="22"/>
          </w:rPr>
          <w:t xml:space="preserve"> </w:t>
        </w:r>
        <w:r>
          <w:t>in the program.</w:t>
        </w:r>
      </w:ins>
    </w:p>
    <w:p w14:paraId="1A1ACAD5" w14:textId="5BE99FBE" w:rsidR="00393538" w:rsidRPr="00E82DF3" w:rsidRDefault="00393538" w:rsidP="00393538">
      <w:pPr>
        <w:rPr>
          <w:ins w:id="232" w:author="Erin Papa" w:date="2019-04-02T21:55:00Z"/>
          <w:rFonts w:ascii="Times New Roman" w:eastAsia="Times New Roman" w:hAnsi="Times New Roman" w:cs="Times New Roman"/>
          <w:sz w:val="20"/>
          <w:szCs w:val="20"/>
        </w:rPr>
      </w:pPr>
      <w:ins w:id="233" w:author="Erin Papa" w:date="2019-04-02T21:55:00Z">
        <w:r w:rsidRPr="00E20481">
          <w:rPr>
            <w:rFonts w:ascii="Cambria" w:eastAsia="Times New Roman" w:hAnsi="Cambria" w:cs="Times New Roman"/>
            <w:color w:val="000000"/>
            <w:sz w:val="22"/>
            <w:szCs w:val="22"/>
          </w:rPr>
          <w:t xml:space="preserve">24 credits in </w:t>
        </w:r>
        <w:r>
          <w:rPr>
            <w:rFonts w:ascii="Cambria" w:eastAsia="Times New Roman" w:hAnsi="Cambria" w:cs="Times New Roman"/>
            <w:color w:val="000000"/>
            <w:sz w:val="22"/>
            <w:szCs w:val="22"/>
          </w:rPr>
          <w:t>Spanish</w:t>
        </w:r>
        <w:r w:rsidRPr="00E20481">
          <w:rPr>
            <w:rFonts w:ascii="Cambria" w:eastAsia="Times New Roman" w:hAnsi="Cambria" w:cs="Times New Roman"/>
            <w:color w:val="000000"/>
            <w:sz w:val="22"/>
            <w:szCs w:val="22"/>
          </w:rPr>
          <w:t xml:space="preserve">, not including </w:t>
        </w:r>
        <w:r>
          <w:rPr>
            <w:rFonts w:ascii="Cambria" w:eastAsia="Times New Roman" w:hAnsi="Cambria" w:cs="Times New Roman"/>
            <w:color w:val="000000"/>
            <w:sz w:val="22"/>
            <w:szCs w:val="22"/>
          </w:rPr>
          <w:t>SPAN</w:t>
        </w:r>
        <w:r w:rsidRPr="00E20481">
          <w:rPr>
            <w:rFonts w:ascii="Cambria" w:eastAsia="Times New Roman" w:hAnsi="Cambria" w:cs="Times New Roman"/>
            <w:color w:val="000000"/>
            <w:sz w:val="22"/>
            <w:szCs w:val="22"/>
          </w:rPr>
          <w:t xml:space="preserve"> 101 or 102</w:t>
        </w:r>
      </w:ins>
    </w:p>
    <w:p w14:paraId="10E41889" w14:textId="62024763" w:rsidR="00393538" w:rsidRPr="00E82DF3" w:rsidRDefault="00393538" w:rsidP="00393538">
      <w:pPr>
        <w:rPr>
          <w:ins w:id="234" w:author="Erin Papa" w:date="2019-04-02T21:55:00Z"/>
          <w:rFonts w:ascii="Times New Roman" w:eastAsia="Times New Roman" w:hAnsi="Times New Roman" w:cs="Times New Roman"/>
          <w:sz w:val="20"/>
          <w:szCs w:val="20"/>
        </w:rPr>
      </w:pPr>
      <w:ins w:id="235" w:author="Erin Papa" w:date="2019-04-02T21:55:00Z">
        <w:r w:rsidRPr="00E20481">
          <w:rPr>
            <w:rFonts w:ascii="Cambria" w:eastAsia="Times New Roman" w:hAnsi="Cambria" w:cs="Times New Roman"/>
            <w:color w:val="000000"/>
            <w:sz w:val="22"/>
            <w:szCs w:val="22"/>
          </w:rPr>
          <w:t xml:space="preserve">Minimum score of Advanced Low on the ACTFL OPI &amp; WPT; RIDE required minimum score on the Praxis </w:t>
        </w:r>
        <w:r>
          <w:rPr>
            <w:rFonts w:ascii="Cambria" w:eastAsia="Times New Roman" w:hAnsi="Cambria" w:cs="Times New Roman"/>
            <w:color w:val="000000"/>
            <w:sz w:val="22"/>
            <w:szCs w:val="22"/>
          </w:rPr>
          <w:t>Spanish</w:t>
        </w:r>
        <w:r>
          <w:rPr>
            <w:rFonts w:ascii="Times New Roman" w:eastAsia="Times New Roman" w:hAnsi="Times New Roman" w:cs="Times New Roman"/>
            <w:sz w:val="20"/>
            <w:szCs w:val="20"/>
          </w:rPr>
          <w:t>.</w:t>
        </w:r>
      </w:ins>
    </w:p>
    <w:p w14:paraId="198DFA5E" w14:textId="77777777" w:rsidR="00393538" w:rsidRDefault="00393538" w:rsidP="00393538">
      <w:pPr>
        <w:pStyle w:val="sc-BodyText"/>
        <w:rPr>
          <w:ins w:id="236" w:author="Erin Papa" w:date="2019-04-02T21:55:00Z"/>
        </w:rPr>
      </w:pPr>
    </w:p>
    <w:p w14:paraId="5035238F" w14:textId="77777777" w:rsidR="00B6716D" w:rsidRPr="00666554" w:rsidRDefault="00B6716D" w:rsidP="00B6716D">
      <w:pPr>
        <w:pStyle w:val="sc-RequirementsHeading"/>
        <w:rPr>
          <w:ins w:id="237" w:author="Abbotson, Susan C. W." w:date="2019-04-03T20:59:00Z"/>
          <w:sz w:val="20"/>
          <w:szCs w:val="20"/>
        </w:rPr>
      </w:pPr>
      <w:ins w:id="238" w:author="Abbotson, Susan C. W." w:date="2019-04-03T20:59:00Z">
        <w:r w:rsidRPr="00666554">
          <w:rPr>
            <w:caps w:val="0"/>
            <w:sz w:val="20"/>
            <w:szCs w:val="20"/>
          </w:rPr>
          <w:t>Course Requirements</w:t>
        </w:r>
      </w:ins>
    </w:p>
    <w:p w14:paraId="76CA9D45" w14:textId="1AE7F881" w:rsidR="00393538" w:rsidDel="00B6716D" w:rsidRDefault="00393538" w:rsidP="00393538">
      <w:pPr>
        <w:pStyle w:val="sc-RequirementsHeading"/>
        <w:rPr>
          <w:ins w:id="239" w:author="Erin Papa" w:date="2019-04-02T21:55:00Z"/>
          <w:del w:id="240" w:author="Abbotson, Susan C. W." w:date="2019-04-03T20:59:00Z"/>
        </w:rPr>
      </w:pPr>
      <w:ins w:id="241" w:author="Erin Papa" w:date="2019-04-02T21:55:00Z">
        <w:del w:id="242" w:author="Abbotson, Susan C. W." w:date="2019-04-03T20:59:00Z">
          <w:r w:rsidDel="00B6716D">
            <w:delText>Course Requirements</w:delText>
          </w:r>
        </w:del>
      </w:ins>
    </w:p>
    <w:p w14:paraId="560057F3" w14:textId="77777777" w:rsidR="00393538" w:rsidRDefault="00393538" w:rsidP="00393538">
      <w:pPr>
        <w:pStyle w:val="sc-RequirementsSubheading"/>
        <w:rPr>
          <w:ins w:id="243" w:author="Erin Papa" w:date="2019-04-02T21:55:00Z"/>
        </w:rPr>
      </w:pPr>
      <w:ins w:id="244" w:author="Erin Papa" w:date="2019-04-02T21:55:00Z">
        <w:r>
          <w:t>Courses</w:t>
        </w:r>
      </w:ins>
    </w:p>
    <w:p w14:paraId="663AF717" w14:textId="1E3DD5AE" w:rsidR="00393538" w:rsidRPr="00E82DF3" w:rsidRDefault="00393538" w:rsidP="00393538">
      <w:pPr>
        <w:rPr>
          <w:ins w:id="245" w:author="Erin Papa" w:date="2019-04-02T21:55:00Z"/>
          <w:rFonts w:ascii="Times New Roman" w:eastAsia="Times New Roman" w:hAnsi="Times New Roman" w:cs="Times New Roman"/>
          <w:sz w:val="20"/>
          <w:szCs w:val="20"/>
        </w:rPr>
      </w:pPr>
      <w:ins w:id="246" w:author="Erin Papa" w:date="2019-04-02T21:55:00Z">
        <w:r w:rsidRPr="00E20481">
          <w:rPr>
            <w:rFonts w:ascii="Cambria" w:eastAsia="Times New Roman" w:hAnsi="Cambria" w:cs="Times New Roman"/>
            <w:color w:val="000000"/>
            <w:sz w:val="22"/>
            <w:szCs w:val="22"/>
          </w:rPr>
          <w:t xml:space="preserve">24 credits in </w:t>
        </w:r>
        <w:r>
          <w:rPr>
            <w:rFonts w:ascii="Cambria" w:eastAsia="Times New Roman" w:hAnsi="Cambria" w:cs="Times New Roman"/>
            <w:color w:val="000000"/>
            <w:sz w:val="22"/>
            <w:szCs w:val="22"/>
          </w:rPr>
          <w:t>Spanish</w:t>
        </w:r>
        <w:r w:rsidRPr="00E20481">
          <w:rPr>
            <w:rFonts w:ascii="Cambria" w:eastAsia="Times New Roman" w:hAnsi="Cambria" w:cs="Times New Roman"/>
            <w:color w:val="000000"/>
            <w:sz w:val="22"/>
            <w:szCs w:val="22"/>
          </w:rPr>
          <w:t xml:space="preserve">, not including </w:t>
        </w:r>
        <w:r>
          <w:rPr>
            <w:rFonts w:ascii="Cambria" w:eastAsia="Times New Roman" w:hAnsi="Cambria" w:cs="Times New Roman"/>
            <w:color w:val="000000"/>
            <w:sz w:val="22"/>
            <w:szCs w:val="22"/>
          </w:rPr>
          <w:t>SPAN</w:t>
        </w:r>
        <w:r w:rsidRPr="00E20481">
          <w:rPr>
            <w:rFonts w:ascii="Cambria" w:eastAsia="Times New Roman" w:hAnsi="Cambria" w:cs="Times New Roman"/>
            <w:color w:val="000000"/>
            <w:sz w:val="22"/>
            <w:szCs w:val="22"/>
          </w:rPr>
          <w:t xml:space="preserve"> 101 or 102</w:t>
        </w:r>
        <w:r>
          <w:rPr>
            <w:rFonts w:ascii="Cambria" w:eastAsia="Times New Roman" w:hAnsi="Cambria" w:cs="Times New Roman"/>
            <w:color w:val="000000"/>
            <w:sz w:val="22"/>
            <w:szCs w:val="22"/>
          </w:rPr>
          <w:t>.</w:t>
        </w:r>
      </w:ins>
    </w:p>
    <w:p w14:paraId="25E9E7DD" w14:textId="77777777" w:rsidR="00FC6020" w:rsidRDefault="00FC6020" w:rsidP="00FC6020"/>
    <w:p w14:paraId="1970E0BB" w14:textId="77777777" w:rsidR="00FC6020" w:rsidRDefault="00FC6020" w:rsidP="00FC6020"/>
    <w:p w14:paraId="726833FD" w14:textId="77777777" w:rsidR="00AD79F8" w:rsidRDefault="00AD79F8" w:rsidP="008834E3">
      <w:pPr>
        <w:keepNext/>
        <w:keepLines/>
        <w:spacing w:before="240"/>
        <w:outlineLvl w:val="0"/>
      </w:pPr>
      <w:bookmarkStart w:id="247" w:name="gjdgxs" w:colFirst="0" w:colLast="0"/>
      <w:bookmarkStart w:id="248" w:name="_30j0zll" w:colFirst="0" w:colLast="0"/>
      <w:bookmarkStart w:id="249" w:name="97473BDBC1E44A368A92ABA456120B5C"/>
      <w:bookmarkStart w:id="250" w:name="DC77D21BB306481DB44BE11EA0F4E924"/>
      <w:bookmarkStart w:id="251" w:name="F1453C230D634717B781E5F49CB16F48"/>
      <w:bookmarkStart w:id="252" w:name="297DAB7648B543A59D54F7FFFFAD383E"/>
      <w:bookmarkStart w:id="253" w:name="8B00116B2810464C8ACFA79F27D2561A"/>
      <w:bookmarkStart w:id="254" w:name="F27614C1A12A4FC3B588ABF103DDEDAE"/>
      <w:bookmarkStart w:id="255" w:name="C3BD50ACBA4C49FE9F2B21944552DB5B"/>
      <w:bookmarkStart w:id="256" w:name="23D57992EC6841E1BB9C22471A1EC506"/>
      <w:bookmarkStart w:id="257" w:name="3E393F102B774EA598AC91A855114368"/>
      <w:bookmarkStart w:id="258" w:name="9169A8C9799744AA9DB58FD9C98DB3FB"/>
      <w:bookmarkStart w:id="259" w:name="8AFC6E9D42E646D9AC9523020BA1CF71"/>
      <w:bookmarkStart w:id="260" w:name="401DAEF6B639431BBE80A91DA28838CF"/>
      <w:bookmarkStart w:id="261" w:name="E641CDA6B1264516B319688B5BB9DEA4"/>
      <w:bookmarkStart w:id="262" w:name="41646A4812F048A1BA0F2EEB08174665"/>
      <w:bookmarkStart w:id="263" w:name="B2F15260293C43AC882D23EDE0403BA8"/>
      <w:bookmarkStart w:id="264" w:name="C26648DEE10C42ABB08E8E4113BCE35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sectPr w:rsidR="00AD79F8"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166"/>
    <w:multiLevelType w:val="hybridMultilevel"/>
    <w:tmpl w:val="58788F7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C5541AB"/>
    <w:multiLevelType w:val="hybridMultilevel"/>
    <w:tmpl w:val="5A9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1860"/>
    <w:multiLevelType w:val="hybridMultilevel"/>
    <w:tmpl w:val="5A9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50790"/>
    <w:multiLevelType w:val="hybridMultilevel"/>
    <w:tmpl w:val="7B6696BC"/>
    <w:lvl w:ilvl="0" w:tplc="D7CA2268">
      <w:start w:val="1"/>
      <w:numFmt w:val="lowerLetter"/>
      <w:pStyle w:val="sc-TableText"/>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E3B76"/>
    <w:multiLevelType w:val="multilevel"/>
    <w:tmpl w:val="2C9A57CC"/>
    <w:lvl w:ilvl="0">
      <w:start w:val="1"/>
      <w:numFmt w:val="bullet"/>
      <w:pStyle w:val="TOCTitle"/>
      <w:lvlText w:val="·"/>
      <w:lvlJc w:val="left"/>
      <w:pPr>
        <w:tabs>
          <w:tab w:val="num" w:pos="240"/>
        </w:tabs>
        <w:ind w:left="240" w:hanging="240"/>
      </w:pPr>
      <w:rPr>
        <w:rFonts w:ascii="Symbol" w:hAnsi="Symbol" w:hint="default"/>
      </w:rPr>
    </w:lvl>
    <w:lvl w:ilvl="1">
      <w:start w:val="1"/>
      <w:numFmt w:val="bullet"/>
      <w:pStyle w:val="AllowPageBreak"/>
      <w:lvlText w:val="·"/>
      <w:lvlJc w:val="left"/>
      <w:pPr>
        <w:tabs>
          <w:tab w:val="num" w:pos="481"/>
        </w:tabs>
        <w:ind w:left="481" w:hanging="241"/>
      </w:pPr>
      <w:rPr>
        <w:rFonts w:ascii="Symbol" w:hAnsi="Symbol" w:hint="default"/>
      </w:rPr>
    </w:lvl>
    <w:lvl w:ilvl="2">
      <w:start w:val="1"/>
      <w:numFmt w:val="bullet"/>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3D3295"/>
    <w:multiLevelType w:val="hybridMultilevel"/>
    <w:tmpl w:val="627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6E3E"/>
    <w:multiLevelType w:val="multilevel"/>
    <w:tmpl w:val="603C6E8E"/>
    <w:lvl w:ilvl="0">
      <w:start w:val="1"/>
      <w:numFmt w:val="decimal"/>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Roman"/>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C51E90"/>
    <w:multiLevelType w:val="hybridMultilevel"/>
    <w:tmpl w:val="5A9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95910"/>
    <w:multiLevelType w:val="hybridMultilevel"/>
    <w:tmpl w:val="E8C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B1EEE"/>
    <w:multiLevelType w:val="hybridMultilevel"/>
    <w:tmpl w:val="AAA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671FE"/>
    <w:multiLevelType w:val="hybridMultilevel"/>
    <w:tmpl w:val="E54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CA8"/>
    <w:multiLevelType w:val="hybridMultilevel"/>
    <w:tmpl w:val="BCAEF82E"/>
    <w:lvl w:ilvl="0" w:tplc="C542FE98">
      <w:start w:val="1"/>
      <w:numFmt w:val="lowerLetter"/>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12" w15:restartNumberingAfterBreak="0">
    <w:nsid w:val="7F25762C"/>
    <w:multiLevelType w:val="hybridMultilevel"/>
    <w:tmpl w:val="5A9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10"/>
  </w:num>
  <w:num w:numId="6">
    <w:abstractNumId w:val="8"/>
  </w:num>
  <w:num w:numId="7">
    <w:abstractNumId w:val="0"/>
  </w:num>
  <w:num w:numId="8">
    <w:abstractNumId w:val="7"/>
  </w:num>
  <w:num w:numId="9">
    <w:abstractNumId w:val="2"/>
  </w:num>
  <w:num w:numId="10">
    <w:abstractNumId w:val="1"/>
  </w:num>
  <w:num w:numId="11">
    <w:abstractNumId w:val="12"/>
  </w:num>
  <w:num w:numId="12">
    <w:abstractNumId w:val="5"/>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20"/>
    <w:rsid w:val="001A0A8D"/>
    <w:rsid w:val="0026155D"/>
    <w:rsid w:val="002F5E30"/>
    <w:rsid w:val="00393538"/>
    <w:rsid w:val="0040452F"/>
    <w:rsid w:val="0042187B"/>
    <w:rsid w:val="004D33A7"/>
    <w:rsid w:val="00505E55"/>
    <w:rsid w:val="00537826"/>
    <w:rsid w:val="00557553"/>
    <w:rsid w:val="00631052"/>
    <w:rsid w:val="00632331"/>
    <w:rsid w:val="008834E3"/>
    <w:rsid w:val="00AD79F8"/>
    <w:rsid w:val="00B50E65"/>
    <w:rsid w:val="00B6716D"/>
    <w:rsid w:val="00DB6E17"/>
    <w:rsid w:val="00E20481"/>
    <w:rsid w:val="00F56E77"/>
    <w:rsid w:val="00FC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05AAC"/>
  <w15:docId w15:val="{8200BB9F-7931-684E-A68F-4C45622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20"/>
  </w:style>
  <w:style w:type="paragraph" w:styleId="Heading1">
    <w:name w:val="heading 1"/>
    <w:basedOn w:val="Normal"/>
    <w:next w:val="Normal"/>
    <w:link w:val="Heading1Char"/>
    <w:qFormat/>
    <w:rsid w:val="00FC60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C6020"/>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qFormat/>
    <w:rsid w:val="00FC6020"/>
    <w:pPr>
      <w:keepNext/>
      <w:suppressAutoHyphens/>
      <w:spacing w:before="180" w:line="220" w:lineRule="exact"/>
      <w:outlineLvl w:val="2"/>
    </w:pPr>
    <w:rPr>
      <w:rFonts w:ascii="Univers LT 57 Condensed" w:eastAsia="Times New Roman" w:hAnsi="Univers LT 57 Condensed" w:cs="Times New Roman"/>
      <w:b/>
      <w:caps/>
      <w:sz w:val="18"/>
    </w:rPr>
  </w:style>
  <w:style w:type="paragraph" w:styleId="Heading4">
    <w:name w:val="heading 4"/>
    <w:basedOn w:val="Heading3"/>
    <w:next w:val="Normal"/>
    <w:link w:val="Heading4Char"/>
    <w:qFormat/>
    <w:rsid w:val="00FC6020"/>
    <w:pPr>
      <w:spacing w:before="120"/>
      <w:outlineLvl w:val="3"/>
    </w:pPr>
    <w:rPr>
      <w:caps w:val="0"/>
      <w:sz w:val="16"/>
    </w:rPr>
  </w:style>
  <w:style w:type="paragraph" w:styleId="Heading5">
    <w:name w:val="heading 5"/>
    <w:basedOn w:val="Normal"/>
    <w:next w:val="Normal"/>
    <w:link w:val="Heading5Char"/>
    <w:qFormat/>
    <w:rsid w:val="00FC6020"/>
    <w:pPr>
      <w:keepNext/>
      <w:keepLines/>
      <w:spacing w:before="120" w:line="200" w:lineRule="atLeast"/>
      <w:outlineLvl w:val="4"/>
    </w:pPr>
    <w:rPr>
      <w:rFonts w:ascii="Univers LT 57 Condensed" w:eastAsia="Times New Roman" w:hAnsi="Univers LT 57 Condensed" w:cs="Times New Roman"/>
      <w:bCs/>
      <w:i/>
      <w:iCs/>
      <w:sz w:val="16"/>
    </w:rPr>
  </w:style>
  <w:style w:type="paragraph" w:styleId="Heading6">
    <w:name w:val="heading 6"/>
    <w:basedOn w:val="Normal"/>
    <w:next w:val="Normal"/>
    <w:link w:val="Heading6Char"/>
    <w:semiHidden/>
    <w:qFormat/>
    <w:rsid w:val="00FC6020"/>
    <w:pPr>
      <w:keepNext/>
      <w:keepLines/>
      <w:spacing w:line="200" w:lineRule="atLeast"/>
      <w:outlineLvl w:val="5"/>
    </w:pPr>
    <w:rPr>
      <w:rFonts w:asciiTheme="majorHAnsi" w:eastAsia="Times New Roman" w:hAnsiTheme="majorHAnsi" w:cs="Times New Roman"/>
      <w:bCs/>
      <w:sz w:val="16"/>
      <w:szCs w:val="22"/>
    </w:rPr>
  </w:style>
  <w:style w:type="paragraph" w:styleId="Heading8">
    <w:name w:val="heading 8"/>
    <w:basedOn w:val="Normal"/>
    <w:next w:val="Normal"/>
    <w:link w:val="Heading8Char"/>
    <w:semiHidden/>
    <w:qFormat/>
    <w:rsid w:val="00FC6020"/>
    <w:pPr>
      <w:keepNext/>
      <w:keepLines/>
      <w:spacing w:before="240" w:after="60" w:line="200" w:lineRule="atLeast"/>
      <w:outlineLvl w:val="7"/>
    </w:pPr>
    <w:rPr>
      <w:rFonts w:asciiTheme="majorHAnsi" w:eastAsia="Times New Roman" w:hAnsiTheme="majorHAnsi" w:cs="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C602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C602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C602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C602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C602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C6020"/>
    <w:rPr>
      <w:rFonts w:asciiTheme="majorHAnsi" w:eastAsia="Times New Roman" w:hAnsiTheme="majorHAnsi" w:cs="Times New Roman"/>
      <w:i/>
      <w:iCs/>
      <w:sz w:val="16"/>
    </w:rPr>
  </w:style>
  <w:style w:type="paragraph" w:customStyle="1" w:styleId="sc-BodyText">
    <w:name w:val="sc-BodyText"/>
    <w:basedOn w:val="Normal"/>
    <w:rsid w:val="00FC6020"/>
    <w:pPr>
      <w:spacing w:before="40" w:line="220" w:lineRule="exact"/>
    </w:pPr>
    <w:rPr>
      <w:rFonts w:ascii="Univers LT 57 Condensed" w:eastAsia="Times New Roman" w:hAnsi="Univers LT 57 Condensed" w:cs="Times New Roman"/>
      <w:sz w:val="16"/>
    </w:rPr>
  </w:style>
  <w:style w:type="paragraph" w:customStyle="1" w:styleId="sc-List-1">
    <w:name w:val="sc-List-1"/>
    <w:basedOn w:val="sc-BodyText"/>
    <w:qFormat/>
    <w:rsid w:val="00FC6020"/>
    <w:pPr>
      <w:ind w:left="288" w:hanging="288"/>
    </w:pPr>
  </w:style>
  <w:style w:type="table" w:styleId="TableSimple3">
    <w:name w:val="Table Simple 3"/>
    <w:aliases w:val="Table-Narrative"/>
    <w:basedOn w:val="TableGrid"/>
    <w:uiPriority w:val="99"/>
    <w:rsid w:val="00FC6020"/>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rsid w:val="00FC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ubHeading">
    <w:name w:val="sc-SubHeading"/>
    <w:basedOn w:val="Normal"/>
    <w:rsid w:val="00FC6020"/>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
    <w:name w:val="sc-Requirement"/>
    <w:basedOn w:val="sc-BodyText"/>
    <w:qFormat/>
    <w:rsid w:val="00FC6020"/>
    <w:pPr>
      <w:suppressAutoHyphens/>
      <w:spacing w:before="0" w:line="240" w:lineRule="auto"/>
    </w:pPr>
  </w:style>
  <w:style w:type="paragraph" w:customStyle="1" w:styleId="sc-RequirementRight">
    <w:name w:val="sc-RequirementRight"/>
    <w:basedOn w:val="sc-Requirement"/>
    <w:rsid w:val="00FC6020"/>
    <w:pPr>
      <w:jc w:val="right"/>
    </w:pPr>
  </w:style>
  <w:style w:type="paragraph" w:customStyle="1" w:styleId="sc-RequirementsSubheading">
    <w:name w:val="sc-RequirementsSubheading"/>
    <w:basedOn w:val="sc-Requirement"/>
    <w:qFormat/>
    <w:rsid w:val="00FC6020"/>
    <w:pPr>
      <w:keepNext/>
      <w:spacing w:before="80"/>
    </w:pPr>
    <w:rPr>
      <w:b/>
    </w:rPr>
  </w:style>
  <w:style w:type="paragraph" w:customStyle="1" w:styleId="sc-RequirementsHeading">
    <w:name w:val="sc-RequirementsHeading"/>
    <w:basedOn w:val="Heading3"/>
    <w:qFormat/>
    <w:rsid w:val="00FC6020"/>
    <w:pPr>
      <w:spacing w:before="120" w:line="240" w:lineRule="exact"/>
      <w:outlineLvl w:val="3"/>
    </w:pPr>
    <w:rPr>
      <w:rFonts w:cs="Goudy ExtraBold"/>
      <w:szCs w:val="25"/>
    </w:rPr>
  </w:style>
  <w:style w:type="paragraph" w:customStyle="1" w:styleId="sc-AwardHeading">
    <w:name w:val="sc-AwardHeading"/>
    <w:basedOn w:val="Heading3"/>
    <w:qFormat/>
    <w:rsid w:val="00FC6020"/>
    <w:pPr>
      <w:pBdr>
        <w:bottom w:val="single" w:sz="4" w:space="1" w:color="auto"/>
      </w:pBdr>
    </w:pPr>
    <w:rPr>
      <w:sz w:val="22"/>
    </w:rPr>
  </w:style>
  <w:style w:type="paragraph" w:customStyle="1" w:styleId="sc-Total">
    <w:name w:val="sc-Total"/>
    <w:basedOn w:val="sc-RequirementsSubheading"/>
    <w:qFormat/>
    <w:rsid w:val="00FC6020"/>
    <w:rPr>
      <w:color w:val="000000" w:themeColor="text1"/>
    </w:rPr>
  </w:style>
  <w:style w:type="paragraph" w:customStyle="1" w:styleId="sc-RequirementsNote">
    <w:name w:val="sc-RequirementsNote"/>
    <w:basedOn w:val="sc-BodyText"/>
    <w:rsid w:val="00FC6020"/>
  </w:style>
  <w:style w:type="paragraph" w:customStyle="1" w:styleId="sc-BodyTextNS">
    <w:name w:val="sc-BodyTextNS"/>
    <w:basedOn w:val="sc-BodyText"/>
    <w:rsid w:val="00FC6020"/>
    <w:pPr>
      <w:spacing w:before="0"/>
    </w:pPr>
  </w:style>
  <w:style w:type="paragraph" w:customStyle="1" w:styleId="sc-CourseDescription">
    <w:name w:val="sc-CourseDescription"/>
    <w:basedOn w:val="Normal"/>
    <w:next w:val="Normal"/>
    <w:link w:val="sc-CourseDescriptionChar"/>
    <w:rsid w:val="00FC6020"/>
    <w:pPr>
      <w:spacing w:line="220" w:lineRule="exact"/>
      <w:jc w:val="both"/>
    </w:pPr>
    <w:rPr>
      <w:rFonts w:ascii="Univers LT 57 Condensed" w:eastAsia="Times New Roman" w:hAnsi="Univers LT 57 Condensed" w:cs="Times New Roman"/>
      <w:spacing w:val="-2"/>
      <w:sz w:val="16"/>
      <w:szCs w:val="18"/>
    </w:rPr>
  </w:style>
  <w:style w:type="character" w:customStyle="1" w:styleId="sc-CourseDescriptionChar">
    <w:name w:val="sc-CourseDescription Char"/>
    <w:basedOn w:val="DefaultParagraphFont"/>
    <w:link w:val="sc-CourseDescription"/>
    <w:rsid w:val="00FC6020"/>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FC6020"/>
    <w:rPr>
      <w:rFonts w:asciiTheme="majorHAnsi" w:hAnsiTheme="majorHAnsi"/>
      <w:b/>
      <w:sz w:val="18"/>
    </w:rPr>
  </w:style>
  <w:style w:type="paragraph" w:customStyle="1" w:styleId="sc-Table">
    <w:name w:val="sc-Table"/>
    <w:basedOn w:val="Normal"/>
    <w:rsid w:val="00FC6020"/>
    <w:pPr>
      <w:spacing w:before="120" w:line="200" w:lineRule="atLeast"/>
    </w:pPr>
    <w:rPr>
      <w:rFonts w:ascii="Univers LT 57 Condensed" w:eastAsia="Times New Roman" w:hAnsi="Univers LT 57 Condensed" w:cs="Times New Roman"/>
      <w:sz w:val="16"/>
    </w:rPr>
  </w:style>
  <w:style w:type="paragraph" w:customStyle="1" w:styleId="sc-CourseTitle">
    <w:name w:val="sc-CourseTitle"/>
    <w:basedOn w:val="Heading8"/>
    <w:rsid w:val="00FC602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C6020"/>
    <w:rPr>
      <w:i/>
      <w:iCs/>
    </w:rPr>
  </w:style>
  <w:style w:type="character" w:customStyle="1" w:styleId="BoldItalic">
    <w:name w:val="Bold Italic"/>
    <w:basedOn w:val="DefaultParagraphFont"/>
    <w:rsid w:val="00FC6020"/>
    <w:rPr>
      <w:b/>
      <w:i/>
    </w:rPr>
  </w:style>
  <w:style w:type="character" w:customStyle="1" w:styleId="Underlined">
    <w:name w:val="Underlined"/>
    <w:basedOn w:val="DefaultParagraphFont"/>
    <w:rsid w:val="00FC6020"/>
    <w:rPr>
      <w:noProof w:val="0"/>
      <w:u w:val="single"/>
      <w:lang w:val="en-US"/>
    </w:rPr>
  </w:style>
  <w:style w:type="paragraph" w:customStyle="1" w:styleId="TOCTitle">
    <w:name w:val="TOCTitle"/>
    <w:basedOn w:val="Normal"/>
    <w:rsid w:val="00FC6020"/>
    <w:pPr>
      <w:keepNext/>
      <w:numPr>
        <w:numId w:val="4"/>
      </w:numPr>
      <w:tabs>
        <w:tab w:val="clear" w:pos="240"/>
      </w:tabs>
      <w:spacing w:after="240" w:line="200" w:lineRule="atLeast"/>
      <w:ind w:left="0" w:firstLine="0"/>
    </w:pPr>
    <w:rPr>
      <w:rFonts w:asciiTheme="majorHAnsi" w:eastAsia="Times New Roman" w:hAnsiTheme="majorHAnsi" w:cs="Times New Roman"/>
      <w:b/>
      <w:caps/>
      <w:spacing w:val="20"/>
      <w:sz w:val="27"/>
      <w:szCs w:val="27"/>
    </w:rPr>
  </w:style>
  <w:style w:type="paragraph" w:customStyle="1" w:styleId="sc-TableText">
    <w:name w:val="sc-TableText"/>
    <w:basedOn w:val="sc-Table"/>
    <w:rsid w:val="00FC6020"/>
    <w:pPr>
      <w:numPr>
        <w:numId w:val="2"/>
      </w:numPr>
      <w:tabs>
        <w:tab w:val="clear" w:pos="504"/>
      </w:tabs>
      <w:spacing w:before="80"/>
      <w:ind w:left="0" w:firstLine="0"/>
    </w:pPr>
  </w:style>
  <w:style w:type="character" w:customStyle="1" w:styleId="Superscript">
    <w:name w:val="Superscript"/>
    <w:rsid w:val="00FC6020"/>
    <w:rPr>
      <w:rFonts w:cs="ACaslon Regular"/>
      <w:color w:val="000000"/>
      <w:sz w:val="12"/>
      <w:szCs w:val="12"/>
      <w:u w:color="000000"/>
      <w:vertAlign w:val="superscript"/>
    </w:rPr>
  </w:style>
  <w:style w:type="paragraph" w:customStyle="1" w:styleId="AllowPageBreak">
    <w:name w:val="AllowPageBreak"/>
    <w:unhideWhenUsed/>
    <w:rsid w:val="00FC6020"/>
    <w:pPr>
      <w:numPr>
        <w:ilvl w:val="1"/>
        <w:numId w:val="4"/>
      </w:numPr>
      <w:tabs>
        <w:tab w:val="clear" w:pos="481"/>
      </w:tabs>
      <w:ind w:left="0" w:firstLine="0"/>
    </w:pPr>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FC6020"/>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FC6020"/>
    <w:pPr>
      <w:spacing w:line="200" w:lineRule="atLeast"/>
    </w:pPr>
    <w:rPr>
      <w:rFonts w:ascii="Univers LT 57 Condensed" w:eastAsia="Times New Roman" w:hAnsi="Univers LT 57 Condensed" w:cs="Times New Roman"/>
      <w:sz w:val="16"/>
    </w:rPr>
  </w:style>
  <w:style w:type="character" w:customStyle="1" w:styleId="NoteHeadingChar1">
    <w:name w:val="Note Heading Char1"/>
    <w:basedOn w:val="DefaultParagraphFont"/>
    <w:uiPriority w:val="99"/>
    <w:semiHidden/>
    <w:rsid w:val="00FC6020"/>
  </w:style>
  <w:style w:type="character" w:customStyle="1" w:styleId="PlainTextChar">
    <w:name w:val="Plain Text Char"/>
    <w:basedOn w:val="DefaultParagraphFont"/>
    <w:link w:val="PlainText"/>
    <w:semiHidden/>
    <w:rsid w:val="00FC6020"/>
    <w:rPr>
      <w:rFonts w:ascii="Courier New" w:eastAsia="Times New Roman" w:hAnsi="Courier New" w:cs="Courier New"/>
      <w:sz w:val="16"/>
    </w:rPr>
  </w:style>
  <w:style w:type="paragraph" w:styleId="PlainText">
    <w:name w:val="Plain Text"/>
    <w:basedOn w:val="Normal"/>
    <w:link w:val="PlainTextChar"/>
    <w:semiHidden/>
    <w:rsid w:val="00FC6020"/>
    <w:pPr>
      <w:spacing w:line="200" w:lineRule="atLeast"/>
    </w:pPr>
    <w:rPr>
      <w:rFonts w:ascii="Courier New" w:eastAsia="Times New Roman" w:hAnsi="Courier New" w:cs="Courier New"/>
      <w:sz w:val="16"/>
    </w:rPr>
  </w:style>
  <w:style w:type="character" w:customStyle="1" w:styleId="PlainTextChar1">
    <w:name w:val="Plain Text Char1"/>
    <w:basedOn w:val="DefaultParagraphFont"/>
    <w:uiPriority w:val="99"/>
    <w:semiHidden/>
    <w:rsid w:val="00FC6020"/>
    <w:rPr>
      <w:rFonts w:ascii="Consolas" w:hAnsi="Consolas" w:cs="Consolas"/>
      <w:sz w:val="21"/>
      <w:szCs w:val="21"/>
    </w:rPr>
  </w:style>
  <w:style w:type="character" w:customStyle="1" w:styleId="SalutationChar">
    <w:name w:val="Salutation Char"/>
    <w:basedOn w:val="DefaultParagraphFont"/>
    <w:link w:val="Salutation"/>
    <w:semiHidden/>
    <w:rsid w:val="00FC6020"/>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FC6020"/>
    <w:pPr>
      <w:spacing w:line="200" w:lineRule="atLeast"/>
    </w:pPr>
    <w:rPr>
      <w:rFonts w:ascii="Univers LT 57 Condensed" w:eastAsia="Times New Roman" w:hAnsi="Univers LT 57 Condensed" w:cs="Times New Roman"/>
      <w:sz w:val="16"/>
    </w:rPr>
  </w:style>
  <w:style w:type="character" w:customStyle="1" w:styleId="SalutationChar1">
    <w:name w:val="Salutation Char1"/>
    <w:basedOn w:val="DefaultParagraphFont"/>
    <w:uiPriority w:val="99"/>
    <w:semiHidden/>
    <w:rsid w:val="00FC6020"/>
  </w:style>
  <w:style w:type="character" w:customStyle="1" w:styleId="CommentTextChar">
    <w:name w:val="Comment Text Char"/>
    <w:basedOn w:val="DefaultParagraphFont"/>
    <w:link w:val="CommentText"/>
    <w:semiHidden/>
    <w:rsid w:val="00FC602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C6020"/>
    <w:pPr>
      <w:spacing w:line="200" w:lineRule="atLeast"/>
    </w:pPr>
    <w:rPr>
      <w:rFonts w:ascii="Univers LT 57 Condensed" w:eastAsia="Times New Roman" w:hAnsi="Univers LT 57 Condensed" w:cs="Times New Roman"/>
      <w:sz w:val="16"/>
    </w:rPr>
  </w:style>
  <w:style w:type="character" w:customStyle="1" w:styleId="CommentTextChar1">
    <w:name w:val="Comment Text Char1"/>
    <w:basedOn w:val="DefaultParagraphFont"/>
    <w:uiPriority w:val="99"/>
    <w:semiHidden/>
    <w:rsid w:val="00FC6020"/>
    <w:rPr>
      <w:sz w:val="20"/>
      <w:szCs w:val="20"/>
    </w:rPr>
  </w:style>
  <w:style w:type="paragraph" w:styleId="TOC1">
    <w:name w:val="toc 1"/>
    <w:basedOn w:val="Normal"/>
    <w:next w:val="Normal"/>
    <w:uiPriority w:val="39"/>
    <w:rsid w:val="00FC6020"/>
    <w:pPr>
      <w:keepNext/>
      <w:tabs>
        <w:tab w:val="right" w:leader="dot" w:pos="10080"/>
      </w:tabs>
      <w:spacing w:before="120" w:line="200" w:lineRule="atLeast"/>
    </w:pPr>
    <w:rPr>
      <w:rFonts w:ascii="Univers LT 57 Condensed" w:eastAsia="Times New Roman" w:hAnsi="Univers LT 57 Condensed" w:cs="Times New Roman"/>
      <w:sz w:val="16"/>
    </w:rPr>
  </w:style>
  <w:style w:type="character" w:customStyle="1" w:styleId="SignatureChar">
    <w:name w:val="Signature Char"/>
    <w:basedOn w:val="DefaultParagraphFont"/>
    <w:link w:val="Signature"/>
    <w:semiHidden/>
    <w:rsid w:val="00FC6020"/>
    <w:rPr>
      <w:rFonts w:ascii="Goudy Old Style" w:eastAsia="Times New Roman" w:hAnsi="Goudy Old Style" w:cs="Times New Roman"/>
      <w:sz w:val="16"/>
    </w:rPr>
  </w:style>
  <w:style w:type="paragraph" w:styleId="Signature">
    <w:name w:val="Signature"/>
    <w:basedOn w:val="Normal"/>
    <w:link w:val="SignatureChar"/>
    <w:semiHidden/>
    <w:rsid w:val="00FC6020"/>
    <w:pPr>
      <w:spacing w:before="120" w:line="220" w:lineRule="exact"/>
      <w:ind w:left="4320"/>
    </w:pPr>
    <w:rPr>
      <w:rFonts w:ascii="Goudy Old Style" w:eastAsia="Times New Roman" w:hAnsi="Goudy Old Style" w:cs="Times New Roman"/>
      <w:sz w:val="16"/>
    </w:rPr>
  </w:style>
  <w:style w:type="character" w:customStyle="1" w:styleId="SignatureChar1">
    <w:name w:val="Signature Char1"/>
    <w:basedOn w:val="DefaultParagraphFont"/>
    <w:uiPriority w:val="99"/>
    <w:semiHidden/>
    <w:rsid w:val="00FC6020"/>
  </w:style>
  <w:style w:type="paragraph" w:styleId="Header">
    <w:name w:val="header"/>
    <w:aliases w:val="Header Odd"/>
    <w:basedOn w:val="Normal"/>
    <w:link w:val="HeaderChar"/>
    <w:unhideWhenUsed/>
    <w:rsid w:val="00FC6020"/>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FC602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C6020"/>
    <w:pPr>
      <w:tabs>
        <w:tab w:val="center" w:pos="4320"/>
        <w:tab w:val="right" w:pos="8640"/>
      </w:tabs>
      <w:spacing w:line="200" w:lineRule="atLeast"/>
    </w:pPr>
    <w:rPr>
      <w:rFonts w:asciiTheme="majorHAnsi" w:eastAsia="Times New Roman" w:hAnsiTheme="majorHAnsi" w:cs="Times New Roman"/>
      <w:sz w:val="16"/>
    </w:rPr>
  </w:style>
  <w:style w:type="character" w:customStyle="1" w:styleId="FooterChar">
    <w:name w:val="Footer Char"/>
    <w:basedOn w:val="DefaultParagraphFont"/>
    <w:link w:val="Footer"/>
    <w:rsid w:val="00FC6020"/>
    <w:rPr>
      <w:rFonts w:asciiTheme="majorHAnsi" w:eastAsia="Times New Roman" w:hAnsiTheme="majorHAnsi" w:cs="Times New Roman"/>
      <w:sz w:val="16"/>
    </w:rPr>
  </w:style>
  <w:style w:type="paragraph" w:styleId="Subtitle">
    <w:name w:val="Subtitle"/>
    <w:basedOn w:val="Normal"/>
    <w:link w:val="SubtitleChar"/>
    <w:qFormat/>
    <w:rsid w:val="00FC6020"/>
    <w:pPr>
      <w:spacing w:after="60" w:line="200" w:lineRule="atLeast"/>
      <w:jc w:val="center"/>
      <w:outlineLvl w:val="1"/>
    </w:pPr>
    <w:rPr>
      <w:rFonts w:ascii="Univers LT 57 Condensed" w:eastAsia="Times New Roman" w:hAnsi="Univers LT 57 Condensed" w:cs="Arial"/>
      <w:sz w:val="16"/>
    </w:rPr>
  </w:style>
  <w:style w:type="character" w:customStyle="1" w:styleId="SubtitleChar">
    <w:name w:val="Subtitle Char"/>
    <w:basedOn w:val="DefaultParagraphFont"/>
    <w:link w:val="Subtitle"/>
    <w:rsid w:val="00FC6020"/>
    <w:rPr>
      <w:rFonts w:ascii="Univers LT 57 Condensed" w:eastAsia="Times New Roman" w:hAnsi="Univers LT 57 Condensed" w:cs="Arial"/>
      <w:sz w:val="16"/>
    </w:rPr>
  </w:style>
  <w:style w:type="paragraph" w:styleId="TOC2">
    <w:name w:val="toc 2"/>
    <w:basedOn w:val="Normal"/>
    <w:next w:val="Normal"/>
    <w:rsid w:val="00FC6020"/>
    <w:pPr>
      <w:tabs>
        <w:tab w:val="right" w:leader="dot" w:pos="9072"/>
      </w:tabs>
      <w:spacing w:line="200" w:lineRule="atLeast"/>
      <w:ind w:left="562"/>
    </w:pPr>
    <w:rPr>
      <w:rFonts w:ascii="Univers LT 57 Condensed" w:eastAsia="Times New Roman" w:hAnsi="Univers LT 57 Condensed" w:cs="Times New Roman"/>
      <w:sz w:val="16"/>
    </w:rPr>
  </w:style>
  <w:style w:type="paragraph" w:styleId="TOC3">
    <w:name w:val="toc 3"/>
    <w:basedOn w:val="Normal"/>
    <w:next w:val="Normal"/>
    <w:unhideWhenUsed/>
    <w:rsid w:val="00FC6020"/>
    <w:pPr>
      <w:tabs>
        <w:tab w:val="right" w:leader="dot" w:pos="9072"/>
      </w:tabs>
      <w:spacing w:line="200" w:lineRule="atLeast"/>
      <w:ind w:left="1134"/>
    </w:pPr>
    <w:rPr>
      <w:rFonts w:ascii="Univers LT 57 Condensed" w:eastAsia="Times New Roman" w:hAnsi="Univers LT 57 Condensed" w:cs="Times New Roman"/>
      <w:sz w:val="16"/>
    </w:rPr>
  </w:style>
  <w:style w:type="paragraph" w:styleId="TOC4">
    <w:name w:val="toc 4"/>
    <w:basedOn w:val="Normal"/>
    <w:next w:val="Normal"/>
    <w:unhideWhenUsed/>
    <w:rsid w:val="00FC6020"/>
    <w:pPr>
      <w:tabs>
        <w:tab w:val="right" w:leader="dot" w:pos="9071"/>
      </w:tabs>
      <w:spacing w:line="200" w:lineRule="atLeast"/>
      <w:ind w:left="1701"/>
    </w:pPr>
    <w:rPr>
      <w:rFonts w:ascii="Univers LT 57 Condensed" w:eastAsia="Times New Roman" w:hAnsi="Univers LT 57 Condensed" w:cs="Times New Roman"/>
      <w:sz w:val="16"/>
    </w:rPr>
  </w:style>
  <w:style w:type="paragraph" w:styleId="Index1">
    <w:name w:val="index 1"/>
    <w:basedOn w:val="Normal"/>
    <w:next w:val="Normal"/>
    <w:uiPriority w:val="99"/>
    <w:rsid w:val="00FC6020"/>
    <w:pPr>
      <w:tabs>
        <w:tab w:val="right" w:leader="dot" w:pos="5040"/>
      </w:tabs>
      <w:spacing w:line="200" w:lineRule="atLeast"/>
      <w:ind w:left="187" w:right="720" w:hanging="187"/>
    </w:pPr>
    <w:rPr>
      <w:rFonts w:ascii="Univers LT 57 Condensed" w:eastAsia="Times New Roman" w:hAnsi="Univers LT 57 Condensed" w:cs="Times New Roman"/>
      <w:sz w:val="16"/>
    </w:rPr>
  </w:style>
  <w:style w:type="paragraph" w:styleId="IndexHeading">
    <w:name w:val="index heading"/>
    <w:basedOn w:val="Normal"/>
    <w:next w:val="Index1"/>
    <w:unhideWhenUsed/>
    <w:rsid w:val="00FC6020"/>
    <w:pPr>
      <w:spacing w:before="60" w:line="200" w:lineRule="atLeast"/>
    </w:pPr>
    <w:rPr>
      <w:rFonts w:ascii="Arial Narrow" w:eastAsia="Times New Roman" w:hAnsi="Arial Narrow" w:cs="Arial"/>
      <w:b/>
      <w:bCs/>
      <w:sz w:val="22"/>
    </w:rPr>
  </w:style>
  <w:style w:type="paragraph" w:customStyle="1" w:styleId="HeaderEven">
    <w:name w:val="Header Even"/>
    <w:basedOn w:val="Header"/>
    <w:next w:val="Header"/>
    <w:rsid w:val="00FC6020"/>
    <w:pPr>
      <w:tabs>
        <w:tab w:val="clear" w:pos="4320"/>
        <w:tab w:val="clear" w:pos="8640"/>
        <w:tab w:val="right" w:pos="10440"/>
      </w:tabs>
      <w:jc w:val="left"/>
    </w:pPr>
  </w:style>
  <w:style w:type="paragraph" w:customStyle="1" w:styleId="HOdd">
    <w:name w:val="H Odd"/>
    <w:unhideWhenUsed/>
    <w:rsid w:val="00FC602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C6020"/>
    <w:pPr>
      <w:tabs>
        <w:tab w:val="right" w:leader="dot" w:pos="5040"/>
      </w:tabs>
      <w:spacing w:line="200" w:lineRule="atLeast"/>
      <w:ind w:left="374" w:right="720" w:hanging="187"/>
    </w:pPr>
    <w:rPr>
      <w:rFonts w:ascii="Univers LT 57 Condensed" w:eastAsia="Times New Roman" w:hAnsi="Univers LT 57 Condensed" w:cs="Times New Roman"/>
      <w:sz w:val="16"/>
    </w:rPr>
  </w:style>
  <w:style w:type="paragraph" w:customStyle="1" w:styleId="sc-Subtotal">
    <w:name w:val="sc-Subtotal"/>
    <w:basedOn w:val="sc-RequirementRight"/>
    <w:qFormat/>
    <w:rsid w:val="00FC6020"/>
    <w:pPr>
      <w:pBdr>
        <w:top w:val="single" w:sz="4" w:space="1" w:color="auto"/>
      </w:pBdr>
      <w:spacing w:before="120"/>
    </w:pPr>
    <w:rPr>
      <w:b/>
    </w:rPr>
  </w:style>
  <w:style w:type="paragraph" w:customStyle="1" w:styleId="sc-List-2">
    <w:name w:val="sc-List-2"/>
    <w:basedOn w:val="sc-List-1"/>
    <w:qFormat/>
    <w:rsid w:val="00FC6020"/>
    <w:pPr>
      <w:ind w:left="576"/>
    </w:pPr>
  </w:style>
  <w:style w:type="paragraph" w:customStyle="1" w:styleId="sc-List-3">
    <w:name w:val="sc-List-3"/>
    <w:basedOn w:val="sc-List-2"/>
    <w:qFormat/>
    <w:rsid w:val="00FC6020"/>
    <w:pPr>
      <w:ind w:left="864"/>
    </w:pPr>
  </w:style>
  <w:style w:type="paragraph" w:customStyle="1" w:styleId="sc-List-4">
    <w:name w:val="sc-List-4"/>
    <w:basedOn w:val="sc-List-3"/>
    <w:qFormat/>
    <w:rsid w:val="00FC6020"/>
    <w:pPr>
      <w:ind w:left="1152"/>
    </w:pPr>
  </w:style>
  <w:style w:type="paragraph" w:customStyle="1" w:styleId="sc-List-5">
    <w:name w:val="sc-List-5"/>
    <w:basedOn w:val="sc-List-4"/>
    <w:qFormat/>
    <w:rsid w:val="00FC6020"/>
    <w:pPr>
      <w:ind w:left="1440"/>
    </w:pPr>
  </w:style>
  <w:style w:type="paragraph" w:customStyle="1" w:styleId="sc-ListContinue">
    <w:name w:val="sc-ListContinue"/>
    <w:basedOn w:val="sc-BodyText"/>
    <w:rsid w:val="00FC6020"/>
    <w:pPr>
      <w:ind w:left="288"/>
    </w:pPr>
  </w:style>
  <w:style w:type="paragraph" w:customStyle="1" w:styleId="sc-BodyTextCentered">
    <w:name w:val="sc-BodyTextCentered"/>
    <w:basedOn w:val="sc-BodyText"/>
    <w:qFormat/>
    <w:rsid w:val="00FC6020"/>
    <w:pPr>
      <w:jc w:val="center"/>
    </w:pPr>
  </w:style>
  <w:style w:type="paragraph" w:customStyle="1" w:styleId="sc-BodyTextIndented">
    <w:name w:val="sc-BodyTextIndented"/>
    <w:basedOn w:val="sc-BodyText"/>
    <w:qFormat/>
    <w:rsid w:val="00FC6020"/>
    <w:pPr>
      <w:ind w:left="245"/>
    </w:pPr>
  </w:style>
  <w:style w:type="paragraph" w:customStyle="1" w:styleId="sc-BodyTextNSCentered">
    <w:name w:val="sc-BodyTextNSCentered"/>
    <w:basedOn w:val="sc-BodyTextNS"/>
    <w:qFormat/>
    <w:rsid w:val="00FC6020"/>
    <w:pPr>
      <w:jc w:val="center"/>
    </w:pPr>
  </w:style>
  <w:style w:type="paragraph" w:customStyle="1" w:styleId="sc-BodyTextNSIndented">
    <w:name w:val="sc-BodyTextNSIndented"/>
    <w:basedOn w:val="sc-BodyTextNS"/>
    <w:qFormat/>
    <w:rsid w:val="00FC6020"/>
    <w:pPr>
      <w:ind w:left="259"/>
    </w:pPr>
  </w:style>
  <w:style w:type="paragraph" w:customStyle="1" w:styleId="sc-BodyTextNSRight">
    <w:name w:val="sc-BodyTextNSRight"/>
    <w:basedOn w:val="sc-BodyTextNS"/>
    <w:qFormat/>
    <w:rsid w:val="00FC6020"/>
    <w:pPr>
      <w:jc w:val="right"/>
    </w:pPr>
  </w:style>
  <w:style w:type="paragraph" w:customStyle="1" w:styleId="sc-BodyTextRight">
    <w:name w:val="sc-BodyTextRight"/>
    <w:basedOn w:val="sc-BodyText"/>
    <w:qFormat/>
    <w:rsid w:val="00FC6020"/>
    <w:pPr>
      <w:jc w:val="right"/>
    </w:pPr>
  </w:style>
  <w:style w:type="paragraph" w:customStyle="1" w:styleId="sc-Note">
    <w:name w:val="sc-Note"/>
    <w:basedOn w:val="sc-BodyText"/>
    <w:qFormat/>
    <w:rsid w:val="00FC6020"/>
    <w:rPr>
      <w:i/>
    </w:rPr>
  </w:style>
  <w:style w:type="paragraph" w:customStyle="1" w:styleId="sc-SubHeading2">
    <w:name w:val="sc-SubHeading2"/>
    <w:basedOn w:val="sc-BodyText"/>
    <w:rsid w:val="00FC6020"/>
    <w:pPr>
      <w:suppressAutoHyphens/>
    </w:pPr>
    <w:rPr>
      <w:b/>
    </w:rPr>
  </w:style>
  <w:style w:type="paragraph" w:customStyle="1" w:styleId="CatalogHeading">
    <w:name w:val="CatalogHeading"/>
    <w:basedOn w:val="Heading1"/>
    <w:qFormat/>
    <w:rsid w:val="00FC6020"/>
    <w:pPr>
      <w:framePr w:w="10080" w:vSpace="216" w:wrap="around" w:vAnchor="text" w:hAnchor="text" w:y="1"/>
      <w:pBdr>
        <w:bottom w:val="single" w:sz="18" w:space="1" w:color="auto"/>
      </w:pBdr>
      <w:suppressAutoHyphens/>
      <w:spacing w:before="0" w:after="240" w:line="200" w:lineRule="atLeast"/>
    </w:pPr>
    <w:rPr>
      <w:rFonts w:ascii="Adobe Garamond Pro" w:eastAsia="Times New Roman" w:hAnsi="Adobe Garamond Pro" w:cs="Times New Roman"/>
      <w:caps/>
      <w:color w:val="auto"/>
      <w:spacing w:val="20"/>
      <w:sz w:val="40"/>
      <w:szCs w:val="24"/>
    </w:rPr>
  </w:style>
  <w:style w:type="paragraph" w:customStyle="1" w:styleId="sc-Directory">
    <w:name w:val="sc-Directory"/>
    <w:basedOn w:val="sc-BodyText"/>
    <w:rsid w:val="00FC6020"/>
    <w:pPr>
      <w:keepLines/>
    </w:pPr>
  </w:style>
  <w:style w:type="character" w:customStyle="1" w:styleId="BalloonTextChar">
    <w:name w:val="Balloon Text Char"/>
    <w:basedOn w:val="DefaultParagraphFont"/>
    <w:link w:val="BalloonText"/>
    <w:semiHidden/>
    <w:rsid w:val="00FC6020"/>
    <w:rPr>
      <w:rFonts w:ascii="Tahoma" w:eastAsia="Times New Roman" w:hAnsi="Tahoma" w:cs="Tahoma"/>
      <w:sz w:val="16"/>
      <w:szCs w:val="16"/>
    </w:rPr>
  </w:style>
  <w:style w:type="paragraph" w:styleId="BalloonText">
    <w:name w:val="Balloon Text"/>
    <w:basedOn w:val="Normal"/>
    <w:link w:val="BalloonTextChar"/>
    <w:semiHidden/>
    <w:unhideWhenUsed/>
    <w:rsid w:val="00FC6020"/>
    <w:rPr>
      <w:rFonts w:ascii="Tahoma" w:eastAsia="Times New Roman" w:hAnsi="Tahoma" w:cs="Tahoma"/>
      <w:sz w:val="16"/>
      <w:szCs w:val="16"/>
    </w:rPr>
  </w:style>
  <w:style w:type="character" w:customStyle="1" w:styleId="BalloonTextChar1">
    <w:name w:val="Balloon Text Char1"/>
    <w:basedOn w:val="DefaultParagraphFont"/>
    <w:uiPriority w:val="99"/>
    <w:semiHidden/>
    <w:rsid w:val="00FC6020"/>
    <w:rPr>
      <w:rFonts w:ascii="Times New Roman" w:hAnsi="Times New Roman" w:cs="Times New Roman"/>
      <w:sz w:val="18"/>
      <w:szCs w:val="18"/>
    </w:rPr>
  </w:style>
  <w:style w:type="paragraph" w:customStyle="1" w:styleId="sc-RequirementsTotal">
    <w:name w:val="sc-RequirementsTotal"/>
    <w:basedOn w:val="sc-Subtotal"/>
    <w:rsid w:val="00FC6020"/>
  </w:style>
  <w:style w:type="character" w:styleId="Strong">
    <w:name w:val="Strong"/>
    <w:basedOn w:val="DefaultParagraphFont"/>
    <w:uiPriority w:val="22"/>
    <w:unhideWhenUsed/>
    <w:qFormat/>
    <w:rsid w:val="00FC6020"/>
    <w:rPr>
      <w:b/>
      <w:bCs/>
    </w:rPr>
  </w:style>
  <w:style w:type="paragraph" w:styleId="NormalWeb">
    <w:name w:val="Normal (Web)"/>
    <w:basedOn w:val="Normal"/>
    <w:uiPriority w:val="99"/>
    <w:unhideWhenUsed/>
    <w:rsid w:val="00FC6020"/>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F56E77"/>
    <w:rPr>
      <w:sz w:val="16"/>
      <w:szCs w:val="16"/>
    </w:rPr>
  </w:style>
  <w:style w:type="paragraph" w:styleId="CommentSubject">
    <w:name w:val="annotation subject"/>
    <w:basedOn w:val="CommentText"/>
    <w:next w:val="CommentText"/>
    <w:link w:val="CommentSubjectChar"/>
    <w:uiPriority w:val="99"/>
    <w:semiHidden/>
    <w:unhideWhenUsed/>
    <w:rsid w:val="00F56E77"/>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56E77"/>
    <w:rPr>
      <w:rFonts w:ascii="Univers LT 57 Condensed" w:eastAsia="Times New Roman" w:hAnsi="Univers LT 57 Condensed" w:cs="Times New Roman"/>
      <w:b/>
      <w:bCs/>
      <w:sz w:val="20"/>
      <w:szCs w:val="20"/>
    </w:rPr>
  </w:style>
  <w:style w:type="paragraph" w:styleId="Revision">
    <w:name w:val="Revision"/>
    <w:hidden/>
    <w:uiPriority w:val="99"/>
    <w:semiHidden/>
    <w:rsid w:val="00F56E77"/>
  </w:style>
  <w:style w:type="paragraph" w:styleId="ListParagraph">
    <w:name w:val="List Paragraph"/>
    <w:basedOn w:val="Normal"/>
    <w:uiPriority w:val="34"/>
    <w:qFormat/>
    <w:rsid w:val="00B6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1895">
      <w:bodyDiv w:val="1"/>
      <w:marLeft w:val="0"/>
      <w:marRight w:val="0"/>
      <w:marTop w:val="0"/>
      <w:marBottom w:val="0"/>
      <w:divBdr>
        <w:top w:val="none" w:sz="0" w:space="0" w:color="auto"/>
        <w:left w:val="none" w:sz="0" w:space="0" w:color="auto"/>
        <w:bottom w:val="none" w:sz="0" w:space="0" w:color="auto"/>
        <w:right w:val="none" w:sz="0" w:space="0" w:color="auto"/>
      </w:divBdr>
    </w:div>
    <w:div w:id="804467429">
      <w:bodyDiv w:val="1"/>
      <w:marLeft w:val="0"/>
      <w:marRight w:val="0"/>
      <w:marTop w:val="0"/>
      <w:marBottom w:val="0"/>
      <w:divBdr>
        <w:top w:val="none" w:sz="0" w:space="0" w:color="auto"/>
        <w:left w:val="none" w:sz="0" w:space="0" w:color="auto"/>
        <w:bottom w:val="none" w:sz="0" w:space="0" w:color="auto"/>
        <w:right w:val="none" w:sz="0" w:space="0" w:color="auto"/>
      </w:divBdr>
    </w:div>
    <w:div w:id="1368335754">
      <w:bodyDiv w:val="1"/>
      <w:marLeft w:val="0"/>
      <w:marRight w:val="0"/>
      <w:marTop w:val="0"/>
      <w:marBottom w:val="0"/>
      <w:divBdr>
        <w:top w:val="none" w:sz="0" w:space="0" w:color="auto"/>
        <w:left w:val="none" w:sz="0" w:space="0" w:color="auto"/>
        <w:bottom w:val="none" w:sz="0" w:space="0" w:color="auto"/>
        <w:right w:val="none" w:sz="0" w:space="0" w:color="auto"/>
      </w:divBdr>
    </w:div>
    <w:div w:id="19000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67Z3ZXSPZZWZ-947-614</_dlc_DocId>
    <_dlc_DocIdUrl xmlns="67887a43-7e4d-4c1c-91d7-15e417b1b8ab">
      <Url>https://w3.ric.edu/curriculum_committee/_layouts/15/DocIdRedir.aspx?ID=67Z3ZXSPZZWZ-947-614</Url>
      <Description>67Z3ZXSPZZWZ-947-614</Description>
    </_dlc_DocIdUrl>
  </documentManagement>
</p:properties>
</file>

<file path=customXml/itemProps1.xml><?xml version="1.0" encoding="utf-8"?>
<ds:datastoreItem xmlns:ds="http://schemas.openxmlformats.org/officeDocument/2006/customXml" ds:itemID="{A45EED31-D6DA-441E-A651-B4D8D4D40F4F}"/>
</file>

<file path=customXml/itemProps2.xml><?xml version="1.0" encoding="utf-8"?>
<ds:datastoreItem xmlns:ds="http://schemas.openxmlformats.org/officeDocument/2006/customXml" ds:itemID="{4CFE80B0-A0B8-4514-803A-A0CD66B16440}"/>
</file>

<file path=customXml/itemProps3.xml><?xml version="1.0" encoding="utf-8"?>
<ds:datastoreItem xmlns:ds="http://schemas.openxmlformats.org/officeDocument/2006/customXml" ds:itemID="{2EF4B73D-9A82-4483-BBF4-BAB9767DBC4E}"/>
</file>

<file path=customXml/itemProps4.xml><?xml version="1.0" encoding="utf-8"?>
<ds:datastoreItem xmlns:ds="http://schemas.openxmlformats.org/officeDocument/2006/customXml" ds:itemID="{A34FE028-D1B0-4EB4-81CB-7D77D2FEBE57}"/>
</file>

<file path=docProps/app.xml><?xml version="1.0" encoding="utf-8"?>
<Properties xmlns="http://schemas.openxmlformats.org/officeDocument/2006/extended-properties" xmlns:vt="http://schemas.openxmlformats.org/officeDocument/2006/docPropsVTypes">
  <Template>Normal.dotm</Template>
  <TotalTime>75</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2019-04-02T23:18:00Z</dcterms:created>
  <dcterms:modified xsi:type="dcterms:W3CDTF">2019-04-04T01:00:00Z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d2fb8470-b39f-4d38-8e87-35bb97c8c0a3</vt:lpwstr>
  </property>
</Properties>
</file>