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929" w:rsidRDefault="00D44929" w:rsidP="00D44929">
      <w:pPr>
        <w:pStyle w:val="Heading1"/>
        <w:framePr w:wrap="around"/>
      </w:pPr>
      <w:bookmarkStart w:id="0" w:name="0596ABB3C6A04C398EF44235FBE5F236"/>
      <w:bookmarkStart w:id="1" w:name="_Toc523486745"/>
      <w:r>
        <w:t>General Information - Undergraduate</w:t>
      </w:r>
      <w:bookmarkEnd w:id="0"/>
      <w:bookmarkEnd w:id="1"/>
      <w:r>
        <w:fldChar w:fldCharType="begin"/>
      </w:r>
      <w:r>
        <w:instrText xml:space="preserve"> XE "General Information - Undergraduate" </w:instrText>
      </w:r>
      <w:r>
        <w:fldChar w:fldCharType="end"/>
      </w:r>
    </w:p>
    <w:p w:rsidR="00D44929" w:rsidRDefault="00D44929" w:rsidP="00D44929">
      <w:pPr>
        <w:pStyle w:val="Heading2"/>
      </w:pPr>
      <w:bookmarkStart w:id="2" w:name="1BED0F3D57BA41B4B9DB7174775CC628"/>
      <w:r>
        <w:t>Degree Programs - Undergraduate</w:t>
      </w:r>
      <w:bookmarkEnd w:id="2"/>
      <w:r>
        <w:fldChar w:fldCharType="begin"/>
      </w:r>
      <w:r>
        <w:instrText xml:space="preserve"> XE "Degree Programs - Undergraduate" </w:instrText>
      </w:r>
      <w:r>
        <w:fldChar w:fldCharType="end"/>
      </w:r>
    </w:p>
    <w:p w:rsidR="00D44929" w:rsidRDefault="00D44929" w:rsidP="00D44929">
      <w:pPr>
        <w:pStyle w:val="Heading3"/>
      </w:pPr>
      <w:bookmarkStart w:id="3" w:name="68A70893BB2042409DD42C66B74C58BB"/>
      <w:r>
        <w:t>Bachelor of Arts (B.A.)</w:t>
      </w:r>
      <w:bookmarkEnd w:id="3"/>
      <w:r>
        <w:fldChar w:fldCharType="begin"/>
      </w:r>
      <w:r>
        <w:instrText xml:space="preserve"> XE "Bachelor of Arts (B.A.)" </w:instrText>
      </w:r>
      <w:r>
        <w:fldChar w:fldCharType="end"/>
      </w:r>
    </w:p>
    <w:p w:rsidR="00D44929" w:rsidRDefault="00D44929" w:rsidP="00D44929">
      <w:pPr>
        <w:pStyle w:val="sc-BodyText"/>
      </w:pPr>
      <w:r>
        <w:t>The B.A. is offered in the following areas:</w:t>
      </w:r>
    </w:p>
    <w:p w:rsidR="00D44929" w:rsidRDefault="00D44929" w:rsidP="00D44929">
      <w:pPr>
        <w:pStyle w:val="sc-List-1"/>
        <w:numPr>
          <w:ilvl w:val="2"/>
          <w:numId w:val="7"/>
        </w:numPr>
        <w:ind w:left="360"/>
      </w:pPr>
      <w:r>
        <w:t xml:space="preserve">Africana Studies (p. </w:t>
      </w:r>
      <w:r>
        <w:fldChar w:fldCharType="begin"/>
      </w:r>
      <w:r>
        <w:instrText xml:space="preserve"> PAGEREF D3059264481B42F3B5E4D6A4CEE7814B \h </w:instrText>
      </w:r>
      <w:r>
        <w:fldChar w:fldCharType="separate"/>
      </w:r>
      <w:r>
        <w:rPr>
          <w:noProof/>
        </w:rPr>
        <w:t>70</w:t>
      </w:r>
      <w:r>
        <w:fldChar w:fldCharType="end"/>
      </w:r>
      <w:r>
        <w:t>)</w:t>
      </w:r>
    </w:p>
    <w:p w:rsidR="00D44929" w:rsidRDefault="00D44929" w:rsidP="00D44929">
      <w:pPr>
        <w:pStyle w:val="sc-List-1"/>
        <w:numPr>
          <w:ilvl w:val="2"/>
          <w:numId w:val="7"/>
        </w:numPr>
        <w:ind w:left="360"/>
      </w:pPr>
      <w:r>
        <w:t xml:space="preserve">Anthropology (p. </w:t>
      </w:r>
      <w:r>
        <w:fldChar w:fldCharType="begin"/>
      </w:r>
      <w:r>
        <w:instrText xml:space="preserve"> PAGEREF B8820B88C1614FAEBD4690BAF58E264F \h </w:instrText>
      </w:r>
      <w:r>
        <w:fldChar w:fldCharType="separate"/>
      </w:r>
      <w:r>
        <w:rPr>
          <w:noProof/>
        </w:rPr>
        <w:t>71</w:t>
      </w:r>
      <w:r>
        <w:fldChar w:fldCharType="end"/>
      </w:r>
      <w:r>
        <w:t>)</w:t>
      </w:r>
    </w:p>
    <w:p w:rsidR="00D44929" w:rsidRDefault="00D44929" w:rsidP="00D44929">
      <w:pPr>
        <w:pStyle w:val="sc-List-1"/>
        <w:numPr>
          <w:ilvl w:val="2"/>
          <w:numId w:val="7"/>
        </w:numPr>
        <w:ind w:left="360"/>
      </w:pPr>
      <w:r>
        <w:t xml:space="preserve">Art (Studio) (p. </w:t>
      </w:r>
      <w:r>
        <w:fldChar w:fldCharType="begin"/>
      </w:r>
      <w:r>
        <w:instrText xml:space="preserve"> PAGEREF 2F4CEF39BD114B0DBEE9D86663228C3C \h </w:instrText>
      </w:r>
      <w:r>
        <w:fldChar w:fldCharType="separate"/>
      </w:r>
      <w:r>
        <w:rPr>
          <w:noProof/>
        </w:rPr>
        <w:t>72</w:t>
      </w:r>
      <w:r>
        <w:fldChar w:fldCharType="end"/>
      </w:r>
      <w:r>
        <w:t xml:space="preserve">) </w:t>
      </w:r>
      <w:r>
        <w:rPr>
          <w:i/>
        </w:rPr>
        <w:t>with</w:t>
      </w:r>
      <w:r>
        <w:t xml:space="preserve"> </w:t>
      </w:r>
      <w:r>
        <w:rPr>
          <w:i/>
        </w:rPr>
        <w:t>concentrations in</w:t>
      </w:r>
    </w:p>
    <w:p w:rsidR="00D44929" w:rsidRDefault="00D44929" w:rsidP="00D44929">
      <w:pPr>
        <w:pStyle w:val="sc-List-2"/>
        <w:numPr>
          <w:ilvl w:val="2"/>
          <w:numId w:val="8"/>
        </w:numPr>
        <w:ind w:left="630"/>
      </w:pPr>
      <w:r>
        <w:t>Ceramics</w:t>
      </w:r>
    </w:p>
    <w:p w:rsidR="00D44929" w:rsidRDefault="00D44929" w:rsidP="00D44929">
      <w:pPr>
        <w:pStyle w:val="sc-List-2"/>
        <w:numPr>
          <w:ilvl w:val="2"/>
          <w:numId w:val="8"/>
        </w:numPr>
        <w:ind w:left="630"/>
      </w:pPr>
      <w:r>
        <w:t>Digital Media</w:t>
      </w:r>
    </w:p>
    <w:p w:rsidR="00D44929" w:rsidRDefault="00D44929" w:rsidP="00D44929">
      <w:pPr>
        <w:pStyle w:val="sc-List-2"/>
        <w:numPr>
          <w:ilvl w:val="2"/>
          <w:numId w:val="8"/>
        </w:numPr>
        <w:ind w:left="630"/>
      </w:pPr>
      <w:r>
        <w:t>Graphic Design</w:t>
      </w:r>
    </w:p>
    <w:p w:rsidR="00D44929" w:rsidRDefault="00D44929" w:rsidP="00D44929">
      <w:pPr>
        <w:pStyle w:val="sc-List-2"/>
        <w:numPr>
          <w:ilvl w:val="2"/>
          <w:numId w:val="8"/>
        </w:numPr>
        <w:ind w:left="630"/>
      </w:pPr>
      <w:r>
        <w:t>Metalsmithing and Jewelry</w:t>
      </w:r>
    </w:p>
    <w:p w:rsidR="00D44929" w:rsidRDefault="00D44929" w:rsidP="00D44929">
      <w:pPr>
        <w:pStyle w:val="sc-List-2"/>
        <w:numPr>
          <w:ilvl w:val="2"/>
          <w:numId w:val="8"/>
        </w:numPr>
        <w:ind w:left="630"/>
      </w:pPr>
      <w:r>
        <w:t>Painting</w:t>
      </w:r>
    </w:p>
    <w:p w:rsidR="00D44929" w:rsidRDefault="00D44929" w:rsidP="00D44929">
      <w:pPr>
        <w:pStyle w:val="sc-List-2"/>
        <w:numPr>
          <w:ilvl w:val="2"/>
          <w:numId w:val="8"/>
        </w:numPr>
        <w:ind w:left="630"/>
      </w:pPr>
      <w:r>
        <w:t>Photography</w:t>
      </w:r>
    </w:p>
    <w:p w:rsidR="00D44929" w:rsidRDefault="00D44929" w:rsidP="00D44929">
      <w:pPr>
        <w:pStyle w:val="sc-List-2"/>
        <w:numPr>
          <w:ilvl w:val="2"/>
          <w:numId w:val="8"/>
        </w:numPr>
        <w:ind w:left="630"/>
      </w:pPr>
      <w:r>
        <w:t>Printmaking</w:t>
      </w:r>
    </w:p>
    <w:p w:rsidR="00D44929" w:rsidRDefault="00D44929" w:rsidP="00D44929">
      <w:pPr>
        <w:pStyle w:val="sc-List-2"/>
        <w:numPr>
          <w:ilvl w:val="2"/>
          <w:numId w:val="8"/>
        </w:numPr>
        <w:ind w:left="630"/>
      </w:pPr>
      <w:r>
        <w:t>Sculpture</w:t>
      </w:r>
    </w:p>
    <w:p w:rsidR="00D44929" w:rsidRDefault="00D44929" w:rsidP="00D44929">
      <w:pPr>
        <w:pStyle w:val="sc-List-1"/>
        <w:numPr>
          <w:ilvl w:val="2"/>
          <w:numId w:val="9"/>
        </w:numPr>
        <w:ind w:left="450"/>
      </w:pPr>
      <w:r>
        <w:t xml:space="preserve">Art History (p. </w:t>
      </w:r>
      <w:r>
        <w:fldChar w:fldCharType="begin"/>
      </w:r>
      <w:r>
        <w:instrText xml:space="preserve"> PAGEREF A5F43DBCC7A64E95AE502EF225DD771D \h </w:instrText>
      </w:r>
      <w:r>
        <w:fldChar w:fldCharType="separate"/>
      </w:r>
      <w:r>
        <w:rPr>
          <w:noProof/>
        </w:rPr>
        <w:t>73</w:t>
      </w:r>
      <w:r>
        <w:fldChar w:fldCharType="end"/>
      </w:r>
      <w:r>
        <w:t>)</w:t>
      </w:r>
    </w:p>
    <w:p w:rsidR="00D44929" w:rsidRDefault="00D44929" w:rsidP="00D44929">
      <w:pPr>
        <w:pStyle w:val="sc-List-1"/>
        <w:numPr>
          <w:ilvl w:val="2"/>
          <w:numId w:val="9"/>
        </w:numPr>
        <w:ind w:left="450"/>
      </w:pPr>
      <w:r>
        <w:t xml:space="preserve">Chemistry (p. </w:t>
      </w:r>
      <w:r>
        <w:fldChar w:fldCharType="begin"/>
      </w:r>
      <w:r>
        <w:instrText xml:space="preserve"> PAGEREF C792B4EC88D745F0BBFE4E0C292399E0 \h </w:instrText>
      </w:r>
      <w:r>
        <w:fldChar w:fldCharType="separate"/>
      </w:r>
      <w:r>
        <w:rPr>
          <w:noProof/>
        </w:rPr>
        <w:t>82</w:t>
      </w:r>
      <w:r>
        <w:fldChar w:fldCharType="end"/>
      </w:r>
      <w:r>
        <w:t>)</w:t>
      </w:r>
    </w:p>
    <w:p w:rsidR="00D44929" w:rsidRDefault="00D44929" w:rsidP="00D44929">
      <w:pPr>
        <w:pStyle w:val="sc-List-1"/>
        <w:numPr>
          <w:ilvl w:val="2"/>
          <w:numId w:val="11"/>
        </w:numPr>
        <w:ind w:left="450"/>
      </w:pPr>
      <w:r>
        <w:t xml:space="preserve">Communication (p. </w:t>
      </w:r>
      <w:r>
        <w:fldChar w:fldCharType="begin"/>
      </w:r>
      <w:r>
        <w:instrText xml:space="preserve"> PAGEREF C7EF642A4FC241798BFCEFAF51B4D61E \h </w:instrText>
      </w:r>
      <w:r>
        <w:fldChar w:fldCharType="separate"/>
      </w:r>
      <w:r>
        <w:rPr>
          <w:noProof/>
        </w:rPr>
        <w:t>85</w:t>
      </w:r>
      <w:r>
        <w:fldChar w:fldCharType="end"/>
      </w:r>
      <w:r>
        <w:t xml:space="preserve">) </w:t>
      </w:r>
      <w:r>
        <w:rPr>
          <w:i/>
        </w:rPr>
        <w:t>with concentrations in</w:t>
      </w:r>
    </w:p>
    <w:p w:rsidR="00D44929" w:rsidRDefault="00D44929" w:rsidP="00D44929">
      <w:pPr>
        <w:pStyle w:val="sc-List-2"/>
        <w:numPr>
          <w:ilvl w:val="2"/>
          <w:numId w:val="10"/>
        </w:numPr>
        <w:ind w:left="630"/>
      </w:pPr>
      <w:r>
        <w:t xml:space="preserve">Journalism </w:t>
      </w:r>
    </w:p>
    <w:p w:rsidR="00D44929" w:rsidRDefault="00D44929" w:rsidP="00D44929">
      <w:pPr>
        <w:pStyle w:val="sc-List-2"/>
        <w:numPr>
          <w:ilvl w:val="2"/>
          <w:numId w:val="10"/>
        </w:numPr>
        <w:ind w:left="630"/>
      </w:pPr>
      <w:r>
        <w:t>Mass Media Communication</w:t>
      </w:r>
    </w:p>
    <w:p w:rsidR="00D44929" w:rsidRDefault="00D44929" w:rsidP="00D44929">
      <w:pPr>
        <w:pStyle w:val="sc-List-2"/>
        <w:numPr>
          <w:ilvl w:val="2"/>
          <w:numId w:val="10"/>
        </w:numPr>
        <w:ind w:left="630"/>
      </w:pPr>
      <w:r>
        <w:t>Public and Professional Communication</w:t>
      </w:r>
    </w:p>
    <w:p w:rsidR="00D44929" w:rsidRDefault="00D44929" w:rsidP="00D44929">
      <w:pPr>
        <w:pStyle w:val="sc-List-2"/>
        <w:numPr>
          <w:ilvl w:val="2"/>
          <w:numId w:val="10"/>
        </w:numPr>
        <w:ind w:left="630"/>
      </w:pPr>
      <w:r>
        <w:t>Public Relations/Advertising</w:t>
      </w:r>
    </w:p>
    <w:p w:rsidR="00D44929" w:rsidRDefault="00D44929" w:rsidP="00D44929">
      <w:pPr>
        <w:pStyle w:val="sc-List-2"/>
        <w:numPr>
          <w:ilvl w:val="2"/>
          <w:numId w:val="10"/>
        </w:numPr>
        <w:ind w:left="630"/>
      </w:pPr>
      <w:r>
        <w:t>Speech, Language, and Hearing Science</w:t>
      </w:r>
    </w:p>
    <w:p w:rsidR="00D44929" w:rsidRDefault="00D44929" w:rsidP="00D44929">
      <w:pPr>
        <w:pStyle w:val="sc-List-1"/>
        <w:numPr>
          <w:ilvl w:val="2"/>
          <w:numId w:val="12"/>
        </w:numPr>
        <w:ind w:left="360"/>
      </w:pPr>
      <w:r>
        <w:t xml:space="preserve">Computer Science (p. </w:t>
      </w:r>
      <w:r>
        <w:fldChar w:fldCharType="begin"/>
      </w:r>
      <w:r>
        <w:instrText xml:space="preserve"> PAGEREF 1F9395A3803D46089C6BD6EF99EABD0B \h </w:instrText>
      </w:r>
      <w:r>
        <w:fldChar w:fldCharType="separate"/>
      </w:r>
      <w:r>
        <w:rPr>
          <w:noProof/>
        </w:rPr>
        <w:t>87</w:t>
      </w:r>
      <w:r>
        <w:fldChar w:fldCharType="end"/>
      </w:r>
      <w:r>
        <w:t>)</w:t>
      </w:r>
    </w:p>
    <w:p w:rsidR="00D44929" w:rsidRDefault="00D44929" w:rsidP="00D44929">
      <w:pPr>
        <w:pStyle w:val="sc-List-1"/>
        <w:numPr>
          <w:ilvl w:val="2"/>
          <w:numId w:val="12"/>
        </w:numPr>
        <w:ind w:left="360"/>
      </w:pPr>
      <w:r>
        <w:t xml:space="preserve">Dance Performance (p. </w:t>
      </w:r>
      <w:r>
        <w:fldChar w:fldCharType="begin"/>
      </w:r>
      <w:r>
        <w:instrText xml:space="preserve"> PAGEREF 280ECF2D8CA84FF6ABCDFE31BD7AE524 \h </w:instrText>
      </w:r>
      <w:r>
        <w:fldChar w:fldCharType="separate"/>
      </w:r>
      <w:r>
        <w:rPr>
          <w:noProof/>
        </w:rPr>
        <w:t>89</w:t>
      </w:r>
      <w:r>
        <w:fldChar w:fldCharType="end"/>
      </w:r>
      <w:r>
        <w:t>)</w:t>
      </w:r>
    </w:p>
    <w:p w:rsidR="00D44929" w:rsidRDefault="00D44929" w:rsidP="00D44929">
      <w:pPr>
        <w:pStyle w:val="sc-List-1"/>
        <w:numPr>
          <w:ilvl w:val="2"/>
          <w:numId w:val="12"/>
        </w:numPr>
        <w:ind w:left="360"/>
      </w:pPr>
      <w:r>
        <w:t xml:space="preserve">Economics (p. </w:t>
      </w:r>
      <w:r>
        <w:fldChar w:fldCharType="begin"/>
      </w:r>
      <w:r>
        <w:instrText xml:space="preserve"> PAGEREF E4F30C163B364267A8EEB58974298354 \h </w:instrText>
      </w:r>
      <w:r>
        <w:fldChar w:fldCharType="separate"/>
      </w:r>
      <w:r>
        <w:rPr>
          <w:noProof/>
        </w:rPr>
        <w:t>182</w:t>
      </w:r>
      <w:r>
        <w:fldChar w:fldCharType="end"/>
      </w:r>
      <w:r>
        <w:t>)</w:t>
      </w:r>
    </w:p>
    <w:p w:rsidR="00D44929" w:rsidRDefault="00D44929" w:rsidP="00D44929">
      <w:pPr>
        <w:pStyle w:val="sc-List-1"/>
        <w:numPr>
          <w:ilvl w:val="2"/>
          <w:numId w:val="12"/>
        </w:numPr>
        <w:ind w:left="360"/>
      </w:pPr>
      <w:r>
        <w:t xml:space="preserve">Elementary Education (p. </w:t>
      </w:r>
      <w:r>
        <w:fldChar w:fldCharType="begin"/>
      </w:r>
      <w:r>
        <w:instrText xml:space="preserve"> PAGEREF 5ED28AE710254549A5D6EFD022EE6CC6 \h </w:instrText>
      </w:r>
      <w:r>
        <w:fldChar w:fldCharType="separate"/>
      </w:r>
      <w:r>
        <w:rPr>
          <w:noProof/>
        </w:rPr>
        <w:t>149</w:t>
      </w:r>
      <w:r>
        <w:fldChar w:fldCharType="end"/>
      </w:r>
      <w:r>
        <w:t xml:space="preserve">) </w:t>
      </w:r>
      <w:r>
        <w:rPr>
          <w:i/>
        </w:rPr>
        <w:t>with content majors in</w:t>
      </w:r>
    </w:p>
    <w:p w:rsidR="00D44929" w:rsidRDefault="00D44929" w:rsidP="00D44929">
      <w:pPr>
        <w:pStyle w:val="sc-List-2"/>
        <w:numPr>
          <w:ilvl w:val="2"/>
          <w:numId w:val="22"/>
        </w:numPr>
        <w:ind w:left="720"/>
      </w:pPr>
      <w:r>
        <w:t>English</w:t>
      </w:r>
    </w:p>
    <w:p w:rsidR="00D44929" w:rsidRDefault="00D44929" w:rsidP="00D44929">
      <w:pPr>
        <w:pStyle w:val="sc-List-2"/>
        <w:numPr>
          <w:ilvl w:val="2"/>
          <w:numId w:val="22"/>
        </w:numPr>
        <w:ind w:left="720"/>
      </w:pPr>
      <w:r>
        <w:t>General Science</w:t>
      </w:r>
    </w:p>
    <w:p w:rsidR="00D44929" w:rsidRDefault="00D44929" w:rsidP="00D44929">
      <w:pPr>
        <w:pStyle w:val="sc-List-2"/>
        <w:numPr>
          <w:ilvl w:val="2"/>
          <w:numId w:val="22"/>
        </w:numPr>
        <w:ind w:left="720"/>
      </w:pPr>
      <w:r>
        <w:t>Mathematics</w:t>
      </w:r>
    </w:p>
    <w:p w:rsidR="00D44929" w:rsidRDefault="00D44929" w:rsidP="00D44929">
      <w:pPr>
        <w:pStyle w:val="sc-List-2"/>
        <w:numPr>
          <w:ilvl w:val="2"/>
          <w:numId w:val="22"/>
        </w:numPr>
        <w:ind w:left="720"/>
      </w:pPr>
      <w:r>
        <w:t>Multidisciplinary Studies</w:t>
      </w:r>
    </w:p>
    <w:p w:rsidR="00D44929" w:rsidRDefault="00D44929" w:rsidP="00D44929">
      <w:pPr>
        <w:pStyle w:val="sc-List-2"/>
        <w:numPr>
          <w:ilvl w:val="2"/>
          <w:numId w:val="22"/>
        </w:numPr>
        <w:ind w:left="720"/>
      </w:pPr>
      <w:r>
        <w:t>Social Studies</w:t>
      </w:r>
    </w:p>
    <w:p w:rsidR="00D44929" w:rsidRDefault="00D44929" w:rsidP="00D44929">
      <w:pPr>
        <w:pStyle w:val="sc-List-1"/>
        <w:numPr>
          <w:ilvl w:val="2"/>
          <w:numId w:val="13"/>
        </w:numPr>
        <w:ind w:left="360"/>
      </w:pPr>
      <w:r>
        <w:t xml:space="preserve">English (p. </w:t>
      </w:r>
      <w:r>
        <w:fldChar w:fldCharType="begin"/>
      </w:r>
      <w:r>
        <w:instrText xml:space="preserve"> PAGEREF E57FE213F1BE4DA683324D9EF864CCD0 \h </w:instrText>
      </w:r>
      <w:r>
        <w:fldChar w:fldCharType="separate"/>
      </w:r>
      <w:r>
        <w:rPr>
          <w:noProof/>
        </w:rPr>
        <w:t>90</w:t>
      </w:r>
      <w:r>
        <w:fldChar w:fldCharType="end"/>
      </w:r>
      <w:r>
        <w:t>)</w:t>
      </w:r>
    </w:p>
    <w:p w:rsidR="00D44929" w:rsidRDefault="00D44929" w:rsidP="00D44929">
      <w:pPr>
        <w:pStyle w:val="sc-List-1"/>
        <w:numPr>
          <w:ilvl w:val="2"/>
          <w:numId w:val="13"/>
        </w:numPr>
        <w:ind w:left="360"/>
      </w:pPr>
      <w:r>
        <w:t xml:space="preserve">English (p. </w:t>
      </w:r>
      <w:r>
        <w:fldChar w:fldCharType="begin"/>
      </w:r>
      <w:r>
        <w:instrText xml:space="preserve"> PAGEREF E57FE213F1BE4DA683324D9EF864CCD0 \h </w:instrText>
      </w:r>
      <w:r>
        <w:fldChar w:fldCharType="separate"/>
      </w:r>
      <w:r>
        <w:rPr>
          <w:noProof/>
        </w:rPr>
        <w:t>90</w:t>
      </w:r>
      <w:r>
        <w:fldChar w:fldCharType="end"/>
      </w:r>
      <w:r>
        <w:t xml:space="preserve">) </w:t>
      </w:r>
      <w:r>
        <w:rPr>
          <w:i/>
        </w:rPr>
        <w:t>with concentration in</w:t>
      </w:r>
    </w:p>
    <w:p w:rsidR="00D44929" w:rsidRDefault="00D44929" w:rsidP="00D44929">
      <w:pPr>
        <w:pStyle w:val="sc-List-2"/>
        <w:numPr>
          <w:ilvl w:val="2"/>
          <w:numId w:val="21"/>
        </w:numPr>
        <w:ind w:left="720"/>
      </w:pPr>
      <w:r>
        <w:t>Creative Writing</w:t>
      </w:r>
    </w:p>
    <w:p w:rsidR="00D44929" w:rsidRDefault="00D44929" w:rsidP="00D44929">
      <w:pPr>
        <w:pStyle w:val="sc-List-1"/>
        <w:numPr>
          <w:ilvl w:val="2"/>
          <w:numId w:val="14"/>
        </w:numPr>
        <w:ind w:left="360"/>
      </w:pPr>
      <w:r>
        <w:t xml:space="preserve">Environmental Studies (p. </w:t>
      </w:r>
      <w:r>
        <w:fldChar w:fldCharType="begin"/>
      </w:r>
      <w:r>
        <w:instrText xml:space="preserve"> PAGEREF 1248EB94620F41398B7817B1FD692050 \h </w:instrText>
      </w:r>
      <w:r>
        <w:fldChar w:fldCharType="separate"/>
      </w:r>
      <w:r>
        <w:rPr>
          <w:noProof/>
        </w:rPr>
        <w:t>92</w:t>
      </w:r>
      <w:r>
        <w:fldChar w:fldCharType="end"/>
      </w:r>
      <w:r>
        <w:t>)</w:t>
      </w:r>
    </w:p>
    <w:p w:rsidR="00D44929" w:rsidRDefault="00D44929" w:rsidP="00D44929">
      <w:pPr>
        <w:pStyle w:val="sc-List-1"/>
        <w:numPr>
          <w:ilvl w:val="2"/>
          <w:numId w:val="14"/>
        </w:numPr>
        <w:ind w:left="360"/>
      </w:pPr>
      <w:r>
        <w:t xml:space="preserve">Film Studies (p. </w:t>
      </w:r>
      <w:r>
        <w:fldChar w:fldCharType="begin"/>
      </w:r>
      <w:r>
        <w:instrText xml:space="preserve"> PAGEREF 6FB0C12A0E34448C9B697E9EAB80A665 \h </w:instrText>
      </w:r>
      <w:r>
        <w:fldChar w:fldCharType="separate"/>
      </w:r>
      <w:r>
        <w:rPr>
          <w:noProof/>
        </w:rPr>
        <w:t>95</w:t>
      </w:r>
      <w:r>
        <w:fldChar w:fldCharType="end"/>
      </w:r>
      <w:r>
        <w:t>)</w:t>
      </w:r>
    </w:p>
    <w:p w:rsidR="00D44929" w:rsidRDefault="00D44929" w:rsidP="00D44929">
      <w:pPr>
        <w:pStyle w:val="sc-List-1"/>
        <w:numPr>
          <w:ilvl w:val="2"/>
          <w:numId w:val="14"/>
        </w:numPr>
        <w:ind w:left="360"/>
      </w:pPr>
      <w:r>
        <w:t xml:space="preserve">Gender and Women’s Studies (p. </w:t>
      </w:r>
      <w:r>
        <w:fldChar w:fldCharType="begin"/>
      </w:r>
      <w:r>
        <w:instrText xml:space="preserve"> PAGEREF 0D80F927E54F469791918981B48DD2CB \h </w:instrText>
      </w:r>
      <w:r>
        <w:fldChar w:fldCharType="separate"/>
      </w:r>
      <w:r>
        <w:rPr>
          <w:noProof/>
        </w:rPr>
        <w:t>96</w:t>
      </w:r>
      <w:r>
        <w:fldChar w:fldCharType="end"/>
      </w:r>
      <w:r>
        <w:t>)</w:t>
      </w:r>
    </w:p>
    <w:p w:rsidR="00D44929" w:rsidRDefault="00D44929" w:rsidP="00D44929">
      <w:pPr>
        <w:pStyle w:val="sc-List-1"/>
        <w:numPr>
          <w:ilvl w:val="2"/>
          <w:numId w:val="14"/>
        </w:numPr>
        <w:ind w:left="360"/>
      </w:pPr>
      <w:r>
        <w:t xml:space="preserve">Geography (p. </w:t>
      </w:r>
      <w:r>
        <w:fldChar w:fldCharType="begin"/>
      </w:r>
      <w:r>
        <w:instrText xml:space="preserve"> PAGEREF EE3E3F0F971B41A1BA561AF3BA414C81 \h </w:instrText>
      </w:r>
      <w:r>
        <w:fldChar w:fldCharType="separate"/>
      </w:r>
      <w:r>
        <w:rPr>
          <w:noProof/>
        </w:rPr>
        <w:t>97</w:t>
      </w:r>
      <w:r>
        <w:fldChar w:fldCharType="end"/>
      </w:r>
      <w:r>
        <w:t>)</w:t>
      </w:r>
    </w:p>
    <w:p w:rsidR="00D44929" w:rsidRDefault="00D44929" w:rsidP="00D44929">
      <w:pPr>
        <w:pStyle w:val="sc-List-1"/>
        <w:numPr>
          <w:ilvl w:val="2"/>
          <w:numId w:val="14"/>
        </w:numPr>
        <w:ind w:left="360"/>
      </w:pPr>
      <w:r>
        <w:t xml:space="preserve">Global Studies (p. </w:t>
      </w:r>
      <w:r>
        <w:fldChar w:fldCharType="begin"/>
      </w:r>
      <w:r>
        <w:instrText xml:space="preserve"> PAGEREF BD0629EED2AF4326BCCAC4BAEA61F927 \h </w:instrText>
      </w:r>
      <w:r>
        <w:fldChar w:fldCharType="separate"/>
      </w:r>
      <w:r>
        <w:rPr>
          <w:noProof/>
        </w:rPr>
        <w:t>99</w:t>
      </w:r>
      <w:r>
        <w:fldChar w:fldCharType="end"/>
      </w:r>
      <w:r>
        <w:t>)</w:t>
      </w:r>
    </w:p>
    <w:p w:rsidR="00D44929" w:rsidRDefault="00D44929" w:rsidP="00D44929">
      <w:pPr>
        <w:pStyle w:val="sc-List-1"/>
        <w:numPr>
          <w:ilvl w:val="2"/>
          <w:numId w:val="14"/>
        </w:numPr>
        <w:ind w:left="360"/>
      </w:pPr>
      <w:r>
        <w:t xml:space="preserve">History (p. </w:t>
      </w:r>
      <w:r>
        <w:fldChar w:fldCharType="begin"/>
      </w:r>
      <w:r>
        <w:instrText xml:space="preserve"> PAGEREF 7D331A19A46A4002B0F223073DEF32D4 \h </w:instrText>
      </w:r>
      <w:r>
        <w:fldChar w:fldCharType="separate"/>
      </w:r>
      <w:r>
        <w:rPr>
          <w:noProof/>
        </w:rPr>
        <w:t>103</w:t>
      </w:r>
      <w:r>
        <w:fldChar w:fldCharType="end"/>
      </w:r>
      <w:r>
        <w:t>)</w:t>
      </w:r>
    </w:p>
    <w:p w:rsidR="00D44929" w:rsidRDefault="00D44929" w:rsidP="00D44929">
      <w:pPr>
        <w:pStyle w:val="sc-List-1"/>
        <w:numPr>
          <w:ilvl w:val="2"/>
          <w:numId w:val="14"/>
        </w:numPr>
        <w:ind w:left="360"/>
      </w:pPr>
      <w:r>
        <w:t xml:space="preserve">History (p. </w:t>
      </w:r>
      <w:r>
        <w:fldChar w:fldCharType="begin"/>
      </w:r>
      <w:r>
        <w:instrText xml:space="preserve"> PAGEREF 7D331A19A46A4002B0F223073DEF32D4 \h </w:instrText>
      </w:r>
      <w:r>
        <w:fldChar w:fldCharType="separate"/>
      </w:r>
      <w:r>
        <w:rPr>
          <w:noProof/>
        </w:rPr>
        <w:t>103</w:t>
      </w:r>
      <w:r>
        <w:fldChar w:fldCharType="end"/>
      </w:r>
      <w:r>
        <w:t xml:space="preserve">) </w:t>
      </w:r>
      <w:r>
        <w:rPr>
          <w:i/>
        </w:rPr>
        <w:t>with concentration in</w:t>
      </w:r>
    </w:p>
    <w:p w:rsidR="00D44929" w:rsidRDefault="00D44929" w:rsidP="00D44929">
      <w:pPr>
        <w:pStyle w:val="sc-List-2"/>
        <w:numPr>
          <w:ilvl w:val="2"/>
          <w:numId w:val="20"/>
        </w:numPr>
        <w:ind w:left="720"/>
      </w:pPr>
      <w:r>
        <w:t>Public History</w:t>
      </w:r>
    </w:p>
    <w:p w:rsidR="00D44929" w:rsidRDefault="00D44929" w:rsidP="00D44929">
      <w:pPr>
        <w:pStyle w:val="sc-List-1"/>
        <w:numPr>
          <w:ilvl w:val="2"/>
          <w:numId w:val="15"/>
        </w:numPr>
        <w:ind w:left="360"/>
      </w:pPr>
      <w:r>
        <w:t xml:space="preserve">Justice Studies (p. </w:t>
      </w:r>
      <w:r>
        <w:fldChar w:fldCharType="begin"/>
      </w:r>
      <w:r>
        <w:instrText xml:space="preserve"> PAGEREF 0D732F1A98524DEF8DDF97E7FB6BC8E2 \h </w:instrText>
      </w:r>
      <w:r>
        <w:fldChar w:fldCharType="separate"/>
      </w:r>
      <w:r>
        <w:rPr>
          <w:noProof/>
        </w:rPr>
        <w:t>106</w:t>
      </w:r>
      <w:r>
        <w:fldChar w:fldCharType="end"/>
      </w:r>
      <w:r>
        <w:t>)</w:t>
      </w:r>
    </w:p>
    <w:p w:rsidR="00D44929" w:rsidRDefault="00D44929" w:rsidP="00D44929">
      <w:pPr>
        <w:pStyle w:val="sc-List-1"/>
        <w:numPr>
          <w:ilvl w:val="2"/>
          <w:numId w:val="15"/>
        </w:numPr>
        <w:ind w:left="360"/>
      </w:pPr>
      <w:r>
        <w:t xml:space="preserve">Liberal Studies (p. </w:t>
      </w:r>
      <w:r>
        <w:fldChar w:fldCharType="begin"/>
      </w:r>
      <w:r>
        <w:instrText xml:space="preserve"> PAGEREF 2FF8ABAFE8064D11B1D8F40687DB30A8 \h </w:instrText>
      </w:r>
      <w:r>
        <w:fldChar w:fldCharType="separate"/>
      </w:r>
      <w:r>
        <w:rPr>
          <w:noProof/>
        </w:rPr>
        <w:t>110</w:t>
      </w:r>
      <w:r>
        <w:fldChar w:fldCharType="end"/>
      </w:r>
      <w:r>
        <w:t xml:space="preserve">) </w:t>
      </w:r>
    </w:p>
    <w:p w:rsidR="00D44929" w:rsidRDefault="00D44929" w:rsidP="00D44929">
      <w:pPr>
        <w:pStyle w:val="sc-List-1"/>
        <w:numPr>
          <w:ilvl w:val="2"/>
          <w:numId w:val="15"/>
        </w:numPr>
        <w:ind w:left="360"/>
      </w:pPr>
      <w:r>
        <w:t xml:space="preserve">Mathematics (p. </w:t>
      </w:r>
      <w:r>
        <w:fldChar w:fldCharType="begin"/>
      </w:r>
      <w:r>
        <w:instrText xml:space="preserve"> PAGEREF A8526D1D9C95406DA44C0AE09D07E9F3 \h </w:instrText>
      </w:r>
      <w:r>
        <w:fldChar w:fldCharType="separate"/>
      </w:r>
      <w:r>
        <w:rPr>
          <w:noProof/>
        </w:rPr>
        <w:t>111</w:t>
      </w:r>
      <w:r>
        <w:fldChar w:fldCharType="end"/>
      </w:r>
      <w:r>
        <w:t>)</w:t>
      </w:r>
    </w:p>
    <w:p w:rsidR="00D44929" w:rsidRDefault="00D44929" w:rsidP="00D44929">
      <w:pPr>
        <w:pStyle w:val="sc-List-1"/>
        <w:numPr>
          <w:ilvl w:val="2"/>
          <w:numId w:val="15"/>
        </w:numPr>
        <w:ind w:left="360"/>
      </w:pPr>
      <w:r>
        <w:t xml:space="preserve">Modern Languages (p. </w:t>
      </w:r>
      <w:r>
        <w:fldChar w:fldCharType="begin"/>
      </w:r>
      <w:r>
        <w:instrText xml:space="preserve"> PAGEREF 2F9E0D3F2C8B4D7D9A3598142ABBC1B8 \h </w:instrText>
      </w:r>
      <w:r>
        <w:fldChar w:fldCharType="separate"/>
      </w:r>
      <w:r>
        <w:rPr>
          <w:noProof/>
        </w:rPr>
        <w:t>114</w:t>
      </w:r>
      <w:r>
        <w:fldChar w:fldCharType="end"/>
      </w:r>
      <w:r>
        <w:t>) </w:t>
      </w:r>
      <w:r>
        <w:rPr>
          <w:i/>
        </w:rPr>
        <w:t>with concentrations in</w:t>
      </w:r>
    </w:p>
    <w:p w:rsidR="00D44929" w:rsidRDefault="00D44929" w:rsidP="00D44929">
      <w:pPr>
        <w:pStyle w:val="sc-List-2"/>
        <w:numPr>
          <w:ilvl w:val="2"/>
          <w:numId w:val="19"/>
        </w:numPr>
        <w:ind w:left="720"/>
      </w:pPr>
      <w:r>
        <w:t>Francophone Studies</w:t>
      </w:r>
    </w:p>
    <w:p w:rsidR="00D44929" w:rsidRDefault="00D44929" w:rsidP="00D44929">
      <w:pPr>
        <w:pStyle w:val="sc-List-2"/>
        <w:numPr>
          <w:ilvl w:val="2"/>
          <w:numId w:val="19"/>
        </w:numPr>
        <w:ind w:left="720"/>
      </w:pPr>
      <w:r>
        <w:t>French</w:t>
      </w:r>
    </w:p>
    <w:p w:rsidR="00D44929" w:rsidRDefault="00D44929" w:rsidP="00D44929">
      <w:pPr>
        <w:pStyle w:val="sc-List-2"/>
        <w:numPr>
          <w:ilvl w:val="2"/>
          <w:numId w:val="19"/>
        </w:numPr>
        <w:ind w:left="720"/>
      </w:pPr>
      <w:r>
        <w:t>Latin American Studies</w:t>
      </w:r>
    </w:p>
    <w:p w:rsidR="00D44929" w:rsidRDefault="00D44929" w:rsidP="00D44929">
      <w:pPr>
        <w:pStyle w:val="sc-List-2"/>
        <w:numPr>
          <w:ilvl w:val="2"/>
          <w:numId w:val="19"/>
        </w:numPr>
        <w:ind w:left="720"/>
      </w:pPr>
      <w:r>
        <w:t>Portuguese</w:t>
      </w:r>
    </w:p>
    <w:p w:rsidR="00D44929" w:rsidRDefault="00D44929" w:rsidP="00D44929">
      <w:pPr>
        <w:pStyle w:val="sc-List-2"/>
        <w:numPr>
          <w:ilvl w:val="2"/>
          <w:numId w:val="19"/>
        </w:numPr>
        <w:ind w:left="720"/>
      </w:pPr>
      <w:r>
        <w:t>Spanish</w:t>
      </w:r>
    </w:p>
    <w:p w:rsidR="00D44929" w:rsidRDefault="00D44929" w:rsidP="00D44929">
      <w:pPr>
        <w:pStyle w:val="sc-List-1"/>
        <w:numPr>
          <w:ilvl w:val="2"/>
          <w:numId w:val="16"/>
        </w:numPr>
        <w:ind w:left="360"/>
      </w:pPr>
      <w:r>
        <w:t xml:space="preserve">Music (p. </w:t>
      </w:r>
      <w:r>
        <w:fldChar w:fldCharType="begin"/>
      </w:r>
      <w:r>
        <w:instrText xml:space="preserve"> PAGEREF 22AA7369A5C543479652F44E983D045A \h </w:instrText>
      </w:r>
      <w:r>
        <w:fldChar w:fldCharType="separate"/>
      </w:r>
      <w:r>
        <w:rPr>
          <w:noProof/>
        </w:rPr>
        <w:t>118</w:t>
      </w:r>
      <w:r>
        <w:fldChar w:fldCharType="end"/>
      </w:r>
      <w:r>
        <w:t>)</w:t>
      </w:r>
    </w:p>
    <w:p w:rsidR="00D44929" w:rsidRDefault="00D44929" w:rsidP="00D44929">
      <w:pPr>
        <w:pStyle w:val="sc-List-1"/>
        <w:numPr>
          <w:ilvl w:val="2"/>
          <w:numId w:val="16"/>
        </w:numPr>
        <w:ind w:left="360"/>
      </w:pPr>
      <w:r>
        <w:t xml:space="preserve">Philosophy (p. </w:t>
      </w:r>
      <w:r>
        <w:fldChar w:fldCharType="begin"/>
      </w:r>
      <w:r>
        <w:instrText xml:space="preserve"> PAGEREF BACA732092294282B6A6E9D16F607711 \h </w:instrText>
      </w:r>
      <w:r>
        <w:fldChar w:fldCharType="separate"/>
      </w:r>
      <w:r>
        <w:rPr>
          <w:noProof/>
        </w:rPr>
        <w:t>123</w:t>
      </w:r>
      <w:r>
        <w:fldChar w:fldCharType="end"/>
      </w:r>
      <w:r>
        <w:t>)</w:t>
      </w:r>
    </w:p>
    <w:p w:rsidR="00D44929" w:rsidRDefault="00D44929" w:rsidP="00D44929">
      <w:pPr>
        <w:pStyle w:val="sc-List-1"/>
        <w:numPr>
          <w:ilvl w:val="2"/>
          <w:numId w:val="16"/>
        </w:numPr>
        <w:ind w:left="360"/>
      </w:pPr>
      <w:r>
        <w:t xml:space="preserve">Political Science (p. </w:t>
      </w:r>
      <w:r>
        <w:fldChar w:fldCharType="begin"/>
      </w:r>
      <w:r>
        <w:instrText xml:space="preserve"> PAGEREF 910CC83AAF904FEF854B60828DF219A0 \h </w:instrText>
      </w:r>
      <w:r>
        <w:fldChar w:fldCharType="separate"/>
      </w:r>
      <w:r>
        <w:rPr>
          <w:noProof/>
        </w:rPr>
        <w:t>126</w:t>
      </w:r>
      <w:r>
        <w:fldChar w:fldCharType="end"/>
      </w:r>
      <w:r>
        <w:t>)</w:t>
      </w:r>
    </w:p>
    <w:p w:rsidR="00D44929" w:rsidRDefault="00D44929" w:rsidP="00D44929">
      <w:pPr>
        <w:pStyle w:val="sc-List-1"/>
        <w:numPr>
          <w:ilvl w:val="2"/>
          <w:numId w:val="16"/>
        </w:numPr>
        <w:ind w:left="360"/>
      </w:pPr>
      <w:r>
        <w:t xml:space="preserve">Psychology (p. </w:t>
      </w:r>
      <w:r>
        <w:fldChar w:fldCharType="begin"/>
      </w:r>
      <w:r>
        <w:instrText xml:space="preserve"> PAGEREF 4297404E6E244C3A8B57DAF978E4416C \h </w:instrText>
      </w:r>
      <w:r>
        <w:fldChar w:fldCharType="separate"/>
      </w:r>
      <w:r>
        <w:rPr>
          <w:noProof/>
        </w:rPr>
        <w:t>129</w:t>
      </w:r>
      <w:r>
        <w:fldChar w:fldCharType="end"/>
      </w:r>
      <w:r>
        <w:t>)</w:t>
      </w:r>
    </w:p>
    <w:p w:rsidR="00D44929" w:rsidRDefault="00D44929" w:rsidP="00D44929">
      <w:pPr>
        <w:pStyle w:val="sc-List-1"/>
        <w:numPr>
          <w:ilvl w:val="2"/>
          <w:numId w:val="16"/>
        </w:numPr>
        <w:ind w:left="360"/>
      </w:pPr>
      <w:r>
        <w:t xml:space="preserve">Public Administration (p. </w:t>
      </w:r>
      <w:r>
        <w:fldChar w:fldCharType="begin"/>
      </w:r>
      <w:r>
        <w:instrText xml:space="preserve"> PAGEREF 8C3640725F404247B80513B63C85F512 \h </w:instrText>
      </w:r>
      <w:r>
        <w:fldChar w:fldCharType="separate"/>
      </w:r>
      <w:r>
        <w:rPr>
          <w:noProof/>
        </w:rPr>
        <w:t>131</w:t>
      </w:r>
      <w:r>
        <w:fldChar w:fldCharType="end"/>
      </w:r>
      <w:r>
        <w:t>)</w:t>
      </w:r>
    </w:p>
    <w:p w:rsidR="00D44929" w:rsidRDefault="00D44929" w:rsidP="00D44929">
      <w:pPr>
        <w:pStyle w:val="sc-List-1"/>
        <w:numPr>
          <w:ilvl w:val="2"/>
          <w:numId w:val="16"/>
        </w:numPr>
        <w:ind w:left="360"/>
      </w:pPr>
      <w:r>
        <w:t xml:space="preserve">Secondary Education (p. </w:t>
      </w:r>
      <w:r>
        <w:fldChar w:fldCharType="begin"/>
      </w:r>
      <w:r>
        <w:instrText xml:space="preserve"> PAGEREF C528D7E2C29B46278DFEF5ACBC1B67CE \h </w:instrText>
      </w:r>
      <w:r>
        <w:fldChar w:fldCharType="separate"/>
      </w:r>
      <w:r>
        <w:rPr>
          <w:noProof/>
        </w:rPr>
        <w:t>160</w:t>
      </w:r>
      <w:r>
        <w:fldChar w:fldCharType="end"/>
      </w:r>
      <w:r>
        <w:t xml:space="preserve">) </w:t>
      </w:r>
      <w:r>
        <w:rPr>
          <w:i/>
        </w:rPr>
        <w:t>with majors in</w:t>
      </w:r>
    </w:p>
    <w:p w:rsidR="00D44929" w:rsidRDefault="00D44929" w:rsidP="00D44929">
      <w:pPr>
        <w:pStyle w:val="sc-List-2"/>
        <w:numPr>
          <w:ilvl w:val="2"/>
          <w:numId w:val="17"/>
        </w:numPr>
        <w:ind w:left="720"/>
      </w:pPr>
      <w:r>
        <w:t>Biology</w:t>
      </w:r>
    </w:p>
    <w:p w:rsidR="00D44929" w:rsidRDefault="00D44929" w:rsidP="00D44929">
      <w:pPr>
        <w:pStyle w:val="sc-List-2"/>
        <w:numPr>
          <w:ilvl w:val="2"/>
          <w:numId w:val="17"/>
        </w:numPr>
        <w:ind w:left="720"/>
      </w:pPr>
      <w:r>
        <w:t>Chemistry</w:t>
      </w:r>
    </w:p>
    <w:p w:rsidR="00D44929" w:rsidRDefault="00D44929" w:rsidP="00D44929">
      <w:pPr>
        <w:pStyle w:val="sc-List-2"/>
        <w:numPr>
          <w:ilvl w:val="2"/>
          <w:numId w:val="17"/>
        </w:numPr>
        <w:ind w:left="720"/>
      </w:pPr>
      <w:r>
        <w:t>English</w:t>
      </w:r>
    </w:p>
    <w:p w:rsidR="00D44929" w:rsidRDefault="00D44929" w:rsidP="00D44929">
      <w:pPr>
        <w:pStyle w:val="sc-List-2"/>
        <w:numPr>
          <w:ilvl w:val="2"/>
          <w:numId w:val="17"/>
        </w:numPr>
        <w:ind w:left="720"/>
      </w:pPr>
      <w:r>
        <w:t>General Science</w:t>
      </w:r>
    </w:p>
    <w:p w:rsidR="00D44929" w:rsidRDefault="00D44929" w:rsidP="00D44929">
      <w:pPr>
        <w:pStyle w:val="sc-List-2"/>
        <w:numPr>
          <w:ilvl w:val="2"/>
          <w:numId w:val="17"/>
        </w:numPr>
        <w:ind w:left="720"/>
      </w:pPr>
      <w:r>
        <w:t>History</w:t>
      </w:r>
    </w:p>
    <w:p w:rsidR="00D44929" w:rsidRDefault="00D44929" w:rsidP="00D44929">
      <w:pPr>
        <w:pStyle w:val="sc-List-2"/>
        <w:numPr>
          <w:ilvl w:val="2"/>
          <w:numId w:val="17"/>
        </w:numPr>
        <w:ind w:left="720"/>
      </w:pPr>
      <w:r>
        <w:t>Mathematics</w:t>
      </w:r>
    </w:p>
    <w:p w:rsidR="00D44929" w:rsidRDefault="00D44929" w:rsidP="00D44929">
      <w:pPr>
        <w:pStyle w:val="sc-List-2"/>
        <w:numPr>
          <w:ilvl w:val="2"/>
          <w:numId w:val="17"/>
        </w:numPr>
        <w:ind w:left="720"/>
      </w:pPr>
      <w:r>
        <w:t>Physics</w:t>
      </w:r>
      <w:ins w:id="4" w:author="Rudolf Kraus" w:date="2019-03-16T12:17:00Z">
        <w:r w:rsidR="006D1149">
          <w:t xml:space="preserve"> (not currently accepting students, please contact department chair)</w:t>
        </w:r>
      </w:ins>
    </w:p>
    <w:p w:rsidR="00D44929" w:rsidRDefault="00D44929" w:rsidP="00D44929">
      <w:pPr>
        <w:pStyle w:val="sc-List-2"/>
        <w:numPr>
          <w:ilvl w:val="2"/>
          <w:numId w:val="17"/>
        </w:numPr>
        <w:ind w:left="720"/>
      </w:pPr>
      <w:r>
        <w:t xml:space="preserve">Social Studies </w:t>
      </w:r>
      <w:r>
        <w:rPr>
          <w:i/>
        </w:rPr>
        <w:t>with concentrations in</w:t>
      </w:r>
    </w:p>
    <w:p w:rsidR="00D44929" w:rsidRDefault="00D44929" w:rsidP="00D44929">
      <w:pPr>
        <w:pStyle w:val="sc-List-3"/>
        <w:numPr>
          <w:ilvl w:val="0"/>
          <w:numId w:val="18"/>
        </w:numPr>
      </w:pPr>
      <w:r>
        <w:t>Anthropology</w:t>
      </w:r>
    </w:p>
    <w:p w:rsidR="00D44929" w:rsidRDefault="00D44929" w:rsidP="00D44929">
      <w:pPr>
        <w:pStyle w:val="sc-List-3"/>
        <w:numPr>
          <w:ilvl w:val="0"/>
          <w:numId w:val="18"/>
        </w:numPr>
      </w:pPr>
      <w:r>
        <w:t>Geography</w:t>
      </w:r>
    </w:p>
    <w:p w:rsidR="00D44929" w:rsidRDefault="00D44929" w:rsidP="00D44929">
      <w:pPr>
        <w:pStyle w:val="sc-List-3"/>
        <w:numPr>
          <w:ilvl w:val="0"/>
          <w:numId w:val="18"/>
        </w:numPr>
      </w:pPr>
      <w:r>
        <w:t>Global Studies</w:t>
      </w:r>
    </w:p>
    <w:p w:rsidR="00D44929" w:rsidRDefault="00D44929" w:rsidP="00D44929">
      <w:pPr>
        <w:pStyle w:val="sc-List-3"/>
        <w:numPr>
          <w:ilvl w:val="0"/>
          <w:numId w:val="18"/>
        </w:numPr>
      </w:pPr>
      <w:r>
        <w:t>Political Science</w:t>
      </w:r>
    </w:p>
    <w:p w:rsidR="00D44929" w:rsidRDefault="00D44929" w:rsidP="00D44929">
      <w:pPr>
        <w:pStyle w:val="sc-List-3"/>
        <w:numPr>
          <w:ilvl w:val="0"/>
          <w:numId w:val="18"/>
        </w:numPr>
      </w:pPr>
      <w:r>
        <w:t>Sociology</w:t>
      </w:r>
    </w:p>
    <w:p w:rsidR="00D44929" w:rsidRDefault="00D44929" w:rsidP="00D44929">
      <w:pPr>
        <w:pStyle w:val="sc-List-1"/>
        <w:numPr>
          <w:ilvl w:val="2"/>
          <w:numId w:val="23"/>
        </w:numPr>
        <w:ind w:left="360"/>
      </w:pPr>
      <w:r>
        <w:t xml:space="preserve">Sociology (p. </w:t>
      </w:r>
      <w:r>
        <w:fldChar w:fldCharType="begin"/>
      </w:r>
      <w:r>
        <w:instrText xml:space="preserve"> PAGEREF E8F42DEB48F74B169083541BE7F1011F \h </w:instrText>
      </w:r>
      <w:r>
        <w:fldChar w:fldCharType="separate"/>
      </w:r>
      <w:r>
        <w:rPr>
          <w:noProof/>
        </w:rPr>
        <w:t>132</w:t>
      </w:r>
      <w:r>
        <w:fldChar w:fldCharType="end"/>
      </w:r>
      <w:r>
        <w:t>)</w:t>
      </w:r>
    </w:p>
    <w:p w:rsidR="00D44929" w:rsidRDefault="00D44929" w:rsidP="00D44929">
      <w:pPr>
        <w:pStyle w:val="sc-List-1"/>
        <w:numPr>
          <w:ilvl w:val="2"/>
          <w:numId w:val="23"/>
        </w:numPr>
        <w:ind w:left="360"/>
      </w:pPr>
      <w:r>
        <w:t xml:space="preserve">Theatre (p. </w:t>
      </w:r>
      <w:r>
        <w:fldChar w:fldCharType="begin"/>
      </w:r>
      <w:r>
        <w:instrText xml:space="preserve"> PAGEREF 2E25C14CA4364BEEAB072F5A94A941BE \h </w:instrText>
      </w:r>
      <w:r>
        <w:fldChar w:fldCharType="separate"/>
      </w:r>
      <w:r>
        <w:rPr>
          <w:noProof/>
        </w:rPr>
        <w:t>133</w:t>
      </w:r>
      <w:r>
        <w:fldChar w:fldCharType="end"/>
      </w:r>
      <w:r>
        <w:t>)</w:t>
      </w:r>
      <w:r>
        <w:rPr>
          <w:i/>
        </w:rPr>
        <w:t xml:space="preserve"> with concentrations in</w:t>
      </w:r>
    </w:p>
    <w:p w:rsidR="00D44929" w:rsidRDefault="00D44929" w:rsidP="00D44929">
      <w:pPr>
        <w:pStyle w:val="sc-List-2"/>
        <w:numPr>
          <w:ilvl w:val="2"/>
          <w:numId w:val="24"/>
        </w:numPr>
        <w:ind w:left="720"/>
      </w:pPr>
      <w:r>
        <w:t>Design/Technical</w:t>
      </w:r>
    </w:p>
    <w:p w:rsidR="00D44929" w:rsidRDefault="00D44929" w:rsidP="00D44929">
      <w:pPr>
        <w:pStyle w:val="sc-List-2"/>
        <w:numPr>
          <w:ilvl w:val="2"/>
          <w:numId w:val="24"/>
        </w:numPr>
        <w:ind w:left="720"/>
      </w:pPr>
      <w:r>
        <w:t>General Theatre</w:t>
      </w:r>
    </w:p>
    <w:p w:rsidR="00D44929" w:rsidRDefault="00D44929" w:rsidP="00D44929">
      <w:pPr>
        <w:pStyle w:val="sc-List-2"/>
        <w:numPr>
          <w:ilvl w:val="2"/>
          <w:numId w:val="24"/>
        </w:numPr>
        <w:ind w:left="720"/>
      </w:pPr>
      <w:r>
        <w:t>Musical Theatre</w:t>
      </w:r>
    </w:p>
    <w:p w:rsidR="00D44929" w:rsidRDefault="00D44929" w:rsidP="00D44929">
      <w:pPr>
        <w:pStyle w:val="sc-List-2"/>
        <w:numPr>
          <w:ilvl w:val="2"/>
          <w:numId w:val="24"/>
        </w:numPr>
        <w:ind w:left="720"/>
      </w:pPr>
      <w:r>
        <w:t>Performance</w:t>
      </w:r>
    </w:p>
    <w:p w:rsidR="00D44929" w:rsidRDefault="00D44929" w:rsidP="00D44929">
      <w:pPr>
        <w:pStyle w:val="sc-List-1"/>
        <w:numPr>
          <w:ilvl w:val="2"/>
          <w:numId w:val="26"/>
        </w:numPr>
        <w:ind w:left="360"/>
      </w:pPr>
      <w:r>
        <w:t xml:space="preserve">World Languages Education (p. </w:t>
      </w:r>
      <w:r>
        <w:fldChar w:fldCharType="begin"/>
      </w:r>
      <w:r>
        <w:instrText xml:space="preserve"> PAGEREF 5930AEA2628E4A40B06E40A5FB23A7FE \h </w:instrText>
      </w:r>
      <w:r>
        <w:fldChar w:fldCharType="separate"/>
      </w:r>
      <w:r>
        <w:rPr>
          <w:noProof/>
        </w:rPr>
        <w:t>172</w:t>
      </w:r>
      <w:r>
        <w:fldChar w:fldCharType="end"/>
      </w:r>
      <w:r>
        <w:t>) </w:t>
      </w:r>
      <w:r>
        <w:rPr>
          <w:i/>
        </w:rPr>
        <w:t>with concentrations in</w:t>
      </w:r>
    </w:p>
    <w:p w:rsidR="00D44929" w:rsidRDefault="00D44929" w:rsidP="00D44929">
      <w:pPr>
        <w:pStyle w:val="sc-List-2"/>
        <w:numPr>
          <w:ilvl w:val="2"/>
          <w:numId w:val="25"/>
        </w:numPr>
        <w:ind w:left="720"/>
      </w:pPr>
      <w:r>
        <w:t>French</w:t>
      </w:r>
    </w:p>
    <w:p w:rsidR="00D44929" w:rsidRDefault="00D44929" w:rsidP="00D44929">
      <w:pPr>
        <w:pStyle w:val="sc-List-2"/>
        <w:numPr>
          <w:ilvl w:val="2"/>
          <w:numId w:val="25"/>
        </w:numPr>
        <w:ind w:left="720"/>
      </w:pPr>
      <w:r>
        <w:t>Portuguese</w:t>
      </w:r>
    </w:p>
    <w:p w:rsidR="00D44929" w:rsidRDefault="00D44929" w:rsidP="00D44929">
      <w:pPr>
        <w:pStyle w:val="sc-List-2"/>
        <w:numPr>
          <w:ilvl w:val="2"/>
          <w:numId w:val="25"/>
        </w:numPr>
        <w:ind w:left="720"/>
      </w:pPr>
      <w:r>
        <w:t>Spanish</w:t>
      </w:r>
    </w:p>
    <w:p w:rsidR="00D44929" w:rsidRDefault="00D44929" w:rsidP="00D44929">
      <w:pPr>
        <w:pStyle w:val="sc-List-1"/>
        <w:numPr>
          <w:ilvl w:val="2"/>
          <w:numId w:val="27"/>
        </w:numPr>
        <w:ind w:left="360"/>
      </w:pPr>
      <w:r>
        <w:t xml:space="preserve">Youth Development (p. </w:t>
      </w:r>
      <w:r>
        <w:fldChar w:fldCharType="begin"/>
      </w:r>
      <w:r>
        <w:instrText xml:space="preserve"> PAGEREF BA901B88BE0745CBA6349AD83DE2483F \h </w:instrText>
      </w:r>
      <w:r>
        <w:fldChar w:fldCharType="separate"/>
      </w:r>
      <w:r>
        <w:rPr>
          <w:noProof/>
        </w:rPr>
        <w:t>176</w:t>
      </w:r>
      <w:r>
        <w:fldChar w:fldCharType="end"/>
      </w:r>
      <w:r>
        <w:t>)</w:t>
      </w:r>
    </w:p>
    <w:p w:rsidR="00D44929" w:rsidRDefault="00D44929" w:rsidP="00D44929">
      <w:pPr>
        <w:pStyle w:val="sc-BodyText"/>
      </w:pPr>
      <w:r>
        <w:t xml:space="preserve">Minors are available in </w:t>
      </w:r>
      <w:r>
        <w:rPr>
          <w:i/>
        </w:rPr>
        <w:t>all</w:t>
      </w:r>
      <w:r>
        <w:t xml:space="preserve"> of the full-degree programs above, except elementary education, </w:t>
      </w:r>
      <w:del w:id="5" w:author="Rudolf Kraus" w:date="2019-03-16T12:17:00Z">
        <w:r w:rsidDel="006D1149">
          <w:delText>secondary education</w:delText>
        </w:r>
      </w:del>
      <w:r>
        <w:t>, youth development and public administration. Minors are also offered in behavioral neuroscience, creative writing, Francophone studies, French, gerontology, international nongovernmental organizations studies, Italian, jazz studies, labor studies, Latin American studies, Portuguese, public history, rhetoric and writing and Spanish.</w:t>
      </w:r>
    </w:p>
    <w:p w:rsidR="00D44929" w:rsidRDefault="00D44929" w:rsidP="00D44929">
      <w:pPr>
        <w:pStyle w:val="sc-BodyText"/>
      </w:pPr>
      <w:r>
        <w:lastRenderedPageBreak/>
        <w:t>degree program is made during the first semester of the student’s junior year.</w:t>
      </w:r>
    </w:p>
    <w:p w:rsidR="00D44929" w:rsidRDefault="00D44929" w:rsidP="00D44929">
      <w:pPr>
        <w:pStyle w:val="Heading2"/>
      </w:pPr>
      <w:bookmarkStart w:id="6" w:name="6F7272CE88634143AC534AC76411F499"/>
      <w:r>
        <w:t>Special Programs - Undergraduate</w:t>
      </w:r>
      <w:bookmarkEnd w:id="6"/>
      <w:r>
        <w:fldChar w:fldCharType="begin"/>
      </w:r>
      <w:r>
        <w:instrText xml:space="preserve"> XE "Special Programs - Undergraduate" </w:instrText>
      </w:r>
      <w:r>
        <w:fldChar w:fldCharType="end"/>
      </w:r>
    </w:p>
    <w:p w:rsidR="00D44929" w:rsidRDefault="00D44929" w:rsidP="00D44929">
      <w:pPr>
        <w:pStyle w:val="Heading3"/>
      </w:pPr>
      <w:bookmarkStart w:id="7" w:name="5F43706AE8824B0BB54B562BF979FB71"/>
      <w:r>
        <w:t>Assessment of Prior Learning</w:t>
      </w:r>
      <w:bookmarkEnd w:id="7"/>
      <w:r>
        <w:fldChar w:fldCharType="begin"/>
      </w:r>
      <w:r>
        <w:instrText xml:space="preserve"> XE "Assessment of Prior Learning" </w:instrText>
      </w:r>
      <w:r>
        <w:fldChar w:fldCharType="end"/>
      </w:r>
    </w:p>
    <w:p w:rsidR="00D44929" w:rsidRDefault="00D44929" w:rsidP="00D44929">
      <w:pPr>
        <w:pStyle w:val="sc-BodyText"/>
      </w:pPr>
      <w:r>
        <w:t>Rhode Island College makes every effort to acknowledge college-level learning that has taken place outside of formal college classrooms.</w:t>
      </w:r>
    </w:p>
    <w:p w:rsidR="00D44929" w:rsidRDefault="00D44929" w:rsidP="00D44929">
      <w:pPr>
        <w:pStyle w:val="sc-BodyText"/>
      </w:pPr>
      <w:r>
        <w:t>The college has instituted a procedure for granting undergraduate credit for prior college-level learning achieved through experience, such as employer-sponsored or armed service-sponsored training, community service, self-education, relevant work assignments or artistic development. Limited credit will be granted only for documented learning that is clearly germane to the student’s degree program, not for experience per se. The basis for granting credit will be a portfolio of documentation prepared by the student with the guidance of the college.</w:t>
      </w:r>
    </w:p>
    <w:p w:rsidR="00D44929" w:rsidRDefault="00D44929" w:rsidP="00D44929">
      <w:pPr>
        <w:pStyle w:val="sc-BodyText"/>
      </w:pPr>
      <w:r>
        <w:t>The college accepts the results of the College-Level Examination Program (CLEP) and armed services testing programs (DANTES) and makes use of the guide prepared by the American Council on Education (ACE) and other sources that contain evaluations of a wide variety of training opportunities sponsored by the armed services, business, industry and labor communities.</w:t>
      </w:r>
    </w:p>
    <w:p w:rsidR="00D44929" w:rsidRDefault="00D44929" w:rsidP="00D44929">
      <w:pPr>
        <w:pStyle w:val="sc-BodyText"/>
      </w:pPr>
      <w:r>
        <w:t>Returning adult students, especially those who have been in the armed services, who have participated in apprenticeship or other extensive training programs, or who have held positions of responsibility, are encouraged to apply for assessment of their prior learning. Applications are available in the offices of the academic deans.</w:t>
      </w:r>
    </w:p>
    <w:p w:rsidR="00D44929" w:rsidRDefault="00D44929" w:rsidP="00D44929">
      <w:pPr>
        <w:pStyle w:val="Heading3"/>
      </w:pPr>
      <w:bookmarkStart w:id="8" w:name="2BB2BFFD12B744688FA8CD97660105DB"/>
      <w:r>
        <w:t>Certificate of Undergraduate Study (C.U.S.)</w:t>
      </w:r>
      <w:bookmarkEnd w:id="8"/>
      <w:r>
        <w:fldChar w:fldCharType="begin"/>
      </w:r>
      <w:r>
        <w:instrText xml:space="preserve"> XE "Certificate of Undergraduate Study (C.U.S.)" </w:instrText>
      </w:r>
      <w:r>
        <w:fldChar w:fldCharType="end"/>
      </w:r>
    </w:p>
    <w:p w:rsidR="00D44929" w:rsidRDefault="00D44929" w:rsidP="00D44929">
      <w:pPr>
        <w:pStyle w:val="sc-BodyText"/>
      </w:pPr>
      <w:r>
        <w:t>Certificate programs of undergraduate study are offered in the following areas:</w:t>
      </w:r>
    </w:p>
    <w:p w:rsidR="006D1149" w:rsidRDefault="00D44929" w:rsidP="00D44929">
      <w:pPr>
        <w:pStyle w:val="sc-List-1"/>
        <w:rPr>
          <w:ins w:id="9" w:author="Rudolf Kraus" w:date="2019-03-16T12:18:00Z"/>
        </w:rPr>
      </w:pPr>
      <w:r>
        <w:t>•</w:t>
      </w:r>
      <w:r>
        <w:tab/>
      </w:r>
      <w:ins w:id="10" w:author="Rudolf Kraus" w:date="2019-03-16T12:18:00Z">
        <w:r w:rsidR="006D1149">
          <w:t>Biology Education</w:t>
        </w:r>
      </w:ins>
    </w:p>
    <w:p w:rsidR="006D1149" w:rsidRDefault="006D1149">
      <w:pPr>
        <w:pStyle w:val="sc-List-1"/>
        <w:numPr>
          <w:ilvl w:val="2"/>
          <w:numId w:val="31"/>
        </w:numPr>
        <w:ind w:left="270" w:hanging="270"/>
        <w:rPr>
          <w:ins w:id="11" w:author="Rudolf Kraus" w:date="2019-03-16T12:18:00Z"/>
        </w:rPr>
        <w:pPrChange w:id="12" w:author="Rudolf Kraus" w:date="2019-03-16T12:19:00Z">
          <w:pPr>
            <w:pStyle w:val="sc-List-1"/>
          </w:pPr>
        </w:pPrChange>
      </w:pPr>
      <w:ins w:id="13" w:author="Rudolf Kraus" w:date="2019-03-16T12:18:00Z">
        <w:r>
          <w:t>Chemistry Education</w:t>
        </w:r>
      </w:ins>
    </w:p>
    <w:p w:rsidR="00D44929" w:rsidRDefault="00D44929">
      <w:pPr>
        <w:pStyle w:val="sc-List-1"/>
        <w:numPr>
          <w:ilvl w:val="2"/>
          <w:numId w:val="31"/>
        </w:numPr>
        <w:ind w:left="270" w:hanging="270"/>
        <w:rPr>
          <w:ins w:id="14" w:author="Rudolf Kraus" w:date="2019-03-16T12:18:00Z"/>
        </w:rPr>
        <w:pPrChange w:id="15" w:author="Rudolf Kraus" w:date="2019-03-16T12:19:00Z">
          <w:pPr>
            <w:pStyle w:val="sc-List-1"/>
          </w:pPr>
        </w:pPrChange>
      </w:pPr>
      <w:r>
        <w:t xml:space="preserve">College and Career Attainment (p. </w:t>
      </w:r>
      <w:r>
        <w:fldChar w:fldCharType="begin"/>
      </w:r>
      <w:r>
        <w:instrText xml:space="preserve"> PAGEREF 83F2A36022A64F88BC68FB45086698B2 \h </w:instrText>
      </w:r>
      <w:r>
        <w:fldChar w:fldCharType="separate"/>
      </w:r>
      <w:r>
        <w:rPr>
          <w:noProof/>
        </w:rPr>
        <w:t>52</w:t>
      </w:r>
      <w:r>
        <w:fldChar w:fldCharType="end"/>
      </w:r>
      <w:r>
        <w:t xml:space="preserve">) </w:t>
      </w:r>
    </w:p>
    <w:p w:rsidR="006D1149" w:rsidRDefault="006D1149">
      <w:pPr>
        <w:pStyle w:val="sc-List-1"/>
        <w:numPr>
          <w:ilvl w:val="2"/>
          <w:numId w:val="31"/>
        </w:numPr>
        <w:ind w:left="270" w:hanging="270"/>
        <w:pPrChange w:id="16" w:author="Rudolf Kraus" w:date="2019-03-16T12:19:00Z">
          <w:pPr>
            <w:pStyle w:val="sc-List-1"/>
          </w:pPr>
        </w:pPrChange>
      </w:pPr>
      <w:ins w:id="17" w:author="Rudolf Kraus" w:date="2019-03-16T12:18:00Z">
        <w:r>
          <w:t>General Science Education</w:t>
        </w:r>
      </w:ins>
    </w:p>
    <w:p w:rsidR="00D44929" w:rsidRDefault="00D44929" w:rsidP="00D44929">
      <w:pPr>
        <w:pStyle w:val="sc-List-1"/>
      </w:pPr>
      <w:r>
        <w:t>•</w:t>
      </w:r>
      <w:r>
        <w:tab/>
        <w:t xml:space="preserve">Gerontology (p. </w:t>
      </w:r>
      <w:r>
        <w:fldChar w:fldCharType="begin"/>
      </w:r>
      <w:r>
        <w:instrText xml:space="preserve"> PAGEREF 31ACEC0B0EBA4A5E881DEE6333B8BD5F \h </w:instrText>
      </w:r>
      <w:r>
        <w:fldChar w:fldCharType="separate"/>
      </w:r>
      <w:r>
        <w:rPr>
          <w:noProof/>
        </w:rPr>
        <w:t>52</w:t>
      </w:r>
      <w:r>
        <w:fldChar w:fldCharType="end"/>
      </w:r>
      <w:r>
        <w:t xml:space="preserve">) </w:t>
      </w:r>
    </w:p>
    <w:p w:rsidR="00D44929" w:rsidRDefault="00D44929" w:rsidP="00D44929">
      <w:pPr>
        <w:pStyle w:val="sc-List-1"/>
      </w:pPr>
      <w:r>
        <w:t>•</w:t>
      </w:r>
      <w:r>
        <w:tab/>
        <w:t xml:space="preserve">International Nongovernmental Organizations Studies (p. </w:t>
      </w:r>
      <w:r>
        <w:fldChar w:fldCharType="begin"/>
      </w:r>
      <w:r>
        <w:instrText xml:space="preserve"> PAGEREF 80895FD4B7E345ECB07FC89AB45E6F85 \h </w:instrText>
      </w:r>
      <w:r>
        <w:fldChar w:fldCharType="separate"/>
      </w:r>
      <w:r>
        <w:rPr>
          <w:noProof/>
        </w:rPr>
        <w:t>52</w:t>
      </w:r>
      <w:r>
        <w:fldChar w:fldCharType="end"/>
      </w:r>
      <w:r>
        <w:t xml:space="preserve">) </w:t>
      </w:r>
    </w:p>
    <w:p w:rsidR="00D44929" w:rsidRDefault="00D44929" w:rsidP="00D44929">
      <w:pPr>
        <w:pStyle w:val="sc-List-1"/>
      </w:pPr>
      <w:r>
        <w:t>•</w:t>
      </w:r>
      <w:r>
        <w:tab/>
        <w:t xml:space="preserve">Long-Term Care Administration (p. </w:t>
      </w:r>
      <w:r>
        <w:fldChar w:fldCharType="begin"/>
      </w:r>
      <w:r>
        <w:instrText xml:space="preserve"> PAGEREF 52ECAD74CF344CB8A14D034266CC6F6A \h </w:instrText>
      </w:r>
      <w:r>
        <w:fldChar w:fldCharType="separate"/>
      </w:r>
      <w:r>
        <w:rPr>
          <w:noProof/>
        </w:rPr>
        <w:t>53</w:t>
      </w:r>
      <w:r>
        <w:fldChar w:fldCharType="end"/>
      </w:r>
      <w:r>
        <w:t>)</w:t>
      </w:r>
    </w:p>
    <w:p w:rsidR="00D44929" w:rsidRDefault="00D44929" w:rsidP="00D44929">
      <w:pPr>
        <w:pStyle w:val="sc-List-1"/>
        <w:rPr>
          <w:ins w:id="18" w:author="Rudolf Kraus" w:date="2019-03-16T12:19:00Z"/>
        </w:rPr>
      </w:pPr>
      <w:r>
        <w:t>•</w:t>
      </w:r>
      <w:r>
        <w:tab/>
        <w:t xml:space="preserve">Nonprofit Studies (p. </w:t>
      </w:r>
      <w:r>
        <w:fldChar w:fldCharType="begin"/>
      </w:r>
      <w:r>
        <w:instrText xml:space="preserve"> PAGEREF D8BAD8CA141F468DB1F008F409D54A41 \h </w:instrText>
      </w:r>
      <w:r>
        <w:fldChar w:fldCharType="separate"/>
      </w:r>
      <w:r>
        <w:rPr>
          <w:noProof/>
        </w:rPr>
        <w:t>53</w:t>
      </w:r>
      <w:r>
        <w:fldChar w:fldCharType="end"/>
      </w:r>
      <w:r>
        <w:t xml:space="preserve">) </w:t>
      </w:r>
    </w:p>
    <w:p w:rsidR="00FC5C4D" w:rsidRDefault="00FC5C4D">
      <w:pPr>
        <w:pStyle w:val="sc-List-1"/>
        <w:numPr>
          <w:ilvl w:val="0"/>
          <w:numId w:val="44"/>
        </w:numPr>
        <w:ind w:left="270" w:hanging="270"/>
        <w:pPrChange w:id="19" w:author="Rudolf Kraus" w:date="2019-03-16T12:19:00Z">
          <w:pPr>
            <w:pStyle w:val="sc-List-1"/>
          </w:pPr>
        </w:pPrChange>
      </w:pPr>
      <w:ins w:id="20" w:author="Rudolf Kraus" w:date="2019-03-16T12:19:00Z">
        <w:r>
          <w:t>Physics Education</w:t>
        </w:r>
      </w:ins>
    </w:p>
    <w:p w:rsidR="00D44929" w:rsidRDefault="00D44929" w:rsidP="00D44929">
      <w:pPr>
        <w:pStyle w:val="sc-List-1"/>
      </w:pPr>
      <w:r>
        <w:t>•</w:t>
      </w:r>
      <w:r>
        <w:tab/>
        <w:t xml:space="preserve">Public History (p. </w:t>
      </w:r>
      <w:r>
        <w:fldChar w:fldCharType="begin"/>
      </w:r>
      <w:r>
        <w:instrText xml:space="preserve"> PAGEREF E483EEDDC65F4531B86331D75A1A4766 \h </w:instrText>
      </w:r>
      <w:r>
        <w:fldChar w:fldCharType="separate"/>
      </w:r>
      <w:r>
        <w:rPr>
          <w:noProof/>
        </w:rPr>
        <w:t>53</w:t>
      </w:r>
      <w:r>
        <w:fldChar w:fldCharType="end"/>
      </w:r>
      <w:r>
        <w:t xml:space="preserve">) </w:t>
      </w:r>
    </w:p>
    <w:p w:rsidR="00D44929" w:rsidRDefault="00D44929" w:rsidP="00D44929">
      <w:pPr>
        <w:pStyle w:val="sc-List-1"/>
      </w:pPr>
      <w:r>
        <w:t>•</w:t>
      </w:r>
      <w:r>
        <w:tab/>
        <w:t xml:space="preserve">Social and Human Service Assistance (p. </w:t>
      </w:r>
      <w:r>
        <w:fldChar w:fldCharType="begin"/>
      </w:r>
      <w:r>
        <w:instrText xml:space="preserve"> PAGEREF DE268CA59899484A822959239B166899 \h </w:instrText>
      </w:r>
      <w:r>
        <w:fldChar w:fldCharType="separate"/>
      </w:r>
      <w:r>
        <w:rPr>
          <w:noProof/>
        </w:rPr>
        <w:t>53</w:t>
      </w:r>
      <w:r>
        <w:fldChar w:fldCharType="end"/>
      </w:r>
      <w:r>
        <w:t>) </w:t>
      </w:r>
    </w:p>
    <w:p w:rsidR="00D44929" w:rsidRDefault="00D44929" w:rsidP="00D44929">
      <w:pPr>
        <w:pStyle w:val="Heading3"/>
      </w:pPr>
      <w:bookmarkStart w:id="21" w:name="820862B67CD94CBCA6D9180690837EED"/>
      <w:r>
        <w:t>Continuing Education</w:t>
      </w:r>
      <w:bookmarkEnd w:id="21"/>
      <w:r>
        <w:fldChar w:fldCharType="begin"/>
      </w:r>
      <w:r>
        <w:instrText xml:space="preserve"> XE "Continuing Education" </w:instrText>
      </w:r>
      <w:r>
        <w:fldChar w:fldCharType="end"/>
      </w:r>
    </w:p>
    <w:p w:rsidR="00D44929" w:rsidRDefault="00D44929" w:rsidP="00D44929">
      <w:pPr>
        <w:pStyle w:val="sc-BodyText"/>
      </w:pPr>
      <w:r>
        <w:t>Rhode Island College offers a wide range of continuing education options in cooperation with campus and community partners. Programs serve adult students; children, families and community members; working professionals in the private and public sectors and candidates for undergraduate and graduate CE degrees and certificates.</w:t>
      </w:r>
    </w:p>
    <w:p w:rsidR="00D44929" w:rsidRDefault="00D44929" w:rsidP="00D44929">
      <w:pPr>
        <w:pStyle w:val="sc-BodyText"/>
      </w:pPr>
      <w:r>
        <w:t>Workforce development programs are available through Outreach Programs and the Office of Professional Studies and Continuing Education offers credit and non-credit academic and enrichment courses and programs.</w:t>
      </w:r>
    </w:p>
    <w:p w:rsidR="00D44929" w:rsidRDefault="00D44929" w:rsidP="00D44929">
      <w:pPr>
        <w:pStyle w:val="sc-BodyText"/>
      </w:pPr>
      <w:r>
        <w:t>The continuing education offices provide partners with assistance to develop and deliver programs and with identifying college resources that support personal enrichment and professional development activities. Rhode Island College has a long history of providing such assistance to business and industry and of assisting public and private schools and agencies. For more information, contact the director of professional studies and continuing education.</w:t>
      </w:r>
    </w:p>
    <w:p w:rsidR="00D44929" w:rsidRDefault="00D44929" w:rsidP="00D44929">
      <w:pPr>
        <w:pStyle w:val="sc-BodyText"/>
      </w:pPr>
      <w:r>
        <w:t>For returning adult students, a schedule of college course offerings, which includes information on registration and fees, is available online at www.ric.edu. For formal admission to an undergraduate program and for information on possible transfer credit, applicants should contact the Office of Undergraduate Admissions. Applicants interested in pursuing graduate work should contact the appropriate dean. Individuals with teacher certification questions or those seeking to complete professional teaching requirements should contact the dean of the Feinstein School of Education and Human Development.</w:t>
      </w:r>
    </w:p>
    <w:p w:rsidR="00D44929" w:rsidRDefault="00D44929" w:rsidP="00D44929">
      <w:pPr>
        <w:pStyle w:val="Heading3"/>
      </w:pPr>
      <w:bookmarkStart w:id="22" w:name="B060001D88CA429C980A21D1AFFD4CA3"/>
      <w:r>
        <w:t>Endorsement in English as a Second Language</w:t>
      </w:r>
      <w:bookmarkEnd w:id="22"/>
      <w:r>
        <w:fldChar w:fldCharType="begin"/>
      </w:r>
      <w:r>
        <w:instrText xml:space="preserve"> XE "Endorsement in English as a Second Language" </w:instrText>
      </w:r>
      <w:r>
        <w:fldChar w:fldCharType="end"/>
      </w:r>
    </w:p>
    <w:p w:rsidR="00D44929" w:rsidRDefault="00D44929" w:rsidP="00D44929">
      <w:pPr>
        <w:pStyle w:val="sc-BodyText"/>
      </w:pPr>
      <w:r>
        <w:t xml:space="preserve">Refer to Teaching English as a Second Language (p. </w:t>
      </w:r>
      <w:r>
        <w:fldChar w:fldCharType="begin"/>
      </w:r>
      <w:r>
        <w:instrText xml:space="preserve"> PAGEREF D036086782934F618619CAB5DF38DB7C \h </w:instrText>
      </w:r>
      <w:r>
        <w:fldChar w:fldCharType="separate"/>
      </w:r>
      <w:r>
        <w:rPr>
          <w:noProof/>
        </w:rPr>
        <w:t>171</w:t>
      </w:r>
      <w:r>
        <w:fldChar w:fldCharType="end"/>
      </w:r>
      <w:r>
        <w:t>).</w:t>
      </w:r>
    </w:p>
    <w:p w:rsidR="00D44929" w:rsidRDefault="00D44929" w:rsidP="00D44929">
      <w:pPr>
        <w:pStyle w:val="Heading3"/>
      </w:pPr>
      <w:bookmarkStart w:id="23" w:name="7A4D252B7A454F59A471FD45FE08A716"/>
      <w:r>
        <w:t>Endorsement in Middle School Education (Elementary and Secondary)</w:t>
      </w:r>
      <w:bookmarkEnd w:id="23"/>
      <w:r>
        <w:fldChar w:fldCharType="begin"/>
      </w:r>
      <w:r>
        <w:instrText xml:space="preserve"> XE "Endorsement in Middle School Education (Elementary and Secondary)" </w:instrText>
      </w:r>
      <w:r>
        <w:fldChar w:fldCharType="end"/>
      </w:r>
    </w:p>
    <w:p w:rsidR="00D44929" w:rsidRDefault="00D44929" w:rsidP="00D44929">
      <w:pPr>
        <w:pStyle w:val="sc-BodyText"/>
      </w:pPr>
      <w:r>
        <w:t xml:space="preserve">Refer to Elementary Education Middle School Endorsement (p. </w:t>
      </w:r>
      <w:r>
        <w:fldChar w:fldCharType="begin"/>
      </w:r>
      <w:r>
        <w:instrText xml:space="preserve"> PAGEREF 433E7979C4434D248497FB4F7064B1A1 \h </w:instrText>
      </w:r>
      <w:r>
        <w:fldChar w:fldCharType="separate"/>
      </w:r>
      <w:r>
        <w:rPr>
          <w:noProof/>
        </w:rPr>
        <w:t>153</w:t>
      </w:r>
      <w:r>
        <w:fldChar w:fldCharType="end"/>
      </w:r>
      <w:r>
        <w:t xml:space="preserve">) and Secondary Education Middle School Endorsement (p. </w:t>
      </w:r>
      <w:r>
        <w:fldChar w:fldCharType="begin"/>
      </w:r>
      <w:r>
        <w:instrText xml:space="preserve"> PAGEREF A9023CBD8F314EE59810BC51F9A87FE7 \h </w:instrText>
      </w:r>
      <w:r>
        <w:fldChar w:fldCharType="separate"/>
      </w:r>
      <w:r>
        <w:rPr>
          <w:noProof/>
        </w:rPr>
        <w:t>164</w:t>
      </w:r>
      <w:r>
        <w:fldChar w:fldCharType="end"/>
      </w:r>
      <w:r>
        <w:t>).</w:t>
      </w:r>
    </w:p>
    <w:p w:rsidR="00D44929" w:rsidRDefault="00D44929" w:rsidP="00D44929">
      <w:pPr>
        <w:pStyle w:val="Heading3"/>
      </w:pPr>
      <w:bookmarkStart w:id="24" w:name="94731C21AE844EEFB396D02C3A6DA53B"/>
      <w:r>
        <w:t>National Student Exchange Program</w:t>
      </w:r>
      <w:bookmarkEnd w:id="24"/>
      <w:r>
        <w:fldChar w:fldCharType="begin"/>
      </w:r>
      <w:r>
        <w:instrText xml:space="preserve"> XE "National Student Exchange Program" </w:instrText>
      </w:r>
      <w:r>
        <w:fldChar w:fldCharType="end"/>
      </w:r>
    </w:p>
    <w:p w:rsidR="00D44929" w:rsidRDefault="00D44929" w:rsidP="00D44929">
      <w:pPr>
        <w:pStyle w:val="sc-BodyText"/>
      </w:pPr>
      <w:r>
        <w:t>The National Student Exchange Program enables undergraduate students to study for up to one academic year at one of up to 200 colleges or universities in another part of the United States. In addition to the academic opportunities made possible by studying on another campus, the program offers social and cultural experiences to further self-exploration and the enrichment of educational objectives.</w:t>
      </w:r>
    </w:p>
    <w:p w:rsidR="00D44929" w:rsidRDefault="00D44929" w:rsidP="00D44929">
      <w:pPr>
        <w:pStyle w:val="sc-BodyText"/>
      </w:pPr>
      <w:r>
        <w:t>In order to qualify for participation, a student should (1) be a full-time student at Rhode Island College, (2) be in their sophomore or junior year during the exchange, and (3) have a minimum cumulative GPA of 2.5 at the time their application is submitted.</w:t>
      </w:r>
    </w:p>
    <w:p w:rsidR="00D44929" w:rsidRDefault="00D44929" w:rsidP="00D44929">
      <w:pPr>
        <w:pStyle w:val="Heading3"/>
      </w:pPr>
      <w:bookmarkStart w:id="25" w:name="A6645721F4C440EEB01AC3EB9AF1580F"/>
      <w:r>
        <w:t>ROTC</w:t>
      </w:r>
      <w:bookmarkEnd w:id="25"/>
      <w:r>
        <w:fldChar w:fldCharType="begin"/>
      </w:r>
      <w:r>
        <w:instrText xml:space="preserve"> XE "ROTC" </w:instrText>
      </w:r>
      <w:r>
        <w:fldChar w:fldCharType="end"/>
      </w:r>
    </w:p>
    <w:p w:rsidR="00D44929" w:rsidRDefault="00D44929" w:rsidP="00D44929">
      <w:pPr>
        <w:pStyle w:val="sc-BodyText"/>
      </w:pPr>
      <w:r>
        <w:t>Participation in the Army Reserve Officer’s Training Corps (ROTC) program is available to Rhode Island College students through the ROTC program at Providence College. For more information and a complete program description, contact the program director at Providence College, (401) 865-2471.</w:t>
      </w:r>
    </w:p>
    <w:p w:rsidR="00D44929" w:rsidRDefault="00D44929" w:rsidP="00D44929">
      <w:pPr>
        <w:pStyle w:val="Heading3"/>
      </w:pPr>
      <w:bookmarkStart w:id="26" w:name="08842955C372459C97ED3BA26C971F82"/>
      <w:r>
        <w:t>Specialization in Adapted Physical Education</w:t>
      </w:r>
      <w:bookmarkEnd w:id="26"/>
      <w:r>
        <w:fldChar w:fldCharType="begin"/>
      </w:r>
      <w:r>
        <w:instrText xml:space="preserve"> XE "Specialization in Adapted Physical Education" </w:instrText>
      </w:r>
      <w:r>
        <w:fldChar w:fldCharType="end"/>
      </w:r>
    </w:p>
    <w:p w:rsidR="00D44929" w:rsidRDefault="00D44929" w:rsidP="00D44929">
      <w:pPr>
        <w:pStyle w:val="sc-BodyText"/>
      </w:pPr>
      <w:r>
        <w:t xml:space="preserve">See Physical Education (p. </w:t>
      </w:r>
      <w:r>
        <w:fldChar w:fldCharType="begin"/>
      </w:r>
      <w:r>
        <w:instrText xml:space="preserve"> PAGEREF 66597FEB38B7438C8DF39D6B562D5E52 \h </w:instrText>
      </w:r>
      <w:r>
        <w:fldChar w:fldCharType="separate"/>
      </w:r>
      <w:r>
        <w:rPr>
          <w:noProof/>
        </w:rPr>
        <w:t>157</w:t>
      </w:r>
      <w:r>
        <w:fldChar w:fldCharType="end"/>
      </w:r>
      <w:r>
        <w:t>).</w:t>
      </w:r>
    </w:p>
    <w:p w:rsidR="00D44929" w:rsidRDefault="00D44929" w:rsidP="00D44929">
      <w:pPr>
        <w:pStyle w:val="Heading3"/>
      </w:pPr>
      <w:bookmarkStart w:id="27" w:name="73C17268CC8547D3A341746810FC3865"/>
      <w:r>
        <w:t>Student-Designed Majors</w:t>
      </w:r>
      <w:bookmarkEnd w:id="27"/>
      <w:r>
        <w:fldChar w:fldCharType="begin"/>
      </w:r>
      <w:r>
        <w:instrText xml:space="preserve"> XE "Student-Designed Majors" </w:instrText>
      </w:r>
      <w:r>
        <w:fldChar w:fldCharType="end"/>
      </w:r>
    </w:p>
    <w:p w:rsidR="00D44929" w:rsidRDefault="00D44929" w:rsidP="00FC5C4D">
      <w:pPr>
        <w:pStyle w:val="sc-BodyText"/>
      </w:pPr>
      <w:r>
        <w:t xml:space="preserve">Students may develop individualized majors to accommodate special needs and interests. These majors may focus on an area of study not covered in regular departmental offerings or may be interdisciplinary in nature. Student-designed majors are open to undergraduate degree candidates who have earned at least 40 credit hours and who have a minimum cumulative grade point average of 2.50. Proposals from students with more than 75 credit hours are normally not accepted. A </w:t>
      </w:r>
    </w:p>
    <w:p w:rsidR="00D44929" w:rsidRDefault="00D44929" w:rsidP="00D44929">
      <w:pPr>
        <w:sectPr w:rsidR="00D44929">
          <w:headerReference w:type="even" r:id="rId7"/>
          <w:headerReference w:type="default" r:id="rId8"/>
          <w:headerReference w:type="first" r:id="rId9"/>
          <w:pgSz w:w="12240" w:h="15840"/>
          <w:pgMar w:top="1420" w:right="910" w:bottom="1650" w:left="1080" w:header="720" w:footer="940" w:gutter="0"/>
          <w:cols w:num="2" w:space="720"/>
          <w:docGrid w:linePitch="360"/>
        </w:sectPr>
      </w:pPr>
    </w:p>
    <w:p w:rsidR="00D44929" w:rsidRDefault="00D44929" w:rsidP="00D44929">
      <w:pPr>
        <w:pStyle w:val="Heading1"/>
        <w:framePr w:wrap="around"/>
      </w:pPr>
      <w:bookmarkStart w:id="28" w:name="5DFF0F32915B4D3582DE65CA4BB97734"/>
      <w:bookmarkStart w:id="29" w:name="_Toc523486746"/>
      <w:r>
        <w:lastRenderedPageBreak/>
        <w:t>General Information - Graduate</w:t>
      </w:r>
      <w:bookmarkEnd w:id="28"/>
      <w:bookmarkEnd w:id="29"/>
      <w:r>
        <w:fldChar w:fldCharType="begin"/>
      </w:r>
      <w:r>
        <w:instrText xml:space="preserve"> XE "General Information - Graduate" </w:instrText>
      </w:r>
      <w:r>
        <w:fldChar w:fldCharType="end"/>
      </w:r>
    </w:p>
    <w:p w:rsidR="00D44929" w:rsidRDefault="00D44929" w:rsidP="00D44929">
      <w:pPr>
        <w:pStyle w:val="Heading2"/>
      </w:pPr>
      <w:bookmarkStart w:id="30" w:name="9276D20680934B22BF31D9CAC31528A9"/>
      <w:r>
        <w:t>Degree Programs - Graduate</w:t>
      </w:r>
      <w:bookmarkEnd w:id="30"/>
      <w:r>
        <w:fldChar w:fldCharType="begin"/>
      </w:r>
      <w:r>
        <w:instrText xml:space="preserve"> XE "Degree Programs - Graduate" </w:instrText>
      </w:r>
      <w:r>
        <w:fldChar w:fldCharType="end"/>
      </w:r>
    </w:p>
    <w:p w:rsidR="00D44929" w:rsidRDefault="00D44929" w:rsidP="00D44929">
      <w:pPr>
        <w:pStyle w:val="Heading3"/>
      </w:pPr>
      <w:bookmarkStart w:id="31" w:name="CD0A48A6E3904E1FA590186C9ED2C2ED"/>
      <w:r>
        <w:t>Certificate of Advanced Graduate Study (C.A.G.S.)</w:t>
      </w:r>
      <w:bookmarkEnd w:id="31"/>
      <w:r>
        <w:fldChar w:fldCharType="begin"/>
      </w:r>
      <w:r>
        <w:instrText xml:space="preserve"> XE "Certificate of Advanced Graduate Study (C.A.G.S.)" </w:instrText>
      </w:r>
      <w:r>
        <w:fldChar w:fldCharType="end"/>
      </w:r>
    </w:p>
    <w:p w:rsidR="00D44929" w:rsidRDefault="00D44929" w:rsidP="00D44929">
      <w:pPr>
        <w:pStyle w:val="sc-BodyText"/>
      </w:pPr>
      <w:r>
        <w:t>The C.A.G.S. is a degree program consisting of a minimum of 24-post master’s credit hours that prepare candidates for positions and competencies in education and related fields for which the master’s degree is not sufficient. The C.A.G.S. is offered in the following areas:</w:t>
      </w:r>
    </w:p>
    <w:p w:rsidR="00D44929" w:rsidRDefault="00D44929" w:rsidP="00D44929">
      <w:pPr>
        <w:pStyle w:val="sc-List-1"/>
        <w:numPr>
          <w:ilvl w:val="0"/>
          <w:numId w:val="36"/>
        </w:numPr>
        <w:ind w:left="360"/>
      </w:pPr>
      <w:r>
        <w:t xml:space="preserve">Individualized Certificate of Advanced Graduate Study (p. </w:t>
      </w:r>
      <w:r>
        <w:fldChar w:fldCharType="begin"/>
      </w:r>
      <w:r>
        <w:instrText xml:space="preserve"> PAGEREF 56C51F55350D49E4B27F28189F07875A \h </w:instrText>
      </w:r>
      <w:r>
        <w:fldChar w:fldCharType="separate"/>
      </w:r>
      <w:r>
        <w:rPr>
          <w:noProof/>
        </w:rPr>
        <w:t>49</w:t>
      </w:r>
      <w:r>
        <w:fldChar w:fldCharType="end"/>
      </w:r>
      <w:r>
        <w:t>)</w:t>
      </w:r>
    </w:p>
    <w:p w:rsidR="00D44929" w:rsidRDefault="00D44929" w:rsidP="00D44929">
      <w:pPr>
        <w:pStyle w:val="sc-List-1"/>
        <w:numPr>
          <w:ilvl w:val="0"/>
          <w:numId w:val="36"/>
        </w:numPr>
        <w:ind w:left="360"/>
      </w:pPr>
      <w:r>
        <w:t xml:space="preserve">School Psychology (p. </w:t>
      </w:r>
      <w:r>
        <w:fldChar w:fldCharType="begin"/>
      </w:r>
      <w:r>
        <w:instrText xml:space="preserve"> PAGEREF 52E4AC18342E49C4885586955B214AB8 \h </w:instrText>
      </w:r>
      <w:r>
        <w:fldChar w:fldCharType="separate"/>
      </w:r>
      <w:r>
        <w:rPr>
          <w:noProof/>
        </w:rPr>
        <w:t>159</w:t>
      </w:r>
      <w:r>
        <w:fldChar w:fldCharType="end"/>
      </w:r>
      <w:r>
        <w:t>)</w:t>
      </w:r>
    </w:p>
    <w:p w:rsidR="00D44929" w:rsidRDefault="00D44929" w:rsidP="00D44929">
      <w:pPr>
        <w:pStyle w:val="Heading3"/>
      </w:pPr>
      <w:bookmarkStart w:id="32" w:name="E9FA3E6C6D1C4DFC91E4AD95C92016F4"/>
      <w:r>
        <w:t>Doctor of Nursing Practice (D.N.P.)</w:t>
      </w:r>
      <w:bookmarkEnd w:id="32"/>
      <w:r>
        <w:fldChar w:fldCharType="begin"/>
      </w:r>
      <w:r>
        <w:instrText xml:space="preserve"> XE "Doctor of Nursing Practice (D.N.P.)" </w:instrText>
      </w:r>
      <w:r>
        <w:fldChar w:fldCharType="end"/>
      </w:r>
    </w:p>
    <w:p w:rsidR="00D44929" w:rsidRDefault="00D44929" w:rsidP="00D44929">
      <w:pPr>
        <w:pStyle w:val="sc-BodyText"/>
      </w:pPr>
      <w:r>
        <w:t>The D.N.P. degree is designed to prepare advanced practice nurses as leaders, clinical scholars and experts with the knowledge, skills and attitudes needed to negotiate and influence the healthcare system to improve health outcomes of individuals, systems and populations.</w:t>
      </w:r>
    </w:p>
    <w:p w:rsidR="00D44929" w:rsidRDefault="00D44929" w:rsidP="00D44929">
      <w:pPr>
        <w:pStyle w:val="Heading3"/>
      </w:pPr>
      <w:bookmarkStart w:id="33" w:name="76D12CF6C17445D88F9CB8E46CA4880D"/>
      <w:r>
        <w:t>Master of Arts (M.A.)</w:t>
      </w:r>
      <w:bookmarkEnd w:id="33"/>
      <w:r>
        <w:fldChar w:fldCharType="begin"/>
      </w:r>
      <w:r>
        <w:instrText xml:space="preserve"> XE "Master of Arts (M.A.)" </w:instrText>
      </w:r>
      <w:r>
        <w:fldChar w:fldCharType="end"/>
      </w:r>
    </w:p>
    <w:p w:rsidR="00D44929" w:rsidRDefault="00D44929" w:rsidP="00D44929">
      <w:pPr>
        <w:pStyle w:val="sc-BodyText"/>
      </w:pPr>
      <w:r>
        <w:t>The M.A. degree is offered in the following areas:</w:t>
      </w:r>
    </w:p>
    <w:p w:rsidR="00D44929" w:rsidRDefault="00D44929" w:rsidP="00D44929">
      <w:pPr>
        <w:pStyle w:val="sc-List-1"/>
        <w:numPr>
          <w:ilvl w:val="0"/>
          <w:numId w:val="37"/>
        </w:numPr>
        <w:ind w:left="360"/>
      </w:pPr>
      <w:r>
        <w:t xml:space="preserve">Art </w:t>
      </w:r>
      <w:r>
        <w:rPr>
          <w:i/>
        </w:rPr>
        <w:t>with concentrations in</w:t>
      </w:r>
    </w:p>
    <w:p w:rsidR="00D44929" w:rsidRDefault="00D44929" w:rsidP="00D44929">
      <w:pPr>
        <w:pStyle w:val="sc-List-2"/>
        <w:numPr>
          <w:ilvl w:val="0"/>
          <w:numId w:val="43"/>
        </w:numPr>
      </w:pPr>
      <w:r>
        <w:t>Art Education</w:t>
      </w:r>
    </w:p>
    <w:p w:rsidR="00D44929" w:rsidRDefault="00D44929" w:rsidP="00D44929">
      <w:pPr>
        <w:pStyle w:val="sc-List-2"/>
        <w:numPr>
          <w:ilvl w:val="0"/>
          <w:numId w:val="43"/>
        </w:numPr>
      </w:pPr>
      <w:r>
        <w:t>Media Studies</w:t>
      </w:r>
    </w:p>
    <w:p w:rsidR="00D44929" w:rsidRDefault="00D44929" w:rsidP="00D44929">
      <w:pPr>
        <w:pStyle w:val="sc-List-1"/>
        <w:numPr>
          <w:ilvl w:val="0"/>
          <w:numId w:val="37"/>
        </w:numPr>
        <w:ind w:left="360"/>
      </w:pPr>
      <w:r>
        <w:t>Biology</w:t>
      </w:r>
    </w:p>
    <w:p w:rsidR="00D44929" w:rsidRDefault="00D44929" w:rsidP="00D44929">
      <w:pPr>
        <w:pStyle w:val="sc-List-1"/>
        <w:numPr>
          <w:ilvl w:val="0"/>
          <w:numId w:val="37"/>
        </w:numPr>
        <w:ind w:left="360"/>
      </w:pPr>
      <w:r>
        <w:t xml:space="preserve">Counseling </w:t>
      </w:r>
      <w:r>
        <w:rPr>
          <w:i/>
        </w:rPr>
        <w:t>with concentration in:</w:t>
      </w:r>
    </w:p>
    <w:p w:rsidR="00D44929" w:rsidRDefault="00D44929" w:rsidP="00D44929">
      <w:pPr>
        <w:pStyle w:val="sc-List-2"/>
        <w:numPr>
          <w:ilvl w:val="0"/>
          <w:numId w:val="43"/>
        </w:numPr>
      </w:pPr>
      <w:r>
        <w:t xml:space="preserve">School Counseling </w:t>
      </w:r>
      <w:r>
        <w:rPr>
          <w:i/>
        </w:rPr>
        <w:t>(Not currently accepting applications.)</w:t>
      </w:r>
    </w:p>
    <w:p w:rsidR="00D44929" w:rsidRDefault="00D44929" w:rsidP="00D44929">
      <w:pPr>
        <w:pStyle w:val="sc-List-1"/>
        <w:numPr>
          <w:ilvl w:val="0"/>
          <w:numId w:val="37"/>
        </w:numPr>
        <w:ind w:left="360"/>
      </w:pPr>
      <w:r>
        <w:t>English</w:t>
      </w:r>
    </w:p>
    <w:p w:rsidR="00D44929" w:rsidRDefault="00D44929" w:rsidP="00D44929">
      <w:pPr>
        <w:pStyle w:val="sc-List-1"/>
        <w:numPr>
          <w:ilvl w:val="0"/>
          <w:numId w:val="37"/>
        </w:numPr>
        <w:ind w:left="360"/>
      </w:pPr>
      <w:r>
        <w:t xml:space="preserve">English </w:t>
      </w:r>
      <w:r>
        <w:rPr>
          <w:i/>
        </w:rPr>
        <w:t>with</w:t>
      </w:r>
      <w:r>
        <w:t xml:space="preserve"> </w:t>
      </w:r>
      <w:proofErr w:type="gramStart"/>
      <w:r>
        <w:rPr>
          <w:i/>
        </w:rPr>
        <w:t>concentrations</w:t>
      </w:r>
      <w:r>
        <w:t xml:space="preserve"> </w:t>
      </w:r>
      <w:r>
        <w:rPr>
          <w:i/>
        </w:rPr>
        <w:t xml:space="preserve"> in</w:t>
      </w:r>
      <w:proofErr w:type="gramEnd"/>
    </w:p>
    <w:p w:rsidR="00D44929" w:rsidRDefault="00D44929" w:rsidP="00D44929">
      <w:pPr>
        <w:pStyle w:val="sc-List-2"/>
        <w:numPr>
          <w:ilvl w:val="0"/>
          <w:numId w:val="42"/>
        </w:numPr>
        <w:ind w:left="720"/>
      </w:pPr>
      <w:r>
        <w:t>Creative Writing</w:t>
      </w:r>
    </w:p>
    <w:p w:rsidR="00D44929" w:rsidRDefault="00D44929" w:rsidP="00D44929">
      <w:pPr>
        <w:pStyle w:val="sc-List-1"/>
        <w:numPr>
          <w:ilvl w:val="0"/>
          <w:numId w:val="37"/>
        </w:numPr>
        <w:ind w:left="360"/>
      </w:pPr>
      <w:r>
        <w:t>History</w:t>
      </w:r>
    </w:p>
    <w:p w:rsidR="00D44929" w:rsidRDefault="00D44929" w:rsidP="00D44929">
      <w:pPr>
        <w:pStyle w:val="sc-List-1"/>
        <w:numPr>
          <w:ilvl w:val="0"/>
          <w:numId w:val="37"/>
        </w:numPr>
        <w:ind w:left="360"/>
      </w:pPr>
      <w:r>
        <w:t xml:space="preserve">Justice Studies </w:t>
      </w:r>
    </w:p>
    <w:p w:rsidR="00D44929" w:rsidRDefault="00D44929" w:rsidP="00D44929">
      <w:pPr>
        <w:pStyle w:val="sc-List-1"/>
        <w:numPr>
          <w:ilvl w:val="0"/>
          <w:numId w:val="37"/>
        </w:numPr>
        <w:ind w:left="360"/>
      </w:pPr>
      <w:r>
        <w:t>Individualized Master of Arts</w:t>
      </w:r>
    </w:p>
    <w:p w:rsidR="00D44929" w:rsidRDefault="00D44929" w:rsidP="00D44929">
      <w:pPr>
        <w:pStyle w:val="sc-List-1"/>
        <w:numPr>
          <w:ilvl w:val="0"/>
          <w:numId w:val="37"/>
        </w:numPr>
        <w:ind w:left="360"/>
      </w:pPr>
      <w:r>
        <w:t xml:space="preserve">Mathematical Studies </w:t>
      </w:r>
      <w:r>
        <w:rPr>
          <w:i/>
        </w:rPr>
        <w:t>with concentrations in</w:t>
      </w:r>
    </w:p>
    <w:p w:rsidR="00D44929" w:rsidRDefault="00D44929" w:rsidP="00D44929">
      <w:pPr>
        <w:pStyle w:val="sc-List-2"/>
        <w:numPr>
          <w:ilvl w:val="0"/>
          <w:numId w:val="41"/>
        </w:numPr>
        <w:ind w:left="720"/>
      </w:pPr>
      <w:r>
        <w:t>Mathematics</w:t>
      </w:r>
    </w:p>
    <w:p w:rsidR="00D44929" w:rsidRDefault="00D44929" w:rsidP="00D44929">
      <w:pPr>
        <w:pStyle w:val="sc-List-2"/>
        <w:numPr>
          <w:ilvl w:val="0"/>
          <w:numId w:val="41"/>
        </w:numPr>
        <w:ind w:left="720"/>
      </w:pPr>
      <w:r>
        <w:t>Mathematics for the Professions</w:t>
      </w:r>
    </w:p>
    <w:p w:rsidR="00D44929" w:rsidRDefault="00D44929" w:rsidP="00D44929">
      <w:pPr>
        <w:pStyle w:val="sc-List-1"/>
        <w:numPr>
          <w:ilvl w:val="0"/>
          <w:numId w:val="37"/>
        </w:numPr>
        <w:ind w:left="360"/>
      </w:pPr>
      <w:r>
        <w:t>Psychology</w:t>
      </w:r>
    </w:p>
    <w:p w:rsidR="00D44929" w:rsidRDefault="00D44929" w:rsidP="00D44929">
      <w:pPr>
        <w:pStyle w:val="Heading3"/>
      </w:pPr>
      <w:bookmarkStart w:id="34" w:name="DEF12880D3F14EB1989473E0F6F1F877"/>
      <w:r>
        <w:t>Master of Arts in Teaching (M.A.T.)</w:t>
      </w:r>
      <w:bookmarkEnd w:id="34"/>
      <w:r>
        <w:fldChar w:fldCharType="begin"/>
      </w:r>
      <w:r>
        <w:instrText xml:space="preserve"> XE "Master of Arts in Teaching (M.A.T.)" </w:instrText>
      </w:r>
      <w:r>
        <w:fldChar w:fldCharType="end"/>
      </w:r>
    </w:p>
    <w:p w:rsidR="00D44929" w:rsidRDefault="00D44929" w:rsidP="00D44929">
      <w:pPr>
        <w:pStyle w:val="sc-BodyText"/>
      </w:pPr>
      <w:r>
        <w:t>The M.A.T. degree is offered in the following areas:</w:t>
      </w:r>
    </w:p>
    <w:p w:rsidR="00D44929" w:rsidRDefault="00D44929" w:rsidP="00D44929">
      <w:pPr>
        <w:pStyle w:val="sc-List-1"/>
        <w:numPr>
          <w:ilvl w:val="0"/>
          <w:numId w:val="37"/>
        </w:numPr>
        <w:ind w:left="360"/>
      </w:pPr>
      <w:r>
        <w:t xml:space="preserve">Art Education (p. </w:t>
      </w:r>
      <w:r>
        <w:fldChar w:fldCharType="begin"/>
      </w:r>
      <w:r>
        <w:instrText xml:space="preserve"> PAGEREF EE6D54306E9A46959DF14ABA51B5F04E \h </w:instrText>
      </w:r>
      <w:r>
        <w:fldChar w:fldCharType="separate"/>
      </w:r>
      <w:r>
        <w:rPr>
          <w:noProof/>
        </w:rPr>
        <w:t>78</w:t>
      </w:r>
      <w:r>
        <w:fldChar w:fldCharType="end"/>
      </w:r>
      <w:r>
        <w:t>)</w:t>
      </w:r>
    </w:p>
    <w:p w:rsidR="00D44929" w:rsidRDefault="00D44929" w:rsidP="00D44929">
      <w:pPr>
        <w:pStyle w:val="sc-List-1"/>
        <w:numPr>
          <w:ilvl w:val="0"/>
          <w:numId w:val="37"/>
        </w:numPr>
        <w:ind w:left="360"/>
      </w:pPr>
      <w:r>
        <w:t xml:space="preserve">Elementary Education (p. </w:t>
      </w:r>
      <w:r>
        <w:fldChar w:fldCharType="begin"/>
      </w:r>
      <w:r>
        <w:instrText xml:space="preserve"> PAGEREF 705327E11EF0424BB5C9183D2A09F08F \h </w:instrText>
      </w:r>
      <w:r>
        <w:fldChar w:fldCharType="separate"/>
      </w:r>
      <w:r>
        <w:rPr>
          <w:noProof/>
        </w:rPr>
        <w:t>153</w:t>
      </w:r>
      <w:r>
        <w:fldChar w:fldCharType="end"/>
      </w:r>
      <w:r>
        <w:t>)</w:t>
      </w:r>
    </w:p>
    <w:p w:rsidR="00D44929" w:rsidRDefault="00D44929" w:rsidP="00D44929">
      <w:pPr>
        <w:pStyle w:val="sc-List-1"/>
        <w:numPr>
          <w:ilvl w:val="0"/>
          <w:numId w:val="37"/>
        </w:numPr>
        <w:ind w:left="360"/>
      </w:pPr>
      <w:r>
        <w:t xml:space="preserve">Music Education (p. </w:t>
      </w:r>
      <w:r>
        <w:fldChar w:fldCharType="begin"/>
      </w:r>
      <w:r>
        <w:instrText xml:space="preserve"> PAGEREF 22DCEE76A44847E5BD3A441021622042 \h </w:instrText>
      </w:r>
      <w:r>
        <w:fldChar w:fldCharType="separate"/>
      </w:r>
      <w:r>
        <w:rPr>
          <w:noProof/>
        </w:rPr>
        <w:t>121</w:t>
      </w:r>
      <w:r>
        <w:fldChar w:fldCharType="end"/>
      </w:r>
      <w:r>
        <w:t>)</w:t>
      </w:r>
    </w:p>
    <w:p w:rsidR="00D44929" w:rsidRDefault="00D44929" w:rsidP="00D44929">
      <w:pPr>
        <w:pStyle w:val="sc-List-1"/>
        <w:numPr>
          <w:ilvl w:val="0"/>
          <w:numId w:val="37"/>
        </w:numPr>
        <w:ind w:left="360"/>
      </w:pPr>
      <w:r>
        <w:t xml:space="preserve">Secondary Education (p. </w:t>
      </w:r>
      <w:r>
        <w:fldChar w:fldCharType="begin"/>
      </w:r>
      <w:r>
        <w:instrText xml:space="preserve"> PAGEREF 752B5E68DC0341958C30E4AB99DED4BA \h </w:instrText>
      </w:r>
      <w:r>
        <w:fldChar w:fldCharType="separate"/>
      </w:r>
      <w:r>
        <w:rPr>
          <w:noProof/>
        </w:rPr>
        <w:t>165</w:t>
      </w:r>
      <w:r>
        <w:fldChar w:fldCharType="end"/>
      </w:r>
      <w:r>
        <w:t xml:space="preserve">) </w:t>
      </w:r>
      <w:r>
        <w:rPr>
          <w:i/>
        </w:rPr>
        <w:t>with teaching concentrations in</w:t>
      </w:r>
    </w:p>
    <w:p w:rsidR="00D44929" w:rsidDel="00FC5C4D" w:rsidRDefault="00D44929" w:rsidP="00D44929">
      <w:pPr>
        <w:pStyle w:val="sc-List-2"/>
        <w:numPr>
          <w:ilvl w:val="0"/>
          <w:numId w:val="40"/>
        </w:numPr>
        <w:ind w:left="720"/>
        <w:rPr>
          <w:del w:id="35" w:author="Rudolf Kraus" w:date="2019-03-16T12:24:00Z"/>
        </w:rPr>
      </w:pPr>
      <w:del w:id="36" w:author="Rudolf Kraus" w:date="2019-03-16T12:24:00Z">
        <w:r w:rsidDel="00FC5C4D">
          <w:delText xml:space="preserve">Biology </w:delText>
        </w:r>
        <w:r w:rsidDel="00FC5C4D">
          <w:rPr>
            <w:i/>
          </w:rPr>
          <w:delText>(This program is undergoing redesign and is not accepting applications at this time.)</w:delText>
        </w:r>
      </w:del>
    </w:p>
    <w:p w:rsidR="00D44929" w:rsidRDefault="00D44929" w:rsidP="00D44929">
      <w:pPr>
        <w:pStyle w:val="sc-List-2"/>
        <w:numPr>
          <w:ilvl w:val="0"/>
          <w:numId w:val="40"/>
        </w:numPr>
        <w:ind w:left="720"/>
      </w:pPr>
      <w:r>
        <w:t>English</w:t>
      </w:r>
    </w:p>
    <w:p w:rsidR="00D44929" w:rsidRDefault="00D44929" w:rsidP="00D44929">
      <w:pPr>
        <w:pStyle w:val="sc-List-2"/>
        <w:numPr>
          <w:ilvl w:val="0"/>
          <w:numId w:val="40"/>
        </w:numPr>
        <w:ind w:left="720"/>
      </w:pPr>
      <w:r>
        <w:t xml:space="preserve">History </w:t>
      </w:r>
      <w:r>
        <w:rPr>
          <w:i/>
        </w:rPr>
        <w:t>(This program is undergoing redesign and is not accepting applications at this time.)</w:t>
      </w:r>
    </w:p>
    <w:p w:rsidR="00D44929" w:rsidRDefault="00D44929" w:rsidP="00D44929">
      <w:pPr>
        <w:pStyle w:val="sc-List-2"/>
        <w:numPr>
          <w:ilvl w:val="0"/>
          <w:numId w:val="40"/>
        </w:numPr>
        <w:ind w:left="720"/>
      </w:pPr>
      <w:r>
        <w:t>Mathematics</w:t>
      </w:r>
    </w:p>
    <w:p w:rsidR="00D44929" w:rsidRDefault="00D44929" w:rsidP="00D44929">
      <w:pPr>
        <w:pStyle w:val="sc-List-2"/>
        <w:numPr>
          <w:ilvl w:val="0"/>
          <w:numId w:val="40"/>
        </w:numPr>
        <w:ind w:left="720"/>
      </w:pPr>
      <w:r>
        <w:t xml:space="preserve">Pedagogy </w:t>
      </w:r>
      <w:r>
        <w:rPr>
          <w:i/>
        </w:rPr>
        <w:t>(This program is undergoing redesign and is not accepting applications at this time.)</w:t>
      </w:r>
    </w:p>
    <w:p w:rsidR="00D44929" w:rsidRDefault="00D44929" w:rsidP="00D44929">
      <w:pPr>
        <w:pStyle w:val="sc-List-1"/>
        <w:numPr>
          <w:ilvl w:val="0"/>
          <w:numId w:val="37"/>
        </w:numPr>
        <w:ind w:left="360"/>
      </w:pPr>
      <w:r>
        <w:t xml:space="preserve">World Languages Education (p. </w:t>
      </w:r>
      <w:r>
        <w:fldChar w:fldCharType="begin"/>
      </w:r>
      <w:r>
        <w:instrText xml:space="preserve"> PAGEREF BD9C46005CDB470DA8214F023B40D42C \h </w:instrText>
      </w:r>
      <w:r>
        <w:fldChar w:fldCharType="separate"/>
      </w:r>
      <w:r>
        <w:rPr>
          <w:noProof/>
        </w:rPr>
        <w:t>174</w:t>
      </w:r>
      <w:r>
        <w:fldChar w:fldCharType="end"/>
      </w:r>
      <w:r>
        <w:t>) </w:t>
      </w:r>
      <w:r>
        <w:rPr>
          <w:i/>
        </w:rPr>
        <w:t>with teaching concentrations in</w:t>
      </w:r>
    </w:p>
    <w:p w:rsidR="00D44929" w:rsidRDefault="00D44929" w:rsidP="00D44929">
      <w:pPr>
        <w:pStyle w:val="sc-List-2"/>
        <w:numPr>
          <w:ilvl w:val="0"/>
          <w:numId w:val="39"/>
        </w:numPr>
        <w:ind w:left="720"/>
      </w:pPr>
      <w:r>
        <w:t>French</w:t>
      </w:r>
    </w:p>
    <w:p w:rsidR="00D44929" w:rsidRDefault="00D44929" w:rsidP="00D44929">
      <w:pPr>
        <w:pStyle w:val="sc-List-2"/>
        <w:numPr>
          <w:ilvl w:val="0"/>
          <w:numId w:val="39"/>
        </w:numPr>
        <w:ind w:left="720"/>
      </w:pPr>
      <w:r>
        <w:t xml:space="preserve">Pedagogy </w:t>
      </w:r>
      <w:r>
        <w:rPr>
          <w:i/>
        </w:rPr>
        <w:t>(This program is undergoing redesign and is not accepting applications at this time.)</w:t>
      </w:r>
    </w:p>
    <w:p w:rsidR="00D44929" w:rsidRDefault="00D44929" w:rsidP="00D44929">
      <w:pPr>
        <w:pStyle w:val="sc-List-2"/>
        <w:numPr>
          <w:ilvl w:val="0"/>
          <w:numId w:val="39"/>
        </w:numPr>
        <w:ind w:left="720"/>
      </w:pPr>
      <w:r>
        <w:t>Portuguese</w:t>
      </w:r>
    </w:p>
    <w:p w:rsidR="00D44929" w:rsidRDefault="00D44929">
      <w:pPr>
        <w:spacing w:after="160" w:line="259" w:lineRule="auto"/>
      </w:pPr>
    </w:p>
    <w:p w:rsidR="00D44929" w:rsidRDefault="00D44929" w:rsidP="00D44929">
      <w:pPr>
        <w:pStyle w:val="Heading1"/>
        <w:framePr w:wrap="around"/>
      </w:pPr>
      <w:r>
        <w:lastRenderedPageBreak/>
        <w:t>Undergraduate and Graduate Certificate Programs</w:t>
      </w:r>
      <w:r>
        <w:fldChar w:fldCharType="begin"/>
      </w:r>
      <w:r>
        <w:instrText xml:space="preserve"> XE "Undergraduate and Graduate Certificate Programs" </w:instrText>
      </w:r>
      <w:r>
        <w:fldChar w:fldCharType="end"/>
      </w:r>
    </w:p>
    <w:p w:rsidR="00D44929" w:rsidRDefault="00D44929" w:rsidP="00D44929">
      <w:pPr>
        <w:pStyle w:val="sc-SubHeading"/>
      </w:pPr>
      <w:r>
        <w:t>Certificate of Undergraduate Study Programs</w:t>
      </w:r>
    </w:p>
    <w:tbl>
      <w:tblPr>
        <w:tblStyle w:val="TableSimple3"/>
        <w:tblW w:w="4867" w:type="pct"/>
        <w:tblLook w:val="04A0" w:firstRow="1" w:lastRow="0" w:firstColumn="1" w:lastColumn="0" w:noHBand="0" w:noVBand="1"/>
      </w:tblPr>
      <w:tblGrid>
        <w:gridCol w:w="8000"/>
        <w:gridCol w:w="1977"/>
      </w:tblGrid>
      <w:tr w:rsidR="00D44929" w:rsidTr="006D1149">
        <w:tc>
          <w:tcPr>
            <w:tcW w:w="4009" w:type="pct"/>
          </w:tcPr>
          <w:p w:rsidR="00D44929" w:rsidRDefault="00D44929" w:rsidP="006D1149">
            <w:r>
              <w:rPr>
                <w:b/>
              </w:rPr>
              <w:t>Area of Study</w:t>
            </w:r>
            <w:r>
              <w:t xml:space="preserve"> </w:t>
            </w:r>
          </w:p>
        </w:tc>
        <w:tc>
          <w:tcPr>
            <w:tcW w:w="0" w:type="auto"/>
          </w:tcPr>
          <w:p w:rsidR="00D44929" w:rsidRDefault="00D44929" w:rsidP="006D1149">
            <w:r>
              <w:rPr>
                <w:b/>
              </w:rPr>
              <w:t>Certificate</w:t>
            </w:r>
            <w:r>
              <w:t xml:space="preserve"> </w:t>
            </w:r>
          </w:p>
        </w:tc>
      </w:tr>
      <w:tr w:rsidR="00FC5C4D" w:rsidTr="006D1149">
        <w:tc>
          <w:tcPr>
            <w:tcW w:w="4009" w:type="pct"/>
          </w:tcPr>
          <w:p w:rsidR="00FC5C4D" w:rsidRDefault="00FC5C4D" w:rsidP="006D1149">
            <w:pPr>
              <w:rPr>
                <w:b/>
              </w:rPr>
            </w:pPr>
            <w:ins w:id="37" w:author="Rudolf Kraus" w:date="2019-03-16T12:26:00Z">
              <w:r>
                <w:rPr>
                  <w:b/>
                </w:rPr>
                <w:t>Biology Education</w:t>
              </w:r>
            </w:ins>
          </w:p>
        </w:tc>
        <w:tc>
          <w:tcPr>
            <w:tcW w:w="0" w:type="auto"/>
          </w:tcPr>
          <w:p w:rsidR="00FC5C4D" w:rsidRDefault="00FC5C4D" w:rsidP="006D1149">
            <w:pPr>
              <w:rPr>
                <w:ins w:id="38" w:author="Rudolf Kraus" w:date="2019-03-16T12:27:00Z"/>
              </w:rPr>
            </w:pPr>
            <w:ins w:id="39" w:author="Rudolf Kraus" w:date="2019-03-16T12:26:00Z">
              <w:r>
                <w:t>C.U.S.</w:t>
              </w:r>
            </w:ins>
          </w:p>
          <w:p w:rsidR="00FC5C4D" w:rsidRDefault="00FC5C4D" w:rsidP="006D1149">
            <w:pPr>
              <w:rPr>
                <w:b/>
              </w:rPr>
            </w:pPr>
          </w:p>
        </w:tc>
      </w:tr>
      <w:tr w:rsidR="00D44929" w:rsidTr="006D1149">
        <w:tc>
          <w:tcPr>
            <w:tcW w:w="4009" w:type="pct"/>
          </w:tcPr>
          <w:p w:rsidR="00D44929" w:rsidRDefault="00D44929" w:rsidP="006D1149">
            <w:r>
              <w:t xml:space="preserve">College and Career Attainment (p. </w:t>
            </w:r>
            <w:r>
              <w:fldChar w:fldCharType="begin"/>
            </w:r>
            <w:r>
              <w:instrText xml:space="preserve"> PAGEREF 83F2A36022A64F88BC68FB45086698B2 \h </w:instrText>
            </w:r>
            <w:r>
              <w:fldChar w:fldCharType="separate"/>
            </w:r>
            <w:r>
              <w:rPr>
                <w:noProof/>
              </w:rPr>
              <w:t>52</w:t>
            </w:r>
            <w:r>
              <w:fldChar w:fldCharType="end"/>
            </w:r>
            <w:r>
              <w:t>)</w:t>
            </w:r>
          </w:p>
          <w:p w:rsidR="00D44929" w:rsidRDefault="00D44929" w:rsidP="006D1149"/>
        </w:tc>
        <w:tc>
          <w:tcPr>
            <w:tcW w:w="0" w:type="auto"/>
          </w:tcPr>
          <w:p w:rsidR="00D44929" w:rsidRDefault="00D44929" w:rsidP="006D1149">
            <w:r>
              <w:t>C.U.S.</w:t>
            </w:r>
            <w:r>
              <w:br/>
            </w:r>
          </w:p>
        </w:tc>
      </w:tr>
      <w:tr w:rsidR="00FC5C4D" w:rsidTr="006D1149">
        <w:tc>
          <w:tcPr>
            <w:tcW w:w="4009" w:type="pct"/>
          </w:tcPr>
          <w:p w:rsidR="00FC5C4D" w:rsidRDefault="00FC5C4D" w:rsidP="006D1149">
            <w:ins w:id="40" w:author="Rudolf Kraus" w:date="2019-03-16T12:26:00Z">
              <w:r>
                <w:t>Chemistry E</w:t>
              </w:r>
            </w:ins>
            <w:ins w:id="41" w:author="Rudolf Kraus" w:date="2019-03-16T12:27:00Z">
              <w:r>
                <w:t>ducation</w:t>
              </w:r>
            </w:ins>
          </w:p>
        </w:tc>
        <w:tc>
          <w:tcPr>
            <w:tcW w:w="0" w:type="auto"/>
          </w:tcPr>
          <w:p w:rsidR="00FC5C4D" w:rsidRDefault="00FC5C4D" w:rsidP="006D1149">
            <w:pPr>
              <w:rPr>
                <w:ins w:id="42" w:author="Rudolf Kraus" w:date="2019-03-16T12:27:00Z"/>
              </w:rPr>
            </w:pPr>
            <w:ins w:id="43" w:author="Rudolf Kraus" w:date="2019-03-16T12:26:00Z">
              <w:r>
                <w:t>C.U.S.</w:t>
              </w:r>
            </w:ins>
          </w:p>
          <w:p w:rsidR="00FC5C4D" w:rsidRDefault="00FC5C4D" w:rsidP="006D1149"/>
        </w:tc>
      </w:tr>
      <w:tr w:rsidR="00FC5C4D" w:rsidTr="006D1149">
        <w:tc>
          <w:tcPr>
            <w:tcW w:w="4009" w:type="pct"/>
          </w:tcPr>
          <w:p w:rsidR="00FC5C4D" w:rsidRDefault="00FC5C4D" w:rsidP="006D1149">
            <w:ins w:id="44" w:author="Rudolf Kraus" w:date="2019-03-16T12:27:00Z">
              <w:r>
                <w:t>General Science Education</w:t>
              </w:r>
            </w:ins>
          </w:p>
        </w:tc>
        <w:tc>
          <w:tcPr>
            <w:tcW w:w="0" w:type="auto"/>
          </w:tcPr>
          <w:p w:rsidR="00FC5C4D" w:rsidRDefault="00FC5C4D" w:rsidP="006D1149">
            <w:pPr>
              <w:rPr>
                <w:ins w:id="45" w:author="Rudolf Kraus" w:date="2019-03-16T12:27:00Z"/>
              </w:rPr>
            </w:pPr>
            <w:ins w:id="46" w:author="Rudolf Kraus" w:date="2019-03-16T12:26:00Z">
              <w:r>
                <w:t>C.U.S.</w:t>
              </w:r>
            </w:ins>
          </w:p>
          <w:p w:rsidR="00FC5C4D" w:rsidRDefault="00FC5C4D" w:rsidP="006D1149"/>
        </w:tc>
      </w:tr>
      <w:tr w:rsidR="00D44929" w:rsidTr="006D1149">
        <w:tc>
          <w:tcPr>
            <w:tcW w:w="4009" w:type="pct"/>
          </w:tcPr>
          <w:p w:rsidR="00D44929" w:rsidRDefault="00D44929" w:rsidP="006D1149">
            <w:r>
              <w:t xml:space="preserve">Gerontology (p. </w:t>
            </w:r>
            <w:r>
              <w:fldChar w:fldCharType="begin"/>
            </w:r>
            <w:r>
              <w:instrText xml:space="preserve"> PAGEREF 31ACEC0B0EBA4A5E881DEE6333B8BD5F \h </w:instrText>
            </w:r>
            <w:r>
              <w:fldChar w:fldCharType="separate"/>
            </w:r>
            <w:r>
              <w:rPr>
                <w:noProof/>
              </w:rPr>
              <w:t>52</w:t>
            </w:r>
            <w:r>
              <w:fldChar w:fldCharType="end"/>
            </w:r>
            <w:r>
              <w:t>)</w:t>
            </w:r>
          </w:p>
          <w:p w:rsidR="00D44929" w:rsidRDefault="00D44929" w:rsidP="006D1149"/>
        </w:tc>
        <w:tc>
          <w:tcPr>
            <w:tcW w:w="0" w:type="auto"/>
          </w:tcPr>
          <w:p w:rsidR="00D44929" w:rsidRDefault="00D44929" w:rsidP="006D1149">
            <w:r>
              <w:t>C.U.S.</w:t>
            </w:r>
          </w:p>
        </w:tc>
      </w:tr>
      <w:tr w:rsidR="00D44929" w:rsidTr="006D1149">
        <w:tc>
          <w:tcPr>
            <w:tcW w:w="4009" w:type="pct"/>
          </w:tcPr>
          <w:p w:rsidR="00D44929" w:rsidRDefault="00D44929" w:rsidP="006D1149">
            <w:r>
              <w:t xml:space="preserve">International Nongovernmental Organizations Studies (p. </w:t>
            </w:r>
            <w:r>
              <w:fldChar w:fldCharType="begin"/>
            </w:r>
            <w:r>
              <w:instrText xml:space="preserve"> PAGEREF 80895FD4B7E345ECB07FC89AB45E6F85 \h </w:instrText>
            </w:r>
            <w:r>
              <w:fldChar w:fldCharType="separate"/>
            </w:r>
            <w:r>
              <w:rPr>
                <w:noProof/>
              </w:rPr>
              <w:t>52</w:t>
            </w:r>
            <w:r>
              <w:fldChar w:fldCharType="end"/>
            </w:r>
            <w:r>
              <w:t>)</w:t>
            </w:r>
          </w:p>
          <w:p w:rsidR="00D44929" w:rsidRDefault="00D44929" w:rsidP="006D1149"/>
        </w:tc>
        <w:tc>
          <w:tcPr>
            <w:tcW w:w="0" w:type="auto"/>
          </w:tcPr>
          <w:p w:rsidR="00D44929" w:rsidRDefault="00D44929" w:rsidP="006D1149">
            <w:r>
              <w:t>C.U.S.</w:t>
            </w:r>
          </w:p>
        </w:tc>
      </w:tr>
      <w:tr w:rsidR="00D44929" w:rsidTr="006D1149">
        <w:tc>
          <w:tcPr>
            <w:tcW w:w="4009" w:type="pct"/>
          </w:tcPr>
          <w:p w:rsidR="00D44929" w:rsidRDefault="00D44929" w:rsidP="006D1149">
            <w:r>
              <w:t xml:space="preserve">Long Term Care </w:t>
            </w:r>
            <w:proofErr w:type="gramStart"/>
            <w:r>
              <w:t>Administration  (</w:t>
            </w:r>
            <w:proofErr w:type="gramEnd"/>
            <w:r>
              <w:t xml:space="preserve">p. </w:t>
            </w:r>
            <w:r>
              <w:fldChar w:fldCharType="begin"/>
            </w:r>
            <w:r>
              <w:instrText xml:space="preserve"> PAGEREF 52ECAD74CF344CB8A14D034266CC6F6A \h </w:instrText>
            </w:r>
            <w:r>
              <w:fldChar w:fldCharType="separate"/>
            </w:r>
            <w:r>
              <w:rPr>
                <w:noProof/>
              </w:rPr>
              <w:t>53</w:t>
            </w:r>
            <w:r>
              <w:fldChar w:fldCharType="end"/>
            </w:r>
            <w:r>
              <w:t>)</w:t>
            </w:r>
          </w:p>
          <w:p w:rsidR="00D44929" w:rsidRDefault="00D44929" w:rsidP="006D1149"/>
        </w:tc>
        <w:tc>
          <w:tcPr>
            <w:tcW w:w="0" w:type="auto"/>
          </w:tcPr>
          <w:p w:rsidR="00D44929" w:rsidRDefault="00D44929" w:rsidP="006D1149">
            <w:r>
              <w:t>C.U.S. </w:t>
            </w:r>
          </w:p>
        </w:tc>
      </w:tr>
      <w:tr w:rsidR="00D44929" w:rsidTr="006D1149">
        <w:tc>
          <w:tcPr>
            <w:tcW w:w="4009" w:type="pct"/>
          </w:tcPr>
          <w:p w:rsidR="00D44929" w:rsidRDefault="00D44929" w:rsidP="006D1149">
            <w:r>
              <w:t xml:space="preserve">Nonprofit Studies (p. </w:t>
            </w:r>
            <w:r>
              <w:fldChar w:fldCharType="begin"/>
            </w:r>
            <w:r>
              <w:instrText xml:space="preserve"> PAGEREF D8BAD8CA141F468DB1F008F409D54A41 \h </w:instrText>
            </w:r>
            <w:r>
              <w:fldChar w:fldCharType="separate"/>
            </w:r>
            <w:r>
              <w:rPr>
                <w:noProof/>
              </w:rPr>
              <w:t>53</w:t>
            </w:r>
            <w:r>
              <w:fldChar w:fldCharType="end"/>
            </w:r>
            <w:r>
              <w:t>)</w:t>
            </w:r>
          </w:p>
          <w:p w:rsidR="00D44929" w:rsidRDefault="00D44929" w:rsidP="006D1149"/>
        </w:tc>
        <w:tc>
          <w:tcPr>
            <w:tcW w:w="0" w:type="auto"/>
          </w:tcPr>
          <w:p w:rsidR="00D44929" w:rsidRDefault="00D44929" w:rsidP="006D1149">
            <w:r>
              <w:t>C.U.S.</w:t>
            </w:r>
          </w:p>
        </w:tc>
      </w:tr>
      <w:tr w:rsidR="00FC5C4D" w:rsidTr="006D1149">
        <w:tc>
          <w:tcPr>
            <w:tcW w:w="4009" w:type="pct"/>
          </w:tcPr>
          <w:p w:rsidR="00FC5C4D" w:rsidRDefault="00FC5C4D" w:rsidP="006D1149">
            <w:ins w:id="47" w:author="Rudolf Kraus" w:date="2019-03-16T12:27:00Z">
              <w:r>
                <w:t>Physics Education</w:t>
              </w:r>
            </w:ins>
          </w:p>
        </w:tc>
        <w:tc>
          <w:tcPr>
            <w:tcW w:w="0" w:type="auto"/>
          </w:tcPr>
          <w:p w:rsidR="00FC5C4D" w:rsidRDefault="00FC5C4D" w:rsidP="006D1149">
            <w:pPr>
              <w:rPr>
                <w:ins w:id="48" w:author="Rudolf Kraus" w:date="2019-03-16T12:27:00Z"/>
              </w:rPr>
            </w:pPr>
            <w:ins w:id="49" w:author="Rudolf Kraus" w:date="2019-03-16T12:26:00Z">
              <w:r>
                <w:t>C.U.S.</w:t>
              </w:r>
            </w:ins>
          </w:p>
          <w:p w:rsidR="00FC5C4D" w:rsidRDefault="00FC5C4D" w:rsidP="006D1149"/>
        </w:tc>
      </w:tr>
      <w:tr w:rsidR="00D44929" w:rsidTr="006D1149">
        <w:tc>
          <w:tcPr>
            <w:tcW w:w="4009" w:type="pct"/>
          </w:tcPr>
          <w:p w:rsidR="00D44929" w:rsidRDefault="00D44929" w:rsidP="006D1149">
            <w:r>
              <w:t xml:space="preserve">Public History (p. </w:t>
            </w:r>
            <w:r>
              <w:fldChar w:fldCharType="begin"/>
            </w:r>
            <w:r>
              <w:instrText xml:space="preserve"> PAGEREF E483EEDDC65F4531B86331D75A1A4766 \h </w:instrText>
            </w:r>
            <w:r>
              <w:fldChar w:fldCharType="separate"/>
            </w:r>
            <w:r>
              <w:rPr>
                <w:noProof/>
              </w:rPr>
              <w:t>53</w:t>
            </w:r>
            <w:r>
              <w:fldChar w:fldCharType="end"/>
            </w:r>
            <w:r>
              <w:t>)</w:t>
            </w:r>
          </w:p>
          <w:p w:rsidR="00D44929" w:rsidRDefault="00D44929" w:rsidP="006D1149"/>
        </w:tc>
        <w:tc>
          <w:tcPr>
            <w:tcW w:w="0" w:type="auto"/>
          </w:tcPr>
          <w:p w:rsidR="00D44929" w:rsidRDefault="00D44929" w:rsidP="006D1149">
            <w:r>
              <w:t>C.U.S.</w:t>
            </w:r>
          </w:p>
        </w:tc>
      </w:tr>
      <w:tr w:rsidR="00D44929" w:rsidTr="006D1149">
        <w:tc>
          <w:tcPr>
            <w:tcW w:w="4009" w:type="pct"/>
          </w:tcPr>
          <w:p w:rsidR="00D44929" w:rsidRDefault="00D44929" w:rsidP="006D1149">
            <w:r>
              <w:t xml:space="preserve">Social and Human Service </w:t>
            </w:r>
            <w:proofErr w:type="gramStart"/>
            <w:r>
              <w:t>Assistance  (</w:t>
            </w:r>
            <w:proofErr w:type="gramEnd"/>
            <w:r>
              <w:t xml:space="preserve">p. </w:t>
            </w:r>
            <w:r>
              <w:fldChar w:fldCharType="begin"/>
            </w:r>
            <w:r>
              <w:instrText xml:space="preserve"> PAGEREF DE268CA59899484A822959239B166899 \h </w:instrText>
            </w:r>
            <w:r>
              <w:fldChar w:fldCharType="separate"/>
            </w:r>
            <w:r>
              <w:rPr>
                <w:noProof/>
              </w:rPr>
              <w:t>53</w:t>
            </w:r>
            <w:r>
              <w:fldChar w:fldCharType="end"/>
            </w:r>
            <w:r>
              <w:t>)</w:t>
            </w:r>
          </w:p>
          <w:p w:rsidR="00D44929" w:rsidRDefault="00D44929" w:rsidP="006D1149"/>
        </w:tc>
        <w:tc>
          <w:tcPr>
            <w:tcW w:w="0" w:type="auto"/>
          </w:tcPr>
          <w:p w:rsidR="00D44929" w:rsidRDefault="00D44929" w:rsidP="006D1149">
            <w:r>
              <w:t>C.U.S. </w:t>
            </w:r>
          </w:p>
        </w:tc>
      </w:tr>
    </w:tbl>
    <w:p w:rsidR="00D44929" w:rsidRDefault="00D44929" w:rsidP="00D44929">
      <w:pPr>
        <w:pStyle w:val="sc-SubHeading"/>
      </w:pPr>
      <w:r>
        <w:t>Certificate of Graduate Study Programs</w:t>
      </w:r>
    </w:p>
    <w:tbl>
      <w:tblPr>
        <w:tblStyle w:val="TableSimple3"/>
        <w:tblW w:w="5000" w:type="pct"/>
        <w:tblLook w:val="04A0" w:firstRow="1" w:lastRow="0" w:firstColumn="1" w:lastColumn="0" w:noHBand="0" w:noVBand="1"/>
      </w:tblPr>
      <w:tblGrid>
        <w:gridCol w:w="8054"/>
        <w:gridCol w:w="2196"/>
      </w:tblGrid>
      <w:tr w:rsidR="00D44929" w:rsidTr="006D1149">
        <w:tc>
          <w:tcPr>
            <w:tcW w:w="0" w:type="auto"/>
          </w:tcPr>
          <w:p w:rsidR="00D44929" w:rsidRDefault="00D44929" w:rsidP="006D1149">
            <w:r>
              <w:rPr>
                <w:b/>
              </w:rPr>
              <w:t>Area of Study</w:t>
            </w:r>
            <w:r>
              <w:t xml:space="preserve"> </w:t>
            </w:r>
          </w:p>
        </w:tc>
        <w:tc>
          <w:tcPr>
            <w:tcW w:w="0" w:type="auto"/>
          </w:tcPr>
          <w:p w:rsidR="00D44929" w:rsidRDefault="00D44929" w:rsidP="006D1149">
            <w:r>
              <w:rPr>
                <w:b/>
              </w:rPr>
              <w:t>Certificate</w:t>
            </w:r>
          </w:p>
        </w:tc>
      </w:tr>
      <w:tr w:rsidR="00D44929" w:rsidTr="006D1149">
        <w:tc>
          <w:tcPr>
            <w:tcW w:w="0" w:type="auto"/>
          </w:tcPr>
          <w:p w:rsidR="00D44929" w:rsidRDefault="00D44929" w:rsidP="006D1149">
            <w:r>
              <w:t xml:space="preserve">Advanced Counseling (p. </w:t>
            </w:r>
            <w:r>
              <w:fldChar w:fldCharType="begin"/>
            </w:r>
            <w:r>
              <w:instrText xml:space="preserve"> PAGEREF 34F36F85CA8D478BA64FBA646D1E7DD8 \h </w:instrText>
            </w:r>
            <w:r>
              <w:fldChar w:fldCharType="separate"/>
            </w:r>
            <w:r>
              <w:rPr>
                <w:noProof/>
              </w:rPr>
              <w:t>54</w:t>
            </w:r>
            <w:r>
              <w:fldChar w:fldCharType="end"/>
            </w:r>
            <w:r>
              <w:t>)</w:t>
            </w:r>
          </w:p>
          <w:p w:rsidR="00D44929" w:rsidRDefault="00D44929" w:rsidP="006D1149"/>
        </w:tc>
        <w:tc>
          <w:tcPr>
            <w:tcW w:w="0" w:type="auto"/>
          </w:tcPr>
          <w:p w:rsidR="00D44929" w:rsidRDefault="00D44929" w:rsidP="006D1149">
            <w:r>
              <w:t>C.G.S.</w:t>
            </w:r>
          </w:p>
        </w:tc>
      </w:tr>
      <w:tr w:rsidR="00D44929" w:rsidTr="006D1149">
        <w:tc>
          <w:tcPr>
            <w:tcW w:w="0" w:type="auto"/>
          </w:tcPr>
          <w:p w:rsidR="00D44929" w:rsidRDefault="00D44929" w:rsidP="006D1149">
            <w:r>
              <w:t xml:space="preserve">Advanced Study of Creative Writing (p. </w:t>
            </w:r>
            <w:r>
              <w:fldChar w:fldCharType="begin"/>
            </w:r>
            <w:r>
              <w:instrText xml:space="preserve"> PAGEREF F99388AE9E454651A3F8964B7F426557 \h </w:instrText>
            </w:r>
            <w:r>
              <w:fldChar w:fldCharType="separate"/>
            </w:r>
            <w:r>
              <w:rPr>
                <w:noProof/>
              </w:rPr>
              <w:t>54</w:t>
            </w:r>
            <w:r>
              <w:fldChar w:fldCharType="end"/>
            </w:r>
            <w:r>
              <w:t>)</w:t>
            </w:r>
          </w:p>
          <w:p w:rsidR="00D44929" w:rsidRDefault="00D44929" w:rsidP="006D1149"/>
        </w:tc>
        <w:tc>
          <w:tcPr>
            <w:tcW w:w="0" w:type="auto"/>
          </w:tcPr>
          <w:p w:rsidR="00D44929" w:rsidRDefault="00D44929" w:rsidP="006D1149">
            <w:r>
              <w:t>C.G.S.</w:t>
            </w:r>
          </w:p>
        </w:tc>
      </w:tr>
      <w:tr w:rsidR="00D44929" w:rsidTr="006D1149">
        <w:tc>
          <w:tcPr>
            <w:tcW w:w="0" w:type="auto"/>
          </w:tcPr>
          <w:p w:rsidR="00D44929" w:rsidRDefault="00D44929" w:rsidP="006D1149">
            <w:r>
              <w:t xml:space="preserve">Advanced Study of Literature (p. </w:t>
            </w:r>
            <w:r>
              <w:fldChar w:fldCharType="begin"/>
            </w:r>
            <w:r>
              <w:instrText xml:space="preserve"> PAGEREF 678B0E18EAF249B2845AA2354A955FD2 \h </w:instrText>
            </w:r>
            <w:r>
              <w:fldChar w:fldCharType="separate"/>
            </w:r>
            <w:r>
              <w:rPr>
                <w:noProof/>
              </w:rPr>
              <w:t>54</w:t>
            </w:r>
            <w:r>
              <w:fldChar w:fldCharType="end"/>
            </w:r>
            <w:r>
              <w:t>)</w:t>
            </w:r>
          </w:p>
          <w:p w:rsidR="00D44929" w:rsidRDefault="00D44929" w:rsidP="006D1149"/>
        </w:tc>
        <w:tc>
          <w:tcPr>
            <w:tcW w:w="0" w:type="auto"/>
          </w:tcPr>
          <w:p w:rsidR="00D44929" w:rsidRDefault="00D44929" w:rsidP="006D1149">
            <w:r>
              <w:t>C.G.S.</w:t>
            </w:r>
          </w:p>
        </w:tc>
      </w:tr>
      <w:tr w:rsidR="00D44929" w:rsidTr="006D1149">
        <w:tc>
          <w:tcPr>
            <w:tcW w:w="0" w:type="auto"/>
          </w:tcPr>
          <w:p w:rsidR="00D44929" w:rsidRDefault="00D44929" w:rsidP="006D1149">
            <w:r>
              <w:t xml:space="preserve">Autism Education (p. </w:t>
            </w:r>
            <w:r>
              <w:fldChar w:fldCharType="begin"/>
            </w:r>
            <w:r>
              <w:instrText xml:space="preserve"> PAGEREF C7909128206F46C9AD9AD2B93238BDBF \h </w:instrText>
            </w:r>
            <w:r>
              <w:fldChar w:fldCharType="separate"/>
            </w:r>
            <w:r>
              <w:rPr>
                <w:noProof/>
              </w:rPr>
              <w:t>54</w:t>
            </w:r>
            <w:r>
              <w:fldChar w:fldCharType="end"/>
            </w:r>
            <w:r>
              <w:t>)</w:t>
            </w:r>
          </w:p>
          <w:p w:rsidR="00D44929" w:rsidRDefault="00D44929" w:rsidP="006D1149"/>
        </w:tc>
        <w:tc>
          <w:tcPr>
            <w:tcW w:w="0" w:type="auto"/>
          </w:tcPr>
          <w:p w:rsidR="00D44929" w:rsidRDefault="00D44929" w:rsidP="006D1149">
            <w:r>
              <w:t>C.G.S.</w:t>
            </w:r>
          </w:p>
        </w:tc>
      </w:tr>
      <w:tr w:rsidR="00D44929" w:rsidTr="006D1149">
        <w:tc>
          <w:tcPr>
            <w:tcW w:w="0" w:type="auto"/>
          </w:tcPr>
          <w:p w:rsidR="00D44929" w:rsidRDefault="00D44929" w:rsidP="006D1149">
            <w:r>
              <w:t xml:space="preserve">Child and Adolescent </w:t>
            </w:r>
            <w:proofErr w:type="gramStart"/>
            <w:r>
              <w:t>Trauma  (</w:t>
            </w:r>
            <w:proofErr w:type="gramEnd"/>
            <w:r>
              <w:t xml:space="preserve">p. </w:t>
            </w:r>
            <w:r>
              <w:fldChar w:fldCharType="begin"/>
            </w:r>
            <w:r>
              <w:instrText xml:space="preserve"> PAGEREF 6946565392EF43AB9829E38ACA0FEF7D \h </w:instrText>
            </w:r>
            <w:r>
              <w:fldChar w:fldCharType="separate"/>
            </w:r>
            <w:r>
              <w:rPr>
                <w:noProof/>
              </w:rPr>
              <w:t>55</w:t>
            </w:r>
            <w:r>
              <w:fldChar w:fldCharType="end"/>
            </w:r>
            <w:r>
              <w:t>)</w:t>
            </w:r>
          </w:p>
          <w:p w:rsidR="00D44929" w:rsidRDefault="00D44929" w:rsidP="006D1149"/>
        </w:tc>
        <w:tc>
          <w:tcPr>
            <w:tcW w:w="0" w:type="auto"/>
          </w:tcPr>
          <w:p w:rsidR="00D44929" w:rsidRDefault="00D44929" w:rsidP="006D1149">
            <w:r>
              <w:t>C.G.S.</w:t>
            </w:r>
          </w:p>
        </w:tc>
      </w:tr>
      <w:tr w:rsidR="00D44929" w:rsidTr="006D1149">
        <w:tc>
          <w:tcPr>
            <w:tcW w:w="0" w:type="auto"/>
          </w:tcPr>
          <w:p w:rsidR="00D44929" w:rsidRDefault="00D44929" w:rsidP="006D1149">
            <w:r>
              <w:t xml:space="preserve">Financial Planning (p. </w:t>
            </w:r>
            <w:r>
              <w:fldChar w:fldCharType="begin"/>
            </w:r>
            <w:r>
              <w:instrText xml:space="preserve"> PAGEREF 1764C037EA804522B21F8D375D7C906C \h </w:instrText>
            </w:r>
            <w:r>
              <w:fldChar w:fldCharType="separate"/>
            </w:r>
            <w:r>
              <w:rPr>
                <w:noProof/>
              </w:rPr>
              <w:t>55</w:t>
            </w:r>
            <w:r>
              <w:fldChar w:fldCharType="end"/>
            </w:r>
            <w:r>
              <w:t>)</w:t>
            </w:r>
          </w:p>
          <w:p w:rsidR="00D44929" w:rsidRDefault="00D44929" w:rsidP="006D1149"/>
        </w:tc>
        <w:tc>
          <w:tcPr>
            <w:tcW w:w="0" w:type="auto"/>
          </w:tcPr>
          <w:p w:rsidR="00D44929" w:rsidRDefault="00D44929" w:rsidP="006D1149">
            <w:r>
              <w:t>C.G.S.</w:t>
            </w:r>
          </w:p>
        </w:tc>
      </w:tr>
      <w:tr w:rsidR="00D44929" w:rsidTr="006D1149">
        <w:tc>
          <w:tcPr>
            <w:tcW w:w="0" w:type="auto"/>
          </w:tcPr>
          <w:p w:rsidR="00D44929" w:rsidRDefault="00D44929" w:rsidP="006D1149">
            <w:r>
              <w:t xml:space="preserve">Healthcare Quality and Patient Safety (p. </w:t>
            </w:r>
            <w:r>
              <w:fldChar w:fldCharType="begin"/>
            </w:r>
            <w:r>
              <w:instrText xml:space="preserve"> PAGEREF 9B777C7835EB400AA4C2B6D92C10E018 \h </w:instrText>
            </w:r>
            <w:r>
              <w:fldChar w:fldCharType="separate"/>
            </w:r>
            <w:r>
              <w:rPr>
                <w:noProof/>
              </w:rPr>
              <w:t>56</w:t>
            </w:r>
            <w:r>
              <w:fldChar w:fldCharType="end"/>
            </w:r>
            <w:r>
              <w:t>)</w:t>
            </w:r>
          </w:p>
          <w:p w:rsidR="00D44929" w:rsidRDefault="00D44929" w:rsidP="006D1149">
            <w:r>
              <w:t> </w:t>
            </w:r>
          </w:p>
        </w:tc>
        <w:tc>
          <w:tcPr>
            <w:tcW w:w="0" w:type="auto"/>
          </w:tcPr>
          <w:p w:rsidR="00D44929" w:rsidRDefault="00D44929" w:rsidP="006D1149">
            <w:r>
              <w:t>C.G.S.</w:t>
            </w:r>
            <w:r>
              <w:br/>
            </w:r>
          </w:p>
        </w:tc>
      </w:tr>
      <w:tr w:rsidR="00D44929" w:rsidTr="006D1149">
        <w:tc>
          <w:tcPr>
            <w:tcW w:w="0" w:type="auto"/>
          </w:tcPr>
          <w:p w:rsidR="00D44929" w:rsidRDefault="00D44929" w:rsidP="006D1149">
            <w:r>
              <w:t xml:space="preserve">Historical </w:t>
            </w:r>
            <w:proofErr w:type="gramStart"/>
            <w:r>
              <w:t>Studies  (</w:t>
            </w:r>
            <w:proofErr w:type="gramEnd"/>
            <w:r>
              <w:t xml:space="preserve">p. </w:t>
            </w:r>
            <w:r>
              <w:fldChar w:fldCharType="begin"/>
            </w:r>
            <w:r>
              <w:instrText xml:space="preserve"> PAGEREF 3DE575604D4F43F68832796748B0F11D \h </w:instrText>
            </w:r>
            <w:r>
              <w:fldChar w:fldCharType="separate"/>
            </w:r>
            <w:r>
              <w:rPr>
                <w:noProof/>
              </w:rPr>
              <w:t>56</w:t>
            </w:r>
            <w:r>
              <w:fldChar w:fldCharType="end"/>
            </w:r>
            <w:r>
              <w:t>)</w:t>
            </w:r>
          </w:p>
          <w:p w:rsidR="00D44929" w:rsidRDefault="00D44929" w:rsidP="006D1149"/>
        </w:tc>
        <w:tc>
          <w:tcPr>
            <w:tcW w:w="0" w:type="auto"/>
          </w:tcPr>
          <w:p w:rsidR="00D44929" w:rsidRDefault="00D44929" w:rsidP="006D1149">
            <w:r>
              <w:t>C.G.S.</w:t>
            </w:r>
          </w:p>
        </w:tc>
      </w:tr>
      <w:tr w:rsidR="00D44929" w:rsidTr="006D1149">
        <w:tc>
          <w:tcPr>
            <w:tcW w:w="0" w:type="auto"/>
          </w:tcPr>
          <w:p w:rsidR="00D44929" w:rsidRDefault="00D44929" w:rsidP="006D1149">
            <w:r>
              <w:lastRenderedPageBreak/>
              <w:t xml:space="preserve">Integrated Behavioral </w:t>
            </w:r>
            <w:proofErr w:type="gramStart"/>
            <w:r>
              <w:t>Health  (</w:t>
            </w:r>
            <w:proofErr w:type="gramEnd"/>
            <w:r>
              <w:t xml:space="preserve">p. </w:t>
            </w:r>
            <w:r>
              <w:fldChar w:fldCharType="begin"/>
            </w:r>
            <w:r>
              <w:instrText xml:space="preserve"> PAGEREF D6A364D9D5D048DDAC42B4DA1B839772 \h </w:instrText>
            </w:r>
            <w:r>
              <w:fldChar w:fldCharType="separate"/>
            </w:r>
            <w:r>
              <w:rPr>
                <w:noProof/>
              </w:rPr>
              <w:t>56</w:t>
            </w:r>
            <w:r>
              <w:fldChar w:fldCharType="end"/>
            </w:r>
            <w:r>
              <w:t>)</w:t>
            </w:r>
          </w:p>
          <w:p w:rsidR="00D44929" w:rsidRDefault="00D44929" w:rsidP="006D1149"/>
        </w:tc>
        <w:tc>
          <w:tcPr>
            <w:tcW w:w="0" w:type="auto"/>
          </w:tcPr>
          <w:p w:rsidR="00D44929" w:rsidRDefault="00D44929" w:rsidP="006D1149">
            <w:r>
              <w:t>C.G.S.</w:t>
            </w:r>
            <w:r>
              <w:br/>
            </w:r>
          </w:p>
        </w:tc>
      </w:tr>
      <w:tr w:rsidR="00D44929" w:rsidTr="006D1149">
        <w:tc>
          <w:tcPr>
            <w:tcW w:w="0" w:type="auto"/>
          </w:tcPr>
          <w:p w:rsidR="00D44929" w:rsidRDefault="00D44929" w:rsidP="006D1149">
            <w:r>
              <w:t xml:space="preserve">Mathematics Content Specialist: Elementary (p. </w:t>
            </w:r>
            <w:r>
              <w:fldChar w:fldCharType="begin"/>
            </w:r>
            <w:r>
              <w:instrText xml:space="preserve"> PAGEREF C634DC26CB364CA398E66CC0ED928309 \h </w:instrText>
            </w:r>
            <w:r>
              <w:fldChar w:fldCharType="separate"/>
            </w:r>
            <w:r>
              <w:rPr>
                <w:noProof/>
              </w:rPr>
              <w:t>57</w:t>
            </w:r>
            <w:r>
              <w:fldChar w:fldCharType="end"/>
            </w:r>
            <w:r>
              <w:t>)</w:t>
            </w:r>
          </w:p>
          <w:p w:rsidR="00D44929" w:rsidRDefault="00D44929" w:rsidP="006D1149"/>
        </w:tc>
        <w:tc>
          <w:tcPr>
            <w:tcW w:w="0" w:type="auto"/>
          </w:tcPr>
          <w:p w:rsidR="00D44929" w:rsidRDefault="00D44929" w:rsidP="006D1149">
            <w:r>
              <w:t>C.G.S.</w:t>
            </w:r>
          </w:p>
        </w:tc>
      </w:tr>
      <w:tr w:rsidR="00D44929" w:rsidTr="006D1149">
        <w:tc>
          <w:tcPr>
            <w:tcW w:w="0" w:type="auto"/>
          </w:tcPr>
          <w:p w:rsidR="00D44929" w:rsidRDefault="00D44929" w:rsidP="006D1149">
            <w:r>
              <w:t xml:space="preserve">Middle Level Education (p. </w:t>
            </w:r>
            <w:r>
              <w:fldChar w:fldCharType="begin"/>
            </w:r>
            <w:r>
              <w:instrText xml:space="preserve"> PAGEREF B7C647C78C1349CFBB38BCDEF7A26982 \h </w:instrText>
            </w:r>
            <w:r>
              <w:fldChar w:fldCharType="separate"/>
            </w:r>
            <w:r>
              <w:rPr>
                <w:noProof/>
              </w:rPr>
              <w:t>57</w:t>
            </w:r>
            <w:r>
              <w:fldChar w:fldCharType="end"/>
            </w:r>
            <w:r>
              <w:t>)</w:t>
            </w:r>
          </w:p>
          <w:p w:rsidR="00D44929" w:rsidRDefault="00D44929" w:rsidP="006D1149"/>
        </w:tc>
        <w:tc>
          <w:tcPr>
            <w:tcW w:w="0" w:type="auto"/>
          </w:tcPr>
          <w:p w:rsidR="00D44929" w:rsidRDefault="00D44929" w:rsidP="006D1149">
            <w:r>
              <w:t>C.G.S.</w:t>
            </w:r>
          </w:p>
        </w:tc>
      </w:tr>
      <w:tr w:rsidR="00D44929" w:rsidTr="006D1149">
        <w:tc>
          <w:tcPr>
            <w:tcW w:w="0" w:type="auto"/>
          </w:tcPr>
          <w:p w:rsidR="00D44929" w:rsidRDefault="00D44929" w:rsidP="006D1149">
            <w:r>
              <w:t xml:space="preserve">Modern Biological Sciences (p. </w:t>
            </w:r>
            <w:r>
              <w:fldChar w:fldCharType="begin"/>
            </w:r>
            <w:r>
              <w:instrText xml:space="preserve"> PAGEREF 85F5C286295545B4BEC913710DA779F3 \h </w:instrText>
            </w:r>
            <w:r>
              <w:fldChar w:fldCharType="separate"/>
            </w:r>
            <w:r>
              <w:rPr>
                <w:noProof/>
              </w:rPr>
              <w:t>57</w:t>
            </w:r>
            <w:r>
              <w:fldChar w:fldCharType="end"/>
            </w:r>
            <w:r>
              <w:t>)</w:t>
            </w:r>
          </w:p>
          <w:p w:rsidR="00D44929" w:rsidRDefault="00D44929" w:rsidP="006D1149"/>
        </w:tc>
        <w:tc>
          <w:tcPr>
            <w:tcW w:w="0" w:type="auto"/>
          </w:tcPr>
          <w:p w:rsidR="00D44929" w:rsidRDefault="00D44929" w:rsidP="006D1149">
            <w:r>
              <w:t>C.G.S.</w:t>
            </w:r>
          </w:p>
        </w:tc>
      </w:tr>
      <w:tr w:rsidR="00D44929" w:rsidTr="006D1149">
        <w:tc>
          <w:tcPr>
            <w:tcW w:w="0" w:type="auto"/>
          </w:tcPr>
          <w:p w:rsidR="00D44929" w:rsidRDefault="00D44929" w:rsidP="006D1149">
            <w:r>
              <w:t xml:space="preserve">Nonprofit </w:t>
            </w:r>
            <w:proofErr w:type="gramStart"/>
            <w:r>
              <w:t>Leadership  (</w:t>
            </w:r>
            <w:proofErr w:type="gramEnd"/>
            <w:r>
              <w:t xml:space="preserve">p. </w:t>
            </w:r>
            <w:r>
              <w:fldChar w:fldCharType="begin"/>
            </w:r>
            <w:r>
              <w:instrText xml:space="preserve"> PAGEREF 439FA513F73F453BA26F0D9FB966B748 \h </w:instrText>
            </w:r>
            <w:r>
              <w:fldChar w:fldCharType="separate"/>
            </w:r>
            <w:r>
              <w:rPr>
                <w:noProof/>
              </w:rPr>
              <w:t>57</w:t>
            </w:r>
            <w:r>
              <w:fldChar w:fldCharType="end"/>
            </w:r>
            <w:r>
              <w:t>)</w:t>
            </w:r>
          </w:p>
          <w:p w:rsidR="00D44929" w:rsidRDefault="00D44929" w:rsidP="006D1149"/>
        </w:tc>
        <w:tc>
          <w:tcPr>
            <w:tcW w:w="0" w:type="auto"/>
          </w:tcPr>
          <w:p w:rsidR="00D44929" w:rsidRDefault="00D44929" w:rsidP="006D1149">
            <w:r>
              <w:t>C.G.S.</w:t>
            </w:r>
          </w:p>
        </w:tc>
      </w:tr>
      <w:tr w:rsidR="00D44929" w:rsidTr="006D1149">
        <w:tc>
          <w:tcPr>
            <w:tcW w:w="0" w:type="auto"/>
          </w:tcPr>
          <w:p w:rsidR="00D44929" w:rsidRDefault="00D44929" w:rsidP="006D1149">
            <w:r>
              <w:t xml:space="preserve">Nursing Care Management (p. </w:t>
            </w:r>
            <w:r>
              <w:fldChar w:fldCharType="begin"/>
            </w:r>
            <w:r>
              <w:instrText xml:space="preserve"> PAGEREF 2681DACB6CCD4BD797F75924454678C8 \h </w:instrText>
            </w:r>
            <w:r>
              <w:fldChar w:fldCharType="separate"/>
            </w:r>
            <w:r>
              <w:rPr>
                <w:noProof/>
              </w:rPr>
              <w:t>58</w:t>
            </w:r>
            <w:r>
              <w:fldChar w:fldCharType="end"/>
            </w:r>
            <w:r>
              <w:t>)</w:t>
            </w:r>
          </w:p>
          <w:p w:rsidR="00D44929" w:rsidRDefault="00D44929" w:rsidP="006D1149"/>
        </w:tc>
        <w:tc>
          <w:tcPr>
            <w:tcW w:w="0" w:type="auto"/>
          </w:tcPr>
          <w:p w:rsidR="00D44929" w:rsidRDefault="00D44929" w:rsidP="006D1149">
            <w:r>
              <w:t>C.G.S.</w:t>
            </w:r>
          </w:p>
        </w:tc>
      </w:tr>
      <w:tr w:rsidR="00D44929" w:rsidTr="006D1149">
        <w:tc>
          <w:tcPr>
            <w:tcW w:w="0" w:type="auto"/>
          </w:tcPr>
          <w:p w:rsidR="00D44929" w:rsidRDefault="00D44929" w:rsidP="006D1149">
            <w:r>
              <w:t xml:space="preserve">Physical Education (p. </w:t>
            </w:r>
            <w:r>
              <w:fldChar w:fldCharType="begin"/>
            </w:r>
            <w:r>
              <w:instrText xml:space="preserve"> PAGEREF 9456C1F0D14D48E5B44E7BC762AE2314 \h </w:instrText>
            </w:r>
            <w:r>
              <w:fldChar w:fldCharType="separate"/>
            </w:r>
            <w:r>
              <w:rPr>
                <w:noProof/>
              </w:rPr>
              <w:t>58</w:t>
            </w:r>
            <w:r>
              <w:fldChar w:fldCharType="end"/>
            </w:r>
            <w:r>
              <w:t>)</w:t>
            </w:r>
          </w:p>
          <w:p w:rsidR="00D44929" w:rsidRDefault="00D44929" w:rsidP="006D1149"/>
        </w:tc>
        <w:tc>
          <w:tcPr>
            <w:tcW w:w="0" w:type="auto"/>
          </w:tcPr>
          <w:p w:rsidR="00D44929" w:rsidRDefault="00D44929" w:rsidP="006D1149">
            <w:r>
              <w:t>C.G.S.</w:t>
            </w:r>
          </w:p>
        </w:tc>
      </w:tr>
      <w:tr w:rsidR="00D44929" w:rsidTr="006D1149">
        <w:tc>
          <w:tcPr>
            <w:tcW w:w="0" w:type="auto"/>
          </w:tcPr>
          <w:p w:rsidR="00D44929" w:rsidRDefault="00D44929" w:rsidP="006D1149">
            <w:r>
              <w:t xml:space="preserve">Public History (p. </w:t>
            </w:r>
            <w:r>
              <w:fldChar w:fldCharType="begin"/>
            </w:r>
            <w:r>
              <w:instrText xml:space="preserve"> PAGEREF EC291B44BDF348B590A11A7FA9F31074 \h </w:instrText>
            </w:r>
            <w:r>
              <w:fldChar w:fldCharType="separate"/>
            </w:r>
            <w:r>
              <w:rPr>
                <w:noProof/>
              </w:rPr>
              <w:t>58</w:t>
            </w:r>
            <w:r>
              <w:fldChar w:fldCharType="end"/>
            </w:r>
            <w:r>
              <w:t>)</w:t>
            </w:r>
          </w:p>
          <w:p w:rsidR="00D44929" w:rsidRDefault="00D44929" w:rsidP="006D1149"/>
        </w:tc>
        <w:tc>
          <w:tcPr>
            <w:tcW w:w="0" w:type="auto"/>
          </w:tcPr>
          <w:p w:rsidR="00D44929" w:rsidRDefault="00D44929" w:rsidP="006D1149">
            <w:r>
              <w:t>C.G.S.</w:t>
            </w:r>
          </w:p>
        </w:tc>
      </w:tr>
      <w:tr w:rsidR="00D44929" w:rsidTr="006D1149">
        <w:tc>
          <w:tcPr>
            <w:tcW w:w="0" w:type="auto"/>
          </w:tcPr>
          <w:p w:rsidR="00D44929" w:rsidRDefault="00D44929" w:rsidP="006D1149">
            <w:r>
              <w:t xml:space="preserve">RIC/TFA Elementary Education (p. </w:t>
            </w:r>
            <w:r>
              <w:fldChar w:fldCharType="begin"/>
            </w:r>
            <w:r>
              <w:instrText xml:space="preserve"> PAGEREF B1AFB574BD944EF3AAF3BADD1C4A480A \h </w:instrText>
            </w:r>
            <w:r>
              <w:fldChar w:fldCharType="separate"/>
            </w:r>
            <w:r>
              <w:rPr>
                <w:noProof/>
              </w:rPr>
              <w:t>55</w:t>
            </w:r>
            <w:r>
              <w:fldChar w:fldCharType="end"/>
            </w:r>
            <w:r>
              <w:t>)</w:t>
            </w:r>
          </w:p>
          <w:p w:rsidR="00D44929" w:rsidRDefault="00D44929" w:rsidP="006D1149"/>
        </w:tc>
        <w:tc>
          <w:tcPr>
            <w:tcW w:w="0" w:type="auto"/>
          </w:tcPr>
          <w:p w:rsidR="00D44929" w:rsidRDefault="00D44929" w:rsidP="006D1149">
            <w:r>
              <w:t>C.G.S.</w:t>
            </w:r>
          </w:p>
        </w:tc>
      </w:tr>
      <w:tr w:rsidR="00D44929" w:rsidTr="006D1149">
        <w:tc>
          <w:tcPr>
            <w:tcW w:w="0" w:type="auto"/>
          </w:tcPr>
          <w:p w:rsidR="00D44929" w:rsidRDefault="00D44929" w:rsidP="006D1149">
            <w:r>
              <w:t xml:space="preserve">RIC/TFA Secondary Education (p. </w:t>
            </w:r>
            <w:r>
              <w:fldChar w:fldCharType="begin"/>
            </w:r>
            <w:r>
              <w:instrText xml:space="preserve"> PAGEREF 2BA6652FEBAA410AB42296C8B5DED719 \h </w:instrText>
            </w:r>
            <w:r>
              <w:fldChar w:fldCharType="separate"/>
            </w:r>
            <w:r>
              <w:rPr>
                <w:noProof/>
              </w:rPr>
              <w:t>59</w:t>
            </w:r>
            <w:r>
              <w:fldChar w:fldCharType="end"/>
            </w:r>
            <w:r>
              <w:t>)</w:t>
            </w:r>
          </w:p>
          <w:p w:rsidR="00D44929" w:rsidRDefault="00D44929" w:rsidP="006D1149"/>
        </w:tc>
        <w:tc>
          <w:tcPr>
            <w:tcW w:w="0" w:type="auto"/>
          </w:tcPr>
          <w:p w:rsidR="00D44929" w:rsidRDefault="00D44929" w:rsidP="006D1149">
            <w:r>
              <w:t>C.G.S.</w:t>
            </w:r>
          </w:p>
        </w:tc>
      </w:tr>
      <w:tr w:rsidR="00D44929" w:rsidTr="006D1149">
        <w:tc>
          <w:tcPr>
            <w:tcW w:w="0" w:type="auto"/>
          </w:tcPr>
          <w:p w:rsidR="00D44929" w:rsidRDefault="00D44929" w:rsidP="006D1149">
            <w:r>
              <w:t xml:space="preserve">Severe Intellectual </w:t>
            </w:r>
            <w:proofErr w:type="gramStart"/>
            <w:r>
              <w:t>Disabilities  (</w:t>
            </w:r>
            <w:proofErr w:type="gramEnd"/>
            <w:r>
              <w:t xml:space="preserve">p. </w:t>
            </w:r>
            <w:r>
              <w:fldChar w:fldCharType="begin"/>
            </w:r>
            <w:r>
              <w:instrText xml:space="preserve"> PAGEREF 4BF43947160B4D47B2D31AE9457C87BA \h </w:instrText>
            </w:r>
            <w:r>
              <w:fldChar w:fldCharType="separate"/>
            </w:r>
            <w:r>
              <w:rPr>
                <w:noProof/>
              </w:rPr>
              <w:t>59</w:t>
            </w:r>
            <w:r>
              <w:fldChar w:fldCharType="end"/>
            </w:r>
            <w:r>
              <w:t>)</w:t>
            </w:r>
          </w:p>
          <w:p w:rsidR="00D44929" w:rsidRDefault="00D44929" w:rsidP="006D1149"/>
        </w:tc>
        <w:tc>
          <w:tcPr>
            <w:tcW w:w="0" w:type="auto"/>
          </w:tcPr>
          <w:p w:rsidR="00D44929" w:rsidRDefault="00D44929" w:rsidP="006D1149">
            <w:r>
              <w:t>C.G.S.</w:t>
            </w:r>
            <w:r>
              <w:br/>
            </w:r>
          </w:p>
        </w:tc>
      </w:tr>
      <w:tr w:rsidR="00D44929" w:rsidTr="006D1149">
        <w:tc>
          <w:tcPr>
            <w:tcW w:w="0" w:type="auto"/>
          </w:tcPr>
          <w:p w:rsidR="00D44929" w:rsidRDefault="00D44929" w:rsidP="006D1149">
            <w:r>
              <w:t xml:space="preserve">Teaching English as a Second Language (p. </w:t>
            </w:r>
            <w:r>
              <w:fldChar w:fldCharType="begin"/>
            </w:r>
            <w:r>
              <w:instrText xml:space="preserve"> PAGEREF 8EA8DA42649D4926A1E7F06E90C476B7 \h </w:instrText>
            </w:r>
            <w:r>
              <w:fldChar w:fldCharType="separate"/>
            </w:r>
            <w:r>
              <w:rPr>
                <w:noProof/>
              </w:rPr>
              <w:t>59</w:t>
            </w:r>
            <w:r>
              <w:fldChar w:fldCharType="end"/>
            </w:r>
            <w:r>
              <w:t>)</w:t>
            </w:r>
          </w:p>
          <w:p w:rsidR="00D44929" w:rsidRDefault="00D44929" w:rsidP="006D1149"/>
        </w:tc>
        <w:tc>
          <w:tcPr>
            <w:tcW w:w="0" w:type="auto"/>
          </w:tcPr>
          <w:p w:rsidR="00D44929" w:rsidRDefault="00D44929" w:rsidP="006D1149">
            <w:r>
              <w:t>C.G.S.</w:t>
            </w:r>
          </w:p>
        </w:tc>
      </w:tr>
    </w:tbl>
    <w:p w:rsidR="00D44929" w:rsidRDefault="00D44929" w:rsidP="00D44929">
      <w:pPr>
        <w:sectPr w:rsidR="00D44929" w:rsidSect="006D1149">
          <w:headerReference w:type="even" r:id="rId10"/>
          <w:headerReference w:type="default" r:id="rId11"/>
          <w:headerReference w:type="first" r:id="rId12"/>
          <w:pgSz w:w="12240" w:h="15840"/>
          <w:pgMar w:top="1420" w:right="910" w:bottom="1650" w:left="1080" w:header="720" w:footer="940" w:gutter="0"/>
          <w:cols w:space="720"/>
          <w:docGrid w:linePitch="360"/>
        </w:sectPr>
      </w:pPr>
    </w:p>
    <w:p w:rsidR="00D44929" w:rsidRDefault="00D44929" w:rsidP="00D44929">
      <w:pPr>
        <w:pStyle w:val="Heading2"/>
      </w:pPr>
      <w:bookmarkStart w:id="50" w:name="A4292F776F994A399DFE890DA48A0D98"/>
      <w:r>
        <w:lastRenderedPageBreak/>
        <w:t>Certificate of Undergraduate Study</w:t>
      </w:r>
      <w:bookmarkEnd w:id="50"/>
      <w:r>
        <w:fldChar w:fldCharType="begin"/>
      </w:r>
      <w:r>
        <w:instrText xml:space="preserve"> XE "Certificate of Undergraduate Study" </w:instrText>
      </w:r>
      <w:r>
        <w:fldChar w:fldCharType="end"/>
      </w:r>
    </w:p>
    <w:p w:rsidR="00561A7C" w:rsidRDefault="00561A7C" w:rsidP="00561A7C">
      <w:pPr>
        <w:pStyle w:val="sc-AwardHeading"/>
        <w:rPr>
          <w:ins w:id="51" w:author="Microsoft Office User" w:date="2019-04-07T12:38:00Z"/>
        </w:rPr>
      </w:pPr>
      <w:bookmarkStart w:id="52" w:name="83F2A36022A64F88BC68FB45086698B2"/>
      <w:ins w:id="53" w:author="Microsoft Office User" w:date="2019-04-07T12:38:00Z">
        <w:r>
          <w:t>Biology education C.U.S.</w:t>
        </w:r>
      </w:ins>
    </w:p>
    <w:p w:rsidR="00561A7C" w:rsidRPr="00455F8A" w:rsidRDefault="00561A7C" w:rsidP="00561A7C">
      <w:pPr>
        <w:pStyle w:val="sc-SubHeading"/>
        <w:rPr>
          <w:ins w:id="54" w:author="Microsoft Office User" w:date="2019-04-07T12:38:00Z"/>
        </w:rPr>
      </w:pPr>
      <w:ins w:id="55" w:author="Microsoft Office User" w:date="2019-04-07T12:38:00Z">
        <w:r w:rsidRPr="00455F8A">
          <w:t>Admission requirements</w:t>
        </w:r>
      </w:ins>
    </w:p>
    <w:p w:rsidR="00561A7C" w:rsidRDefault="00561A7C" w:rsidP="00561A7C">
      <w:pPr>
        <w:pStyle w:val="sc-AwardHeading"/>
        <w:pBdr>
          <w:bottom w:val="none" w:sz="0" w:space="0" w:color="auto"/>
        </w:pBdr>
        <w:rPr>
          <w:ins w:id="56" w:author="Microsoft Office User" w:date="2019-04-07T12:38:00Z"/>
          <w:b w:val="0"/>
          <w:caps w:val="0"/>
          <w:sz w:val="16"/>
          <w:szCs w:val="20"/>
        </w:rPr>
      </w:pPr>
      <w:ins w:id="57" w:author="Microsoft Office User" w:date="2019-04-07T12:38:00Z">
        <w:r w:rsidRPr="008364C1">
          <w:rPr>
            <w:b w:val="0"/>
            <w:caps w:val="0"/>
            <w:sz w:val="16"/>
            <w:szCs w:val="20"/>
          </w:rPr>
          <w:t xml:space="preserve">The certificate in </w:t>
        </w:r>
        <w:r>
          <w:rPr>
            <w:b w:val="0"/>
            <w:caps w:val="0"/>
            <w:sz w:val="16"/>
            <w:szCs w:val="20"/>
          </w:rPr>
          <w:t>B</w:t>
        </w:r>
        <w:r w:rsidRPr="008364C1">
          <w:rPr>
            <w:b w:val="0"/>
            <w:caps w:val="0"/>
            <w:sz w:val="16"/>
            <w:szCs w:val="20"/>
          </w:rPr>
          <w:t>iology Education is designed for</w:t>
        </w:r>
        <w:r>
          <w:rPr>
            <w:b w:val="0"/>
            <w:caps w:val="0"/>
            <w:sz w:val="16"/>
            <w:szCs w:val="20"/>
          </w:rPr>
          <w:t xml:space="preserve"> education majors and certified teachers </w:t>
        </w:r>
        <w:r w:rsidRPr="008364C1">
          <w:rPr>
            <w:b w:val="0"/>
            <w:caps w:val="0"/>
            <w:sz w:val="16"/>
            <w:szCs w:val="20"/>
          </w:rPr>
          <w:t xml:space="preserve">who are looking to add biology to the areas in which they are certified. </w:t>
        </w:r>
        <w:r>
          <w:rPr>
            <w:b w:val="0"/>
            <w:caps w:val="0"/>
            <w:sz w:val="16"/>
            <w:szCs w:val="20"/>
          </w:rPr>
          <w:t xml:space="preserve">Certification also requires passing the Praxis II test in Biology as according to the Rhode Island Department of Education. </w:t>
        </w:r>
        <w:r w:rsidRPr="008364C1">
          <w:rPr>
            <w:b w:val="0"/>
            <w:caps w:val="0"/>
            <w:sz w:val="16"/>
            <w:szCs w:val="20"/>
          </w:rPr>
          <w:t>Admissions requirements are</w:t>
        </w:r>
        <w:r>
          <w:rPr>
            <w:b w:val="0"/>
            <w:caps w:val="0"/>
            <w:sz w:val="16"/>
            <w:szCs w:val="20"/>
          </w:rPr>
          <w:t xml:space="preserve"> either of the following:</w:t>
        </w:r>
      </w:ins>
    </w:p>
    <w:p w:rsidR="00561A7C" w:rsidRDefault="00561A7C" w:rsidP="00561A7C">
      <w:pPr>
        <w:pStyle w:val="sc-AwardHeading"/>
        <w:pBdr>
          <w:bottom w:val="none" w:sz="0" w:space="0" w:color="auto"/>
        </w:pBdr>
        <w:rPr>
          <w:ins w:id="58" w:author="Microsoft Office User" w:date="2019-04-07T12:38:00Z"/>
          <w:b w:val="0"/>
          <w:caps w:val="0"/>
          <w:sz w:val="16"/>
          <w:szCs w:val="20"/>
        </w:rPr>
      </w:pPr>
      <w:ins w:id="59" w:author="Microsoft Office User" w:date="2019-04-07T12:38:00Z">
        <w:r>
          <w:rPr>
            <w:b w:val="0"/>
            <w:caps w:val="0"/>
            <w:sz w:val="16"/>
            <w:szCs w:val="20"/>
          </w:rPr>
          <w:t>1. Admission to the Feinstein School of Education and Human Development</w:t>
        </w:r>
      </w:ins>
    </w:p>
    <w:p w:rsidR="00561A7C" w:rsidRDefault="00561A7C" w:rsidP="00561A7C">
      <w:pPr>
        <w:pStyle w:val="sc-AwardHeading"/>
        <w:pBdr>
          <w:bottom w:val="none" w:sz="0" w:space="0" w:color="auto"/>
        </w:pBdr>
        <w:tabs>
          <w:tab w:val="center" w:pos="5125"/>
        </w:tabs>
        <w:rPr>
          <w:ins w:id="60" w:author="Microsoft Office User" w:date="2019-04-07T12:38:00Z"/>
          <w:b w:val="0"/>
          <w:caps w:val="0"/>
          <w:sz w:val="16"/>
          <w:szCs w:val="20"/>
        </w:rPr>
      </w:pPr>
      <w:ins w:id="61" w:author="Microsoft Office User" w:date="2019-04-07T12:38:00Z">
        <w:r>
          <w:rPr>
            <w:b w:val="0"/>
            <w:caps w:val="0"/>
            <w:sz w:val="16"/>
            <w:szCs w:val="20"/>
          </w:rPr>
          <w:t>-OR-</w:t>
        </w:r>
        <w:r>
          <w:rPr>
            <w:b w:val="0"/>
            <w:caps w:val="0"/>
            <w:sz w:val="16"/>
            <w:szCs w:val="20"/>
          </w:rPr>
          <w:tab/>
        </w:r>
      </w:ins>
    </w:p>
    <w:p w:rsidR="00561A7C" w:rsidRPr="008364C1" w:rsidRDefault="00561A7C" w:rsidP="00561A7C">
      <w:pPr>
        <w:pStyle w:val="sc-AwardHeading"/>
        <w:pBdr>
          <w:bottom w:val="none" w:sz="0" w:space="0" w:color="auto"/>
        </w:pBdr>
        <w:tabs>
          <w:tab w:val="center" w:pos="5125"/>
        </w:tabs>
        <w:spacing w:before="0"/>
        <w:rPr>
          <w:ins w:id="62" w:author="Microsoft Office User" w:date="2019-04-07T12:38:00Z"/>
          <w:b w:val="0"/>
          <w:caps w:val="0"/>
          <w:sz w:val="16"/>
          <w:szCs w:val="20"/>
        </w:rPr>
      </w:pPr>
    </w:p>
    <w:p w:rsidR="00561A7C" w:rsidRPr="008364C1" w:rsidRDefault="00561A7C" w:rsidP="00561A7C">
      <w:pPr>
        <w:pStyle w:val="sc-AwardHeading"/>
        <w:pBdr>
          <w:bottom w:val="none" w:sz="0" w:space="0" w:color="auto"/>
        </w:pBdr>
        <w:spacing w:before="0"/>
        <w:rPr>
          <w:ins w:id="63" w:author="Microsoft Office User" w:date="2019-04-07T12:38:00Z"/>
          <w:b w:val="0"/>
          <w:caps w:val="0"/>
          <w:sz w:val="16"/>
          <w:szCs w:val="20"/>
        </w:rPr>
      </w:pPr>
      <w:ins w:id="64" w:author="Microsoft Office User" w:date="2019-04-07T12:38:00Z">
        <w:r>
          <w:rPr>
            <w:b w:val="0"/>
            <w:caps w:val="0"/>
            <w:sz w:val="16"/>
            <w:szCs w:val="20"/>
          </w:rPr>
          <w:t xml:space="preserve">1. </w:t>
        </w:r>
        <w:r w:rsidRPr="008364C1">
          <w:rPr>
            <w:b w:val="0"/>
            <w:caps w:val="0"/>
            <w:sz w:val="16"/>
            <w:szCs w:val="20"/>
          </w:rPr>
          <w:t>A completed application form accompanied by a $50 non-refundable application fee</w:t>
        </w:r>
      </w:ins>
    </w:p>
    <w:p w:rsidR="00561A7C" w:rsidRPr="008364C1" w:rsidRDefault="00561A7C" w:rsidP="00561A7C">
      <w:pPr>
        <w:pStyle w:val="sc-AwardHeading"/>
        <w:pBdr>
          <w:bottom w:val="none" w:sz="0" w:space="0" w:color="auto"/>
        </w:pBdr>
        <w:spacing w:before="0"/>
        <w:rPr>
          <w:ins w:id="65" w:author="Microsoft Office User" w:date="2019-04-07T12:38:00Z"/>
          <w:b w:val="0"/>
          <w:caps w:val="0"/>
          <w:sz w:val="16"/>
          <w:szCs w:val="20"/>
        </w:rPr>
      </w:pPr>
      <w:ins w:id="66" w:author="Microsoft Office User" w:date="2019-04-07T12:38:00Z">
        <w:r>
          <w:rPr>
            <w:b w:val="0"/>
            <w:caps w:val="0"/>
            <w:sz w:val="16"/>
            <w:szCs w:val="20"/>
          </w:rPr>
          <w:t xml:space="preserve">2. </w:t>
        </w:r>
        <w:r w:rsidRPr="008364C1">
          <w:rPr>
            <w:b w:val="0"/>
            <w:caps w:val="0"/>
            <w:sz w:val="16"/>
            <w:szCs w:val="20"/>
          </w:rPr>
          <w:t>College transcripts</w:t>
        </w:r>
      </w:ins>
    </w:p>
    <w:p w:rsidR="00561A7C" w:rsidRPr="008364C1" w:rsidRDefault="00561A7C" w:rsidP="00561A7C">
      <w:pPr>
        <w:pStyle w:val="sc-AwardHeading"/>
        <w:pBdr>
          <w:bottom w:val="none" w:sz="0" w:space="0" w:color="auto"/>
        </w:pBdr>
        <w:spacing w:before="0"/>
        <w:rPr>
          <w:ins w:id="67" w:author="Microsoft Office User" w:date="2019-04-07T12:38:00Z"/>
          <w:b w:val="0"/>
          <w:caps w:val="0"/>
          <w:sz w:val="16"/>
          <w:szCs w:val="20"/>
        </w:rPr>
      </w:pPr>
      <w:ins w:id="68" w:author="Microsoft Office User" w:date="2019-04-07T12:38:00Z">
        <w:r>
          <w:rPr>
            <w:b w:val="0"/>
            <w:caps w:val="0"/>
            <w:sz w:val="16"/>
            <w:szCs w:val="20"/>
          </w:rPr>
          <w:t xml:space="preserve">3. </w:t>
        </w:r>
        <w:r w:rsidRPr="008364C1">
          <w:rPr>
            <w:b w:val="0"/>
            <w:caps w:val="0"/>
            <w:sz w:val="16"/>
            <w:szCs w:val="20"/>
          </w:rPr>
          <w:t xml:space="preserve">A current </w:t>
        </w:r>
        <w:r>
          <w:rPr>
            <w:b w:val="0"/>
            <w:caps w:val="0"/>
            <w:sz w:val="16"/>
            <w:szCs w:val="20"/>
          </w:rPr>
          <w:t>v</w:t>
        </w:r>
        <w:r w:rsidRPr="008364C1">
          <w:rPr>
            <w:b w:val="0"/>
            <w:caps w:val="0"/>
            <w:sz w:val="16"/>
            <w:szCs w:val="20"/>
          </w:rPr>
          <w:t xml:space="preserve">alid secondary teaching </w:t>
        </w:r>
        <w:r>
          <w:rPr>
            <w:b w:val="0"/>
            <w:caps w:val="0"/>
            <w:sz w:val="16"/>
            <w:szCs w:val="20"/>
          </w:rPr>
          <w:t>c</w:t>
        </w:r>
        <w:r w:rsidRPr="008364C1">
          <w:rPr>
            <w:b w:val="0"/>
            <w:caps w:val="0"/>
            <w:sz w:val="16"/>
            <w:szCs w:val="20"/>
          </w:rPr>
          <w:t>ertificate (grades 7-12)</w:t>
        </w:r>
      </w:ins>
    </w:p>
    <w:p w:rsidR="00561A7C" w:rsidRDefault="00561A7C" w:rsidP="00561A7C">
      <w:pPr>
        <w:pStyle w:val="sc-SubHeading"/>
        <w:rPr>
          <w:ins w:id="69" w:author="Microsoft Office User" w:date="2019-04-07T12:38:00Z"/>
        </w:rPr>
      </w:pPr>
      <w:ins w:id="70" w:author="Microsoft Office User" w:date="2019-04-07T12:38:00Z">
        <w:r>
          <w:t>Retention requirements</w:t>
        </w:r>
      </w:ins>
    </w:p>
    <w:p w:rsidR="00561A7C" w:rsidRPr="008364C1" w:rsidRDefault="00561A7C" w:rsidP="00561A7C">
      <w:pPr>
        <w:pStyle w:val="sc-AwardHeading"/>
        <w:pBdr>
          <w:bottom w:val="none" w:sz="0" w:space="0" w:color="auto"/>
        </w:pBdr>
        <w:rPr>
          <w:ins w:id="71" w:author="Microsoft Office User" w:date="2019-04-07T12:38:00Z"/>
          <w:b w:val="0"/>
          <w:caps w:val="0"/>
          <w:sz w:val="16"/>
          <w:szCs w:val="20"/>
        </w:rPr>
      </w:pPr>
      <w:ins w:id="72" w:author="Microsoft Office User" w:date="2019-04-07T12:38:00Z">
        <w:r w:rsidRPr="008364C1">
          <w:rPr>
            <w:b w:val="0"/>
            <w:caps w:val="0"/>
            <w:sz w:val="16"/>
            <w:szCs w:val="20"/>
          </w:rPr>
          <w:t>Maintain a 2.5 GPA in all science classes</w:t>
        </w:r>
      </w:ins>
    </w:p>
    <w:p w:rsidR="00561A7C" w:rsidRPr="00561A7C" w:rsidRDefault="00561A7C" w:rsidP="00561A7C">
      <w:pPr>
        <w:pStyle w:val="sc-SubHeading"/>
        <w:rPr>
          <w:ins w:id="73" w:author="Microsoft Office User" w:date="2019-04-07T12:38:00Z"/>
        </w:rPr>
      </w:pPr>
      <w:ins w:id="74" w:author="Microsoft Office User" w:date="2019-04-07T12:38:00Z">
        <w:r>
          <w:t>Course requirements</w:t>
        </w:r>
      </w:ins>
    </w:p>
    <w:tbl>
      <w:tblPr>
        <w:tblStyle w:val="TableGrid"/>
        <w:tblW w:w="0" w:type="auto"/>
        <w:tblLook w:val="04A0" w:firstRow="1" w:lastRow="0" w:firstColumn="1" w:lastColumn="0" w:noHBand="0" w:noVBand="1"/>
      </w:tblPr>
      <w:tblGrid>
        <w:gridCol w:w="1260"/>
        <w:gridCol w:w="5040"/>
        <w:gridCol w:w="1530"/>
        <w:gridCol w:w="1260"/>
      </w:tblGrid>
      <w:tr w:rsidR="00561A7C" w:rsidTr="006C0B47">
        <w:trPr>
          <w:ins w:id="75" w:author="Microsoft Office User" w:date="2019-04-07T12:38:00Z"/>
        </w:trPr>
        <w:tc>
          <w:tcPr>
            <w:tcW w:w="1260" w:type="dxa"/>
          </w:tcPr>
          <w:p w:rsidR="00561A7C" w:rsidRPr="008364C1" w:rsidRDefault="00561A7C" w:rsidP="006C0B47">
            <w:pPr>
              <w:pStyle w:val="sc-AwardHeading"/>
              <w:pBdr>
                <w:bottom w:val="none" w:sz="0" w:space="0" w:color="auto"/>
              </w:pBdr>
              <w:outlineLvl w:val="2"/>
              <w:rPr>
                <w:ins w:id="76" w:author="Microsoft Office User" w:date="2019-04-07T12:38:00Z"/>
                <w:b w:val="0"/>
                <w:caps w:val="0"/>
                <w:sz w:val="16"/>
              </w:rPr>
            </w:pPr>
            <w:ins w:id="77" w:author="Microsoft Office User" w:date="2019-04-07T12:38:00Z">
              <w:r>
                <w:rPr>
                  <w:b w:val="0"/>
                  <w:caps w:val="0"/>
                  <w:sz w:val="16"/>
                </w:rPr>
                <w:t xml:space="preserve">BIOL </w:t>
              </w:r>
              <w:r w:rsidRPr="008364C1">
                <w:rPr>
                  <w:b w:val="0"/>
                  <w:caps w:val="0"/>
                  <w:sz w:val="16"/>
                </w:rPr>
                <w:t>111</w:t>
              </w:r>
            </w:ins>
          </w:p>
        </w:tc>
        <w:tc>
          <w:tcPr>
            <w:tcW w:w="5040" w:type="dxa"/>
          </w:tcPr>
          <w:p w:rsidR="00561A7C" w:rsidRPr="008364C1" w:rsidRDefault="00561A7C" w:rsidP="006C0B47">
            <w:pPr>
              <w:pStyle w:val="sc-AwardHeading"/>
              <w:pBdr>
                <w:bottom w:val="none" w:sz="0" w:space="0" w:color="auto"/>
              </w:pBdr>
              <w:outlineLvl w:val="2"/>
              <w:rPr>
                <w:ins w:id="78" w:author="Microsoft Office User" w:date="2019-04-07T12:38:00Z"/>
                <w:b w:val="0"/>
                <w:caps w:val="0"/>
                <w:sz w:val="16"/>
              </w:rPr>
            </w:pPr>
            <w:ins w:id="79" w:author="Microsoft Office User" w:date="2019-04-07T12:38:00Z">
              <w:r w:rsidRPr="008364C1">
                <w:rPr>
                  <w:b w:val="0"/>
                  <w:caps w:val="0"/>
                  <w:sz w:val="16"/>
                </w:rPr>
                <w:t xml:space="preserve">Introductory </w:t>
              </w:r>
              <w:r>
                <w:rPr>
                  <w:b w:val="0"/>
                  <w:caps w:val="0"/>
                  <w:sz w:val="16"/>
                </w:rPr>
                <w:t>Biology I</w:t>
              </w:r>
            </w:ins>
          </w:p>
        </w:tc>
        <w:tc>
          <w:tcPr>
            <w:tcW w:w="1530" w:type="dxa"/>
          </w:tcPr>
          <w:p w:rsidR="00561A7C" w:rsidRPr="008364C1" w:rsidRDefault="00561A7C" w:rsidP="006C0B47">
            <w:pPr>
              <w:pStyle w:val="sc-AwardHeading"/>
              <w:pBdr>
                <w:bottom w:val="none" w:sz="0" w:space="0" w:color="auto"/>
              </w:pBdr>
              <w:outlineLvl w:val="2"/>
              <w:rPr>
                <w:ins w:id="80" w:author="Microsoft Office User" w:date="2019-04-07T12:38:00Z"/>
                <w:b w:val="0"/>
                <w:caps w:val="0"/>
                <w:sz w:val="16"/>
              </w:rPr>
            </w:pPr>
            <w:ins w:id="81" w:author="Microsoft Office User" w:date="2019-04-07T12:38:00Z">
              <w:r w:rsidRPr="008364C1">
                <w:rPr>
                  <w:b w:val="0"/>
                  <w:caps w:val="0"/>
                  <w:sz w:val="16"/>
                </w:rPr>
                <w:t xml:space="preserve">F, </w:t>
              </w:r>
              <w:proofErr w:type="spellStart"/>
              <w:r w:rsidRPr="008364C1">
                <w:rPr>
                  <w:b w:val="0"/>
                  <w:caps w:val="0"/>
                  <w:sz w:val="16"/>
                </w:rPr>
                <w:t>S</w:t>
              </w:r>
              <w:r>
                <w:rPr>
                  <w:b w:val="0"/>
                  <w:caps w:val="0"/>
                  <w:sz w:val="16"/>
                </w:rPr>
                <w:t>p</w:t>
              </w:r>
              <w:proofErr w:type="spellEnd"/>
              <w:r w:rsidRPr="008364C1">
                <w:rPr>
                  <w:b w:val="0"/>
                  <w:caps w:val="0"/>
                  <w:sz w:val="16"/>
                </w:rPr>
                <w:t>, S</w:t>
              </w:r>
              <w:r>
                <w:rPr>
                  <w:b w:val="0"/>
                  <w:caps w:val="0"/>
                  <w:sz w:val="16"/>
                </w:rPr>
                <w:t>u</w:t>
              </w:r>
            </w:ins>
          </w:p>
        </w:tc>
        <w:tc>
          <w:tcPr>
            <w:tcW w:w="1260" w:type="dxa"/>
          </w:tcPr>
          <w:p w:rsidR="00561A7C" w:rsidRPr="008364C1" w:rsidRDefault="00561A7C" w:rsidP="006C0B47">
            <w:pPr>
              <w:pStyle w:val="sc-AwardHeading"/>
              <w:pBdr>
                <w:bottom w:val="none" w:sz="0" w:space="0" w:color="auto"/>
              </w:pBdr>
              <w:outlineLvl w:val="2"/>
              <w:rPr>
                <w:ins w:id="82" w:author="Microsoft Office User" w:date="2019-04-07T12:38:00Z"/>
                <w:b w:val="0"/>
                <w:caps w:val="0"/>
                <w:sz w:val="16"/>
              </w:rPr>
            </w:pPr>
            <w:ins w:id="83" w:author="Microsoft Office User" w:date="2019-04-07T12:38:00Z">
              <w:r w:rsidRPr="008364C1">
                <w:rPr>
                  <w:b w:val="0"/>
                  <w:caps w:val="0"/>
                  <w:sz w:val="16"/>
                </w:rPr>
                <w:t>4</w:t>
              </w:r>
            </w:ins>
          </w:p>
        </w:tc>
      </w:tr>
      <w:tr w:rsidR="00561A7C" w:rsidTr="006C0B47">
        <w:trPr>
          <w:ins w:id="84" w:author="Microsoft Office User" w:date="2019-04-07T12:38:00Z"/>
        </w:trPr>
        <w:tc>
          <w:tcPr>
            <w:tcW w:w="1260" w:type="dxa"/>
          </w:tcPr>
          <w:p w:rsidR="00561A7C" w:rsidRPr="008364C1" w:rsidRDefault="00561A7C" w:rsidP="006C0B47">
            <w:pPr>
              <w:pStyle w:val="sc-AwardHeading"/>
              <w:pBdr>
                <w:bottom w:val="none" w:sz="0" w:space="0" w:color="auto"/>
              </w:pBdr>
              <w:outlineLvl w:val="2"/>
              <w:rPr>
                <w:ins w:id="85" w:author="Microsoft Office User" w:date="2019-04-07T12:38:00Z"/>
                <w:b w:val="0"/>
                <w:caps w:val="0"/>
                <w:sz w:val="16"/>
              </w:rPr>
            </w:pPr>
            <w:ins w:id="86" w:author="Microsoft Office User" w:date="2019-04-07T12:38:00Z">
              <w:r>
                <w:rPr>
                  <w:b w:val="0"/>
                  <w:caps w:val="0"/>
                  <w:sz w:val="16"/>
                </w:rPr>
                <w:t xml:space="preserve">BIOL </w:t>
              </w:r>
              <w:r w:rsidRPr="008364C1">
                <w:rPr>
                  <w:b w:val="0"/>
                  <w:caps w:val="0"/>
                  <w:sz w:val="16"/>
                </w:rPr>
                <w:t>112</w:t>
              </w:r>
            </w:ins>
          </w:p>
        </w:tc>
        <w:tc>
          <w:tcPr>
            <w:tcW w:w="5040" w:type="dxa"/>
          </w:tcPr>
          <w:p w:rsidR="00561A7C" w:rsidRPr="008364C1" w:rsidRDefault="00561A7C" w:rsidP="006C0B47">
            <w:pPr>
              <w:pStyle w:val="sc-AwardHeading"/>
              <w:pBdr>
                <w:bottom w:val="none" w:sz="0" w:space="0" w:color="auto"/>
              </w:pBdr>
              <w:outlineLvl w:val="2"/>
              <w:rPr>
                <w:ins w:id="87" w:author="Microsoft Office User" w:date="2019-04-07T12:38:00Z"/>
                <w:b w:val="0"/>
                <w:caps w:val="0"/>
                <w:sz w:val="16"/>
              </w:rPr>
            </w:pPr>
            <w:ins w:id="88" w:author="Microsoft Office User" w:date="2019-04-07T12:38:00Z">
              <w:r w:rsidRPr="008364C1">
                <w:rPr>
                  <w:b w:val="0"/>
                  <w:caps w:val="0"/>
                  <w:sz w:val="16"/>
                </w:rPr>
                <w:t xml:space="preserve">Introductory </w:t>
              </w:r>
              <w:r>
                <w:rPr>
                  <w:b w:val="0"/>
                  <w:caps w:val="0"/>
                  <w:sz w:val="16"/>
                </w:rPr>
                <w:t>Biology</w:t>
              </w:r>
              <w:r w:rsidRPr="008364C1">
                <w:rPr>
                  <w:b w:val="0"/>
                  <w:caps w:val="0"/>
                  <w:sz w:val="16"/>
                </w:rPr>
                <w:t xml:space="preserve"> II</w:t>
              </w:r>
            </w:ins>
          </w:p>
        </w:tc>
        <w:tc>
          <w:tcPr>
            <w:tcW w:w="1530" w:type="dxa"/>
          </w:tcPr>
          <w:p w:rsidR="00561A7C" w:rsidRPr="008364C1" w:rsidRDefault="00561A7C" w:rsidP="006C0B47">
            <w:pPr>
              <w:pStyle w:val="sc-AwardHeading"/>
              <w:pBdr>
                <w:bottom w:val="none" w:sz="0" w:space="0" w:color="auto"/>
              </w:pBdr>
              <w:outlineLvl w:val="2"/>
              <w:rPr>
                <w:ins w:id="89" w:author="Microsoft Office User" w:date="2019-04-07T12:38:00Z"/>
                <w:b w:val="0"/>
                <w:caps w:val="0"/>
                <w:sz w:val="16"/>
              </w:rPr>
            </w:pPr>
            <w:ins w:id="90" w:author="Microsoft Office User" w:date="2019-04-07T12:38:00Z">
              <w:r w:rsidRPr="008364C1">
                <w:rPr>
                  <w:b w:val="0"/>
                  <w:caps w:val="0"/>
                  <w:sz w:val="16"/>
                </w:rPr>
                <w:t xml:space="preserve">F, </w:t>
              </w:r>
              <w:proofErr w:type="spellStart"/>
              <w:r w:rsidRPr="008364C1">
                <w:rPr>
                  <w:b w:val="0"/>
                  <w:caps w:val="0"/>
                  <w:sz w:val="16"/>
                </w:rPr>
                <w:t>S</w:t>
              </w:r>
              <w:r>
                <w:rPr>
                  <w:b w:val="0"/>
                  <w:caps w:val="0"/>
                  <w:sz w:val="16"/>
                </w:rPr>
                <w:t>p</w:t>
              </w:r>
              <w:proofErr w:type="spellEnd"/>
              <w:r w:rsidRPr="008364C1">
                <w:rPr>
                  <w:b w:val="0"/>
                  <w:caps w:val="0"/>
                  <w:sz w:val="16"/>
                </w:rPr>
                <w:t>, S</w:t>
              </w:r>
              <w:r>
                <w:rPr>
                  <w:b w:val="0"/>
                  <w:caps w:val="0"/>
                  <w:sz w:val="16"/>
                </w:rPr>
                <w:t>u</w:t>
              </w:r>
            </w:ins>
          </w:p>
        </w:tc>
        <w:tc>
          <w:tcPr>
            <w:tcW w:w="1260" w:type="dxa"/>
          </w:tcPr>
          <w:p w:rsidR="00561A7C" w:rsidRPr="008364C1" w:rsidRDefault="00561A7C" w:rsidP="006C0B47">
            <w:pPr>
              <w:pStyle w:val="sc-AwardHeading"/>
              <w:pBdr>
                <w:bottom w:val="none" w:sz="0" w:space="0" w:color="auto"/>
              </w:pBdr>
              <w:outlineLvl w:val="2"/>
              <w:rPr>
                <w:ins w:id="91" w:author="Microsoft Office User" w:date="2019-04-07T12:38:00Z"/>
                <w:b w:val="0"/>
                <w:caps w:val="0"/>
                <w:sz w:val="16"/>
              </w:rPr>
            </w:pPr>
            <w:ins w:id="92" w:author="Microsoft Office User" w:date="2019-04-07T12:38:00Z">
              <w:r w:rsidRPr="008364C1">
                <w:rPr>
                  <w:b w:val="0"/>
                  <w:caps w:val="0"/>
                  <w:sz w:val="16"/>
                </w:rPr>
                <w:t>4</w:t>
              </w:r>
            </w:ins>
          </w:p>
        </w:tc>
      </w:tr>
      <w:tr w:rsidR="00561A7C" w:rsidTr="006C0B47">
        <w:trPr>
          <w:ins w:id="93" w:author="Microsoft Office User" w:date="2019-04-07T12:38:00Z"/>
        </w:trPr>
        <w:tc>
          <w:tcPr>
            <w:tcW w:w="1260" w:type="dxa"/>
          </w:tcPr>
          <w:p w:rsidR="00561A7C" w:rsidRPr="008364C1" w:rsidRDefault="00561A7C" w:rsidP="006C0B47">
            <w:pPr>
              <w:pStyle w:val="sc-AwardHeading"/>
              <w:pBdr>
                <w:bottom w:val="none" w:sz="0" w:space="0" w:color="auto"/>
              </w:pBdr>
              <w:outlineLvl w:val="2"/>
              <w:rPr>
                <w:ins w:id="94" w:author="Microsoft Office User" w:date="2019-04-07T12:38:00Z"/>
                <w:b w:val="0"/>
                <w:caps w:val="0"/>
                <w:sz w:val="16"/>
              </w:rPr>
            </w:pPr>
            <w:ins w:id="95" w:author="Microsoft Office User" w:date="2019-04-07T12:38:00Z">
              <w:r>
                <w:rPr>
                  <w:b w:val="0"/>
                  <w:caps w:val="0"/>
                  <w:sz w:val="16"/>
                </w:rPr>
                <w:t xml:space="preserve">BIOL </w:t>
              </w:r>
              <w:r w:rsidRPr="008364C1">
                <w:rPr>
                  <w:b w:val="0"/>
                  <w:caps w:val="0"/>
                  <w:sz w:val="16"/>
                </w:rPr>
                <w:t>213</w:t>
              </w:r>
            </w:ins>
          </w:p>
        </w:tc>
        <w:tc>
          <w:tcPr>
            <w:tcW w:w="5040" w:type="dxa"/>
          </w:tcPr>
          <w:p w:rsidR="00561A7C" w:rsidRPr="008364C1" w:rsidRDefault="00561A7C" w:rsidP="006C0B47">
            <w:pPr>
              <w:pStyle w:val="sc-AwardHeading"/>
              <w:pBdr>
                <w:bottom w:val="none" w:sz="0" w:space="0" w:color="auto"/>
              </w:pBdr>
              <w:outlineLvl w:val="2"/>
              <w:rPr>
                <w:ins w:id="96" w:author="Microsoft Office User" w:date="2019-04-07T12:38:00Z"/>
                <w:b w:val="0"/>
                <w:caps w:val="0"/>
                <w:sz w:val="16"/>
              </w:rPr>
            </w:pPr>
            <w:ins w:id="97" w:author="Microsoft Office User" w:date="2019-04-07T12:38:00Z">
              <w:r>
                <w:rPr>
                  <w:b w:val="0"/>
                  <w:caps w:val="0"/>
                  <w:sz w:val="16"/>
                </w:rPr>
                <w:t>Introductory</w:t>
              </w:r>
              <w:r w:rsidRPr="008364C1">
                <w:rPr>
                  <w:b w:val="0"/>
                  <w:caps w:val="0"/>
                  <w:sz w:val="16"/>
                </w:rPr>
                <w:t xml:space="preserve"> </w:t>
              </w:r>
              <w:r>
                <w:rPr>
                  <w:b w:val="0"/>
                  <w:caps w:val="0"/>
                  <w:sz w:val="16"/>
                </w:rPr>
                <w:t>P</w:t>
              </w:r>
              <w:r w:rsidRPr="008364C1">
                <w:rPr>
                  <w:b w:val="0"/>
                  <w:caps w:val="0"/>
                  <w:sz w:val="16"/>
                </w:rPr>
                <w:t xml:space="preserve">hysiology of </w:t>
              </w:r>
              <w:r>
                <w:rPr>
                  <w:b w:val="0"/>
                  <w:caps w:val="0"/>
                  <w:sz w:val="16"/>
                </w:rPr>
                <w:t>P</w:t>
              </w:r>
              <w:r w:rsidRPr="008364C1">
                <w:rPr>
                  <w:b w:val="0"/>
                  <w:caps w:val="0"/>
                  <w:sz w:val="16"/>
                </w:rPr>
                <w:t xml:space="preserve">lants and </w:t>
              </w:r>
              <w:r>
                <w:rPr>
                  <w:b w:val="0"/>
                  <w:caps w:val="0"/>
                  <w:sz w:val="16"/>
                </w:rPr>
                <w:t>A</w:t>
              </w:r>
              <w:r w:rsidRPr="008364C1">
                <w:rPr>
                  <w:b w:val="0"/>
                  <w:caps w:val="0"/>
                  <w:sz w:val="16"/>
                </w:rPr>
                <w:t>nimals</w:t>
              </w:r>
            </w:ins>
          </w:p>
        </w:tc>
        <w:tc>
          <w:tcPr>
            <w:tcW w:w="1530" w:type="dxa"/>
          </w:tcPr>
          <w:p w:rsidR="00561A7C" w:rsidRPr="008364C1" w:rsidRDefault="00561A7C" w:rsidP="006C0B47">
            <w:pPr>
              <w:pStyle w:val="sc-AwardHeading"/>
              <w:pBdr>
                <w:bottom w:val="none" w:sz="0" w:space="0" w:color="auto"/>
              </w:pBdr>
              <w:outlineLvl w:val="2"/>
              <w:rPr>
                <w:ins w:id="98" w:author="Microsoft Office User" w:date="2019-04-07T12:38:00Z"/>
                <w:b w:val="0"/>
                <w:caps w:val="0"/>
                <w:sz w:val="16"/>
              </w:rPr>
            </w:pPr>
            <w:proofErr w:type="spellStart"/>
            <w:ins w:id="99" w:author="Microsoft Office User" w:date="2019-04-07T12:38:00Z">
              <w:r w:rsidRPr="008364C1">
                <w:rPr>
                  <w:b w:val="0"/>
                  <w:caps w:val="0"/>
                  <w:sz w:val="16"/>
                </w:rPr>
                <w:t>S</w:t>
              </w:r>
              <w:r>
                <w:rPr>
                  <w:b w:val="0"/>
                  <w:caps w:val="0"/>
                  <w:sz w:val="16"/>
                </w:rPr>
                <w:t>p</w:t>
              </w:r>
              <w:proofErr w:type="spellEnd"/>
            </w:ins>
          </w:p>
        </w:tc>
        <w:tc>
          <w:tcPr>
            <w:tcW w:w="1260" w:type="dxa"/>
          </w:tcPr>
          <w:p w:rsidR="00561A7C" w:rsidRPr="008364C1" w:rsidRDefault="00561A7C" w:rsidP="006C0B47">
            <w:pPr>
              <w:pStyle w:val="sc-AwardHeading"/>
              <w:pBdr>
                <w:bottom w:val="none" w:sz="0" w:space="0" w:color="auto"/>
              </w:pBdr>
              <w:outlineLvl w:val="2"/>
              <w:rPr>
                <w:ins w:id="100" w:author="Microsoft Office User" w:date="2019-04-07T12:38:00Z"/>
                <w:b w:val="0"/>
                <w:caps w:val="0"/>
                <w:sz w:val="16"/>
              </w:rPr>
            </w:pPr>
            <w:ins w:id="101" w:author="Microsoft Office User" w:date="2019-04-07T12:38:00Z">
              <w:r w:rsidRPr="008364C1">
                <w:rPr>
                  <w:b w:val="0"/>
                  <w:caps w:val="0"/>
                  <w:sz w:val="16"/>
                </w:rPr>
                <w:t>4</w:t>
              </w:r>
            </w:ins>
          </w:p>
        </w:tc>
      </w:tr>
      <w:tr w:rsidR="00561A7C" w:rsidTr="006C0B47">
        <w:trPr>
          <w:ins w:id="102" w:author="Microsoft Office User" w:date="2019-04-07T12:38:00Z"/>
        </w:trPr>
        <w:tc>
          <w:tcPr>
            <w:tcW w:w="1260" w:type="dxa"/>
          </w:tcPr>
          <w:p w:rsidR="00561A7C" w:rsidRPr="008364C1" w:rsidRDefault="00561A7C" w:rsidP="006C0B47">
            <w:pPr>
              <w:pStyle w:val="sc-AwardHeading"/>
              <w:pBdr>
                <w:bottom w:val="none" w:sz="0" w:space="0" w:color="auto"/>
              </w:pBdr>
              <w:outlineLvl w:val="2"/>
              <w:rPr>
                <w:ins w:id="103" w:author="Microsoft Office User" w:date="2019-04-07T12:38:00Z"/>
                <w:b w:val="0"/>
                <w:caps w:val="0"/>
                <w:sz w:val="16"/>
              </w:rPr>
            </w:pPr>
            <w:ins w:id="104" w:author="Microsoft Office User" w:date="2019-04-07T12:38:00Z">
              <w:r>
                <w:rPr>
                  <w:b w:val="0"/>
                  <w:caps w:val="0"/>
                  <w:sz w:val="16"/>
                </w:rPr>
                <w:t xml:space="preserve">BIOL </w:t>
              </w:r>
              <w:r w:rsidRPr="008364C1">
                <w:rPr>
                  <w:b w:val="0"/>
                  <w:caps w:val="0"/>
                  <w:sz w:val="16"/>
                </w:rPr>
                <w:t>221</w:t>
              </w:r>
            </w:ins>
          </w:p>
        </w:tc>
        <w:tc>
          <w:tcPr>
            <w:tcW w:w="5040" w:type="dxa"/>
          </w:tcPr>
          <w:p w:rsidR="00561A7C" w:rsidRPr="008364C1" w:rsidRDefault="00561A7C" w:rsidP="006C0B47">
            <w:pPr>
              <w:pStyle w:val="sc-AwardHeading"/>
              <w:pBdr>
                <w:bottom w:val="none" w:sz="0" w:space="0" w:color="auto"/>
              </w:pBdr>
              <w:outlineLvl w:val="2"/>
              <w:rPr>
                <w:ins w:id="105" w:author="Microsoft Office User" w:date="2019-04-07T12:38:00Z"/>
                <w:b w:val="0"/>
                <w:caps w:val="0"/>
                <w:sz w:val="16"/>
              </w:rPr>
            </w:pPr>
            <w:ins w:id="106" w:author="Microsoft Office User" w:date="2019-04-07T12:38:00Z">
              <w:r w:rsidRPr="008364C1">
                <w:rPr>
                  <w:b w:val="0"/>
                  <w:caps w:val="0"/>
                  <w:sz w:val="16"/>
                </w:rPr>
                <w:t>Genetics</w:t>
              </w:r>
            </w:ins>
          </w:p>
        </w:tc>
        <w:tc>
          <w:tcPr>
            <w:tcW w:w="1530" w:type="dxa"/>
          </w:tcPr>
          <w:p w:rsidR="00561A7C" w:rsidRPr="008364C1" w:rsidRDefault="00561A7C" w:rsidP="006C0B47">
            <w:pPr>
              <w:pStyle w:val="sc-AwardHeading"/>
              <w:pBdr>
                <w:bottom w:val="none" w:sz="0" w:space="0" w:color="auto"/>
              </w:pBdr>
              <w:outlineLvl w:val="2"/>
              <w:rPr>
                <w:ins w:id="107" w:author="Microsoft Office User" w:date="2019-04-07T12:38:00Z"/>
                <w:b w:val="0"/>
                <w:caps w:val="0"/>
                <w:sz w:val="16"/>
              </w:rPr>
            </w:pPr>
            <w:ins w:id="108" w:author="Microsoft Office User" w:date="2019-04-07T12:38:00Z">
              <w:r w:rsidRPr="008364C1">
                <w:rPr>
                  <w:b w:val="0"/>
                  <w:caps w:val="0"/>
                  <w:sz w:val="16"/>
                </w:rPr>
                <w:t>F</w:t>
              </w:r>
            </w:ins>
          </w:p>
        </w:tc>
        <w:tc>
          <w:tcPr>
            <w:tcW w:w="1260" w:type="dxa"/>
          </w:tcPr>
          <w:p w:rsidR="00561A7C" w:rsidRPr="008364C1" w:rsidRDefault="00561A7C" w:rsidP="006C0B47">
            <w:pPr>
              <w:pStyle w:val="sc-AwardHeading"/>
              <w:pBdr>
                <w:bottom w:val="none" w:sz="0" w:space="0" w:color="auto"/>
              </w:pBdr>
              <w:outlineLvl w:val="2"/>
              <w:rPr>
                <w:ins w:id="109" w:author="Microsoft Office User" w:date="2019-04-07T12:38:00Z"/>
                <w:b w:val="0"/>
                <w:caps w:val="0"/>
                <w:sz w:val="16"/>
              </w:rPr>
            </w:pPr>
            <w:ins w:id="110" w:author="Microsoft Office User" w:date="2019-04-07T12:38:00Z">
              <w:r w:rsidRPr="008364C1">
                <w:rPr>
                  <w:b w:val="0"/>
                  <w:caps w:val="0"/>
                  <w:sz w:val="16"/>
                </w:rPr>
                <w:t>4</w:t>
              </w:r>
            </w:ins>
          </w:p>
        </w:tc>
      </w:tr>
      <w:tr w:rsidR="00561A7C" w:rsidTr="006C0B47">
        <w:trPr>
          <w:ins w:id="111" w:author="Microsoft Office User" w:date="2019-04-07T12:38:00Z"/>
        </w:trPr>
        <w:tc>
          <w:tcPr>
            <w:tcW w:w="1260" w:type="dxa"/>
          </w:tcPr>
          <w:p w:rsidR="00561A7C" w:rsidRPr="008364C1" w:rsidRDefault="00561A7C" w:rsidP="006C0B47">
            <w:pPr>
              <w:pStyle w:val="sc-AwardHeading"/>
              <w:pBdr>
                <w:bottom w:val="none" w:sz="0" w:space="0" w:color="auto"/>
              </w:pBdr>
              <w:outlineLvl w:val="2"/>
              <w:rPr>
                <w:ins w:id="112" w:author="Microsoft Office User" w:date="2019-04-07T12:38:00Z"/>
                <w:b w:val="0"/>
                <w:caps w:val="0"/>
                <w:sz w:val="16"/>
              </w:rPr>
            </w:pPr>
            <w:ins w:id="113" w:author="Microsoft Office User" w:date="2019-04-07T12:38:00Z">
              <w:r>
                <w:rPr>
                  <w:b w:val="0"/>
                  <w:caps w:val="0"/>
                  <w:sz w:val="16"/>
                </w:rPr>
                <w:t xml:space="preserve">BIOL </w:t>
              </w:r>
              <w:r w:rsidRPr="008364C1">
                <w:rPr>
                  <w:b w:val="0"/>
                  <w:caps w:val="0"/>
                  <w:sz w:val="16"/>
                </w:rPr>
                <w:t>318</w:t>
              </w:r>
            </w:ins>
          </w:p>
        </w:tc>
        <w:tc>
          <w:tcPr>
            <w:tcW w:w="5040" w:type="dxa"/>
          </w:tcPr>
          <w:p w:rsidR="00561A7C" w:rsidRPr="008364C1" w:rsidRDefault="00561A7C" w:rsidP="006C0B47">
            <w:pPr>
              <w:pStyle w:val="sc-AwardHeading"/>
              <w:pBdr>
                <w:bottom w:val="none" w:sz="0" w:space="0" w:color="auto"/>
              </w:pBdr>
              <w:outlineLvl w:val="2"/>
              <w:rPr>
                <w:ins w:id="114" w:author="Microsoft Office User" w:date="2019-04-07T12:38:00Z"/>
                <w:b w:val="0"/>
                <w:caps w:val="0"/>
                <w:sz w:val="16"/>
              </w:rPr>
            </w:pPr>
            <w:ins w:id="115" w:author="Microsoft Office User" w:date="2019-04-07T12:38:00Z">
              <w:r w:rsidRPr="008364C1">
                <w:rPr>
                  <w:b w:val="0"/>
                  <w:caps w:val="0"/>
                  <w:sz w:val="16"/>
                </w:rPr>
                <w:t>Ecology</w:t>
              </w:r>
            </w:ins>
          </w:p>
        </w:tc>
        <w:tc>
          <w:tcPr>
            <w:tcW w:w="1530" w:type="dxa"/>
          </w:tcPr>
          <w:p w:rsidR="00561A7C" w:rsidRPr="008364C1" w:rsidRDefault="00561A7C" w:rsidP="006C0B47">
            <w:pPr>
              <w:pStyle w:val="sc-AwardHeading"/>
              <w:pBdr>
                <w:bottom w:val="none" w:sz="0" w:space="0" w:color="auto"/>
              </w:pBdr>
              <w:outlineLvl w:val="2"/>
              <w:rPr>
                <w:ins w:id="116" w:author="Microsoft Office User" w:date="2019-04-07T12:38:00Z"/>
                <w:b w:val="0"/>
                <w:caps w:val="0"/>
                <w:sz w:val="16"/>
              </w:rPr>
            </w:pPr>
            <w:ins w:id="117" w:author="Microsoft Office User" w:date="2019-04-07T12:38:00Z">
              <w:r w:rsidRPr="008364C1">
                <w:rPr>
                  <w:b w:val="0"/>
                  <w:caps w:val="0"/>
                  <w:sz w:val="16"/>
                </w:rPr>
                <w:t>F</w:t>
              </w:r>
            </w:ins>
          </w:p>
        </w:tc>
        <w:tc>
          <w:tcPr>
            <w:tcW w:w="1260" w:type="dxa"/>
          </w:tcPr>
          <w:p w:rsidR="00561A7C" w:rsidRPr="008364C1" w:rsidRDefault="00561A7C" w:rsidP="006C0B47">
            <w:pPr>
              <w:pStyle w:val="sc-AwardHeading"/>
              <w:pBdr>
                <w:bottom w:val="none" w:sz="0" w:space="0" w:color="auto"/>
              </w:pBdr>
              <w:outlineLvl w:val="2"/>
              <w:rPr>
                <w:ins w:id="118" w:author="Microsoft Office User" w:date="2019-04-07T12:38:00Z"/>
                <w:b w:val="0"/>
                <w:caps w:val="0"/>
                <w:sz w:val="16"/>
              </w:rPr>
            </w:pPr>
            <w:ins w:id="119" w:author="Microsoft Office User" w:date="2019-04-07T12:38:00Z">
              <w:r w:rsidRPr="008364C1">
                <w:rPr>
                  <w:b w:val="0"/>
                  <w:caps w:val="0"/>
                  <w:sz w:val="16"/>
                </w:rPr>
                <w:t>4</w:t>
              </w:r>
            </w:ins>
          </w:p>
        </w:tc>
      </w:tr>
      <w:tr w:rsidR="00561A7C" w:rsidTr="006C0B47">
        <w:trPr>
          <w:ins w:id="120" w:author="Microsoft Office User" w:date="2019-04-07T12:38:00Z"/>
        </w:trPr>
        <w:tc>
          <w:tcPr>
            <w:tcW w:w="1260" w:type="dxa"/>
          </w:tcPr>
          <w:p w:rsidR="00561A7C" w:rsidRPr="00D5127C" w:rsidRDefault="00561A7C" w:rsidP="006C0B47">
            <w:pPr>
              <w:pStyle w:val="sc-AwardHeading"/>
              <w:pBdr>
                <w:bottom w:val="none" w:sz="0" w:space="0" w:color="auto"/>
              </w:pBdr>
              <w:outlineLvl w:val="2"/>
              <w:rPr>
                <w:ins w:id="121" w:author="Microsoft Office User" w:date="2019-04-07T12:38:00Z"/>
                <w:caps w:val="0"/>
                <w:sz w:val="16"/>
              </w:rPr>
            </w:pPr>
            <w:ins w:id="122" w:author="Microsoft Office User" w:date="2019-04-07T12:38:00Z">
              <w:r w:rsidRPr="00D5127C">
                <w:rPr>
                  <w:caps w:val="0"/>
                  <w:sz w:val="16"/>
                </w:rPr>
                <w:t xml:space="preserve">ONE </w:t>
              </w:r>
              <w:r>
                <w:rPr>
                  <w:caps w:val="0"/>
                  <w:sz w:val="16"/>
                </w:rPr>
                <w:t>COURSE from</w:t>
              </w:r>
              <w:r w:rsidRPr="00D5127C">
                <w:rPr>
                  <w:caps w:val="0"/>
                  <w:sz w:val="16"/>
                </w:rPr>
                <w:t>:</w:t>
              </w:r>
            </w:ins>
          </w:p>
        </w:tc>
        <w:tc>
          <w:tcPr>
            <w:tcW w:w="5040" w:type="dxa"/>
          </w:tcPr>
          <w:p w:rsidR="00561A7C" w:rsidRPr="008364C1" w:rsidRDefault="00561A7C" w:rsidP="006C0B47">
            <w:pPr>
              <w:pStyle w:val="sc-AwardHeading"/>
              <w:pBdr>
                <w:bottom w:val="none" w:sz="0" w:space="0" w:color="auto"/>
              </w:pBdr>
              <w:outlineLvl w:val="2"/>
              <w:rPr>
                <w:ins w:id="123" w:author="Microsoft Office User" w:date="2019-04-07T12:38:00Z"/>
                <w:b w:val="0"/>
                <w:caps w:val="0"/>
                <w:sz w:val="16"/>
              </w:rPr>
            </w:pPr>
          </w:p>
        </w:tc>
        <w:tc>
          <w:tcPr>
            <w:tcW w:w="1530" w:type="dxa"/>
          </w:tcPr>
          <w:p w:rsidR="00561A7C" w:rsidRPr="008364C1" w:rsidRDefault="00561A7C" w:rsidP="006C0B47">
            <w:pPr>
              <w:pStyle w:val="sc-AwardHeading"/>
              <w:pBdr>
                <w:bottom w:val="none" w:sz="0" w:space="0" w:color="auto"/>
              </w:pBdr>
              <w:outlineLvl w:val="2"/>
              <w:rPr>
                <w:ins w:id="124" w:author="Microsoft Office User" w:date="2019-04-07T12:38:00Z"/>
                <w:b w:val="0"/>
                <w:caps w:val="0"/>
                <w:sz w:val="16"/>
              </w:rPr>
            </w:pPr>
          </w:p>
        </w:tc>
        <w:tc>
          <w:tcPr>
            <w:tcW w:w="1260" w:type="dxa"/>
          </w:tcPr>
          <w:p w:rsidR="00561A7C" w:rsidRPr="008364C1" w:rsidRDefault="00561A7C" w:rsidP="006C0B47">
            <w:pPr>
              <w:pStyle w:val="sc-AwardHeading"/>
              <w:pBdr>
                <w:bottom w:val="none" w:sz="0" w:space="0" w:color="auto"/>
              </w:pBdr>
              <w:outlineLvl w:val="2"/>
              <w:rPr>
                <w:ins w:id="125" w:author="Microsoft Office User" w:date="2019-04-07T12:38:00Z"/>
                <w:b w:val="0"/>
                <w:caps w:val="0"/>
                <w:sz w:val="16"/>
              </w:rPr>
            </w:pPr>
          </w:p>
        </w:tc>
      </w:tr>
      <w:tr w:rsidR="00561A7C" w:rsidTr="006C0B47">
        <w:trPr>
          <w:ins w:id="126" w:author="Microsoft Office User" w:date="2019-04-07T12:38:00Z"/>
        </w:trPr>
        <w:tc>
          <w:tcPr>
            <w:tcW w:w="1260" w:type="dxa"/>
          </w:tcPr>
          <w:p w:rsidR="00561A7C" w:rsidRPr="008364C1" w:rsidRDefault="00561A7C" w:rsidP="006C0B47">
            <w:pPr>
              <w:pStyle w:val="sc-AwardHeading"/>
              <w:pBdr>
                <w:bottom w:val="none" w:sz="0" w:space="0" w:color="auto"/>
              </w:pBdr>
              <w:rPr>
                <w:ins w:id="127" w:author="Microsoft Office User" w:date="2019-04-07T12:38:00Z"/>
                <w:b w:val="0"/>
                <w:caps w:val="0"/>
                <w:sz w:val="16"/>
              </w:rPr>
            </w:pPr>
            <w:ins w:id="128" w:author="Microsoft Office User" w:date="2019-04-07T12:38:00Z">
              <w:r>
                <w:rPr>
                  <w:b w:val="0"/>
                  <w:caps w:val="0"/>
                  <w:sz w:val="16"/>
                </w:rPr>
                <w:t xml:space="preserve">BIOL </w:t>
              </w:r>
              <w:r w:rsidRPr="008364C1">
                <w:rPr>
                  <w:b w:val="0"/>
                  <w:caps w:val="0"/>
                  <w:sz w:val="16"/>
                </w:rPr>
                <w:t>320</w:t>
              </w:r>
            </w:ins>
          </w:p>
        </w:tc>
        <w:tc>
          <w:tcPr>
            <w:tcW w:w="5040" w:type="dxa"/>
          </w:tcPr>
          <w:p w:rsidR="00561A7C" w:rsidRPr="008364C1" w:rsidRDefault="00561A7C" w:rsidP="006C0B47">
            <w:pPr>
              <w:pStyle w:val="sc-AwardHeading"/>
              <w:pBdr>
                <w:bottom w:val="none" w:sz="0" w:space="0" w:color="auto"/>
              </w:pBdr>
              <w:outlineLvl w:val="2"/>
              <w:rPr>
                <w:ins w:id="129" w:author="Microsoft Office User" w:date="2019-04-07T12:38:00Z"/>
                <w:b w:val="0"/>
                <w:caps w:val="0"/>
                <w:sz w:val="16"/>
              </w:rPr>
            </w:pPr>
            <w:ins w:id="130" w:author="Microsoft Office User" w:date="2019-04-07T12:38:00Z">
              <w:r>
                <w:rPr>
                  <w:b w:val="0"/>
                  <w:caps w:val="0"/>
                  <w:sz w:val="16"/>
                </w:rPr>
                <w:t>Cell and Molecular Biology (prerequisite: CHEM 205)</w:t>
              </w:r>
            </w:ins>
          </w:p>
        </w:tc>
        <w:tc>
          <w:tcPr>
            <w:tcW w:w="1530" w:type="dxa"/>
          </w:tcPr>
          <w:p w:rsidR="00561A7C" w:rsidRPr="008364C1" w:rsidRDefault="00561A7C" w:rsidP="006C0B47">
            <w:pPr>
              <w:pStyle w:val="sc-AwardHeading"/>
              <w:pBdr>
                <w:bottom w:val="none" w:sz="0" w:space="0" w:color="auto"/>
              </w:pBdr>
              <w:outlineLvl w:val="2"/>
              <w:rPr>
                <w:ins w:id="131" w:author="Microsoft Office User" w:date="2019-04-07T12:38:00Z"/>
                <w:b w:val="0"/>
                <w:caps w:val="0"/>
                <w:sz w:val="16"/>
              </w:rPr>
            </w:pPr>
            <w:proofErr w:type="spellStart"/>
            <w:ins w:id="132" w:author="Microsoft Office User" w:date="2019-04-07T12:38:00Z">
              <w:r>
                <w:rPr>
                  <w:b w:val="0"/>
                  <w:caps w:val="0"/>
                  <w:sz w:val="16"/>
                </w:rPr>
                <w:t>Sp</w:t>
              </w:r>
              <w:proofErr w:type="spellEnd"/>
            </w:ins>
          </w:p>
        </w:tc>
        <w:tc>
          <w:tcPr>
            <w:tcW w:w="1260" w:type="dxa"/>
          </w:tcPr>
          <w:p w:rsidR="00561A7C" w:rsidRPr="008364C1" w:rsidRDefault="00561A7C" w:rsidP="006C0B47">
            <w:pPr>
              <w:pStyle w:val="sc-AwardHeading"/>
              <w:pBdr>
                <w:bottom w:val="none" w:sz="0" w:space="0" w:color="auto"/>
              </w:pBdr>
              <w:outlineLvl w:val="2"/>
              <w:rPr>
                <w:ins w:id="133" w:author="Microsoft Office User" w:date="2019-04-07T12:38:00Z"/>
                <w:b w:val="0"/>
                <w:caps w:val="0"/>
                <w:sz w:val="16"/>
              </w:rPr>
            </w:pPr>
            <w:ins w:id="134" w:author="Microsoft Office User" w:date="2019-04-07T12:38:00Z">
              <w:r w:rsidRPr="008364C1">
                <w:rPr>
                  <w:b w:val="0"/>
                  <w:caps w:val="0"/>
                  <w:sz w:val="16"/>
                </w:rPr>
                <w:t>4</w:t>
              </w:r>
            </w:ins>
          </w:p>
        </w:tc>
      </w:tr>
      <w:tr w:rsidR="00561A7C" w:rsidTr="006C0B47">
        <w:trPr>
          <w:ins w:id="135" w:author="Microsoft Office User" w:date="2019-04-07T12:38:00Z"/>
        </w:trPr>
        <w:tc>
          <w:tcPr>
            <w:tcW w:w="1260" w:type="dxa"/>
          </w:tcPr>
          <w:p w:rsidR="00561A7C" w:rsidRPr="008364C1" w:rsidRDefault="00561A7C" w:rsidP="006C0B47">
            <w:pPr>
              <w:pStyle w:val="sc-AwardHeading"/>
              <w:pBdr>
                <w:bottom w:val="none" w:sz="0" w:space="0" w:color="auto"/>
              </w:pBdr>
              <w:rPr>
                <w:ins w:id="136" w:author="Microsoft Office User" w:date="2019-04-07T12:38:00Z"/>
                <w:b w:val="0"/>
                <w:caps w:val="0"/>
                <w:sz w:val="16"/>
              </w:rPr>
            </w:pPr>
            <w:ins w:id="137" w:author="Microsoft Office User" w:date="2019-04-07T12:38:00Z">
              <w:r>
                <w:rPr>
                  <w:b w:val="0"/>
                  <w:caps w:val="0"/>
                  <w:sz w:val="16"/>
                </w:rPr>
                <w:t>BIOL 321</w:t>
              </w:r>
            </w:ins>
          </w:p>
        </w:tc>
        <w:tc>
          <w:tcPr>
            <w:tcW w:w="5040" w:type="dxa"/>
          </w:tcPr>
          <w:p w:rsidR="00561A7C" w:rsidRDefault="00561A7C" w:rsidP="006C0B47">
            <w:pPr>
              <w:pStyle w:val="sc-AwardHeading"/>
              <w:pBdr>
                <w:bottom w:val="none" w:sz="0" w:space="0" w:color="auto"/>
              </w:pBdr>
              <w:rPr>
                <w:ins w:id="138" w:author="Microsoft Office User" w:date="2019-04-07T12:38:00Z"/>
                <w:b w:val="0"/>
                <w:caps w:val="0"/>
                <w:sz w:val="16"/>
              </w:rPr>
            </w:pPr>
            <w:ins w:id="139" w:author="Microsoft Office User" w:date="2019-04-07T12:38:00Z">
              <w:r>
                <w:rPr>
                  <w:b w:val="0"/>
                  <w:caps w:val="0"/>
                  <w:sz w:val="16"/>
                </w:rPr>
                <w:t>Invertebrate Zoology</w:t>
              </w:r>
            </w:ins>
          </w:p>
        </w:tc>
        <w:tc>
          <w:tcPr>
            <w:tcW w:w="1530" w:type="dxa"/>
          </w:tcPr>
          <w:p w:rsidR="00561A7C" w:rsidRPr="008364C1" w:rsidRDefault="00561A7C" w:rsidP="006C0B47">
            <w:pPr>
              <w:pStyle w:val="sc-AwardHeading"/>
              <w:pBdr>
                <w:bottom w:val="none" w:sz="0" w:space="0" w:color="auto"/>
              </w:pBdr>
              <w:rPr>
                <w:ins w:id="140" w:author="Microsoft Office User" w:date="2019-04-07T12:38:00Z"/>
                <w:b w:val="0"/>
                <w:caps w:val="0"/>
                <w:sz w:val="16"/>
              </w:rPr>
            </w:pPr>
            <w:ins w:id="141" w:author="Microsoft Office User" w:date="2019-04-07T12:38:00Z">
              <w:r>
                <w:rPr>
                  <w:b w:val="0"/>
                  <w:caps w:val="0"/>
                  <w:sz w:val="16"/>
                </w:rPr>
                <w:t>As needed</w:t>
              </w:r>
            </w:ins>
          </w:p>
        </w:tc>
        <w:tc>
          <w:tcPr>
            <w:tcW w:w="1260" w:type="dxa"/>
          </w:tcPr>
          <w:p w:rsidR="00561A7C" w:rsidRPr="008364C1" w:rsidRDefault="00561A7C" w:rsidP="006C0B47">
            <w:pPr>
              <w:pStyle w:val="sc-AwardHeading"/>
              <w:pBdr>
                <w:bottom w:val="none" w:sz="0" w:space="0" w:color="auto"/>
              </w:pBdr>
              <w:outlineLvl w:val="2"/>
              <w:rPr>
                <w:ins w:id="142" w:author="Microsoft Office User" w:date="2019-04-07T12:38:00Z"/>
                <w:b w:val="0"/>
                <w:caps w:val="0"/>
                <w:sz w:val="16"/>
              </w:rPr>
            </w:pPr>
            <w:ins w:id="143" w:author="Microsoft Office User" w:date="2019-04-07T12:38:00Z">
              <w:r w:rsidRPr="008364C1">
                <w:rPr>
                  <w:b w:val="0"/>
                  <w:caps w:val="0"/>
                  <w:sz w:val="16"/>
                </w:rPr>
                <w:t>4</w:t>
              </w:r>
            </w:ins>
          </w:p>
        </w:tc>
      </w:tr>
      <w:tr w:rsidR="00561A7C" w:rsidTr="006C0B47">
        <w:trPr>
          <w:ins w:id="144" w:author="Microsoft Office User" w:date="2019-04-07T12:38:00Z"/>
        </w:trPr>
        <w:tc>
          <w:tcPr>
            <w:tcW w:w="1260" w:type="dxa"/>
          </w:tcPr>
          <w:p w:rsidR="00561A7C" w:rsidRPr="008364C1" w:rsidRDefault="00561A7C" w:rsidP="006C0B47">
            <w:pPr>
              <w:pStyle w:val="sc-AwardHeading"/>
              <w:pBdr>
                <w:bottom w:val="none" w:sz="0" w:space="0" w:color="auto"/>
              </w:pBdr>
              <w:rPr>
                <w:ins w:id="145" w:author="Microsoft Office User" w:date="2019-04-07T12:38:00Z"/>
                <w:b w:val="0"/>
                <w:caps w:val="0"/>
                <w:sz w:val="16"/>
              </w:rPr>
            </w:pPr>
            <w:ins w:id="146" w:author="Microsoft Office User" w:date="2019-04-07T12:38:00Z">
              <w:r>
                <w:rPr>
                  <w:b w:val="0"/>
                  <w:caps w:val="0"/>
                  <w:sz w:val="16"/>
                </w:rPr>
                <w:t>BIOL 324</w:t>
              </w:r>
            </w:ins>
          </w:p>
        </w:tc>
        <w:tc>
          <w:tcPr>
            <w:tcW w:w="5040" w:type="dxa"/>
          </w:tcPr>
          <w:p w:rsidR="00561A7C" w:rsidRDefault="00561A7C" w:rsidP="006C0B47">
            <w:pPr>
              <w:pStyle w:val="sc-AwardHeading"/>
              <w:pBdr>
                <w:bottom w:val="none" w:sz="0" w:space="0" w:color="auto"/>
              </w:pBdr>
              <w:rPr>
                <w:ins w:id="147" w:author="Microsoft Office User" w:date="2019-04-07T12:38:00Z"/>
                <w:b w:val="0"/>
                <w:caps w:val="0"/>
                <w:sz w:val="16"/>
              </w:rPr>
            </w:pPr>
            <w:ins w:id="148" w:author="Microsoft Office User" w:date="2019-04-07T12:38:00Z">
              <w:r>
                <w:rPr>
                  <w:b w:val="0"/>
                  <w:caps w:val="0"/>
                  <w:sz w:val="16"/>
                </w:rPr>
                <w:t>Vertebrate Zoology</w:t>
              </w:r>
            </w:ins>
          </w:p>
        </w:tc>
        <w:tc>
          <w:tcPr>
            <w:tcW w:w="1530" w:type="dxa"/>
          </w:tcPr>
          <w:p w:rsidR="00561A7C" w:rsidRPr="008364C1" w:rsidRDefault="00561A7C" w:rsidP="006C0B47">
            <w:pPr>
              <w:pStyle w:val="sc-AwardHeading"/>
              <w:pBdr>
                <w:bottom w:val="none" w:sz="0" w:space="0" w:color="auto"/>
              </w:pBdr>
              <w:rPr>
                <w:ins w:id="149" w:author="Microsoft Office User" w:date="2019-04-07T12:38:00Z"/>
                <w:b w:val="0"/>
                <w:caps w:val="0"/>
                <w:sz w:val="16"/>
              </w:rPr>
            </w:pPr>
            <w:ins w:id="150" w:author="Microsoft Office User" w:date="2019-04-07T12:38:00Z">
              <w:r>
                <w:rPr>
                  <w:b w:val="0"/>
                  <w:caps w:val="0"/>
                  <w:sz w:val="16"/>
                </w:rPr>
                <w:t>As needed</w:t>
              </w:r>
            </w:ins>
          </w:p>
        </w:tc>
        <w:tc>
          <w:tcPr>
            <w:tcW w:w="1260" w:type="dxa"/>
          </w:tcPr>
          <w:p w:rsidR="00561A7C" w:rsidRPr="008364C1" w:rsidRDefault="00561A7C" w:rsidP="006C0B47">
            <w:pPr>
              <w:pStyle w:val="sc-AwardHeading"/>
              <w:pBdr>
                <w:bottom w:val="none" w:sz="0" w:space="0" w:color="auto"/>
              </w:pBdr>
              <w:outlineLvl w:val="2"/>
              <w:rPr>
                <w:ins w:id="151" w:author="Microsoft Office User" w:date="2019-04-07T12:38:00Z"/>
                <w:b w:val="0"/>
                <w:caps w:val="0"/>
                <w:sz w:val="16"/>
              </w:rPr>
            </w:pPr>
            <w:ins w:id="152" w:author="Microsoft Office User" w:date="2019-04-07T12:38:00Z">
              <w:r w:rsidRPr="008364C1">
                <w:rPr>
                  <w:b w:val="0"/>
                  <w:caps w:val="0"/>
                  <w:sz w:val="16"/>
                </w:rPr>
                <w:t>4</w:t>
              </w:r>
            </w:ins>
          </w:p>
        </w:tc>
      </w:tr>
      <w:tr w:rsidR="00561A7C" w:rsidTr="006C0B47">
        <w:trPr>
          <w:ins w:id="153" w:author="Microsoft Office User" w:date="2019-04-07T12:38:00Z"/>
        </w:trPr>
        <w:tc>
          <w:tcPr>
            <w:tcW w:w="1260" w:type="dxa"/>
          </w:tcPr>
          <w:p w:rsidR="00561A7C" w:rsidRPr="008364C1" w:rsidRDefault="00561A7C" w:rsidP="006C0B47">
            <w:pPr>
              <w:pStyle w:val="sc-AwardHeading"/>
              <w:pBdr>
                <w:bottom w:val="none" w:sz="0" w:space="0" w:color="auto"/>
              </w:pBdr>
              <w:rPr>
                <w:ins w:id="154" w:author="Microsoft Office User" w:date="2019-04-07T12:38:00Z"/>
                <w:b w:val="0"/>
                <w:caps w:val="0"/>
                <w:sz w:val="16"/>
              </w:rPr>
            </w:pPr>
            <w:ins w:id="155" w:author="Microsoft Office User" w:date="2019-04-07T12:38:00Z">
              <w:r>
                <w:rPr>
                  <w:b w:val="0"/>
                  <w:caps w:val="0"/>
                  <w:sz w:val="16"/>
                </w:rPr>
                <w:t>BIOL 335</w:t>
              </w:r>
            </w:ins>
          </w:p>
        </w:tc>
        <w:tc>
          <w:tcPr>
            <w:tcW w:w="5040" w:type="dxa"/>
          </w:tcPr>
          <w:p w:rsidR="00561A7C" w:rsidRDefault="00561A7C" w:rsidP="006C0B47">
            <w:pPr>
              <w:pStyle w:val="sc-AwardHeading"/>
              <w:pBdr>
                <w:bottom w:val="none" w:sz="0" w:space="0" w:color="auto"/>
              </w:pBdr>
              <w:rPr>
                <w:ins w:id="156" w:author="Microsoft Office User" w:date="2019-04-07T12:38:00Z"/>
                <w:b w:val="0"/>
                <w:caps w:val="0"/>
                <w:sz w:val="16"/>
              </w:rPr>
            </w:pPr>
            <w:ins w:id="157" w:author="Microsoft Office User" w:date="2019-04-07T12:38:00Z">
              <w:r>
                <w:rPr>
                  <w:b w:val="0"/>
                  <w:caps w:val="0"/>
                  <w:sz w:val="16"/>
                </w:rPr>
                <w:t>Human Physiology</w:t>
              </w:r>
            </w:ins>
          </w:p>
        </w:tc>
        <w:tc>
          <w:tcPr>
            <w:tcW w:w="1530" w:type="dxa"/>
          </w:tcPr>
          <w:p w:rsidR="00561A7C" w:rsidRPr="008364C1" w:rsidRDefault="00561A7C" w:rsidP="006C0B47">
            <w:pPr>
              <w:pStyle w:val="sc-AwardHeading"/>
              <w:pBdr>
                <w:bottom w:val="none" w:sz="0" w:space="0" w:color="auto"/>
              </w:pBdr>
              <w:rPr>
                <w:ins w:id="158" w:author="Microsoft Office User" w:date="2019-04-07T12:38:00Z"/>
                <w:b w:val="0"/>
                <w:caps w:val="0"/>
                <w:sz w:val="16"/>
              </w:rPr>
            </w:pPr>
            <w:ins w:id="159" w:author="Microsoft Office User" w:date="2019-04-07T12:38:00Z">
              <w:r>
                <w:rPr>
                  <w:b w:val="0"/>
                  <w:caps w:val="0"/>
                  <w:sz w:val="16"/>
                </w:rPr>
                <w:t xml:space="preserve">F, </w:t>
              </w:r>
              <w:proofErr w:type="spellStart"/>
              <w:r>
                <w:rPr>
                  <w:b w:val="0"/>
                  <w:caps w:val="0"/>
                  <w:sz w:val="16"/>
                </w:rPr>
                <w:t>Sp</w:t>
              </w:r>
              <w:proofErr w:type="spellEnd"/>
              <w:r>
                <w:rPr>
                  <w:b w:val="0"/>
                  <w:caps w:val="0"/>
                  <w:sz w:val="16"/>
                </w:rPr>
                <w:t>, Su</w:t>
              </w:r>
            </w:ins>
          </w:p>
        </w:tc>
        <w:tc>
          <w:tcPr>
            <w:tcW w:w="1260" w:type="dxa"/>
          </w:tcPr>
          <w:p w:rsidR="00561A7C" w:rsidRPr="008364C1" w:rsidRDefault="00561A7C" w:rsidP="006C0B47">
            <w:pPr>
              <w:pStyle w:val="sc-AwardHeading"/>
              <w:pBdr>
                <w:bottom w:val="none" w:sz="0" w:space="0" w:color="auto"/>
              </w:pBdr>
              <w:outlineLvl w:val="2"/>
              <w:rPr>
                <w:ins w:id="160" w:author="Microsoft Office User" w:date="2019-04-07T12:38:00Z"/>
                <w:b w:val="0"/>
                <w:caps w:val="0"/>
                <w:sz w:val="16"/>
              </w:rPr>
            </w:pPr>
            <w:ins w:id="161" w:author="Microsoft Office User" w:date="2019-04-07T12:38:00Z">
              <w:r w:rsidRPr="008364C1">
                <w:rPr>
                  <w:b w:val="0"/>
                  <w:caps w:val="0"/>
                  <w:sz w:val="16"/>
                </w:rPr>
                <w:t>4</w:t>
              </w:r>
            </w:ins>
          </w:p>
        </w:tc>
      </w:tr>
      <w:tr w:rsidR="00561A7C" w:rsidTr="006C0B47">
        <w:trPr>
          <w:ins w:id="162" w:author="Microsoft Office User" w:date="2019-04-07T12:38:00Z"/>
        </w:trPr>
        <w:tc>
          <w:tcPr>
            <w:tcW w:w="1260" w:type="dxa"/>
          </w:tcPr>
          <w:p w:rsidR="00561A7C" w:rsidRPr="008364C1" w:rsidRDefault="00561A7C" w:rsidP="006C0B47">
            <w:pPr>
              <w:pStyle w:val="sc-AwardHeading"/>
              <w:pBdr>
                <w:bottom w:val="none" w:sz="0" w:space="0" w:color="auto"/>
              </w:pBdr>
              <w:rPr>
                <w:ins w:id="163" w:author="Microsoft Office User" w:date="2019-04-07T12:38:00Z"/>
                <w:b w:val="0"/>
                <w:caps w:val="0"/>
                <w:sz w:val="16"/>
              </w:rPr>
            </w:pPr>
            <w:ins w:id="164" w:author="Microsoft Office User" w:date="2019-04-07T12:38:00Z">
              <w:r>
                <w:rPr>
                  <w:b w:val="0"/>
                  <w:caps w:val="0"/>
                  <w:sz w:val="16"/>
                </w:rPr>
                <w:t>BIOL 348</w:t>
              </w:r>
            </w:ins>
          </w:p>
        </w:tc>
        <w:tc>
          <w:tcPr>
            <w:tcW w:w="5040" w:type="dxa"/>
          </w:tcPr>
          <w:p w:rsidR="00561A7C" w:rsidRDefault="00561A7C" w:rsidP="006C0B47">
            <w:pPr>
              <w:pStyle w:val="sc-AwardHeading"/>
              <w:pBdr>
                <w:bottom w:val="none" w:sz="0" w:space="0" w:color="auto"/>
              </w:pBdr>
              <w:rPr>
                <w:ins w:id="165" w:author="Microsoft Office User" w:date="2019-04-07T12:38:00Z"/>
                <w:b w:val="0"/>
                <w:caps w:val="0"/>
                <w:sz w:val="16"/>
              </w:rPr>
            </w:pPr>
            <w:ins w:id="166" w:author="Microsoft Office User" w:date="2019-04-07T12:38:00Z">
              <w:r>
                <w:rPr>
                  <w:b w:val="0"/>
                  <w:caps w:val="0"/>
                  <w:sz w:val="16"/>
                </w:rPr>
                <w:t>Microbiology</w:t>
              </w:r>
            </w:ins>
          </w:p>
        </w:tc>
        <w:tc>
          <w:tcPr>
            <w:tcW w:w="1530" w:type="dxa"/>
          </w:tcPr>
          <w:p w:rsidR="00561A7C" w:rsidRPr="008364C1" w:rsidRDefault="00561A7C" w:rsidP="006C0B47">
            <w:pPr>
              <w:pStyle w:val="sc-AwardHeading"/>
              <w:pBdr>
                <w:bottom w:val="none" w:sz="0" w:space="0" w:color="auto"/>
              </w:pBdr>
              <w:rPr>
                <w:ins w:id="167" w:author="Microsoft Office User" w:date="2019-04-07T12:38:00Z"/>
                <w:b w:val="0"/>
                <w:caps w:val="0"/>
                <w:sz w:val="16"/>
              </w:rPr>
            </w:pPr>
            <w:ins w:id="168" w:author="Microsoft Office User" w:date="2019-04-07T12:38:00Z">
              <w:r>
                <w:rPr>
                  <w:b w:val="0"/>
                  <w:caps w:val="0"/>
                  <w:sz w:val="16"/>
                </w:rPr>
                <w:t xml:space="preserve">F, </w:t>
              </w:r>
              <w:proofErr w:type="spellStart"/>
              <w:r>
                <w:rPr>
                  <w:b w:val="0"/>
                  <w:caps w:val="0"/>
                  <w:sz w:val="16"/>
                </w:rPr>
                <w:t>Sp</w:t>
              </w:r>
              <w:proofErr w:type="spellEnd"/>
              <w:r>
                <w:rPr>
                  <w:b w:val="0"/>
                  <w:caps w:val="0"/>
                  <w:sz w:val="16"/>
                </w:rPr>
                <w:t>, Su</w:t>
              </w:r>
            </w:ins>
          </w:p>
        </w:tc>
        <w:tc>
          <w:tcPr>
            <w:tcW w:w="1260" w:type="dxa"/>
          </w:tcPr>
          <w:p w:rsidR="00561A7C" w:rsidRPr="008364C1" w:rsidRDefault="00561A7C" w:rsidP="006C0B47">
            <w:pPr>
              <w:pStyle w:val="sc-AwardHeading"/>
              <w:pBdr>
                <w:bottom w:val="none" w:sz="0" w:space="0" w:color="auto"/>
              </w:pBdr>
              <w:outlineLvl w:val="2"/>
              <w:rPr>
                <w:ins w:id="169" w:author="Microsoft Office User" w:date="2019-04-07T12:38:00Z"/>
                <w:b w:val="0"/>
                <w:caps w:val="0"/>
                <w:sz w:val="16"/>
              </w:rPr>
            </w:pPr>
            <w:ins w:id="170" w:author="Microsoft Office User" w:date="2019-04-07T12:38:00Z">
              <w:r w:rsidRPr="008364C1">
                <w:rPr>
                  <w:b w:val="0"/>
                  <w:caps w:val="0"/>
                  <w:sz w:val="16"/>
                </w:rPr>
                <w:t>4</w:t>
              </w:r>
            </w:ins>
          </w:p>
        </w:tc>
      </w:tr>
      <w:tr w:rsidR="00561A7C" w:rsidTr="006C0B47">
        <w:trPr>
          <w:ins w:id="171" w:author="Microsoft Office User" w:date="2019-04-07T12:38:00Z"/>
        </w:trPr>
        <w:tc>
          <w:tcPr>
            <w:tcW w:w="1260" w:type="dxa"/>
          </w:tcPr>
          <w:p w:rsidR="00561A7C" w:rsidRPr="008364C1" w:rsidRDefault="00561A7C" w:rsidP="006C0B47">
            <w:pPr>
              <w:pStyle w:val="sc-AwardHeading"/>
              <w:pBdr>
                <w:bottom w:val="none" w:sz="0" w:space="0" w:color="auto"/>
              </w:pBdr>
              <w:rPr>
                <w:ins w:id="172" w:author="Microsoft Office User" w:date="2019-04-07T12:38:00Z"/>
                <w:b w:val="0"/>
                <w:caps w:val="0"/>
                <w:sz w:val="16"/>
              </w:rPr>
            </w:pPr>
            <w:ins w:id="173" w:author="Microsoft Office User" w:date="2019-04-07T12:38:00Z">
              <w:r>
                <w:rPr>
                  <w:b w:val="0"/>
                  <w:caps w:val="0"/>
                  <w:sz w:val="16"/>
                </w:rPr>
                <w:t>BIOL 353</w:t>
              </w:r>
            </w:ins>
          </w:p>
        </w:tc>
        <w:tc>
          <w:tcPr>
            <w:tcW w:w="5040" w:type="dxa"/>
          </w:tcPr>
          <w:p w:rsidR="00561A7C" w:rsidRDefault="00561A7C" w:rsidP="006C0B47">
            <w:pPr>
              <w:pStyle w:val="sc-AwardHeading"/>
              <w:pBdr>
                <w:bottom w:val="none" w:sz="0" w:space="0" w:color="auto"/>
              </w:pBdr>
              <w:rPr>
                <w:ins w:id="174" w:author="Microsoft Office User" w:date="2019-04-07T12:38:00Z"/>
                <w:b w:val="0"/>
                <w:caps w:val="0"/>
                <w:sz w:val="16"/>
              </w:rPr>
            </w:pPr>
            <w:ins w:id="175" w:author="Microsoft Office User" w:date="2019-04-07T12:38:00Z">
              <w:r>
                <w:rPr>
                  <w:b w:val="0"/>
                  <w:caps w:val="0"/>
                  <w:sz w:val="16"/>
                </w:rPr>
                <w:t>The Plant Kingdom</w:t>
              </w:r>
            </w:ins>
          </w:p>
        </w:tc>
        <w:tc>
          <w:tcPr>
            <w:tcW w:w="1530" w:type="dxa"/>
          </w:tcPr>
          <w:p w:rsidR="00561A7C" w:rsidRPr="008364C1" w:rsidRDefault="00561A7C" w:rsidP="006C0B47">
            <w:pPr>
              <w:pStyle w:val="sc-AwardHeading"/>
              <w:pBdr>
                <w:bottom w:val="none" w:sz="0" w:space="0" w:color="auto"/>
              </w:pBdr>
              <w:rPr>
                <w:ins w:id="176" w:author="Microsoft Office User" w:date="2019-04-07T12:38:00Z"/>
                <w:b w:val="0"/>
                <w:caps w:val="0"/>
                <w:sz w:val="16"/>
              </w:rPr>
            </w:pPr>
            <w:ins w:id="177" w:author="Microsoft Office User" w:date="2019-04-07T12:38:00Z">
              <w:r>
                <w:rPr>
                  <w:b w:val="0"/>
                  <w:caps w:val="0"/>
                  <w:sz w:val="16"/>
                </w:rPr>
                <w:t>As needed</w:t>
              </w:r>
            </w:ins>
          </w:p>
        </w:tc>
        <w:tc>
          <w:tcPr>
            <w:tcW w:w="1260" w:type="dxa"/>
          </w:tcPr>
          <w:p w:rsidR="00561A7C" w:rsidRPr="008364C1" w:rsidRDefault="00561A7C" w:rsidP="006C0B47">
            <w:pPr>
              <w:pStyle w:val="sc-AwardHeading"/>
              <w:pBdr>
                <w:bottom w:val="none" w:sz="0" w:space="0" w:color="auto"/>
              </w:pBdr>
              <w:outlineLvl w:val="2"/>
              <w:rPr>
                <w:ins w:id="178" w:author="Microsoft Office User" w:date="2019-04-07T12:38:00Z"/>
                <w:b w:val="0"/>
                <w:caps w:val="0"/>
                <w:sz w:val="16"/>
              </w:rPr>
            </w:pPr>
            <w:ins w:id="179" w:author="Microsoft Office User" w:date="2019-04-07T12:38:00Z">
              <w:r w:rsidRPr="008364C1">
                <w:rPr>
                  <w:b w:val="0"/>
                  <w:caps w:val="0"/>
                  <w:sz w:val="16"/>
                </w:rPr>
                <w:t>4</w:t>
              </w:r>
            </w:ins>
          </w:p>
        </w:tc>
      </w:tr>
    </w:tbl>
    <w:p w:rsidR="00561A7C" w:rsidRDefault="00561A7C" w:rsidP="00561A7C">
      <w:pPr>
        <w:pStyle w:val="sc-AwardHeading"/>
        <w:rPr>
          <w:ins w:id="180" w:author="Microsoft Office User" w:date="2019-04-07T12:38:00Z"/>
          <w:b w:val="0"/>
          <w:caps w:val="0"/>
          <w:sz w:val="16"/>
        </w:rPr>
      </w:pPr>
      <w:ins w:id="181" w:author="Microsoft Office User" w:date="2019-04-07T12:38:00Z">
        <w:r w:rsidRPr="008364C1">
          <w:rPr>
            <w:b w:val="0"/>
            <w:caps w:val="0"/>
            <w:sz w:val="16"/>
          </w:rPr>
          <w:t>Total credits: 24</w:t>
        </w:r>
      </w:ins>
    </w:p>
    <w:p w:rsidR="00561A7C" w:rsidRDefault="00561A7C" w:rsidP="00561A7C">
      <w:pPr>
        <w:pStyle w:val="sc-AwardHeading"/>
        <w:rPr>
          <w:ins w:id="182" w:author="Microsoft Office User" w:date="2019-04-07T12:38:00Z"/>
          <w:b w:val="0"/>
          <w:caps w:val="0"/>
          <w:sz w:val="16"/>
        </w:rPr>
      </w:pPr>
      <w:ins w:id="183" w:author="Microsoft Office User" w:date="2019-04-07T12:38:00Z">
        <w:r>
          <w:rPr>
            <w:b w:val="0"/>
            <w:caps w:val="0"/>
            <w:sz w:val="16"/>
            <w:szCs w:val="20"/>
          </w:rPr>
          <w:t xml:space="preserve">Note: </w:t>
        </w:r>
        <w:r w:rsidRPr="008364C1">
          <w:rPr>
            <w:b w:val="0"/>
            <w:caps w:val="0"/>
            <w:sz w:val="16"/>
            <w:szCs w:val="20"/>
          </w:rPr>
          <w:t>Successful completion of the Praxis II Biology tes</w:t>
        </w:r>
        <w:r>
          <w:rPr>
            <w:b w:val="0"/>
            <w:caps w:val="0"/>
            <w:sz w:val="16"/>
            <w:szCs w:val="20"/>
          </w:rPr>
          <w:t>t to get the certification along with the certificate.</w:t>
        </w:r>
      </w:ins>
    </w:p>
    <w:p w:rsidR="00561A7C" w:rsidRDefault="00561A7C" w:rsidP="00561A7C">
      <w:pPr>
        <w:pStyle w:val="sc-AwardHeading"/>
        <w:rPr>
          <w:ins w:id="184" w:author="Microsoft Office User" w:date="2019-04-07T12:38:00Z"/>
          <w:b w:val="0"/>
          <w:caps w:val="0"/>
          <w:sz w:val="16"/>
        </w:rPr>
      </w:pPr>
    </w:p>
    <w:p w:rsidR="00561A7C" w:rsidRDefault="00561A7C" w:rsidP="00561A7C">
      <w:pPr>
        <w:pStyle w:val="sc-AwardHeading"/>
        <w:rPr>
          <w:ins w:id="185" w:author="Microsoft Office User" w:date="2019-04-07T12:38:00Z"/>
        </w:rPr>
      </w:pPr>
      <w:ins w:id="186" w:author="Microsoft Office User" w:date="2019-04-07T12:38:00Z">
        <w:r>
          <w:t>Chemistry education C.U.S.</w:t>
        </w:r>
      </w:ins>
    </w:p>
    <w:p w:rsidR="00561A7C" w:rsidRPr="00907C80" w:rsidRDefault="00561A7C" w:rsidP="00561A7C">
      <w:pPr>
        <w:pStyle w:val="sc-SubHeading"/>
        <w:rPr>
          <w:ins w:id="187" w:author="Microsoft Office User" w:date="2019-04-07T12:38:00Z"/>
        </w:rPr>
      </w:pPr>
      <w:ins w:id="188" w:author="Microsoft Office User" w:date="2019-04-07T12:38:00Z">
        <w:r w:rsidRPr="00907C80">
          <w:t>Admission requirements</w:t>
        </w:r>
      </w:ins>
    </w:p>
    <w:p w:rsidR="00561A7C" w:rsidRDefault="00561A7C" w:rsidP="00561A7C">
      <w:pPr>
        <w:pStyle w:val="sc-AwardHeading"/>
        <w:pBdr>
          <w:bottom w:val="none" w:sz="0" w:space="0" w:color="auto"/>
        </w:pBdr>
        <w:rPr>
          <w:ins w:id="189" w:author="Microsoft Office User" w:date="2019-04-07T12:38:00Z"/>
          <w:b w:val="0"/>
          <w:caps w:val="0"/>
          <w:sz w:val="16"/>
          <w:szCs w:val="20"/>
        </w:rPr>
      </w:pPr>
      <w:ins w:id="190" w:author="Microsoft Office User" w:date="2019-04-07T12:38:00Z">
        <w:r w:rsidRPr="008364C1">
          <w:rPr>
            <w:b w:val="0"/>
            <w:caps w:val="0"/>
            <w:sz w:val="16"/>
          </w:rPr>
          <w:lastRenderedPageBreak/>
          <w:t>The certificate in Chemistry Education</w:t>
        </w:r>
        <w:r>
          <w:rPr>
            <w:b w:val="0"/>
            <w:caps w:val="0"/>
            <w:sz w:val="16"/>
          </w:rPr>
          <w:t xml:space="preserve"> </w:t>
        </w:r>
        <w:r w:rsidRPr="008364C1">
          <w:rPr>
            <w:b w:val="0"/>
            <w:caps w:val="0"/>
            <w:sz w:val="16"/>
            <w:szCs w:val="20"/>
          </w:rPr>
          <w:t xml:space="preserve">is designed for </w:t>
        </w:r>
        <w:r>
          <w:rPr>
            <w:b w:val="0"/>
            <w:caps w:val="0"/>
            <w:sz w:val="16"/>
            <w:szCs w:val="20"/>
          </w:rPr>
          <w:t>education majors and c</w:t>
        </w:r>
        <w:r w:rsidRPr="008364C1">
          <w:rPr>
            <w:b w:val="0"/>
            <w:caps w:val="0"/>
            <w:sz w:val="16"/>
            <w:szCs w:val="20"/>
          </w:rPr>
          <w:t xml:space="preserve">ertified teachers who are looking to add </w:t>
        </w:r>
        <w:r>
          <w:rPr>
            <w:b w:val="0"/>
            <w:caps w:val="0"/>
            <w:sz w:val="16"/>
            <w:szCs w:val="20"/>
          </w:rPr>
          <w:t>chemistry</w:t>
        </w:r>
        <w:r w:rsidRPr="008364C1">
          <w:rPr>
            <w:b w:val="0"/>
            <w:caps w:val="0"/>
            <w:sz w:val="16"/>
            <w:szCs w:val="20"/>
          </w:rPr>
          <w:t xml:space="preserve"> to the areas in which they are certified. </w:t>
        </w:r>
        <w:r>
          <w:rPr>
            <w:b w:val="0"/>
            <w:caps w:val="0"/>
            <w:sz w:val="16"/>
            <w:szCs w:val="20"/>
          </w:rPr>
          <w:t xml:space="preserve">Certification also requires passing the Praxis II test in Chemistry as according to the Rhode Island Department of Education. </w:t>
        </w:r>
        <w:r w:rsidRPr="008364C1">
          <w:rPr>
            <w:b w:val="0"/>
            <w:caps w:val="0"/>
            <w:sz w:val="16"/>
            <w:szCs w:val="20"/>
          </w:rPr>
          <w:t>Admissions requirements are</w:t>
        </w:r>
        <w:r>
          <w:rPr>
            <w:b w:val="0"/>
            <w:caps w:val="0"/>
            <w:sz w:val="16"/>
            <w:szCs w:val="20"/>
          </w:rPr>
          <w:t xml:space="preserve"> either of the following:</w:t>
        </w:r>
      </w:ins>
    </w:p>
    <w:p w:rsidR="00561A7C" w:rsidRDefault="00561A7C" w:rsidP="00561A7C">
      <w:pPr>
        <w:pStyle w:val="sc-AwardHeading"/>
        <w:pBdr>
          <w:bottom w:val="none" w:sz="0" w:space="0" w:color="auto"/>
        </w:pBdr>
        <w:rPr>
          <w:ins w:id="191" w:author="Microsoft Office User" w:date="2019-04-07T12:38:00Z"/>
          <w:b w:val="0"/>
          <w:caps w:val="0"/>
          <w:sz w:val="16"/>
          <w:szCs w:val="20"/>
        </w:rPr>
      </w:pPr>
      <w:ins w:id="192" w:author="Microsoft Office User" w:date="2019-04-07T12:38:00Z">
        <w:r>
          <w:rPr>
            <w:b w:val="0"/>
            <w:caps w:val="0"/>
            <w:sz w:val="16"/>
            <w:szCs w:val="20"/>
          </w:rPr>
          <w:t>1. Admission to the Feinstein School of Education and Human Development</w:t>
        </w:r>
      </w:ins>
    </w:p>
    <w:p w:rsidR="00561A7C" w:rsidRDefault="00561A7C" w:rsidP="00561A7C">
      <w:pPr>
        <w:pStyle w:val="sc-AwardHeading"/>
        <w:pBdr>
          <w:bottom w:val="none" w:sz="0" w:space="0" w:color="auto"/>
        </w:pBdr>
        <w:tabs>
          <w:tab w:val="center" w:pos="5125"/>
        </w:tabs>
        <w:rPr>
          <w:ins w:id="193" w:author="Microsoft Office User" w:date="2019-04-07T12:38:00Z"/>
          <w:b w:val="0"/>
          <w:caps w:val="0"/>
          <w:sz w:val="16"/>
          <w:szCs w:val="20"/>
        </w:rPr>
      </w:pPr>
      <w:ins w:id="194" w:author="Microsoft Office User" w:date="2019-04-07T12:38:00Z">
        <w:r>
          <w:rPr>
            <w:b w:val="0"/>
            <w:caps w:val="0"/>
            <w:sz w:val="16"/>
            <w:szCs w:val="20"/>
          </w:rPr>
          <w:t>-OR-</w:t>
        </w:r>
        <w:r>
          <w:rPr>
            <w:b w:val="0"/>
            <w:caps w:val="0"/>
            <w:sz w:val="16"/>
            <w:szCs w:val="20"/>
          </w:rPr>
          <w:tab/>
        </w:r>
      </w:ins>
    </w:p>
    <w:p w:rsidR="00561A7C" w:rsidRPr="008364C1" w:rsidRDefault="00561A7C" w:rsidP="00561A7C">
      <w:pPr>
        <w:pStyle w:val="sc-AwardHeading"/>
        <w:pBdr>
          <w:bottom w:val="none" w:sz="0" w:space="0" w:color="auto"/>
        </w:pBdr>
        <w:tabs>
          <w:tab w:val="center" w:pos="5125"/>
        </w:tabs>
        <w:spacing w:before="0"/>
        <w:rPr>
          <w:ins w:id="195" w:author="Microsoft Office User" w:date="2019-04-07T12:38:00Z"/>
          <w:b w:val="0"/>
          <w:caps w:val="0"/>
          <w:sz w:val="16"/>
          <w:szCs w:val="20"/>
        </w:rPr>
      </w:pPr>
    </w:p>
    <w:p w:rsidR="00561A7C" w:rsidRPr="008364C1" w:rsidRDefault="00561A7C" w:rsidP="00561A7C">
      <w:pPr>
        <w:pStyle w:val="sc-AwardHeading"/>
        <w:pBdr>
          <w:bottom w:val="none" w:sz="0" w:space="0" w:color="auto"/>
        </w:pBdr>
        <w:spacing w:before="0"/>
        <w:rPr>
          <w:ins w:id="196" w:author="Microsoft Office User" w:date="2019-04-07T12:38:00Z"/>
          <w:b w:val="0"/>
          <w:caps w:val="0"/>
          <w:sz w:val="16"/>
          <w:szCs w:val="20"/>
        </w:rPr>
      </w:pPr>
      <w:ins w:id="197" w:author="Microsoft Office User" w:date="2019-04-07T12:38:00Z">
        <w:r>
          <w:rPr>
            <w:b w:val="0"/>
            <w:caps w:val="0"/>
            <w:sz w:val="16"/>
            <w:szCs w:val="20"/>
          </w:rPr>
          <w:t xml:space="preserve">1. </w:t>
        </w:r>
        <w:r w:rsidRPr="008364C1">
          <w:rPr>
            <w:b w:val="0"/>
            <w:caps w:val="0"/>
            <w:sz w:val="16"/>
            <w:szCs w:val="20"/>
          </w:rPr>
          <w:t>A completed application form accompanied by a $50 non-refundable application fee</w:t>
        </w:r>
      </w:ins>
    </w:p>
    <w:p w:rsidR="00561A7C" w:rsidRPr="008364C1" w:rsidRDefault="00561A7C" w:rsidP="00561A7C">
      <w:pPr>
        <w:pStyle w:val="sc-AwardHeading"/>
        <w:pBdr>
          <w:bottom w:val="none" w:sz="0" w:space="0" w:color="auto"/>
        </w:pBdr>
        <w:spacing w:before="0"/>
        <w:rPr>
          <w:ins w:id="198" w:author="Microsoft Office User" w:date="2019-04-07T12:38:00Z"/>
          <w:b w:val="0"/>
          <w:caps w:val="0"/>
          <w:sz w:val="16"/>
          <w:szCs w:val="20"/>
        </w:rPr>
      </w:pPr>
      <w:ins w:id="199" w:author="Microsoft Office User" w:date="2019-04-07T12:38:00Z">
        <w:r>
          <w:rPr>
            <w:b w:val="0"/>
            <w:caps w:val="0"/>
            <w:sz w:val="16"/>
            <w:szCs w:val="20"/>
          </w:rPr>
          <w:t xml:space="preserve">2. </w:t>
        </w:r>
        <w:r w:rsidRPr="008364C1">
          <w:rPr>
            <w:b w:val="0"/>
            <w:caps w:val="0"/>
            <w:sz w:val="16"/>
            <w:szCs w:val="20"/>
          </w:rPr>
          <w:t>College transcripts</w:t>
        </w:r>
      </w:ins>
    </w:p>
    <w:p w:rsidR="00561A7C" w:rsidRPr="00DD7699" w:rsidRDefault="00561A7C" w:rsidP="00561A7C">
      <w:pPr>
        <w:pStyle w:val="sc-AwardHeading"/>
        <w:pBdr>
          <w:bottom w:val="none" w:sz="0" w:space="0" w:color="auto"/>
        </w:pBdr>
        <w:spacing w:before="0"/>
        <w:rPr>
          <w:ins w:id="200" w:author="Microsoft Office User" w:date="2019-04-07T12:38:00Z"/>
          <w:b w:val="0"/>
          <w:caps w:val="0"/>
          <w:sz w:val="16"/>
          <w:szCs w:val="20"/>
        </w:rPr>
      </w:pPr>
      <w:ins w:id="201" w:author="Microsoft Office User" w:date="2019-04-07T12:38:00Z">
        <w:r>
          <w:rPr>
            <w:b w:val="0"/>
            <w:caps w:val="0"/>
            <w:sz w:val="16"/>
            <w:szCs w:val="20"/>
          </w:rPr>
          <w:t xml:space="preserve">3. </w:t>
        </w:r>
        <w:r w:rsidRPr="008364C1">
          <w:rPr>
            <w:b w:val="0"/>
            <w:caps w:val="0"/>
            <w:sz w:val="16"/>
            <w:szCs w:val="20"/>
          </w:rPr>
          <w:t xml:space="preserve">A current </w:t>
        </w:r>
        <w:r>
          <w:rPr>
            <w:b w:val="0"/>
            <w:caps w:val="0"/>
            <w:sz w:val="16"/>
            <w:szCs w:val="20"/>
          </w:rPr>
          <w:t>v</w:t>
        </w:r>
        <w:r w:rsidRPr="008364C1">
          <w:rPr>
            <w:b w:val="0"/>
            <w:caps w:val="0"/>
            <w:sz w:val="16"/>
            <w:szCs w:val="20"/>
          </w:rPr>
          <w:t xml:space="preserve">alid secondary teaching </w:t>
        </w:r>
        <w:r>
          <w:rPr>
            <w:b w:val="0"/>
            <w:caps w:val="0"/>
            <w:sz w:val="16"/>
            <w:szCs w:val="20"/>
          </w:rPr>
          <w:t>c</w:t>
        </w:r>
        <w:r w:rsidRPr="008364C1">
          <w:rPr>
            <w:b w:val="0"/>
            <w:caps w:val="0"/>
            <w:sz w:val="16"/>
            <w:szCs w:val="20"/>
          </w:rPr>
          <w:t>ertificate (grades 7-12)</w:t>
        </w:r>
      </w:ins>
    </w:p>
    <w:p w:rsidR="00561A7C" w:rsidRDefault="00561A7C" w:rsidP="00561A7C">
      <w:pPr>
        <w:pStyle w:val="sc-SubHeading"/>
        <w:rPr>
          <w:ins w:id="202" w:author="Microsoft Office User" w:date="2019-04-07T12:38:00Z"/>
        </w:rPr>
      </w:pPr>
      <w:ins w:id="203" w:author="Microsoft Office User" w:date="2019-04-07T12:38:00Z">
        <w:r>
          <w:t>Retention requirements</w:t>
        </w:r>
      </w:ins>
    </w:p>
    <w:p w:rsidR="00561A7C" w:rsidRPr="008364C1" w:rsidRDefault="00561A7C" w:rsidP="00561A7C">
      <w:pPr>
        <w:pStyle w:val="sc-AwardHeading"/>
        <w:pBdr>
          <w:bottom w:val="none" w:sz="0" w:space="0" w:color="auto"/>
        </w:pBdr>
        <w:rPr>
          <w:ins w:id="204" w:author="Microsoft Office User" w:date="2019-04-07T12:38:00Z"/>
          <w:b w:val="0"/>
          <w:caps w:val="0"/>
          <w:sz w:val="16"/>
          <w:szCs w:val="20"/>
        </w:rPr>
      </w:pPr>
      <w:ins w:id="205" w:author="Microsoft Office User" w:date="2019-04-07T12:38:00Z">
        <w:r w:rsidRPr="008364C1">
          <w:rPr>
            <w:b w:val="0"/>
            <w:caps w:val="0"/>
            <w:sz w:val="16"/>
            <w:szCs w:val="20"/>
          </w:rPr>
          <w:t>Maintain a 2.5 GPA in all science classes</w:t>
        </w:r>
      </w:ins>
    </w:p>
    <w:p w:rsidR="00561A7C" w:rsidRDefault="00561A7C" w:rsidP="00561A7C">
      <w:pPr>
        <w:pStyle w:val="sc-SubHeading"/>
        <w:rPr>
          <w:ins w:id="206" w:author="Microsoft Office User" w:date="2019-04-07T12:38:00Z"/>
        </w:rPr>
      </w:pPr>
      <w:ins w:id="207" w:author="Microsoft Office User" w:date="2019-04-07T12:38:00Z">
        <w:r>
          <w:t>Course requirements</w:t>
        </w:r>
      </w:ins>
    </w:p>
    <w:tbl>
      <w:tblPr>
        <w:tblStyle w:val="TableGrid"/>
        <w:tblW w:w="0" w:type="auto"/>
        <w:tblLook w:val="04A0" w:firstRow="1" w:lastRow="0" w:firstColumn="1" w:lastColumn="0" w:noHBand="0" w:noVBand="1"/>
      </w:tblPr>
      <w:tblGrid>
        <w:gridCol w:w="1698"/>
        <w:gridCol w:w="5516"/>
        <w:gridCol w:w="1336"/>
        <w:gridCol w:w="810"/>
      </w:tblGrid>
      <w:tr w:rsidR="00561A7C" w:rsidTr="006C0B47">
        <w:trPr>
          <w:ins w:id="208" w:author="Microsoft Office User" w:date="2019-04-07T12:38:00Z"/>
        </w:trPr>
        <w:tc>
          <w:tcPr>
            <w:tcW w:w="1698" w:type="dxa"/>
          </w:tcPr>
          <w:p w:rsidR="00561A7C" w:rsidRPr="008364C1" w:rsidRDefault="00561A7C" w:rsidP="006C0B47">
            <w:pPr>
              <w:pStyle w:val="sc-AwardHeading"/>
              <w:pBdr>
                <w:bottom w:val="none" w:sz="0" w:space="0" w:color="auto"/>
              </w:pBdr>
              <w:outlineLvl w:val="2"/>
              <w:rPr>
                <w:ins w:id="209" w:author="Microsoft Office User" w:date="2019-04-07T12:38:00Z"/>
                <w:b w:val="0"/>
                <w:caps w:val="0"/>
                <w:sz w:val="16"/>
              </w:rPr>
            </w:pPr>
            <w:ins w:id="210" w:author="Microsoft Office User" w:date="2019-04-07T12:38:00Z">
              <w:r w:rsidRPr="008364C1">
                <w:rPr>
                  <w:b w:val="0"/>
                  <w:caps w:val="0"/>
                  <w:sz w:val="16"/>
                </w:rPr>
                <w:t>C</w:t>
              </w:r>
              <w:r>
                <w:rPr>
                  <w:b w:val="0"/>
                  <w:caps w:val="0"/>
                  <w:sz w:val="16"/>
                </w:rPr>
                <w:t>HEM</w:t>
              </w:r>
              <w:r w:rsidRPr="008364C1">
                <w:rPr>
                  <w:b w:val="0"/>
                  <w:caps w:val="0"/>
                  <w:sz w:val="16"/>
                </w:rPr>
                <w:t xml:space="preserve"> 103</w:t>
              </w:r>
            </w:ins>
          </w:p>
        </w:tc>
        <w:tc>
          <w:tcPr>
            <w:tcW w:w="5516" w:type="dxa"/>
          </w:tcPr>
          <w:p w:rsidR="00561A7C" w:rsidRPr="008364C1" w:rsidRDefault="00561A7C" w:rsidP="006C0B47">
            <w:pPr>
              <w:pStyle w:val="sc-AwardHeading"/>
              <w:pBdr>
                <w:bottom w:val="none" w:sz="0" w:space="0" w:color="auto"/>
              </w:pBdr>
              <w:outlineLvl w:val="2"/>
              <w:rPr>
                <w:ins w:id="211" w:author="Microsoft Office User" w:date="2019-04-07T12:38:00Z"/>
                <w:b w:val="0"/>
                <w:caps w:val="0"/>
                <w:sz w:val="16"/>
              </w:rPr>
            </w:pPr>
            <w:ins w:id="212" w:author="Microsoft Office User" w:date="2019-04-07T12:38:00Z">
              <w:r w:rsidRPr="008364C1">
                <w:rPr>
                  <w:b w:val="0"/>
                  <w:caps w:val="0"/>
                  <w:sz w:val="16"/>
                </w:rPr>
                <w:t>Introductory Chem</w:t>
              </w:r>
              <w:r>
                <w:rPr>
                  <w:b w:val="0"/>
                  <w:caps w:val="0"/>
                  <w:sz w:val="16"/>
                </w:rPr>
                <w:t>istry</w:t>
              </w:r>
              <w:r w:rsidRPr="008364C1">
                <w:rPr>
                  <w:b w:val="0"/>
                  <w:caps w:val="0"/>
                  <w:sz w:val="16"/>
                </w:rPr>
                <w:t xml:space="preserve"> I</w:t>
              </w:r>
            </w:ins>
          </w:p>
        </w:tc>
        <w:tc>
          <w:tcPr>
            <w:tcW w:w="1336" w:type="dxa"/>
          </w:tcPr>
          <w:p w:rsidR="00561A7C" w:rsidRPr="008364C1" w:rsidRDefault="00561A7C" w:rsidP="006C0B47">
            <w:pPr>
              <w:pStyle w:val="sc-AwardHeading"/>
              <w:pBdr>
                <w:bottom w:val="none" w:sz="0" w:space="0" w:color="auto"/>
              </w:pBdr>
              <w:outlineLvl w:val="2"/>
              <w:rPr>
                <w:ins w:id="213" w:author="Microsoft Office User" w:date="2019-04-07T12:38:00Z"/>
                <w:b w:val="0"/>
                <w:caps w:val="0"/>
                <w:sz w:val="16"/>
              </w:rPr>
            </w:pPr>
            <w:ins w:id="214" w:author="Microsoft Office User" w:date="2019-04-07T12:38:00Z">
              <w:r w:rsidRPr="008364C1">
                <w:rPr>
                  <w:b w:val="0"/>
                  <w:caps w:val="0"/>
                  <w:sz w:val="16"/>
                </w:rPr>
                <w:t xml:space="preserve">F, </w:t>
              </w:r>
              <w:proofErr w:type="spellStart"/>
              <w:r w:rsidRPr="008364C1">
                <w:rPr>
                  <w:b w:val="0"/>
                  <w:caps w:val="0"/>
                  <w:sz w:val="16"/>
                </w:rPr>
                <w:t>S</w:t>
              </w:r>
              <w:r>
                <w:rPr>
                  <w:b w:val="0"/>
                  <w:caps w:val="0"/>
                  <w:sz w:val="16"/>
                </w:rPr>
                <w:t>p</w:t>
              </w:r>
              <w:proofErr w:type="spellEnd"/>
              <w:r w:rsidRPr="008364C1">
                <w:rPr>
                  <w:b w:val="0"/>
                  <w:caps w:val="0"/>
                  <w:sz w:val="16"/>
                </w:rPr>
                <w:t>, S</w:t>
              </w:r>
              <w:r>
                <w:rPr>
                  <w:b w:val="0"/>
                  <w:caps w:val="0"/>
                  <w:sz w:val="16"/>
                </w:rPr>
                <w:t>u</w:t>
              </w:r>
            </w:ins>
          </w:p>
        </w:tc>
        <w:tc>
          <w:tcPr>
            <w:tcW w:w="810" w:type="dxa"/>
          </w:tcPr>
          <w:p w:rsidR="00561A7C" w:rsidRPr="008364C1" w:rsidRDefault="00561A7C" w:rsidP="006C0B47">
            <w:pPr>
              <w:pStyle w:val="sc-AwardHeading"/>
              <w:pBdr>
                <w:bottom w:val="none" w:sz="0" w:space="0" w:color="auto"/>
              </w:pBdr>
              <w:outlineLvl w:val="2"/>
              <w:rPr>
                <w:ins w:id="215" w:author="Microsoft Office User" w:date="2019-04-07T12:38:00Z"/>
                <w:b w:val="0"/>
                <w:caps w:val="0"/>
                <w:sz w:val="16"/>
              </w:rPr>
            </w:pPr>
            <w:ins w:id="216" w:author="Microsoft Office User" w:date="2019-04-07T12:38:00Z">
              <w:r w:rsidRPr="008364C1">
                <w:rPr>
                  <w:b w:val="0"/>
                  <w:caps w:val="0"/>
                  <w:sz w:val="16"/>
                </w:rPr>
                <w:t>4</w:t>
              </w:r>
            </w:ins>
          </w:p>
        </w:tc>
      </w:tr>
      <w:tr w:rsidR="00561A7C" w:rsidTr="006C0B47">
        <w:trPr>
          <w:ins w:id="217" w:author="Microsoft Office User" w:date="2019-04-07T12:38:00Z"/>
        </w:trPr>
        <w:tc>
          <w:tcPr>
            <w:tcW w:w="1698" w:type="dxa"/>
          </w:tcPr>
          <w:p w:rsidR="00561A7C" w:rsidRPr="008364C1" w:rsidRDefault="00561A7C" w:rsidP="006C0B47">
            <w:pPr>
              <w:pStyle w:val="sc-AwardHeading"/>
              <w:pBdr>
                <w:bottom w:val="none" w:sz="0" w:space="0" w:color="auto"/>
              </w:pBdr>
              <w:outlineLvl w:val="2"/>
              <w:rPr>
                <w:ins w:id="218" w:author="Microsoft Office User" w:date="2019-04-07T12:38:00Z"/>
                <w:b w:val="0"/>
                <w:caps w:val="0"/>
                <w:sz w:val="16"/>
              </w:rPr>
            </w:pPr>
            <w:ins w:id="219" w:author="Microsoft Office User" w:date="2019-04-07T12:38:00Z">
              <w:r w:rsidRPr="008364C1">
                <w:rPr>
                  <w:b w:val="0"/>
                  <w:caps w:val="0"/>
                  <w:sz w:val="16"/>
                </w:rPr>
                <w:t>C</w:t>
              </w:r>
              <w:r>
                <w:rPr>
                  <w:b w:val="0"/>
                  <w:caps w:val="0"/>
                  <w:sz w:val="16"/>
                </w:rPr>
                <w:t>HEM</w:t>
              </w:r>
              <w:r w:rsidRPr="008364C1">
                <w:rPr>
                  <w:b w:val="0"/>
                  <w:caps w:val="0"/>
                  <w:sz w:val="16"/>
                </w:rPr>
                <w:t xml:space="preserve"> 104</w:t>
              </w:r>
            </w:ins>
          </w:p>
        </w:tc>
        <w:tc>
          <w:tcPr>
            <w:tcW w:w="5516" w:type="dxa"/>
          </w:tcPr>
          <w:p w:rsidR="00561A7C" w:rsidRPr="008364C1" w:rsidRDefault="00561A7C" w:rsidP="006C0B47">
            <w:pPr>
              <w:pStyle w:val="sc-AwardHeading"/>
              <w:pBdr>
                <w:bottom w:val="none" w:sz="0" w:space="0" w:color="auto"/>
              </w:pBdr>
              <w:outlineLvl w:val="2"/>
              <w:rPr>
                <w:ins w:id="220" w:author="Microsoft Office User" w:date="2019-04-07T12:38:00Z"/>
                <w:b w:val="0"/>
                <w:caps w:val="0"/>
                <w:sz w:val="16"/>
              </w:rPr>
            </w:pPr>
            <w:ins w:id="221" w:author="Microsoft Office User" w:date="2019-04-07T12:38:00Z">
              <w:r w:rsidRPr="008364C1">
                <w:rPr>
                  <w:b w:val="0"/>
                  <w:caps w:val="0"/>
                  <w:sz w:val="16"/>
                </w:rPr>
                <w:t>Introductory Chem</w:t>
              </w:r>
              <w:r>
                <w:rPr>
                  <w:b w:val="0"/>
                  <w:caps w:val="0"/>
                  <w:sz w:val="16"/>
                </w:rPr>
                <w:t>istry</w:t>
              </w:r>
              <w:r w:rsidRPr="008364C1">
                <w:rPr>
                  <w:b w:val="0"/>
                  <w:caps w:val="0"/>
                  <w:sz w:val="16"/>
                </w:rPr>
                <w:t xml:space="preserve"> II</w:t>
              </w:r>
            </w:ins>
          </w:p>
        </w:tc>
        <w:tc>
          <w:tcPr>
            <w:tcW w:w="1336" w:type="dxa"/>
          </w:tcPr>
          <w:p w:rsidR="00561A7C" w:rsidRPr="008364C1" w:rsidRDefault="00561A7C" w:rsidP="006C0B47">
            <w:pPr>
              <w:pStyle w:val="sc-AwardHeading"/>
              <w:pBdr>
                <w:bottom w:val="none" w:sz="0" w:space="0" w:color="auto"/>
              </w:pBdr>
              <w:outlineLvl w:val="2"/>
              <w:rPr>
                <w:ins w:id="222" w:author="Microsoft Office User" w:date="2019-04-07T12:38:00Z"/>
                <w:b w:val="0"/>
                <w:caps w:val="0"/>
                <w:sz w:val="16"/>
              </w:rPr>
            </w:pPr>
            <w:ins w:id="223" w:author="Microsoft Office User" w:date="2019-04-07T12:38:00Z">
              <w:r w:rsidRPr="008364C1">
                <w:rPr>
                  <w:b w:val="0"/>
                  <w:caps w:val="0"/>
                  <w:sz w:val="16"/>
                </w:rPr>
                <w:t xml:space="preserve">F, </w:t>
              </w:r>
              <w:proofErr w:type="spellStart"/>
              <w:r w:rsidRPr="008364C1">
                <w:rPr>
                  <w:b w:val="0"/>
                  <w:caps w:val="0"/>
                  <w:sz w:val="16"/>
                </w:rPr>
                <w:t>S</w:t>
              </w:r>
              <w:r>
                <w:rPr>
                  <w:b w:val="0"/>
                  <w:caps w:val="0"/>
                  <w:sz w:val="16"/>
                </w:rPr>
                <w:t>p</w:t>
              </w:r>
              <w:proofErr w:type="spellEnd"/>
              <w:r w:rsidRPr="008364C1">
                <w:rPr>
                  <w:b w:val="0"/>
                  <w:caps w:val="0"/>
                  <w:sz w:val="16"/>
                </w:rPr>
                <w:t>, S</w:t>
              </w:r>
              <w:r>
                <w:rPr>
                  <w:b w:val="0"/>
                  <w:caps w:val="0"/>
                  <w:sz w:val="16"/>
                </w:rPr>
                <w:t>u</w:t>
              </w:r>
            </w:ins>
          </w:p>
        </w:tc>
        <w:tc>
          <w:tcPr>
            <w:tcW w:w="810" w:type="dxa"/>
          </w:tcPr>
          <w:p w:rsidR="00561A7C" w:rsidRPr="008364C1" w:rsidRDefault="00561A7C" w:rsidP="006C0B47">
            <w:pPr>
              <w:pStyle w:val="sc-AwardHeading"/>
              <w:pBdr>
                <w:bottom w:val="none" w:sz="0" w:space="0" w:color="auto"/>
              </w:pBdr>
              <w:outlineLvl w:val="2"/>
              <w:rPr>
                <w:ins w:id="224" w:author="Microsoft Office User" w:date="2019-04-07T12:38:00Z"/>
                <w:b w:val="0"/>
                <w:caps w:val="0"/>
                <w:sz w:val="16"/>
              </w:rPr>
            </w:pPr>
            <w:ins w:id="225" w:author="Microsoft Office User" w:date="2019-04-07T12:38:00Z">
              <w:r w:rsidRPr="008364C1">
                <w:rPr>
                  <w:b w:val="0"/>
                  <w:caps w:val="0"/>
                  <w:sz w:val="16"/>
                </w:rPr>
                <w:t>4</w:t>
              </w:r>
            </w:ins>
          </w:p>
        </w:tc>
      </w:tr>
      <w:tr w:rsidR="00561A7C" w:rsidTr="006C0B47">
        <w:trPr>
          <w:ins w:id="226" w:author="Microsoft Office User" w:date="2019-04-07T12:38:00Z"/>
        </w:trPr>
        <w:tc>
          <w:tcPr>
            <w:tcW w:w="1698" w:type="dxa"/>
          </w:tcPr>
          <w:p w:rsidR="00561A7C" w:rsidRPr="008364C1" w:rsidRDefault="00561A7C" w:rsidP="006C0B47">
            <w:pPr>
              <w:pStyle w:val="sc-AwardHeading"/>
              <w:pBdr>
                <w:bottom w:val="none" w:sz="0" w:space="0" w:color="auto"/>
              </w:pBdr>
              <w:outlineLvl w:val="2"/>
              <w:rPr>
                <w:ins w:id="227" w:author="Microsoft Office User" w:date="2019-04-07T12:38:00Z"/>
                <w:b w:val="0"/>
                <w:caps w:val="0"/>
                <w:sz w:val="16"/>
              </w:rPr>
            </w:pPr>
            <w:ins w:id="228" w:author="Microsoft Office User" w:date="2019-04-07T12:38:00Z">
              <w:r w:rsidRPr="008364C1">
                <w:rPr>
                  <w:b w:val="0"/>
                  <w:caps w:val="0"/>
                  <w:sz w:val="16"/>
                </w:rPr>
                <w:t>C</w:t>
              </w:r>
              <w:r>
                <w:rPr>
                  <w:b w:val="0"/>
                  <w:caps w:val="0"/>
                  <w:sz w:val="16"/>
                </w:rPr>
                <w:t>HEM</w:t>
              </w:r>
              <w:r w:rsidRPr="008364C1">
                <w:rPr>
                  <w:b w:val="0"/>
                  <w:caps w:val="0"/>
                  <w:sz w:val="16"/>
                </w:rPr>
                <w:t xml:space="preserve"> 205</w:t>
              </w:r>
            </w:ins>
          </w:p>
        </w:tc>
        <w:tc>
          <w:tcPr>
            <w:tcW w:w="5516" w:type="dxa"/>
          </w:tcPr>
          <w:p w:rsidR="00561A7C" w:rsidRPr="008364C1" w:rsidRDefault="00561A7C" w:rsidP="006C0B47">
            <w:pPr>
              <w:pStyle w:val="sc-AwardHeading"/>
              <w:pBdr>
                <w:bottom w:val="none" w:sz="0" w:space="0" w:color="auto"/>
              </w:pBdr>
              <w:outlineLvl w:val="2"/>
              <w:rPr>
                <w:ins w:id="229" w:author="Microsoft Office User" w:date="2019-04-07T12:38:00Z"/>
                <w:b w:val="0"/>
                <w:caps w:val="0"/>
                <w:sz w:val="16"/>
              </w:rPr>
            </w:pPr>
            <w:ins w:id="230" w:author="Microsoft Office User" w:date="2019-04-07T12:38:00Z">
              <w:r w:rsidRPr="008364C1">
                <w:rPr>
                  <w:b w:val="0"/>
                  <w:caps w:val="0"/>
                  <w:sz w:val="16"/>
                </w:rPr>
                <w:t>Organic Chem</w:t>
              </w:r>
              <w:r>
                <w:rPr>
                  <w:b w:val="0"/>
                  <w:caps w:val="0"/>
                  <w:sz w:val="16"/>
                </w:rPr>
                <w:t>istry</w:t>
              </w:r>
              <w:r w:rsidRPr="008364C1">
                <w:rPr>
                  <w:b w:val="0"/>
                  <w:caps w:val="0"/>
                  <w:sz w:val="16"/>
                </w:rPr>
                <w:t xml:space="preserve"> I</w:t>
              </w:r>
            </w:ins>
          </w:p>
        </w:tc>
        <w:tc>
          <w:tcPr>
            <w:tcW w:w="1336" w:type="dxa"/>
          </w:tcPr>
          <w:p w:rsidR="00561A7C" w:rsidRPr="008364C1" w:rsidRDefault="00561A7C" w:rsidP="006C0B47">
            <w:pPr>
              <w:pStyle w:val="sc-AwardHeading"/>
              <w:pBdr>
                <w:bottom w:val="none" w:sz="0" w:space="0" w:color="auto"/>
              </w:pBdr>
              <w:outlineLvl w:val="2"/>
              <w:rPr>
                <w:ins w:id="231" w:author="Microsoft Office User" w:date="2019-04-07T12:38:00Z"/>
                <w:b w:val="0"/>
                <w:caps w:val="0"/>
                <w:sz w:val="16"/>
              </w:rPr>
            </w:pPr>
            <w:ins w:id="232" w:author="Microsoft Office User" w:date="2019-04-07T12:38:00Z">
              <w:r w:rsidRPr="008364C1">
                <w:rPr>
                  <w:b w:val="0"/>
                  <w:caps w:val="0"/>
                  <w:sz w:val="16"/>
                </w:rPr>
                <w:t xml:space="preserve">F, </w:t>
              </w:r>
              <w:proofErr w:type="spellStart"/>
              <w:r w:rsidRPr="008364C1">
                <w:rPr>
                  <w:b w:val="0"/>
                  <w:caps w:val="0"/>
                  <w:sz w:val="16"/>
                </w:rPr>
                <w:t>S</w:t>
              </w:r>
              <w:r>
                <w:rPr>
                  <w:b w:val="0"/>
                  <w:caps w:val="0"/>
                  <w:sz w:val="16"/>
                </w:rPr>
                <w:t>p</w:t>
              </w:r>
              <w:proofErr w:type="spellEnd"/>
            </w:ins>
          </w:p>
        </w:tc>
        <w:tc>
          <w:tcPr>
            <w:tcW w:w="810" w:type="dxa"/>
          </w:tcPr>
          <w:p w:rsidR="00561A7C" w:rsidRPr="008364C1" w:rsidRDefault="00561A7C" w:rsidP="006C0B47">
            <w:pPr>
              <w:pStyle w:val="sc-AwardHeading"/>
              <w:pBdr>
                <w:bottom w:val="none" w:sz="0" w:space="0" w:color="auto"/>
              </w:pBdr>
              <w:outlineLvl w:val="2"/>
              <w:rPr>
                <w:ins w:id="233" w:author="Microsoft Office User" w:date="2019-04-07T12:38:00Z"/>
                <w:b w:val="0"/>
                <w:caps w:val="0"/>
                <w:sz w:val="16"/>
              </w:rPr>
            </w:pPr>
            <w:ins w:id="234" w:author="Microsoft Office User" w:date="2019-04-07T12:38:00Z">
              <w:r w:rsidRPr="008364C1">
                <w:rPr>
                  <w:b w:val="0"/>
                  <w:caps w:val="0"/>
                  <w:sz w:val="16"/>
                </w:rPr>
                <w:t>4</w:t>
              </w:r>
            </w:ins>
          </w:p>
        </w:tc>
      </w:tr>
      <w:tr w:rsidR="00561A7C" w:rsidTr="006C0B47">
        <w:trPr>
          <w:ins w:id="235" w:author="Microsoft Office User" w:date="2019-04-07T12:38:00Z"/>
        </w:trPr>
        <w:tc>
          <w:tcPr>
            <w:tcW w:w="1698" w:type="dxa"/>
          </w:tcPr>
          <w:p w:rsidR="00561A7C" w:rsidRPr="008364C1" w:rsidRDefault="00561A7C" w:rsidP="006C0B47">
            <w:pPr>
              <w:pStyle w:val="sc-AwardHeading"/>
              <w:pBdr>
                <w:bottom w:val="none" w:sz="0" w:space="0" w:color="auto"/>
              </w:pBdr>
              <w:outlineLvl w:val="2"/>
              <w:rPr>
                <w:ins w:id="236" w:author="Microsoft Office User" w:date="2019-04-07T12:38:00Z"/>
                <w:b w:val="0"/>
                <w:caps w:val="0"/>
                <w:sz w:val="16"/>
              </w:rPr>
            </w:pPr>
            <w:ins w:id="237" w:author="Microsoft Office User" w:date="2019-04-07T12:38:00Z">
              <w:r w:rsidRPr="008364C1">
                <w:rPr>
                  <w:b w:val="0"/>
                  <w:caps w:val="0"/>
                  <w:sz w:val="16"/>
                </w:rPr>
                <w:t>C</w:t>
              </w:r>
              <w:r>
                <w:rPr>
                  <w:b w:val="0"/>
                  <w:caps w:val="0"/>
                  <w:sz w:val="16"/>
                </w:rPr>
                <w:t>HEM</w:t>
              </w:r>
              <w:r w:rsidRPr="008364C1">
                <w:rPr>
                  <w:b w:val="0"/>
                  <w:caps w:val="0"/>
                  <w:sz w:val="16"/>
                </w:rPr>
                <w:t xml:space="preserve"> 206</w:t>
              </w:r>
            </w:ins>
          </w:p>
        </w:tc>
        <w:tc>
          <w:tcPr>
            <w:tcW w:w="5516" w:type="dxa"/>
          </w:tcPr>
          <w:p w:rsidR="00561A7C" w:rsidRPr="008364C1" w:rsidRDefault="00561A7C" w:rsidP="006C0B47">
            <w:pPr>
              <w:pStyle w:val="sc-AwardHeading"/>
              <w:pBdr>
                <w:bottom w:val="none" w:sz="0" w:space="0" w:color="auto"/>
              </w:pBdr>
              <w:outlineLvl w:val="2"/>
              <w:rPr>
                <w:ins w:id="238" w:author="Microsoft Office User" w:date="2019-04-07T12:38:00Z"/>
                <w:b w:val="0"/>
                <w:caps w:val="0"/>
                <w:sz w:val="16"/>
              </w:rPr>
            </w:pPr>
            <w:ins w:id="239" w:author="Microsoft Office User" w:date="2019-04-07T12:38:00Z">
              <w:r w:rsidRPr="008364C1">
                <w:rPr>
                  <w:b w:val="0"/>
                  <w:caps w:val="0"/>
                  <w:sz w:val="16"/>
                </w:rPr>
                <w:t>Organic C</w:t>
              </w:r>
              <w:r>
                <w:rPr>
                  <w:b w:val="0"/>
                  <w:caps w:val="0"/>
                  <w:sz w:val="16"/>
                </w:rPr>
                <w:t>hemistry</w:t>
              </w:r>
              <w:r w:rsidRPr="008364C1">
                <w:rPr>
                  <w:b w:val="0"/>
                  <w:caps w:val="0"/>
                  <w:sz w:val="16"/>
                </w:rPr>
                <w:t xml:space="preserve"> II</w:t>
              </w:r>
            </w:ins>
          </w:p>
        </w:tc>
        <w:tc>
          <w:tcPr>
            <w:tcW w:w="1336" w:type="dxa"/>
          </w:tcPr>
          <w:p w:rsidR="00561A7C" w:rsidRPr="008364C1" w:rsidRDefault="00561A7C" w:rsidP="006C0B47">
            <w:pPr>
              <w:pStyle w:val="sc-AwardHeading"/>
              <w:pBdr>
                <w:bottom w:val="none" w:sz="0" w:space="0" w:color="auto"/>
              </w:pBdr>
              <w:outlineLvl w:val="2"/>
              <w:rPr>
                <w:ins w:id="240" w:author="Microsoft Office User" w:date="2019-04-07T12:38:00Z"/>
                <w:b w:val="0"/>
                <w:caps w:val="0"/>
                <w:sz w:val="16"/>
              </w:rPr>
            </w:pPr>
            <w:proofErr w:type="spellStart"/>
            <w:ins w:id="241" w:author="Microsoft Office User" w:date="2019-04-07T12:38:00Z">
              <w:r w:rsidRPr="008364C1">
                <w:rPr>
                  <w:b w:val="0"/>
                  <w:caps w:val="0"/>
                  <w:sz w:val="16"/>
                </w:rPr>
                <w:t>Sp</w:t>
              </w:r>
              <w:proofErr w:type="spellEnd"/>
              <w:r w:rsidRPr="008364C1">
                <w:rPr>
                  <w:b w:val="0"/>
                  <w:caps w:val="0"/>
                  <w:sz w:val="16"/>
                </w:rPr>
                <w:t>, S</w:t>
              </w:r>
              <w:r>
                <w:rPr>
                  <w:b w:val="0"/>
                  <w:caps w:val="0"/>
                  <w:sz w:val="16"/>
                </w:rPr>
                <w:t>u</w:t>
              </w:r>
            </w:ins>
          </w:p>
        </w:tc>
        <w:tc>
          <w:tcPr>
            <w:tcW w:w="810" w:type="dxa"/>
          </w:tcPr>
          <w:p w:rsidR="00561A7C" w:rsidRPr="008364C1" w:rsidRDefault="00561A7C" w:rsidP="006C0B47">
            <w:pPr>
              <w:pStyle w:val="sc-AwardHeading"/>
              <w:pBdr>
                <w:bottom w:val="none" w:sz="0" w:space="0" w:color="auto"/>
              </w:pBdr>
              <w:outlineLvl w:val="2"/>
              <w:rPr>
                <w:ins w:id="242" w:author="Microsoft Office User" w:date="2019-04-07T12:38:00Z"/>
                <w:b w:val="0"/>
                <w:caps w:val="0"/>
                <w:sz w:val="16"/>
              </w:rPr>
            </w:pPr>
            <w:ins w:id="243" w:author="Microsoft Office User" w:date="2019-04-07T12:38:00Z">
              <w:r w:rsidRPr="008364C1">
                <w:rPr>
                  <w:b w:val="0"/>
                  <w:caps w:val="0"/>
                  <w:sz w:val="16"/>
                </w:rPr>
                <w:t>4</w:t>
              </w:r>
            </w:ins>
          </w:p>
        </w:tc>
      </w:tr>
      <w:tr w:rsidR="00561A7C" w:rsidTr="006C0B47">
        <w:trPr>
          <w:ins w:id="244" w:author="Microsoft Office User" w:date="2019-04-07T12:38:00Z"/>
        </w:trPr>
        <w:tc>
          <w:tcPr>
            <w:tcW w:w="1698" w:type="dxa"/>
          </w:tcPr>
          <w:p w:rsidR="00561A7C" w:rsidRPr="00D5127C" w:rsidRDefault="00561A7C" w:rsidP="006C0B47">
            <w:pPr>
              <w:pStyle w:val="sc-AwardHeading"/>
              <w:pBdr>
                <w:bottom w:val="none" w:sz="0" w:space="0" w:color="auto"/>
              </w:pBdr>
              <w:outlineLvl w:val="2"/>
              <w:rPr>
                <w:ins w:id="245" w:author="Microsoft Office User" w:date="2019-04-07T12:38:00Z"/>
                <w:caps w:val="0"/>
                <w:sz w:val="16"/>
              </w:rPr>
            </w:pPr>
            <w:ins w:id="246" w:author="Microsoft Office User" w:date="2019-04-07T12:38:00Z">
              <w:r>
                <w:rPr>
                  <w:caps w:val="0"/>
                  <w:sz w:val="16"/>
                </w:rPr>
                <w:t>TWO</w:t>
              </w:r>
              <w:r w:rsidRPr="00D5127C">
                <w:rPr>
                  <w:caps w:val="0"/>
                  <w:sz w:val="16"/>
                </w:rPr>
                <w:t xml:space="preserve"> </w:t>
              </w:r>
              <w:r>
                <w:rPr>
                  <w:caps w:val="0"/>
                  <w:sz w:val="16"/>
                </w:rPr>
                <w:t>COURSES from</w:t>
              </w:r>
              <w:r w:rsidRPr="00D5127C">
                <w:rPr>
                  <w:caps w:val="0"/>
                  <w:sz w:val="16"/>
                </w:rPr>
                <w:t>:</w:t>
              </w:r>
            </w:ins>
          </w:p>
        </w:tc>
        <w:tc>
          <w:tcPr>
            <w:tcW w:w="5516" w:type="dxa"/>
          </w:tcPr>
          <w:p w:rsidR="00561A7C" w:rsidRPr="008364C1" w:rsidRDefault="00561A7C" w:rsidP="006C0B47">
            <w:pPr>
              <w:pStyle w:val="sc-AwardHeading"/>
              <w:pBdr>
                <w:bottom w:val="none" w:sz="0" w:space="0" w:color="auto"/>
              </w:pBdr>
              <w:outlineLvl w:val="2"/>
              <w:rPr>
                <w:ins w:id="247" w:author="Microsoft Office User" w:date="2019-04-07T12:38:00Z"/>
                <w:b w:val="0"/>
                <w:caps w:val="0"/>
                <w:sz w:val="16"/>
              </w:rPr>
            </w:pPr>
          </w:p>
        </w:tc>
        <w:tc>
          <w:tcPr>
            <w:tcW w:w="1336" w:type="dxa"/>
          </w:tcPr>
          <w:p w:rsidR="00561A7C" w:rsidRPr="008364C1" w:rsidRDefault="00561A7C" w:rsidP="006C0B47">
            <w:pPr>
              <w:pStyle w:val="sc-AwardHeading"/>
              <w:pBdr>
                <w:bottom w:val="none" w:sz="0" w:space="0" w:color="auto"/>
              </w:pBdr>
              <w:outlineLvl w:val="2"/>
              <w:rPr>
                <w:ins w:id="248" w:author="Microsoft Office User" w:date="2019-04-07T12:38:00Z"/>
                <w:b w:val="0"/>
                <w:caps w:val="0"/>
                <w:sz w:val="16"/>
              </w:rPr>
            </w:pPr>
          </w:p>
        </w:tc>
        <w:tc>
          <w:tcPr>
            <w:tcW w:w="810" w:type="dxa"/>
          </w:tcPr>
          <w:p w:rsidR="00561A7C" w:rsidRPr="008364C1" w:rsidRDefault="00561A7C" w:rsidP="006C0B47">
            <w:pPr>
              <w:pStyle w:val="sc-AwardHeading"/>
              <w:pBdr>
                <w:bottom w:val="none" w:sz="0" w:space="0" w:color="auto"/>
              </w:pBdr>
              <w:outlineLvl w:val="2"/>
              <w:rPr>
                <w:ins w:id="249" w:author="Microsoft Office User" w:date="2019-04-07T12:38:00Z"/>
                <w:b w:val="0"/>
                <w:caps w:val="0"/>
                <w:sz w:val="16"/>
              </w:rPr>
            </w:pPr>
          </w:p>
        </w:tc>
      </w:tr>
      <w:tr w:rsidR="00561A7C" w:rsidTr="006C0B47">
        <w:trPr>
          <w:ins w:id="250" w:author="Microsoft Office User" w:date="2019-04-07T12:38:00Z"/>
        </w:trPr>
        <w:tc>
          <w:tcPr>
            <w:tcW w:w="1698" w:type="dxa"/>
          </w:tcPr>
          <w:p w:rsidR="00561A7C" w:rsidRPr="008364C1" w:rsidRDefault="00561A7C" w:rsidP="006C0B47">
            <w:pPr>
              <w:pStyle w:val="sc-AwardHeading"/>
              <w:pBdr>
                <w:bottom w:val="none" w:sz="0" w:space="0" w:color="auto"/>
              </w:pBdr>
              <w:rPr>
                <w:ins w:id="251" w:author="Microsoft Office User" w:date="2019-04-07T12:38:00Z"/>
                <w:b w:val="0"/>
                <w:caps w:val="0"/>
                <w:sz w:val="16"/>
              </w:rPr>
            </w:pPr>
            <w:ins w:id="252" w:author="Microsoft Office User" w:date="2019-04-07T12:38:00Z">
              <w:r w:rsidRPr="008364C1">
                <w:rPr>
                  <w:b w:val="0"/>
                  <w:caps w:val="0"/>
                  <w:sz w:val="16"/>
                </w:rPr>
                <w:t>CHEM 310</w:t>
              </w:r>
            </w:ins>
          </w:p>
        </w:tc>
        <w:tc>
          <w:tcPr>
            <w:tcW w:w="5516" w:type="dxa"/>
          </w:tcPr>
          <w:p w:rsidR="00561A7C" w:rsidRPr="008364C1" w:rsidRDefault="00561A7C" w:rsidP="006C0B47">
            <w:pPr>
              <w:pStyle w:val="sc-AwardHeading"/>
              <w:pBdr>
                <w:bottom w:val="none" w:sz="0" w:space="0" w:color="auto"/>
              </w:pBdr>
              <w:outlineLvl w:val="2"/>
              <w:rPr>
                <w:ins w:id="253" w:author="Microsoft Office User" w:date="2019-04-07T12:38:00Z"/>
                <w:b w:val="0"/>
                <w:caps w:val="0"/>
                <w:sz w:val="16"/>
              </w:rPr>
            </w:pPr>
            <w:ins w:id="254" w:author="Microsoft Office User" w:date="2019-04-07T12:38:00Z">
              <w:r>
                <w:rPr>
                  <w:b w:val="0"/>
                  <w:caps w:val="0"/>
                  <w:sz w:val="16"/>
                </w:rPr>
                <w:t>Biochemistry</w:t>
              </w:r>
            </w:ins>
          </w:p>
        </w:tc>
        <w:tc>
          <w:tcPr>
            <w:tcW w:w="1336" w:type="dxa"/>
          </w:tcPr>
          <w:p w:rsidR="00561A7C" w:rsidRPr="008364C1" w:rsidRDefault="00561A7C" w:rsidP="006C0B47">
            <w:pPr>
              <w:pStyle w:val="sc-AwardHeading"/>
              <w:pBdr>
                <w:bottom w:val="none" w:sz="0" w:space="0" w:color="auto"/>
              </w:pBdr>
              <w:outlineLvl w:val="2"/>
              <w:rPr>
                <w:ins w:id="255" w:author="Microsoft Office User" w:date="2019-04-07T12:38:00Z"/>
                <w:b w:val="0"/>
                <w:caps w:val="0"/>
                <w:sz w:val="16"/>
              </w:rPr>
            </w:pPr>
            <w:ins w:id="256" w:author="Microsoft Office User" w:date="2019-04-07T12:38:00Z">
              <w:r>
                <w:rPr>
                  <w:b w:val="0"/>
                  <w:caps w:val="0"/>
                  <w:sz w:val="16"/>
                </w:rPr>
                <w:t>F</w:t>
              </w:r>
            </w:ins>
          </w:p>
        </w:tc>
        <w:tc>
          <w:tcPr>
            <w:tcW w:w="810" w:type="dxa"/>
          </w:tcPr>
          <w:p w:rsidR="00561A7C" w:rsidRPr="008364C1" w:rsidRDefault="00561A7C" w:rsidP="006C0B47">
            <w:pPr>
              <w:pStyle w:val="sc-AwardHeading"/>
              <w:pBdr>
                <w:bottom w:val="none" w:sz="0" w:space="0" w:color="auto"/>
              </w:pBdr>
              <w:outlineLvl w:val="2"/>
              <w:rPr>
                <w:ins w:id="257" w:author="Microsoft Office User" w:date="2019-04-07T12:38:00Z"/>
                <w:b w:val="0"/>
                <w:caps w:val="0"/>
                <w:sz w:val="16"/>
              </w:rPr>
            </w:pPr>
            <w:ins w:id="258" w:author="Microsoft Office User" w:date="2019-04-07T12:38:00Z">
              <w:r>
                <w:rPr>
                  <w:b w:val="0"/>
                  <w:caps w:val="0"/>
                  <w:sz w:val="16"/>
                </w:rPr>
                <w:t>4</w:t>
              </w:r>
            </w:ins>
          </w:p>
        </w:tc>
      </w:tr>
      <w:tr w:rsidR="00561A7C" w:rsidTr="006C0B47">
        <w:trPr>
          <w:ins w:id="259" w:author="Microsoft Office User" w:date="2019-04-07T12:38:00Z"/>
        </w:trPr>
        <w:tc>
          <w:tcPr>
            <w:tcW w:w="1698" w:type="dxa"/>
          </w:tcPr>
          <w:p w:rsidR="00561A7C" w:rsidRPr="008364C1" w:rsidRDefault="00561A7C" w:rsidP="006C0B47">
            <w:pPr>
              <w:pStyle w:val="sc-AwardHeading"/>
              <w:pBdr>
                <w:bottom w:val="none" w:sz="0" w:space="0" w:color="auto"/>
              </w:pBdr>
              <w:outlineLvl w:val="2"/>
              <w:rPr>
                <w:ins w:id="260" w:author="Microsoft Office User" w:date="2019-04-07T12:38:00Z"/>
                <w:b w:val="0"/>
                <w:caps w:val="0"/>
                <w:sz w:val="16"/>
              </w:rPr>
            </w:pPr>
            <w:ins w:id="261" w:author="Microsoft Office User" w:date="2019-04-07T12:38:00Z">
              <w:r w:rsidRPr="008364C1">
                <w:rPr>
                  <w:b w:val="0"/>
                  <w:caps w:val="0"/>
                  <w:sz w:val="16"/>
                </w:rPr>
                <w:t>C</w:t>
              </w:r>
              <w:r>
                <w:rPr>
                  <w:b w:val="0"/>
                  <w:caps w:val="0"/>
                  <w:sz w:val="16"/>
                </w:rPr>
                <w:t>HEM</w:t>
              </w:r>
              <w:r w:rsidRPr="008364C1">
                <w:rPr>
                  <w:b w:val="0"/>
                  <w:caps w:val="0"/>
                  <w:sz w:val="16"/>
                </w:rPr>
                <w:t xml:space="preserve"> 403</w:t>
              </w:r>
            </w:ins>
          </w:p>
        </w:tc>
        <w:tc>
          <w:tcPr>
            <w:tcW w:w="5516" w:type="dxa"/>
          </w:tcPr>
          <w:p w:rsidR="00561A7C" w:rsidRPr="008364C1" w:rsidRDefault="00561A7C" w:rsidP="006C0B47">
            <w:pPr>
              <w:pStyle w:val="sc-AwardHeading"/>
              <w:pBdr>
                <w:bottom w:val="none" w:sz="0" w:space="0" w:color="auto"/>
              </w:pBdr>
              <w:outlineLvl w:val="2"/>
              <w:rPr>
                <w:ins w:id="262" w:author="Microsoft Office User" w:date="2019-04-07T12:38:00Z"/>
                <w:b w:val="0"/>
                <w:caps w:val="0"/>
                <w:sz w:val="16"/>
              </w:rPr>
            </w:pPr>
            <w:ins w:id="263" w:author="Microsoft Office User" w:date="2019-04-07T12:38:00Z">
              <w:r w:rsidRPr="008364C1">
                <w:rPr>
                  <w:b w:val="0"/>
                  <w:caps w:val="0"/>
                  <w:sz w:val="16"/>
                </w:rPr>
                <w:t>Inorganic C</w:t>
              </w:r>
              <w:r>
                <w:rPr>
                  <w:b w:val="0"/>
                  <w:caps w:val="0"/>
                  <w:sz w:val="16"/>
                </w:rPr>
                <w:t>hemistry and CHEM 413, Inorganic Chemistry Lab</w:t>
              </w:r>
            </w:ins>
          </w:p>
        </w:tc>
        <w:tc>
          <w:tcPr>
            <w:tcW w:w="1336" w:type="dxa"/>
          </w:tcPr>
          <w:p w:rsidR="00561A7C" w:rsidRPr="008364C1" w:rsidRDefault="00561A7C" w:rsidP="006C0B47">
            <w:pPr>
              <w:pStyle w:val="sc-AwardHeading"/>
              <w:pBdr>
                <w:bottom w:val="none" w:sz="0" w:space="0" w:color="auto"/>
              </w:pBdr>
              <w:outlineLvl w:val="2"/>
              <w:rPr>
                <w:ins w:id="264" w:author="Microsoft Office User" w:date="2019-04-07T12:38:00Z"/>
                <w:b w:val="0"/>
                <w:caps w:val="0"/>
                <w:sz w:val="16"/>
              </w:rPr>
            </w:pPr>
            <w:ins w:id="265" w:author="Microsoft Office User" w:date="2019-04-07T12:38:00Z">
              <w:r w:rsidRPr="008364C1">
                <w:rPr>
                  <w:b w:val="0"/>
                  <w:caps w:val="0"/>
                  <w:sz w:val="16"/>
                </w:rPr>
                <w:t>F</w:t>
              </w:r>
            </w:ins>
          </w:p>
        </w:tc>
        <w:tc>
          <w:tcPr>
            <w:tcW w:w="810" w:type="dxa"/>
          </w:tcPr>
          <w:p w:rsidR="00561A7C" w:rsidRPr="008364C1" w:rsidRDefault="00561A7C" w:rsidP="006C0B47">
            <w:pPr>
              <w:pStyle w:val="sc-AwardHeading"/>
              <w:pBdr>
                <w:bottom w:val="none" w:sz="0" w:space="0" w:color="auto"/>
              </w:pBdr>
              <w:outlineLvl w:val="2"/>
              <w:rPr>
                <w:ins w:id="266" w:author="Microsoft Office User" w:date="2019-04-07T12:38:00Z"/>
                <w:b w:val="0"/>
                <w:caps w:val="0"/>
                <w:sz w:val="16"/>
              </w:rPr>
            </w:pPr>
            <w:ins w:id="267" w:author="Microsoft Office User" w:date="2019-04-07T12:38:00Z">
              <w:r w:rsidRPr="008364C1">
                <w:rPr>
                  <w:b w:val="0"/>
                  <w:caps w:val="0"/>
                  <w:sz w:val="16"/>
                </w:rPr>
                <w:t>4</w:t>
              </w:r>
            </w:ins>
          </w:p>
        </w:tc>
      </w:tr>
      <w:tr w:rsidR="00561A7C" w:rsidTr="006C0B47">
        <w:trPr>
          <w:trHeight w:val="497"/>
          <w:ins w:id="268" w:author="Microsoft Office User" w:date="2019-04-07T12:38:00Z"/>
        </w:trPr>
        <w:tc>
          <w:tcPr>
            <w:tcW w:w="1698" w:type="dxa"/>
          </w:tcPr>
          <w:p w:rsidR="00561A7C" w:rsidRPr="008364C1" w:rsidRDefault="00561A7C" w:rsidP="006C0B47">
            <w:pPr>
              <w:pStyle w:val="sc-AwardHeading"/>
              <w:pBdr>
                <w:bottom w:val="none" w:sz="0" w:space="0" w:color="auto"/>
              </w:pBdr>
              <w:rPr>
                <w:ins w:id="269" w:author="Microsoft Office User" w:date="2019-04-07T12:38:00Z"/>
                <w:b w:val="0"/>
                <w:caps w:val="0"/>
                <w:sz w:val="16"/>
              </w:rPr>
            </w:pPr>
            <w:ins w:id="270" w:author="Microsoft Office User" w:date="2019-04-07T12:38:00Z">
              <w:r w:rsidRPr="008364C1">
                <w:rPr>
                  <w:b w:val="0"/>
                  <w:caps w:val="0"/>
                  <w:sz w:val="16"/>
                </w:rPr>
                <w:t>CHEM</w:t>
              </w:r>
              <w:r>
                <w:rPr>
                  <w:b w:val="0"/>
                  <w:caps w:val="0"/>
                  <w:sz w:val="16"/>
                </w:rPr>
                <w:t xml:space="preserve"> 404</w:t>
              </w:r>
            </w:ins>
          </w:p>
        </w:tc>
        <w:tc>
          <w:tcPr>
            <w:tcW w:w="5516" w:type="dxa"/>
          </w:tcPr>
          <w:p w:rsidR="00561A7C" w:rsidRPr="008364C1" w:rsidRDefault="00561A7C" w:rsidP="006C0B47">
            <w:pPr>
              <w:pStyle w:val="sc-AwardHeading"/>
              <w:pBdr>
                <w:bottom w:val="none" w:sz="0" w:space="0" w:color="auto"/>
              </w:pBdr>
              <w:rPr>
                <w:ins w:id="271" w:author="Microsoft Office User" w:date="2019-04-07T12:38:00Z"/>
                <w:b w:val="0"/>
                <w:caps w:val="0"/>
                <w:sz w:val="16"/>
              </w:rPr>
            </w:pPr>
            <w:ins w:id="272" w:author="Microsoft Office User" w:date="2019-04-07T12:38:00Z">
              <w:r>
                <w:rPr>
                  <w:b w:val="0"/>
                  <w:caps w:val="0"/>
                  <w:sz w:val="16"/>
                </w:rPr>
                <w:t xml:space="preserve">Analytical Chemistry </w:t>
              </w:r>
            </w:ins>
          </w:p>
        </w:tc>
        <w:tc>
          <w:tcPr>
            <w:tcW w:w="1336" w:type="dxa"/>
          </w:tcPr>
          <w:p w:rsidR="00561A7C" w:rsidRPr="008364C1" w:rsidRDefault="00561A7C" w:rsidP="006C0B47">
            <w:pPr>
              <w:pStyle w:val="sc-AwardHeading"/>
              <w:pBdr>
                <w:bottom w:val="none" w:sz="0" w:space="0" w:color="auto"/>
              </w:pBdr>
              <w:rPr>
                <w:ins w:id="273" w:author="Microsoft Office User" w:date="2019-04-07T12:38:00Z"/>
                <w:b w:val="0"/>
                <w:caps w:val="0"/>
                <w:sz w:val="16"/>
              </w:rPr>
            </w:pPr>
            <w:proofErr w:type="spellStart"/>
            <w:ins w:id="274" w:author="Microsoft Office User" w:date="2019-04-07T12:38:00Z">
              <w:r>
                <w:rPr>
                  <w:b w:val="0"/>
                  <w:caps w:val="0"/>
                  <w:sz w:val="16"/>
                </w:rPr>
                <w:t>Sp</w:t>
              </w:r>
              <w:proofErr w:type="spellEnd"/>
              <w:r>
                <w:rPr>
                  <w:b w:val="0"/>
                  <w:caps w:val="0"/>
                  <w:sz w:val="16"/>
                </w:rPr>
                <w:t xml:space="preserve"> (even years)</w:t>
              </w:r>
            </w:ins>
          </w:p>
        </w:tc>
        <w:tc>
          <w:tcPr>
            <w:tcW w:w="810" w:type="dxa"/>
          </w:tcPr>
          <w:p w:rsidR="00561A7C" w:rsidRPr="008364C1" w:rsidRDefault="00561A7C" w:rsidP="006C0B47">
            <w:pPr>
              <w:pStyle w:val="sc-AwardHeading"/>
              <w:pBdr>
                <w:bottom w:val="none" w:sz="0" w:space="0" w:color="auto"/>
              </w:pBdr>
              <w:rPr>
                <w:ins w:id="275" w:author="Microsoft Office User" w:date="2019-04-07T12:38:00Z"/>
                <w:b w:val="0"/>
                <w:caps w:val="0"/>
                <w:sz w:val="16"/>
              </w:rPr>
            </w:pPr>
            <w:ins w:id="276" w:author="Microsoft Office User" w:date="2019-04-07T12:38:00Z">
              <w:r>
                <w:rPr>
                  <w:b w:val="0"/>
                  <w:caps w:val="0"/>
                  <w:sz w:val="16"/>
                </w:rPr>
                <w:t>4</w:t>
              </w:r>
            </w:ins>
          </w:p>
        </w:tc>
      </w:tr>
      <w:tr w:rsidR="00561A7C" w:rsidTr="006C0B47">
        <w:trPr>
          <w:trHeight w:val="497"/>
          <w:ins w:id="277" w:author="Microsoft Office User" w:date="2019-04-07T12:38:00Z"/>
        </w:trPr>
        <w:tc>
          <w:tcPr>
            <w:tcW w:w="1698" w:type="dxa"/>
          </w:tcPr>
          <w:p w:rsidR="00561A7C" w:rsidRPr="008364C1" w:rsidRDefault="00561A7C" w:rsidP="006C0B47">
            <w:pPr>
              <w:pStyle w:val="sc-AwardHeading"/>
              <w:pBdr>
                <w:bottom w:val="none" w:sz="0" w:space="0" w:color="auto"/>
              </w:pBdr>
              <w:rPr>
                <w:ins w:id="278" w:author="Microsoft Office User" w:date="2019-04-07T12:38:00Z"/>
                <w:b w:val="0"/>
                <w:caps w:val="0"/>
                <w:sz w:val="16"/>
              </w:rPr>
            </w:pPr>
          </w:p>
        </w:tc>
        <w:tc>
          <w:tcPr>
            <w:tcW w:w="5516" w:type="dxa"/>
          </w:tcPr>
          <w:p w:rsidR="00561A7C" w:rsidRDefault="00561A7C" w:rsidP="006C0B47">
            <w:pPr>
              <w:pStyle w:val="sc-AwardHeading"/>
              <w:pBdr>
                <w:bottom w:val="none" w:sz="0" w:space="0" w:color="auto"/>
              </w:pBdr>
              <w:rPr>
                <w:ins w:id="279" w:author="Microsoft Office User" w:date="2019-04-07T12:38:00Z"/>
                <w:b w:val="0"/>
                <w:caps w:val="0"/>
                <w:sz w:val="16"/>
              </w:rPr>
            </w:pPr>
          </w:p>
        </w:tc>
        <w:tc>
          <w:tcPr>
            <w:tcW w:w="1336" w:type="dxa"/>
          </w:tcPr>
          <w:p w:rsidR="00561A7C" w:rsidRDefault="00561A7C" w:rsidP="006C0B47">
            <w:pPr>
              <w:pStyle w:val="sc-AwardHeading"/>
              <w:pBdr>
                <w:bottom w:val="none" w:sz="0" w:space="0" w:color="auto"/>
              </w:pBdr>
              <w:rPr>
                <w:ins w:id="280" w:author="Microsoft Office User" w:date="2019-04-07T12:38:00Z"/>
                <w:b w:val="0"/>
                <w:caps w:val="0"/>
                <w:sz w:val="16"/>
              </w:rPr>
            </w:pPr>
          </w:p>
        </w:tc>
        <w:tc>
          <w:tcPr>
            <w:tcW w:w="810" w:type="dxa"/>
          </w:tcPr>
          <w:p w:rsidR="00561A7C" w:rsidRDefault="00561A7C" w:rsidP="006C0B47">
            <w:pPr>
              <w:pStyle w:val="sc-AwardHeading"/>
              <w:pBdr>
                <w:bottom w:val="none" w:sz="0" w:space="0" w:color="auto"/>
              </w:pBdr>
              <w:rPr>
                <w:ins w:id="281" w:author="Microsoft Office User" w:date="2019-04-07T12:38:00Z"/>
                <w:b w:val="0"/>
                <w:caps w:val="0"/>
                <w:sz w:val="16"/>
              </w:rPr>
            </w:pPr>
          </w:p>
        </w:tc>
      </w:tr>
      <w:tr w:rsidR="00561A7C" w:rsidTr="006C0B47">
        <w:trPr>
          <w:ins w:id="282" w:author="Microsoft Office User" w:date="2019-04-07T12:38:00Z"/>
        </w:trPr>
        <w:tc>
          <w:tcPr>
            <w:tcW w:w="1698" w:type="dxa"/>
          </w:tcPr>
          <w:p w:rsidR="00561A7C" w:rsidRDefault="00561A7C" w:rsidP="006C0B47">
            <w:pPr>
              <w:pStyle w:val="sc-AwardHeading"/>
              <w:pBdr>
                <w:bottom w:val="none" w:sz="0" w:space="0" w:color="auto"/>
              </w:pBdr>
              <w:spacing w:before="0"/>
              <w:rPr>
                <w:ins w:id="283" w:author="Microsoft Office User" w:date="2019-04-07T12:38:00Z"/>
                <w:b w:val="0"/>
                <w:caps w:val="0"/>
                <w:sz w:val="16"/>
              </w:rPr>
            </w:pPr>
            <w:ins w:id="284" w:author="Microsoft Office User" w:date="2019-04-07T12:38:00Z">
              <w:r w:rsidRPr="008364C1">
                <w:rPr>
                  <w:b w:val="0"/>
                  <w:caps w:val="0"/>
                  <w:sz w:val="16"/>
                </w:rPr>
                <w:t>CHEM</w:t>
              </w:r>
              <w:r>
                <w:rPr>
                  <w:b w:val="0"/>
                  <w:caps w:val="0"/>
                  <w:sz w:val="16"/>
                </w:rPr>
                <w:t xml:space="preserve"> 405</w:t>
              </w:r>
            </w:ins>
          </w:p>
          <w:p w:rsidR="00561A7C" w:rsidRDefault="00561A7C" w:rsidP="006C0B47">
            <w:pPr>
              <w:pStyle w:val="sc-AwardHeading"/>
              <w:pBdr>
                <w:bottom w:val="none" w:sz="0" w:space="0" w:color="auto"/>
              </w:pBdr>
              <w:spacing w:before="0"/>
              <w:rPr>
                <w:ins w:id="285" w:author="Microsoft Office User" w:date="2019-04-07T12:38:00Z"/>
                <w:b w:val="0"/>
                <w:caps w:val="0"/>
                <w:sz w:val="16"/>
              </w:rPr>
            </w:pPr>
            <w:ins w:id="286" w:author="Microsoft Office User" w:date="2019-04-07T12:38:00Z">
              <w:r>
                <w:rPr>
                  <w:b w:val="0"/>
                  <w:caps w:val="0"/>
                  <w:sz w:val="16"/>
                </w:rPr>
                <w:t xml:space="preserve"> </w:t>
              </w:r>
            </w:ins>
          </w:p>
          <w:p w:rsidR="00561A7C" w:rsidRPr="008364C1" w:rsidRDefault="00561A7C" w:rsidP="006C0B47">
            <w:pPr>
              <w:pStyle w:val="sc-AwardHeading"/>
              <w:pBdr>
                <w:bottom w:val="none" w:sz="0" w:space="0" w:color="auto"/>
              </w:pBdr>
              <w:spacing w:before="0"/>
              <w:rPr>
                <w:ins w:id="287" w:author="Microsoft Office User" w:date="2019-04-07T12:38:00Z"/>
                <w:b w:val="0"/>
                <w:caps w:val="0"/>
                <w:sz w:val="16"/>
              </w:rPr>
            </w:pPr>
            <w:ins w:id="288" w:author="Microsoft Office User" w:date="2019-04-07T12:38:00Z">
              <w:r>
                <w:rPr>
                  <w:b w:val="0"/>
                  <w:caps w:val="0"/>
                  <w:sz w:val="16"/>
                </w:rPr>
                <w:t>CHEM 407</w:t>
              </w:r>
            </w:ins>
          </w:p>
        </w:tc>
        <w:tc>
          <w:tcPr>
            <w:tcW w:w="5516" w:type="dxa"/>
          </w:tcPr>
          <w:p w:rsidR="00561A7C" w:rsidRDefault="00561A7C" w:rsidP="006C0B47">
            <w:pPr>
              <w:pStyle w:val="sc-AwardHeading"/>
              <w:pBdr>
                <w:bottom w:val="none" w:sz="0" w:space="0" w:color="auto"/>
              </w:pBdr>
              <w:spacing w:before="0"/>
              <w:rPr>
                <w:ins w:id="289" w:author="Microsoft Office User" w:date="2019-04-07T12:38:00Z"/>
                <w:b w:val="0"/>
                <w:caps w:val="0"/>
                <w:sz w:val="16"/>
              </w:rPr>
            </w:pPr>
            <w:ins w:id="290" w:author="Microsoft Office User" w:date="2019-04-07T12:38:00Z">
              <w:r>
                <w:rPr>
                  <w:b w:val="0"/>
                  <w:caps w:val="0"/>
                  <w:sz w:val="16"/>
                </w:rPr>
                <w:t xml:space="preserve">Physical Chemistry I </w:t>
              </w:r>
            </w:ins>
          </w:p>
          <w:p w:rsidR="00561A7C" w:rsidRDefault="00561A7C" w:rsidP="006C0B47">
            <w:pPr>
              <w:pStyle w:val="sc-AwardHeading"/>
              <w:pBdr>
                <w:bottom w:val="none" w:sz="0" w:space="0" w:color="auto"/>
              </w:pBdr>
              <w:spacing w:before="0"/>
              <w:rPr>
                <w:ins w:id="291" w:author="Microsoft Office User" w:date="2019-04-07T12:38:00Z"/>
                <w:b w:val="0"/>
                <w:caps w:val="0"/>
                <w:sz w:val="16"/>
              </w:rPr>
            </w:pPr>
            <w:ins w:id="292" w:author="Microsoft Office User" w:date="2019-04-07T12:38:00Z">
              <w:r>
                <w:rPr>
                  <w:b w:val="0"/>
                  <w:caps w:val="0"/>
                  <w:sz w:val="16"/>
                </w:rPr>
                <w:t>-And-</w:t>
              </w:r>
            </w:ins>
          </w:p>
          <w:p w:rsidR="00561A7C" w:rsidRPr="008364C1" w:rsidRDefault="00561A7C" w:rsidP="006C0B47">
            <w:pPr>
              <w:pStyle w:val="sc-AwardHeading"/>
              <w:pBdr>
                <w:bottom w:val="none" w:sz="0" w:space="0" w:color="auto"/>
              </w:pBdr>
              <w:spacing w:before="0"/>
              <w:rPr>
                <w:ins w:id="293" w:author="Microsoft Office User" w:date="2019-04-07T12:38:00Z"/>
                <w:b w:val="0"/>
                <w:caps w:val="0"/>
                <w:sz w:val="16"/>
              </w:rPr>
            </w:pPr>
            <w:ins w:id="294" w:author="Microsoft Office User" w:date="2019-04-07T12:38:00Z">
              <w:r>
                <w:rPr>
                  <w:b w:val="0"/>
                  <w:caps w:val="0"/>
                  <w:sz w:val="16"/>
                </w:rPr>
                <w:t>Physical Chemistry Laboratory I</w:t>
              </w:r>
            </w:ins>
          </w:p>
        </w:tc>
        <w:tc>
          <w:tcPr>
            <w:tcW w:w="1336" w:type="dxa"/>
          </w:tcPr>
          <w:p w:rsidR="00561A7C" w:rsidRPr="008364C1" w:rsidRDefault="00561A7C" w:rsidP="006C0B47">
            <w:pPr>
              <w:pStyle w:val="sc-AwardHeading"/>
              <w:pBdr>
                <w:bottom w:val="none" w:sz="0" w:space="0" w:color="auto"/>
              </w:pBdr>
              <w:rPr>
                <w:ins w:id="295" w:author="Microsoft Office User" w:date="2019-04-07T12:38:00Z"/>
                <w:b w:val="0"/>
                <w:caps w:val="0"/>
                <w:sz w:val="16"/>
              </w:rPr>
            </w:pPr>
            <w:ins w:id="296" w:author="Microsoft Office User" w:date="2019-04-07T12:38:00Z">
              <w:r>
                <w:rPr>
                  <w:b w:val="0"/>
                  <w:caps w:val="0"/>
                  <w:sz w:val="16"/>
                </w:rPr>
                <w:t>F</w:t>
              </w:r>
            </w:ins>
          </w:p>
        </w:tc>
        <w:tc>
          <w:tcPr>
            <w:tcW w:w="810" w:type="dxa"/>
          </w:tcPr>
          <w:p w:rsidR="00561A7C" w:rsidRPr="008364C1" w:rsidRDefault="00561A7C" w:rsidP="006C0B47">
            <w:pPr>
              <w:pStyle w:val="sc-AwardHeading"/>
              <w:pBdr>
                <w:bottom w:val="none" w:sz="0" w:space="0" w:color="auto"/>
              </w:pBdr>
              <w:rPr>
                <w:ins w:id="297" w:author="Microsoft Office User" w:date="2019-04-07T12:38:00Z"/>
                <w:b w:val="0"/>
                <w:caps w:val="0"/>
                <w:sz w:val="16"/>
              </w:rPr>
            </w:pPr>
            <w:ins w:id="298" w:author="Microsoft Office User" w:date="2019-04-07T12:38:00Z">
              <w:r>
                <w:rPr>
                  <w:b w:val="0"/>
                  <w:caps w:val="0"/>
                  <w:sz w:val="16"/>
                </w:rPr>
                <w:t>4</w:t>
              </w:r>
            </w:ins>
          </w:p>
        </w:tc>
      </w:tr>
      <w:tr w:rsidR="00561A7C" w:rsidTr="006C0B47">
        <w:trPr>
          <w:ins w:id="299" w:author="Microsoft Office User" w:date="2019-04-07T12:38:00Z"/>
        </w:trPr>
        <w:tc>
          <w:tcPr>
            <w:tcW w:w="1698" w:type="dxa"/>
          </w:tcPr>
          <w:p w:rsidR="00561A7C" w:rsidRPr="008364C1" w:rsidRDefault="00561A7C" w:rsidP="006C0B47">
            <w:pPr>
              <w:pStyle w:val="sc-AwardHeading"/>
              <w:pBdr>
                <w:bottom w:val="none" w:sz="0" w:space="0" w:color="auto"/>
              </w:pBdr>
              <w:spacing w:before="0"/>
              <w:rPr>
                <w:ins w:id="300" w:author="Microsoft Office User" w:date="2019-04-07T12:38:00Z"/>
                <w:b w:val="0"/>
                <w:caps w:val="0"/>
                <w:sz w:val="16"/>
              </w:rPr>
            </w:pPr>
          </w:p>
        </w:tc>
        <w:tc>
          <w:tcPr>
            <w:tcW w:w="5516" w:type="dxa"/>
          </w:tcPr>
          <w:p w:rsidR="00561A7C" w:rsidRDefault="00561A7C" w:rsidP="006C0B47">
            <w:pPr>
              <w:pStyle w:val="sc-AwardHeading"/>
              <w:pBdr>
                <w:bottom w:val="none" w:sz="0" w:space="0" w:color="auto"/>
              </w:pBdr>
              <w:spacing w:before="0"/>
              <w:rPr>
                <w:ins w:id="301" w:author="Microsoft Office User" w:date="2019-04-07T12:38:00Z"/>
                <w:b w:val="0"/>
                <w:caps w:val="0"/>
                <w:sz w:val="16"/>
              </w:rPr>
            </w:pPr>
          </w:p>
        </w:tc>
        <w:tc>
          <w:tcPr>
            <w:tcW w:w="1336" w:type="dxa"/>
          </w:tcPr>
          <w:p w:rsidR="00561A7C" w:rsidRDefault="00561A7C" w:rsidP="006C0B47">
            <w:pPr>
              <w:pStyle w:val="sc-AwardHeading"/>
              <w:pBdr>
                <w:bottom w:val="none" w:sz="0" w:space="0" w:color="auto"/>
              </w:pBdr>
              <w:rPr>
                <w:ins w:id="302" w:author="Microsoft Office User" w:date="2019-04-07T12:38:00Z"/>
                <w:b w:val="0"/>
                <w:caps w:val="0"/>
                <w:sz w:val="16"/>
              </w:rPr>
            </w:pPr>
          </w:p>
        </w:tc>
        <w:tc>
          <w:tcPr>
            <w:tcW w:w="810" w:type="dxa"/>
          </w:tcPr>
          <w:p w:rsidR="00561A7C" w:rsidRDefault="00561A7C" w:rsidP="006C0B47">
            <w:pPr>
              <w:pStyle w:val="sc-AwardHeading"/>
              <w:pBdr>
                <w:bottom w:val="none" w:sz="0" w:space="0" w:color="auto"/>
              </w:pBdr>
              <w:rPr>
                <w:ins w:id="303" w:author="Microsoft Office User" w:date="2019-04-07T12:38:00Z"/>
                <w:b w:val="0"/>
                <w:caps w:val="0"/>
                <w:sz w:val="16"/>
              </w:rPr>
            </w:pPr>
          </w:p>
        </w:tc>
      </w:tr>
      <w:tr w:rsidR="00561A7C" w:rsidTr="006C0B47">
        <w:trPr>
          <w:ins w:id="304" w:author="Microsoft Office User" w:date="2019-04-07T12:38:00Z"/>
        </w:trPr>
        <w:tc>
          <w:tcPr>
            <w:tcW w:w="1698" w:type="dxa"/>
          </w:tcPr>
          <w:p w:rsidR="00561A7C" w:rsidRDefault="00561A7C" w:rsidP="006C0B47">
            <w:pPr>
              <w:pStyle w:val="sc-AwardHeading"/>
              <w:pBdr>
                <w:bottom w:val="none" w:sz="0" w:space="0" w:color="auto"/>
              </w:pBdr>
              <w:spacing w:before="0"/>
              <w:rPr>
                <w:ins w:id="305" w:author="Microsoft Office User" w:date="2019-04-07T12:38:00Z"/>
                <w:b w:val="0"/>
                <w:caps w:val="0"/>
                <w:sz w:val="16"/>
              </w:rPr>
            </w:pPr>
            <w:ins w:id="306" w:author="Microsoft Office User" w:date="2019-04-07T12:38:00Z">
              <w:r w:rsidRPr="008364C1">
                <w:rPr>
                  <w:b w:val="0"/>
                  <w:caps w:val="0"/>
                  <w:sz w:val="16"/>
                </w:rPr>
                <w:t>CHEM</w:t>
              </w:r>
              <w:r>
                <w:rPr>
                  <w:b w:val="0"/>
                  <w:caps w:val="0"/>
                  <w:sz w:val="16"/>
                </w:rPr>
                <w:t xml:space="preserve"> 412</w:t>
              </w:r>
            </w:ins>
          </w:p>
          <w:p w:rsidR="00561A7C" w:rsidRDefault="00561A7C" w:rsidP="006C0B47">
            <w:pPr>
              <w:pStyle w:val="sc-AwardHeading"/>
              <w:pBdr>
                <w:bottom w:val="none" w:sz="0" w:space="0" w:color="auto"/>
              </w:pBdr>
              <w:spacing w:before="0"/>
              <w:rPr>
                <w:ins w:id="307" w:author="Microsoft Office User" w:date="2019-04-07T12:38:00Z"/>
                <w:b w:val="0"/>
                <w:caps w:val="0"/>
                <w:sz w:val="16"/>
              </w:rPr>
            </w:pPr>
          </w:p>
          <w:p w:rsidR="00561A7C" w:rsidRPr="008364C1" w:rsidRDefault="00561A7C" w:rsidP="006C0B47">
            <w:pPr>
              <w:pStyle w:val="sc-AwardHeading"/>
              <w:pBdr>
                <w:bottom w:val="none" w:sz="0" w:space="0" w:color="auto"/>
              </w:pBdr>
              <w:spacing w:before="0"/>
              <w:rPr>
                <w:ins w:id="308" w:author="Microsoft Office User" w:date="2019-04-07T12:38:00Z"/>
                <w:b w:val="0"/>
                <w:caps w:val="0"/>
                <w:sz w:val="16"/>
              </w:rPr>
            </w:pPr>
            <w:ins w:id="309" w:author="Microsoft Office User" w:date="2019-04-07T12:38:00Z">
              <w:r>
                <w:rPr>
                  <w:b w:val="0"/>
                  <w:caps w:val="0"/>
                  <w:sz w:val="16"/>
                </w:rPr>
                <w:t>CHEM 413</w:t>
              </w:r>
            </w:ins>
          </w:p>
        </w:tc>
        <w:tc>
          <w:tcPr>
            <w:tcW w:w="5516" w:type="dxa"/>
          </w:tcPr>
          <w:p w:rsidR="00561A7C" w:rsidRDefault="00561A7C" w:rsidP="006C0B47">
            <w:pPr>
              <w:pStyle w:val="sc-AwardHeading"/>
              <w:pBdr>
                <w:bottom w:val="none" w:sz="0" w:space="0" w:color="auto"/>
              </w:pBdr>
              <w:spacing w:before="0"/>
              <w:rPr>
                <w:ins w:id="310" w:author="Microsoft Office User" w:date="2019-04-07T12:38:00Z"/>
                <w:b w:val="0"/>
                <w:caps w:val="0"/>
                <w:sz w:val="16"/>
              </w:rPr>
            </w:pPr>
            <w:ins w:id="311" w:author="Microsoft Office User" w:date="2019-04-07T12:38:00Z">
              <w:r>
                <w:rPr>
                  <w:b w:val="0"/>
                  <w:caps w:val="0"/>
                  <w:sz w:val="16"/>
                </w:rPr>
                <w:t xml:space="preserve">Inorganic Chemistry II </w:t>
              </w:r>
            </w:ins>
          </w:p>
          <w:p w:rsidR="00561A7C" w:rsidRDefault="00561A7C" w:rsidP="006C0B47">
            <w:pPr>
              <w:pStyle w:val="sc-AwardHeading"/>
              <w:pBdr>
                <w:bottom w:val="none" w:sz="0" w:space="0" w:color="auto"/>
              </w:pBdr>
              <w:spacing w:before="0"/>
              <w:rPr>
                <w:ins w:id="312" w:author="Microsoft Office User" w:date="2019-04-07T12:38:00Z"/>
                <w:b w:val="0"/>
                <w:caps w:val="0"/>
                <w:sz w:val="16"/>
              </w:rPr>
            </w:pPr>
            <w:ins w:id="313" w:author="Microsoft Office User" w:date="2019-04-07T12:38:00Z">
              <w:r>
                <w:rPr>
                  <w:b w:val="0"/>
                  <w:caps w:val="0"/>
                  <w:sz w:val="16"/>
                </w:rPr>
                <w:t>-And-</w:t>
              </w:r>
            </w:ins>
          </w:p>
          <w:p w:rsidR="00561A7C" w:rsidRPr="008364C1" w:rsidRDefault="00561A7C" w:rsidP="006C0B47">
            <w:pPr>
              <w:pStyle w:val="sc-AwardHeading"/>
              <w:pBdr>
                <w:bottom w:val="none" w:sz="0" w:space="0" w:color="auto"/>
              </w:pBdr>
              <w:spacing w:before="0"/>
              <w:rPr>
                <w:ins w:id="314" w:author="Microsoft Office User" w:date="2019-04-07T12:38:00Z"/>
                <w:b w:val="0"/>
                <w:caps w:val="0"/>
                <w:sz w:val="16"/>
              </w:rPr>
            </w:pPr>
            <w:ins w:id="315" w:author="Microsoft Office User" w:date="2019-04-07T12:38:00Z">
              <w:r>
                <w:rPr>
                  <w:b w:val="0"/>
                  <w:caps w:val="0"/>
                  <w:sz w:val="16"/>
                </w:rPr>
                <w:t>Inorganic Chemistry Lab</w:t>
              </w:r>
            </w:ins>
          </w:p>
        </w:tc>
        <w:tc>
          <w:tcPr>
            <w:tcW w:w="1336" w:type="dxa"/>
          </w:tcPr>
          <w:p w:rsidR="00561A7C" w:rsidRDefault="00561A7C" w:rsidP="006C0B47">
            <w:pPr>
              <w:pStyle w:val="sc-AwardHeading"/>
              <w:pBdr>
                <w:bottom w:val="none" w:sz="0" w:space="0" w:color="auto"/>
              </w:pBdr>
              <w:spacing w:before="0"/>
              <w:rPr>
                <w:ins w:id="316" w:author="Microsoft Office User" w:date="2019-04-07T12:38:00Z"/>
                <w:b w:val="0"/>
                <w:caps w:val="0"/>
                <w:sz w:val="16"/>
              </w:rPr>
            </w:pPr>
          </w:p>
          <w:p w:rsidR="00561A7C" w:rsidRPr="008364C1" w:rsidRDefault="00561A7C" w:rsidP="006C0B47">
            <w:pPr>
              <w:pStyle w:val="sc-AwardHeading"/>
              <w:pBdr>
                <w:bottom w:val="none" w:sz="0" w:space="0" w:color="auto"/>
              </w:pBdr>
              <w:spacing w:before="0"/>
              <w:rPr>
                <w:ins w:id="317" w:author="Microsoft Office User" w:date="2019-04-07T12:38:00Z"/>
                <w:b w:val="0"/>
                <w:caps w:val="0"/>
                <w:sz w:val="16"/>
              </w:rPr>
            </w:pPr>
            <w:proofErr w:type="spellStart"/>
            <w:ins w:id="318" w:author="Microsoft Office User" w:date="2019-04-07T12:38:00Z">
              <w:r>
                <w:rPr>
                  <w:b w:val="0"/>
                  <w:caps w:val="0"/>
                  <w:sz w:val="16"/>
                </w:rPr>
                <w:t>Sp</w:t>
              </w:r>
              <w:proofErr w:type="spellEnd"/>
            </w:ins>
          </w:p>
        </w:tc>
        <w:tc>
          <w:tcPr>
            <w:tcW w:w="810" w:type="dxa"/>
          </w:tcPr>
          <w:p w:rsidR="00561A7C" w:rsidRDefault="00561A7C" w:rsidP="006C0B47">
            <w:pPr>
              <w:pStyle w:val="sc-AwardHeading"/>
              <w:pBdr>
                <w:bottom w:val="none" w:sz="0" w:space="0" w:color="auto"/>
              </w:pBdr>
              <w:spacing w:before="0"/>
              <w:rPr>
                <w:ins w:id="319" w:author="Microsoft Office User" w:date="2019-04-07T12:38:00Z"/>
                <w:b w:val="0"/>
                <w:caps w:val="0"/>
                <w:sz w:val="16"/>
              </w:rPr>
            </w:pPr>
          </w:p>
          <w:p w:rsidR="00561A7C" w:rsidRDefault="00561A7C" w:rsidP="006C0B47">
            <w:pPr>
              <w:pStyle w:val="sc-AwardHeading"/>
              <w:pBdr>
                <w:bottom w:val="none" w:sz="0" w:space="0" w:color="auto"/>
              </w:pBdr>
              <w:spacing w:before="0"/>
              <w:rPr>
                <w:ins w:id="320" w:author="Microsoft Office User" w:date="2019-04-07T12:38:00Z"/>
                <w:b w:val="0"/>
                <w:caps w:val="0"/>
                <w:sz w:val="16"/>
              </w:rPr>
            </w:pPr>
            <w:ins w:id="321" w:author="Microsoft Office User" w:date="2019-04-07T12:38:00Z">
              <w:r>
                <w:rPr>
                  <w:b w:val="0"/>
                  <w:caps w:val="0"/>
                  <w:sz w:val="16"/>
                </w:rPr>
                <w:t>3</w:t>
              </w:r>
            </w:ins>
          </w:p>
          <w:p w:rsidR="00561A7C" w:rsidRDefault="00561A7C" w:rsidP="006C0B47">
            <w:pPr>
              <w:pStyle w:val="sc-AwardHeading"/>
              <w:pBdr>
                <w:bottom w:val="none" w:sz="0" w:space="0" w:color="auto"/>
              </w:pBdr>
              <w:spacing w:before="0"/>
              <w:rPr>
                <w:ins w:id="322" w:author="Microsoft Office User" w:date="2019-04-07T12:38:00Z"/>
                <w:b w:val="0"/>
                <w:caps w:val="0"/>
                <w:sz w:val="16"/>
              </w:rPr>
            </w:pPr>
          </w:p>
          <w:p w:rsidR="00561A7C" w:rsidRPr="008364C1" w:rsidRDefault="00561A7C" w:rsidP="006C0B47">
            <w:pPr>
              <w:pStyle w:val="sc-AwardHeading"/>
              <w:pBdr>
                <w:bottom w:val="none" w:sz="0" w:space="0" w:color="auto"/>
              </w:pBdr>
              <w:spacing w:before="0"/>
              <w:rPr>
                <w:ins w:id="323" w:author="Microsoft Office User" w:date="2019-04-07T12:38:00Z"/>
                <w:b w:val="0"/>
                <w:caps w:val="0"/>
                <w:sz w:val="16"/>
              </w:rPr>
            </w:pPr>
          </w:p>
        </w:tc>
      </w:tr>
      <w:tr w:rsidR="00561A7C" w:rsidTr="006C0B47">
        <w:trPr>
          <w:ins w:id="324" w:author="Microsoft Office User" w:date="2019-04-07T12:38:00Z"/>
        </w:trPr>
        <w:tc>
          <w:tcPr>
            <w:tcW w:w="1698" w:type="dxa"/>
          </w:tcPr>
          <w:p w:rsidR="00561A7C" w:rsidRPr="008364C1" w:rsidRDefault="00561A7C" w:rsidP="006C0B47">
            <w:pPr>
              <w:pStyle w:val="sc-AwardHeading"/>
              <w:pBdr>
                <w:bottom w:val="none" w:sz="0" w:space="0" w:color="auto"/>
              </w:pBdr>
              <w:rPr>
                <w:ins w:id="325" w:author="Microsoft Office User" w:date="2019-04-07T12:38:00Z"/>
                <w:b w:val="0"/>
                <w:caps w:val="0"/>
                <w:sz w:val="16"/>
              </w:rPr>
            </w:pPr>
            <w:ins w:id="326" w:author="Microsoft Office User" w:date="2019-04-07T12:38:00Z">
              <w:r w:rsidRPr="008364C1">
                <w:rPr>
                  <w:b w:val="0"/>
                  <w:caps w:val="0"/>
                  <w:sz w:val="16"/>
                </w:rPr>
                <w:t>CHEM</w:t>
              </w:r>
              <w:r>
                <w:rPr>
                  <w:b w:val="0"/>
                  <w:caps w:val="0"/>
                  <w:sz w:val="16"/>
                </w:rPr>
                <w:t xml:space="preserve"> 416</w:t>
              </w:r>
            </w:ins>
          </w:p>
        </w:tc>
        <w:tc>
          <w:tcPr>
            <w:tcW w:w="5516" w:type="dxa"/>
          </w:tcPr>
          <w:p w:rsidR="00561A7C" w:rsidRPr="008364C1" w:rsidRDefault="00561A7C" w:rsidP="006C0B47">
            <w:pPr>
              <w:pStyle w:val="sc-AwardHeading"/>
              <w:pBdr>
                <w:bottom w:val="none" w:sz="0" w:space="0" w:color="auto"/>
              </w:pBdr>
              <w:rPr>
                <w:ins w:id="327" w:author="Microsoft Office User" w:date="2019-04-07T12:38:00Z"/>
                <w:b w:val="0"/>
                <w:caps w:val="0"/>
                <w:sz w:val="16"/>
              </w:rPr>
            </w:pPr>
            <w:ins w:id="328" w:author="Microsoft Office User" w:date="2019-04-07T12:38:00Z">
              <w:r>
                <w:rPr>
                  <w:b w:val="0"/>
                  <w:caps w:val="0"/>
                  <w:sz w:val="16"/>
                </w:rPr>
                <w:t>Environmental Analytical Chemistry</w:t>
              </w:r>
            </w:ins>
          </w:p>
        </w:tc>
        <w:tc>
          <w:tcPr>
            <w:tcW w:w="1336" w:type="dxa"/>
          </w:tcPr>
          <w:p w:rsidR="00561A7C" w:rsidRPr="008364C1" w:rsidRDefault="00561A7C" w:rsidP="006C0B47">
            <w:pPr>
              <w:pStyle w:val="sc-AwardHeading"/>
              <w:pBdr>
                <w:bottom w:val="none" w:sz="0" w:space="0" w:color="auto"/>
              </w:pBdr>
              <w:rPr>
                <w:ins w:id="329" w:author="Microsoft Office User" w:date="2019-04-07T12:38:00Z"/>
                <w:b w:val="0"/>
                <w:caps w:val="0"/>
                <w:sz w:val="16"/>
              </w:rPr>
            </w:pPr>
            <w:proofErr w:type="spellStart"/>
            <w:ins w:id="330" w:author="Microsoft Office User" w:date="2019-04-07T12:38:00Z">
              <w:r>
                <w:rPr>
                  <w:b w:val="0"/>
                  <w:caps w:val="0"/>
                  <w:sz w:val="16"/>
                </w:rPr>
                <w:t>Sp</w:t>
              </w:r>
              <w:proofErr w:type="spellEnd"/>
              <w:r>
                <w:rPr>
                  <w:b w:val="0"/>
                  <w:caps w:val="0"/>
                  <w:sz w:val="16"/>
                </w:rPr>
                <w:t xml:space="preserve"> (odd years)</w:t>
              </w:r>
            </w:ins>
          </w:p>
        </w:tc>
        <w:tc>
          <w:tcPr>
            <w:tcW w:w="810" w:type="dxa"/>
          </w:tcPr>
          <w:p w:rsidR="00561A7C" w:rsidRPr="008364C1" w:rsidRDefault="00561A7C" w:rsidP="006C0B47">
            <w:pPr>
              <w:pStyle w:val="sc-AwardHeading"/>
              <w:pBdr>
                <w:bottom w:val="none" w:sz="0" w:space="0" w:color="auto"/>
              </w:pBdr>
              <w:rPr>
                <w:ins w:id="331" w:author="Microsoft Office User" w:date="2019-04-07T12:38:00Z"/>
                <w:b w:val="0"/>
                <w:caps w:val="0"/>
                <w:sz w:val="16"/>
              </w:rPr>
            </w:pPr>
            <w:ins w:id="332" w:author="Microsoft Office User" w:date="2019-04-07T12:38:00Z">
              <w:r>
                <w:rPr>
                  <w:b w:val="0"/>
                  <w:caps w:val="0"/>
                  <w:sz w:val="16"/>
                </w:rPr>
                <w:t>4</w:t>
              </w:r>
            </w:ins>
          </w:p>
        </w:tc>
      </w:tr>
      <w:tr w:rsidR="00561A7C" w:rsidTr="006C0B47">
        <w:trPr>
          <w:ins w:id="333" w:author="Microsoft Office User" w:date="2019-04-07T12:38:00Z"/>
        </w:trPr>
        <w:tc>
          <w:tcPr>
            <w:tcW w:w="1698" w:type="dxa"/>
          </w:tcPr>
          <w:p w:rsidR="00561A7C" w:rsidRPr="008364C1" w:rsidRDefault="00561A7C" w:rsidP="006C0B47">
            <w:pPr>
              <w:pStyle w:val="sc-AwardHeading"/>
              <w:pBdr>
                <w:bottom w:val="none" w:sz="0" w:space="0" w:color="auto"/>
              </w:pBdr>
              <w:rPr>
                <w:ins w:id="334" w:author="Microsoft Office User" w:date="2019-04-07T12:38:00Z"/>
                <w:b w:val="0"/>
                <w:caps w:val="0"/>
                <w:sz w:val="16"/>
              </w:rPr>
            </w:pPr>
            <w:ins w:id="335" w:author="Microsoft Office User" w:date="2019-04-07T12:38:00Z">
              <w:r w:rsidRPr="008364C1">
                <w:rPr>
                  <w:b w:val="0"/>
                  <w:caps w:val="0"/>
                  <w:sz w:val="16"/>
                </w:rPr>
                <w:t>CHEM</w:t>
              </w:r>
              <w:r>
                <w:rPr>
                  <w:b w:val="0"/>
                  <w:caps w:val="0"/>
                  <w:sz w:val="16"/>
                </w:rPr>
                <w:t xml:space="preserve"> 418</w:t>
              </w:r>
            </w:ins>
          </w:p>
        </w:tc>
        <w:tc>
          <w:tcPr>
            <w:tcW w:w="5516" w:type="dxa"/>
          </w:tcPr>
          <w:p w:rsidR="00561A7C" w:rsidRPr="008364C1" w:rsidRDefault="00561A7C" w:rsidP="006C0B47">
            <w:pPr>
              <w:pStyle w:val="sc-AwardHeading"/>
              <w:pBdr>
                <w:bottom w:val="none" w:sz="0" w:space="0" w:color="auto"/>
              </w:pBdr>
              <w:rPr>
                <w:ins w:id="336" w:author="Microsoft Office User" w:date="2019-04-07T12:38:00Z"/>
                <w:b w:val="0"/>
                <w:caps w:val="0"/>
                <w:sz w:val="16"/>
              </w:rPr>
            </w:pPr>
            <w:ins w:id="337" w:author="Microsoft Office User" w:date="2019-04-07T12:38:00Z">
              <w:r>
                <w:rPr>
                  <w:b w:val="0"/>
                  <w:caps w:val="0"/>
                  <w:sz w:val="16"/>
                </w:rPr>
                <w:t>Marine Environmental Chemistry</w:t>
              </w:r>
            </w:ins>
          </w:p>
        </w:tc>
        <w:tc>
          <w:tcPr>
            <w:tcW w:w="1336" w:type="dxa"/>
          </w:tcPr>
          <w:p w:rsidR="00561A7C" w:rsidRPr="008364C1" w:rsidRDefault="00561A7C" w:rsidP="006C0B47">
            <w:pPr>
              <w:pStyle w:val="sc-AwardHeading"/>
              <w:pBdr>
                <w:bottom w:val="none" w:sz="0" w:space="0" w:color="auto"/>
              </w:pBdr>
              <w:rPr>
                <w:ins w:id="338" w:author="Microsoft Office User" w:date="2019-04-07T12:38:00Z"/>
                <w:b w:val="0"/>
                <w:caps w:val="0"/>
                <w:sz w:val="16"/>
              </w:rPr>
            </w:pPr>
            <w:proofErr w:type="spellStart"/>
            <w:ins w:id="339" w:author="Microsoft Office User" w:date="2019-04-07T12:38:00Z">
              <w:r>
                <w:rPr>
                  <w:b w:val="0"/>
                  <w:caps w:val="0"/>
                  <w:sz w:val="16"/>
                </w:rPr>
                <w:t>Sp</w:t>
              </w:r>
              <w:proofErr w:type="spellEnd"/>
              <w:r>
                <w:rPr>
                  <w:b w:val="0"/>
                  <w:caps w:val="0"/>
                  <w:sz w:val="16"/>
                </w:rPr>
                <w:t xml:space="preserve"> (even years)</w:t>
              </w:r>
            </w:ins>
          </w:p>
        </w:tc>
        <w:tc>
          <w:tcPr>
            <w:tcW w:w="810" w:type="dxa"/>
          </w:tcPr>
          <w:p w:rsidR="00561A7C" w:rsidRPr="008364C1" w:rsidRDefault="00561A7C" w:rsidP="006C0B47">
            <w:pPr>
              <w:pStyle w:val="sc-AwardHeading"/>
              <w:pBdr>
                <w:bottom w:val="none" w:sz="0" w:space="0" w:color="auto"/>
              </w:pBdr>
              <w:rPr>
                <w:ins w:id="340" w:author="Microsoft Office User" w:date="2019-04-07T12:38:00Z"/>
                <w:b w:val="0"/>
                <w:caps w:val="0"/>
                <w:sz w:val="16"/>
              </w:rPr>
            </w:pPr>
            <w:ins w:id="341" w:author="Microsoft Office User" w:date="2019-04-07T12:38:00Z">
              <w:r>
                <w:rPr>
                  <w:b w:val="0"/>
                  <w:caps w:val="0"/>
                  <w:sz w:val="16"/>
                </w:rPr>
                <w:t>4</w:t>
              </w:r>
            </w:ins>
          </w:p>
        </w:tc>
      </w:tr>
      <w:tr w:rsidR="00561A7C" w:rsidTr="006C0B47">
        <w:trPr>
          <w:ins w:id="342" w:author="Microsoft Office User" w:date="2019-04-07T12:38:00Z"/>
        </w:trPr>
        <w:tc>
          <w:tcPr>
            <w:tcW w:w="1698" w:type="dxa"/>
          </w:tcPr>
          <w:p w:rsidR="00561A7C" w:rsidRPr="008364C1" w:rsidRDefault="00561A7C" w:rsidP="006C0B47">
            <w:pPr>
              <w:pStyle w:val="sc-AwardHeading"/>
              <w:pBdr>
                <w:bottom w:val="none" w:sz="0" w:space="0" w:color="auto"/>
              </w:pBdr>
              <w:rPr>
                <w:ins w:id="343" w:author="Microsoft Office User" w:date="2019-04-07T12:38:00Z"/>
                <w:b w:val="0"/>
                <w:caps w:val="0"/>
                <w:sz w:val="16"/>
              </w:rPr>
            </w:pPr>
            <w:ins w:id="344" w:author="Microsoft Office User" w:date="2019-04-07T12:38:00Z">
              <w:r w:rsidRPr="008364C1">
                <w:rPr>
                  <w:b w:val="0"/>
                  <w:caps w:val="0"/>
                  <w:sz w:val="16"/>
                </w:rPr>
                <w:t>CHEM</w:t>
              </w:r>
              <w:r>
                <w:rPr>
                  <w:b w:val="0"/>
                  <w:caps w:val="0"/>
                  <w:sz w:val="16"/>
                </w:rPr>
                <w:t xml:space="preserve"> 425</w:t>
              </w:r>
            </w:ins>
          </w:p>
        </w:tc>
        <w:tc>
          <w:tcPr>
            <w:tcW w:w="5516" w:type="dxa"/>
          </w:tcPr>
          <w:p w:rsidR="00561A7C" w:rsidRPr="008364C1" w:rsidRDefault="00561A7C" w:rsidP="006C0B47">
            <w:pPr>
              <w:pStyle w:val="sc-AwardHeading"/>
              <w:pBdr>
                <w:bottom w:val="none" w:sz="0" w:space="0" w:color="auto"/>
              </w:pBdr>
              <w:rPr>
                <w:ins w:id="345" w:author="Microsoft Office User" w:date="2019-04-07T12:38:00Z"/>
                <w:b w:val="0"/>
                <w:caps w:val="0"/>
                <w:sz w:val="16"/>
              </w:rPr>
            </w:pPr>
            <w:ins w:id="346" w:author="Microsoft Office User" w:date="2019-04-07T12:38:00Z">
              <w:r>
                <w:rPr>
                  <w:b w:val="0"/>
                  <w:caps w:val="0"/>
                  <w:sz w:val="16"/>
                </w:rPr>
                <w:t>Advanced Organic Chemistry</w:t>
              </w:r>
            </w:ins>
          </w:p>
        </w:tc>
        <w:tc>
          <w:tcPr>
            <w:tcW w:w="1336" w:type="dxa"/>
          </w:tcPr>
          <w:p w:rsidR="00561A7C" w:rsidRPr="008364C1" w:rsidRDefault="00561A7C" w:rsidP="006C0B47">
            <w:pPr>
              <w:pStyle w:val="sc-AwardHeading"/>
              <w:pBdr>
                <w:bottom w:val="none" w:sz="0" w:space="0" w:color="auto"/>
              </w:pBdr>
              <w:rPr>
                <w:ins w:id="347" w:author="Microsoft Office User" w:date="2019-04-07T12:38:00Z"/>
                <w:b w:val="0"/>
                <w:caps w:val="0"/>
                <w:sz w:val="16"/>
              </w:rPr>
            </w:pPr>
            <w:ins w:id="348" w:author="Microsoft Office User" w:date="2019-04-07T12:38:00Z">
              <w:r>
                <w:rPr>
                  <w:b w:val="0"/>
                  <w:caps w:val="0"/>
                  <w:sz w:val="16"/>
                </w:rPr>
                <w:t>F (odd years)</w:t>
              </w:r>
            </w:ins>
          </w:p>
        </w:tc>
        <w:tc>
          <w:tcPr>
            <w:tcW w:w="810" w:type="dxa"/>
          </w:tcPr>
          <w:p w:rsidR="00561A7C" w:rsidRPr="008364C1" w:rsidRDefault="00561A7C" w:rsidP="006C0B47">
            <w:pPr>
              <w:pStyle w:val="sc-AwardHeading"/>
              <w:pBdr>
                <w:bottom w:val="none" w:sz="0" w:space="0" w:color="auto"/>
              </w:pBdr>
              <w:rPr>
                <w:ins w:id="349" w:author="Microsoft Office User" w:date="2019-04-07T12:38:00Z"/>
                <w:b w:val="0"/>
                <w:caps w:val="0"/>
                <w:sz w:val="16"/>
              </w:rPr>
            </w:pPr>
            <w:ins w:id="350" w:author="Microsoft Office User" w:date="2019-04-07T12:38:00Z">
              <w:r>
                <w:rPr>
                  <w:b w:val="0"/>
                  <w:caps w:val="0"/>
                  <w:sz w:val="16"/>
                </w:rPr>
                <w:t>4</w:t>
              </w:r>
            </w:ins>
          </w:p>
        </w:tc>
      </w:tr>
      <w:tr w:rsidR="00561A7C" w:rsidTr="006C0B47">
        <w:trPr>
          <w:ins w:id="351" w:author="Microsoft Office User" w:date="2019-04-07T12:38:00Z"/>
        </w:trPr>
        <w:tc>
          <w:tcPr>
            <w:tcW w:w="1698" w:type="dxa"/>
          </w:tcPr>
          <w:p w:rsidR="00561A7C" w:rsidRPr="008364C1" w:rsidRDefault="00561A7C" w:rsidP="006C0B47">
            <w:pPr>
              <w:pStyle w:val="sc-AwardHeading"/>
              <w:pBdr>
                <w:bottom w:val="none" w:sz="0" w:space="0" w:color="auto"/>
              </w:pBdr>
              <w:rPr>
                <w:ins w:id="352" w:author="Microsoft Office User" w:date="2019-04-07T12:38:00Z"/>
                <w:b w:val="0"/>
                <w:caps w:val="0"/>
                <w:sz w:val="16"/>
              </w:rPr>
            </w:pPr>
            <w:ins w:id="353" w:author="Microsoft Office User" w:date="2019-04-07T12:38:00Z">
              <w:r>
                <w:rPr>
                  <w:b w:val="0"/>
                  <w:caps w:val="0"/>
                  <w:sz w:val="16"/>
                </w:rPr>
                <w:t>CHEM  435</w:t>
              </w:r>
            </w:ins>
          </w:p>
        </w:tc>
        <w:tc>
          <w:tcPr>
            <w:tcW w:w="5516" w:type="dxa"/>
          </w:tcPr>
          <w:p w:rsidR="00561A7C" w:rsidRPr="008364C1" w:rsidRDefault="00561A7C" w:rsidP="006C0B47">
            <w:pPr>
              <w:pStyle w:val="sc-AwardHeading"/>
              <w:pBdr>
                <w:bottom w:val="none" w:sz="0" w:space="0" w:color="auto"/>
              </w:pBdr>
              <w:rPr>
                <w:ins w:id="354" w:author="Microsoft Office User" w:date="2019-04-07T12:38:00Z"/>
                <w:b w:val="0"/>
                <w:caps w:val="0"/>
                <w:sz w:val="16"/>
              </w:rPr>
            </w:pPr>
            <w:ins w:id="355" w:author="Microsoft Office User" w:date="2019-04-07T12:38:00Z">
              <w:r>
                <w:rPr>
                  <w:b w:val="0"/>
                  <w:caps w:val="0"/>
                  <w:sz w:val="16"/>
                </w:rPr>
                <w:t>Pharmacology and Toxicology</w:t>
              </w:r>
            </w:ins>
          </w:p>
        </w:tc>
        <w:tc>
          <w:tcPr>
            <w:tcW w:w="1336" w:type="dxa"/>
          </w:tcPr>
          <w:p w:rsidR="00561A7C" w:rsidRPr="008364C1" w:rsidRDefault="00561A7C" w:rsidP="006C0B47">
            <w:pPr>
              <w:pStyle w:val="sc-AwardHeading"/>
              <w:pBdr>
                <w:bottom w:val="none" w:sz="0" w:space="0" w:color="auto"/>
              </w:pBdr>
              <w:rPr>
                <w:ins w:id="356" w:author="Microsoft Office User" w:date="2019-04-07T12:38:00Z"/>
                <w:b w:val="0"/>
                <w:caps w:val="0"/>
                <w:sz w:val="16"/>
              </w:rPr>
            </w:pPr>
            <w:ins w:id="357" w:author="Microsoft Office User" w:date="2019-04-07T12:38:00Z">
              <w:r>
                <w:rPr>
                  <w:b w:val="0"/>
                  <w:caps w:val="0"/>
                  <w:sz w:val="16"/>
                </w:rPr>
                <w:t>As needed</w:t>
              </w:r>
            </w:ins>
          </w:p>
        </w:tc>
        <w:tc>
          <w:tcPr>
            <w:tcW w:w="810" w:type="dxa"/>
          </w:tcPr>
          <w:p w:rsidR="00561A7C" w:rsidRPr="008364C1" w:rsidRDefault="00561A7C" w:rsidP="006C0B47">
            <w:pPr>
              <w:pStyle w:val="sc-AwardHeading"/>
              <w:pBdr>
                <w:bottom w:val="none" w:sz="0" w:space="0" w:color="auto"/>
              </w:pBdr>
              <w:rPr>
                <w:ins w:id="358" w:author="Microsoft Office User" w:date="2019-04-07T12:38:00Z"/>
                <w:b w:val="0"/>
                <w:caps w:val="0"/>
                <w:sz w:val="16"/>
              </w:rPr>
            </w:pPr>
            <w:ins w:id="359" w:author="Microsoft Office User" w:date="2019-04-07T12:38:00Z">
              <w:r>
                <w:rPr>
                  <w:b w:val="0"/>
                  <w:caps w:val="0"/>
                  <w:sz w:val="16"/>
                </w:rPr>
                <w:t>3</w:t>
              </w:r>
            </w:ins>
          </w:p>
        </w:tc>
      </w:tr>
    </w:tbl>
    <w:p w:rsidR="00561A7C" w:rsidRDefault="00561A7C" w:rsidP="00561A7C">
      <w:pPr>
        <w:pStyle w:val="sc-AwardHeading"/>
        <w:rPr>
          <w:ins w:id="360" w:author="Microsoft Office User" w:date="2019-04-07T12:38:00Z"/>
          <w:caps w:val="0"/>
          <w:sz w:val="16"/>
        </w:rPr>
      </w:pPr>
      <w:ins w:id="361" w:author="Microsoft Office User" w:date="2019-04-07T12:38:00Z">
        <w:r w:rsidRPr="009F623C">
          <w:rPr>
            <w:caps w:val="0"/>
            <w:sz w:val="16"/>
          </w:rPr>
          <w:t>Total credits:</w:t>
        </w:r>
        <w:r>
          <w:rPr>
            <w:caps w:val="0"/>
            <w:sz w:val="16"/>
          </w:rPr>
          <w:t xml:space="preserve"> </w:t>
        </w:r>
        <w:r w:rsidRPr="009F623C">
          <w:rPr>
            <w:caps w:val="0"/>
            <w:sz w:val="16"/>
          </w:rPr>
          <w:t>2</w:t>
        </w:r>
        <w:r>
          <w:rPr>
            <w:caps w:val="0"/>
            <w:sz w:val="16"/>
          </w:rPr>
          <w:t>2</w:t>
        </w:r>
        <w:r w:rsidRPr="009F623C">
          <w:rPr>
            <w:caps w:val="0"/>
            <w:sz w:val="16"/>
          </w:rPr>
          <w:t>-24</w:t>
        </w:r>
      </w:ins>
    </w:p>
    <w:p w:rsidR="00561A7C" w:rsidRDefault="00561A7C" w:rsidP="00561A7C">
      <w:pPr>
        <w:pStyle w:val="sc-AwardHeading"/>
        <w:rPr>
          <w:ins w:id="362" w:author="Microsoft Office User" w:date="2019-04-07T12:38:00Z"/>
          <w:b w:val="0"/>
          <w:caps w:val="0"/>
          <w:sz w:val="16"/>
          <w:szCs w:val="20"/>
        </w:rPr>
      </w:pPr>
      <w:ins w:id="363" w:author="Microsoft Office User" w:date="2019-04-07T12:38:00Z">
        <w:r>
          <w:rPr>
            <w:b w:val="0"/>
            <w:caps w:val="0"/>
            <w:sz w:val="16"/>
            <w:szCs w:val="20"/>
          </w:rPr>
          <w:t xml:space="preserve">Note: The combination of CHEM 405 and CEM 407 or CHEM 412 and CHEM 413 count as ONE course among these electives. </w:t>
        </w:r>
        <w:proofErr w:type="gramStart"/>
        <w:r>
          <w:rPr>
            <w:b w:val="0"/>
            <w:caps w:val="0"/>
            <w:sz w:val="16"/>
            <w:szCs w:val="20"/>
          </w:rPr>
          <w:t>Also</w:t>
        </w:r>
        <w:proofErr w:type="gramEnd"/>
        <w:r>
          <w:rPr>
            <w:b w:val="0"/>
            <w:caps w:val="0"/>
            <w:sz w:val="16"/>
            <w:szCs w:val="20"/>
          </w:rPr>
          <w:t xml:space="preserve"> CHEM 405 may have additional MAT prerequisites.</w:t>
        </w:r>
      </w:ins>
    </w:p>
    <w:p w:rsidR="00561A7C" w:rsidRPr="00561A7C" w:rsidRDefault="00561A7C" w:rsidP="00561A7C">
      <w:pPr>
        <w:pStyle w:val="sc-AwardHeading"/>
        <w:rPr>
          <w:ins w:id="364" w:author="Microsoft Office User" w:date="2019-04-07T12:38:00Z"/>
          <w:b w:val="0"/>
          <w:caps w:val="0"/>
          <w:sz w:val="16"/>
        </w:rPr>
      </w:pPr>
      <w:ins w:id="365" w:author="Microsoft Office User" w:date="2019-04-07T12:38:00Z">
        <w:r>
          <w:rPr>
            <w:b w:val="0"/>
            <w:caps w:val="0"/>
            <w:sz w:val="16"/>
            <w:szCs w:val="20"/>
          </w:rPr>
          <w:t xml:space="preserve">Note: </w:t>
        </w:r>
        <w:r w:rsidRPr="008364C1">
          <w:rPr>
            <w:b w:val="0"/>
            <w:caps w:val="0"/>
            <w:sz w:val="16"/>
            <w:szCs w:val="20"/>
          </w:rPr>
          <w:t xml:space="preserve">Successful completion of the Praxis II </w:t>
        </w:r>
        <w:r>
          <w:rPr>
            <w:b w:val="0"/>
            <w:caps w:val="0"/>
            <w:sz w:val="16"/>
            <w:szCs w:val="20"/>
          </w:rPr>
          <w:t>Chemistry</w:t>
        </w:r>
        <w:r w:rsidRPr="008364C1">
          <w:rPr>
            <w:b w:val="0"/>
            <w:caps w:val="0"/>
            <w:sz w:val="16"/>
            <w:szCs w:val="20"/>
          </w:rPr>
          <w:t xml:space="preserve"> tes</w:t>
        </w:r>
        <w:r>
          <w:rPr>
            <w:b w:val="0"/>
            <w:caps w:val="0"/>
            <w:sz w:val="16"/>
            <w:szCs w:val="20"/>
          </w:rPr>
          <w:t>t to get the certification along with the certificate.</w:t>
        </w:r>
      </w:ins>
    </w:p>
    <w:p w:rsidR="00C60CB6" w:rsidRPr="008364C1" w:rsidRDefault="00C60CB6" w:rsidP="00455F8A">
      <w:pPr>
        <w:pStyle w:val="sc-AwardHeading"/>
        <w:rPr>
          <w:b w:val="0"/>
          <w:caps w:val="0"/>
          <w:sz w:val="16"/>
        </w:rPr>
      </w:pPr>
    </w:p>
    <w:p w:rsidR="00D44929" w:rsidRDefault="00D44929" w:rsidP="00D44929">
      <w:pPr>
        <w:pStyle w:val="sc-AwardHeading"/>
      </w:pPr>
      <w:r>
        <w:lastRenderedPageBreak/>
        <w:t>College and Career Attainment C.U.S.</w:t>
      </w:r>
      <w:bookmarkEnd w:id="52"/>
      <w:r>
        <w:fldChar w:fldCharType="begin"/>
      </w:r>
      <w:r>
        <w:instrText xml:space="preserve"> XE "College and Career Attainment C.U.S." </w:instrText>
      </w:r>
      <w:r>
        <w:fldChar w:fldCharType="end"/>
      </w:r>
    </w:p>
    <w:p w:rsidR="00D44929" w:rsidRDefault="00D44929" w:rsidP="00D44929">
      <w:pPr>
        <w:pStyle w:val="sc-SubHeading"/>
      </w:pPr>
      <w:r>
        <w:t>Admission Requirements</w:t>
      </w:r>
    </w:p>
    <w:p w:rsidR="00D44929" w:rsidRDefault="00D44929" w:rsidP="00D44929">
      <w:pPr>
        <w:pStyle w:val="sc-List-1"/>
      </w:pPr>
      <w:r>
        <w:t>The Certificate in College and Career Attainment is designed for students with Intellectual Disability who require additional support to benefit from academic, social and vocational experiences to gain full membership in classes, college experiences, and work. Admissions requirements are:</w:t>
      </w:r>
    </w:p>
    <w:p w:rsidR="00D44929" w:rsidRDefault="00D44929" w:rsidP="00D44929">
      <w:pPr>
        <w:pStyle w:val="sc-List-1"/>
      </w:pPr>
      <w:r>
        <w:t>1.</w:t>
      </w:r>
      <w:r>
        <w:tab/>
        <w:t>A completed application form accompanied by a $50 nonrefundable application fee.</w:t>
      </w:r>
    </w:p>
    <w:p w:rsidR="00D44929" w:rsidRDefault="00D44929" w:rsidP="00D44929">
      <w:pPr>
        <w:pStyle w:val="sc-List-1"/>
      </w:pPr>
      <w:r>
        <w:t>2.</w:t>
      </w:r>
      <w:r>
        <w:tab/>
        <w:t>High school transcript reflecting completion of four years of high school, high school diploma or an alternative diploma such as a certificate of completion or a GED.</w:t>
      </w:r>
    </w:p>
    <w:p w:rsidR="00D44929" w:rsidRDefault="00D44929" w:rsidP="00D44929">
      <w:pPr>
        <w:pStyle w:val="sc-List-1"/>
      </w:pPr>
      <w:r>
        <w:t>3.</w:t>
      </w:r>
      <w:r>
        <w:tab/>
        <w:t xml:space="preserve">Documentation of intellectual disability by a school or professional personnel. </w:t>
      </w:r>
    </w:p>
    <w:p w:rsidR="00D44929" w:rsidRDefault="00D44929" w:rsidP="00D44929">
      <w:pPr>
        <w:pStyle w:val="sc-List-1"/>
      </w:pPr>
      <w:r>
        <w:t>4.</w:t>
      </w:r>
      <w:r>
        <w:tab/>
        <w:t>A positive Letter of Recommendation from a teacher or other individual who is familiar with the applicant’s strengths in academic, extracurricular and community experiences</w:t>
      </w:r>
    </w:p>
    <w:p w:rsidR="00D44929" w:rsidRDefault="00D44929" w:rsidP="00D44929">
      <w:pPr>
        <w:pStyle w:val="sc-List-1"/>
      </w:pPr>
      <w:r>
        <w:t>5.</w:t>
      </w:r>
      <w:r>
        <w:tab/>
        <w:t>A positive Letter of Recommendation from a community member who is familiar with the applicant’s strengths in experiences outside of school.</w:t>
      </w:r>
    </w:p>
    <w:p w:rsidR="00D44929" w:rsidRDefault="00D44929" w:rsidP="00D44929">
      <w:pPr>
        <w:pStyle w:val="sc-List-1"/>
      </w:pPr>
      <w:r>
        <w:t>6.</w:t>
      </w:r>
      <w:r>
        <w:tab/>
        <w:t>Personal Statement Questionnaire that conveys the applicant’s strong interest in the program, and clearly documents strengths and areas of need.</w:t>
      </w:r>
    </w:p>
    <w:p w:rsidR="00D44929" w:rsidRDefault="00D44929" w:rsidP="00D44929">
      <w:pPr>
        <w:pStyle w:val="sc-List-1"/>
      </w:pPr>
      <w:r>
        <w:t>7.</w:t>
      </w:r>
      <w:r>
        <w:tab/>
        <w:t>Interview by the Certificate of Community and Vocational Studies Admission team (RIC faculty and Sherlock Center staff) if applicant meets admission standards.</w:t>
      </w:r>
    </w:p>
    <w:p w:rsidR="00D44929" w:rsidRDefault="00D44929" w:rsidP="00D44929">
      <w:pPr>
        <w:pStyle w:val="sc-SubHeading"/>
      </w:pPr>
      <w:r>
        <w:t>Retention Requirement</w:t>
      </w:r>
    </w:p>
    <w:p w:rsidR="00D44929" w:rsidRDefault="00D44929" w:rsidP="00D44929">
      <w:pPr>
        <w:pStyle w:val="sc-List-1"/>
      </w:pPr>
      <w:r>
        <w:t>1.</w:t>
      </w:r>
      <w:r>
        <w:tab/>
        <w:t>Obtain a passing grade (using either the graded or CR/NC grading system) in all required courses.   </w:t>
      </w:r>
    </w:p>
    <w:p w:rsidR="00D44929" w:rsidRDefault="00D44929" w:rsidP="00D44929">
      <w:pPr>
        <w:pStyle w:val="sc-List-1"/>
      </w:pPr>
      <w:r>
        <w:t>2.</w:t>
      </w:r>
      <w:r>
        <w:tab/>
        <w:t xml:space="preserve">Acceptable attendance in courses. </w:t>
      </w:r>
    </w:p>
    <w:p w:rsidR="00D44929" w:rsidRDefault="00D44929" w:rsidP="00D44929">
      <w:pPr>
        <w:pStyle w:val="sc-List-1"/>
      </w:pPr>
      <w:r>
        <w:t>3.</w:t>
      </w:r>
      <w:r>
        <w:tab/>
        <w:t xml:space="preserve">Acceptable attendance in internship. </w:t>
      </w:r>
    </w:p>
    <w:p w:rsidR="00D44929" w:rsidRDefault="00D44929" w:rsidP="00D44929">
      <w:pPr>
        <w:pStyle w:val="sc-List-1"/>
      </w:pPr>
      <w:r>
        <w:t>4.</w:t>
      </w:r>
      <w:r>
        <w:tab/>
        <w:t>Demonstrate behavior consistent with RIC’s Student Code of Conduct as described in the Student Handbook.</w:t>
      </w:r>
    </w:p>
    <w:p w:rsidR="00D44929" w:rsidRDefault="00D44929" w:rsidP="00D44929">
      <w:pPr>
        <w:pStyle w:val="sc-BodyText"/>
      </w:pPr>
      <w:r>
        <w:t>Failure to meet any one of the above requirements is sufficient cause for dismissal from the certificate program.</w:t>
      </w:r>
    </w:p>
    <w:p w:rsidR="00D44929" w:rsidRDefault="00D44929" w:rsidP="00D44929">
      <w:pPr>
        <w:pStyle w:val="sc-RequirementsHeading"/>
      </w:pPr>
      <w:bookmarkStart w:id="366" w:name="15D30C30023940C4AE60839F3DBCDB63"/>
      <w:r>
        <w:t>Course Requirements</w:t>
      </w:r>
      <w:bookmarkEnd w:id="366"/>
    </w:p>
    <w:p w:rsidR="00D44929" w:rsidRDefault="00D44929" w:rsidP="00D44929">
      <w:pPr>
        <w:pStyle w:val="sc-RequirementsSubheading"/>
      </w:pPr>
      <w:bookmarkStart w:id="367" w:name="2AC4FB80FCB646DBA772DA9AA4ADE967"/>
      <w:r>
        <w:t>Courses</w:t>
      </w:r>
      <w:bookmarkEnd w:id="367"/>
    </w:p>
    <w:tbl>
      <w:tblPr>
        <w:tblW w:w="0" w:type="auto"/>
        <w:tblLook w:val="04A0" w:firstRow="1" w:lastRow="0" w:firstColumn="1" w:lastColumn="0" w:noHBand="0" w:noVBand="1"/>
      </w:tblPr>
      <w:tblGrid>
        <w:gridCol w:w="1200"/>
        <w:gridCol w:w="2000"/>
        <w:gridCol w:w="450"/>
        <w:gridCol w:w="1116"/>
      </w:tblGrid>
      <w:tr w:rsidR="00D44929" w:rsidTr="006D1149">
        <w:tc>
          <w:tcPr>
            <w:tcW w:w="1200" w:type="dxa"/>
          </w:tcPr>
          <w:p w:rsidR="00D44929" w:rsidRDefault="00D44929" w:rsidP="006D1149">
            <w:pPr>
              <w:pStyle w:val="sc-Requirement"/>
            </w:pPr>
            <w:r>
              <w:t>DIS 100</w:t>
            </w:r>
          </w:p>
        </w:tc>
        <w:tc>
          <w:tcPr>
            <w:tcW w:w="2000" w:type="dxa"/>
          </w:tcPr>
          <w:p w:rsidR="00D44929" w:rsidRDefault="00D44929" w:rsidP="006D1149">
            <w:pPr>
              <w:pStyle w:val="sc-Requirement"/>
            </w:pPr>
            <w:r>
              <w:t>Self-Advocacy and Beyond</w:t>
            </w:r>
          </w:p>
        </w:tc>
        <w:tc>
          <w:tcPr>
            <w:tcW w:w="450" w:type="dxa"/>
          </w:tcPr>
          <w:p w:rsidR="00D44929" w:rsidRDefault="00D44929" w:rsidP="006D1149">
            <w:pPr>
              <w:pStyle w:val="sc-RequirementRight"/>
            </w:pPr>
            <w:r>
              <w:t>2</w:t>
            </w:r>
          </w:p>
        </w:tc>
        <w:tc>
          <w:tcPr>
            <w:tcW w:w="1116" w:type="dxa"/>
          </w:tcPr>
          <w:p w:rsidR="00D44929" w:rsidRDefault="00D44929" w:rsidP="006D1149">
            <w:pPr>
              <w:pStyle w:val="sc-Requirement"/>
            </w:pPr>
            <w:r>
              <w:t>Su</w:t>
            </w:r>
          </w:p>
        </w:tc>
      </w:tr>
      <w:tr w:rsidR="00D44929" w:rsidTr="006D1149">
        <w:tc>
          <w:tcPr>
            <w:tcW w:w="1200" w:type="dxa"/>
          </w:tcPr>
          <w:p w:rsidR="00D44929" w:rsidRDefault="00D44929" w:rsidP="006D1149">
            <w:pPr>
              <w:pStyle w:val="sc-Requirement"/>
            </w:pPr>
            <w:r>
              <w:t>DIS 101</w:t>
            </w:r>
          </w:p>
        </w:tc>
        <w:tc>
          <w:tcPr>
            <w:tcW w:w="2000" w:type="dxa"/>
          </w:tcPr>
          <w:p w:rsidR="00D44929" w:rsidRDefault="00D44929" w:rsidP="006D1149">
            <w:pPr>
              <w:pStyle w:val="sc-Requirement"/>
            </w:pPr>
            <w:r>
              <w:t>Introduction to Vocational Exploration</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r>
              <w:t>F</w:t>
            </w:r>
          </w:p>
        </w:tc>
      </w:tr>
      <w:tr w:rsidR="00D44929" w:rsidTr="006D1149">
        <w:tc>
          <w:tcPr>
            <w:tcW w:w="1200" w:type="dxa"/>
          </w:tcPr>
          <w:p w:rsidR="00D44929" w:rsidRDefault="00D44929" w:rsidP="006D1149">
            <w:pPr>
              <w:pStyle w:val="sc-Requirement"/>
            </w:pPr>
            <w:r>
              <w:t>DIS 102</w:t>
            </w:r>
          </w:p>
        </w:tc>
        <w:tc>
          <w:tcPr>
            <w:tcW w:w="2000" w:type="dxa"/>
          </w:tcPr>
          <w:p w:rsidR="00D44929" w:rsidRDefault="00D44929" w:rsidP="006D1149">
            <w:pPr>
              <w:pStyle w:val="sc-Requirement"/>
            </w:pPr>
            <w:r>
              <w:t>Campus Vocational Experience I</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proofErr w:type="spellStart"/>
            <w:r>
              <w:t>Sp</w:t>
            </w:r>
            <w:proofErr w:type="spellEnd"/>
          </w:p>
        </w:tc>
      </w:tr>
      <w:tr w:rsidR="00D44929" w:rsidTr="006D1149">
        <w:tc>
          <w:tcPr>
            <w:tcW w:w="1200" w:type="dxa"/>
          </w:tcPr>
          <w:p w:rsidR="00D44929" w:rsidRDefault="00D44929" w:rsidP="006D1149">
            <w:pPr>
              <w:pStyle w:val="sc-Requirement"/>
            </w:pPr>
            <w:r>
              <w:t>DIS 201</w:t>
            </w:r>
          </w:p>
        </w:tc>
        <w:tc>
          <w:tcPr>
            <w:tcW w:w="2000" w:type="dxa"/>
          </w:tcPr>
          <w:p w:rsidR="00D44929" w:rsidRDefault="00D44929" w:rsidP="006D1149">
            <w:pPr>
              <w:pStyle w:val="sc-Requirement"/>
            </w:pPr>
            <w:r>
              <w:t>Campus/Community Vocational Experience II</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r>
              <w:t>F</w:t>
            </w:r>
          </w:p>
        </w:tc>
      </w:tr>
      <w:tr w:rsidR="00D44929" w:rsidTr="006D1149">
        <w:tc>
          <w:tcPr>
            <w:tcW w:w="1200" w:type="dxa"/>
          </w:tcPr>
          <w:p w:rsidR="00D44929" w:rsidRDefault="00D44929" w:rsidP="006D1149">
            <w:pPr>
              <w:pStyle w:val="sc-Requirement"/>
            </w:pPr>
            <w:r>
              <w:t>DIS 202</w:t>
            </w:r>
          </w:p>
        </w:tc>
        <w:tc>
          <w:tcPr>
            <w:tcW w:w="2000" w:type="dxa"/>
          </w:tcPr>
          <w:p w:rsidR="00D44929" w:rsidRDefault="00D44929" w:rsidP="006D1149">
            <w:pPr>
              <w:pStyle w:val="sc-Requirement"/>
            </w:pPr>
            <w:r>
              <w:t>Community Vocational Internship</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proofErr w:type="spellStart"/>
            <w:r>
              <w:t>Sp</w:t>
            </w:r>
            <w:proofErr w:type="spellEnd"/>
          </w:p>
        </w:tc>
      </w:tr>
    </w:tbl>
    <w:p w:rsidR="00D44929" w:rsidRDefault="00D44929" w:rsidP="00D44929">
      <w:pPr>
        <w:pStyle w:val="sc-RequirementsSubheading"/>
      </w:pPr>
      <w:bookmarkStart w:id="368" w:name="E47CB74F2B4640C4BDAAB38B1EB67D7C"/>
      <w:r>
        <w:t>FOUR COURSES from</w:t>
      </w:r>
      <w:bookmarkEnd w:id="368"/>
    </w:p>
    <w:tbl>
      <w:tblPr>
        <w:tblW w:w="0" w:type="auto"/>
        <w:tblLook w:val="04A0" w:firstRow="1" w:lastRow="0" w:firstColumn="1" w:lastColumn="0" w:noHBand="0" w:noVBand="1"/>
      </w:tblPr>
      <w:tblGrid>
        <w:gridCol w:w="1200"/>
        <w:gridCol w:w="2000"/>
        <w:gridCol w:w="450"/>
        <w:gridCol w:w="1116"/>
      </w:tblGrid>
      <w:tr w:rsidR="00D44929" w:rsidTr="006D1149">
        <w:tc>
          <w:tcPr>
            <w:tcW w:w="1200" w:type="dxa"/>
          </w:tcPr>
          <w:p w:rsidR="00D44929" w:rsidRDefault="00D44929" w:rsidP="006D1149">
            <w:pPr>
              <w:pStyle w:val="sc-Requirement"/>
            </w:pPr>
            <w:r>
              <w:t>COLL 125</w:t>
            </w:r>
          </w:p>
        </w:tc>
        <w:tc>
          <w:tcPr>
            <w:tcW w:w="2000" w:type="dxa"/>
          </w:tcPr>
          <w:p w:rsidR="00D44929" w:rsidRDefault="00D44929" w:rsidP="006D1149">
            <w:pPr>
              <w:pStyle w:val="sc-Requirement"/>
            </w:pPr>
            <w:r>
              <w:t>College Learning Strategies</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r>
              <w:t xml:space="preserve">F, </w:t>
            </w:r>
            <w:proofErr w:type="spellStart"/>
            <w:r>
              <w:t>Sp</w:t>
            </w:r>
            <w:proofErr w:type="spellEnd"/>
          </w:p>
        </w:tc>
      </w:tr>
      <w:tr w:rsidR="00D44929" w:rsidTr="006D1149">
        <w:tc>
          <w:tcPr>
            <w:tcW w:w="1200" w:type="dxa"/>
          </w:tcPr>
          <w:p w:rsidR="00D44929" w:rsidRDefault="00D44929" w:rsidP="006D1149">
            <w:pPr>
              <w:pStyle w:val="sc-Requirement"/>
            </w:pPr>
            <w:r>
              <w:t>FYW 010</w:t>
            </w:r>
          </w:p>
        </w:tc>
        <w:tc>
          <w:tcPr>
            <w:tcW w:w="2000" w:type="dxa"/>
          </w:tcPr>
          <w:p w:rsidR="00D44929" w:rsidRDefault="00D44929" w:rsidP="006D1149">
            <w:pPr>
              <w:pStyle w:val="sc-Requirement"/>
            </w:pPr>
            <w:r>
              <w:t>College Writing Strategies</w:t>
            </w:r>
          </w:p>
        </w:tc>
        <w:tc>
          <w:tcPr>
            <w:tcW w:w="450" w:type="dxa"/>
          </w:tcPr>
          <w:p w:rsidR="00D44929" w:rsidRDefault="00D44929" w:rsidP="006D1149">
            <w:pPr>
              <w:pStyle w:val="sc-RequirementRight"/>
            </w:pPr>
          </w:p>
        </w:tc>
        <w:tc>
          <w:tcPr>
            <w:tcW w:w="1116" w:type="dxa"/>
          </w:tcPr>
          <w:p w:rsidR="00D44929" w:rsidRDefault="00D44929" w:rsidP="006D1149">
            <w:pPr>
              <w:pStyle w:val="sc-Requirement"/>
            </w:pPr>
            <w:r>
              <w:t xml:space="preserve">F, </w:t>
            </w:r>
            <w:proofErr w:type="spellStart"/>
            <w:r>
              <w:t>Sp</w:t>
            </w:r>
            <w:proofErr w:type="spellEnd"/>
            <w:r>
              <w:t>, Su</w:t>
            </w:r>
          </w:p>
        </w:tc>
      </w:tr>
      <w:tr w:rsidR="00D44929" w:rsidTr="006D1149">
        <w:tc>
          <w:tcPr>
            <w:tcW w:w="1200" w:type="dxa"/>
          </w:tcPr>
          <w:p w:rsidR="00D44929" w:rsidRDefault="00D44929" w:rsidP="006D1149">
            <w:pPr>
              <w:pStyle w:val="sc-Requirement"/>
            </w:pPr>
          </w:p>
        </w:tc>
        <w:tc>
          <w:tcPr>
            <w:tcW w:w="2000" w:type="dxa"/>
          </w:tcPr>
          <w:p w:rsidR="00D44929" w:rsidRDefault="00D44929" w:rsidP="006D1149">
            <w:pPr>
              <w:pStyle w:val="sc-Requirement"/>
            </w:pPr>
            <w:r>
              <w:t> </w:t>
            </w:r>
          </w:p>
        </w:tc>
        <w:tc>
          <w:tcPr>
            <w:tcW w:w="450" w:type="dxa"/>
          </w:tcPr>
          <w:p w:rsidR="00D44929" w:rsidRDefault="00D44929" w:rsidP="006D1149">
            <w:pPr>
              <w:pStyle w:val="sc-RequirementRight"/>
            </w:pPr>
          </w:p>
        </w:tc>
        <w:tc>
          <w:tcPr>
            <w:tcW w:w="1116" w:type="dxa"/>
          </w:tcPr>
          <w:p w:rsidR="00D44929" w:rsidRDefault="00D44929" w:rsidP="006D1149">
            <w:pPr>
              <w:pStyle w:val="sc-Requirement"/>
            </w:pPr>
          </w:p>
        </w:tc>
      </w:tr>
      <w:tr w:rsidR="00D44929" w:rsidTr="006D1149">
        <w:tc>
          <w:tcPr>
            <w:tcW w:w="1200" w:type="dxa"/>
          </w:tcPr>
          <w:p w:rsidR="00D44929" w:rsidRDefault="00D44929" w:rsidP="006D1149">
            <w:pPr>
              <w:pStyle w:val="sc-Requirement"/>
            </w:pPr>
            <w:r>
              <w:t>FYW 100</w:t>
            </w:r>
          </w:p>
        </w:tc>
        <w:tc>
          <w:tcPr>
            <w:tcW w:w="2000" w:type="dxa"/>
          </w:tcPr>
          <w:p w:rsidR="00D44929" w:rsidRDefault="00D44929" w:rsidP="006D1149">
            <w:pPr>
              <w:pStyle w:val="sc-Requirement"/>
            </w:pPr>
            <w:r>
              <w:t>Introduction to Academic Writing</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 xml:space="preserve">F, </w:t>
            </w:r>
            <w:proofErr w:type="spellStart"/>
            <w:r>
              <w:t>Sp</w:t>
            </w:r>
            <w:proofErr w:type="spellEnd"/>
            <w:r>
              <w:t>, Su</w:t>
            </w:r>
          </w:p>
        </w:tc>
      </w:tr>
      <w:tr w:rsidR="00D44929" w:rsidTr="006D1149">
        <w:tc>
          <w:tcPr>
            <w:tcW w:w="1200" w:type="dxa"/>
          </w:tcPr>
          <w:p w:rsidR="00D44929" w:rsidRDefault="00D44929" w:rsidP="006D1149">
            <w:pPr>
              <w:pStyle w:val="sc-Requirement"/>
            </w:pPr>
          </w:p>
        </w:tc>
        <w:tc>
          <w:tcPr>
            <w:tcW w:w="2000" w:type="dxa"/>
          </w:tcPr>
          <w:p w:rsidR="00D44929" w:rsidRDefault="00D44929" w:rsidP="006D1149">
            <w:pPr>
              <w:pStyle w:val="sc-Requirement"/>
            </w:pPr>
            <w:r>
              <w:t>-Or-</w:t>
            </w:r>
          </w:p>
        </w:tc>
        <w:tc>
          <w:tcPr>
            <w:tcW w:w="450" w:type="dxa"/>
          </w:tcPr>
          <w:p w:rsidR="00D44929" w:rsidRDefault="00D44929" w:rsidP="006D1149">
            <w:pPr>
              <w:pStyle w:val="sc-RequirementRight"/>
            </w:pPr>
          </w:p>
        </w:tc>
        <w:tc>
          <w:tcPr>
            <w:tcW w:w="1116" w:type="dxa"/>
          </w:tcPr>
          <w:p w:rsidR="00D44929" w:rsidRDefault="00D44929" w:rsidP="006D1149">
            <w:pPr>
              <w:pStyle w:val="sc-Requirement"/>
            </w:pPr>
          </w:p>
        </w:tc>
      </w:tr>
      <w:tr w:rsidR="00D44929" w:rsidTr="006D1149">
        <w:tc>
          <w:tcPr>
            <w:tcW w:w="1200" w:type="dxa"/>
          </w:tcPr>
          <w:p w:rsidR="00D44929" w:rsidRDefault="00D44929" w:rsidP="006D1149">
            <w:pPr>
              <w:pStyle w:val="sc-Requirement"/>
            </w:pPr>
            <w:r>
              <w:t>FYW 100P</w:t>
            </w:r>
          </w:p>
        </w:tc>
        <w:tc>
          <w:tcPr>
            <w:tcW w:w="2000" w:type="dxa"/>
          </w:tcPr>
          <w:p w:rsidR="00D44929" w:rsidRDefault="00D44929" w:rsidP="006D1149">
            <w:pPr>
              <w:pStyle w:val="sc-Requirement"/>
            </w:pPr>
            <w:r>
              <w:t>Introduction to Academic Writing PLUS</w:t>
            </w:r>
          </w:p>
        </w:tc>
        <w:tc>
          <w:tcPr>
            <w:tcW w:w="450" w:type="dxa"/>
          </w:tcPr>
          <w:p w:rsidR="00D44929" w:rsidRDefault="00D44929" w:rsidP="006D1149">
            <w:pPr>
              <w:pStyle w:val="sc-RequirementRight"/>
            </w:pPr>
            <w:r>
              <w:t>6</w:t>
            </w:r>
          </w:p>
        </w:tc>
        <w:tc>
          <w:tcPr>
            <w:tcW w:w="1116" w:type="dxa"/>
          </w:tcPr>
          <w:p w:rsidR="00D44929" w:rsidRDefault="00D44929" w:rsidP="006D1149">
            <w:pPr>
              <w:pStyle w:val="sc-Requirement"/>
            </w:pPr>
            <w:r>
              <w:t xml:space="preserve">F, </w:t>
            </w:r>
            <w:proofErr w:type="spellStart"/>
            <w:r>
              <w:t>Sp</w:t>
            </w:r>
            <w:proofErr w:type="spellEnd"/>
          </w:p>
        </w:tc>
      </w:tr>
      <w:tr w:rsidR="00D44929" w:rsidTr="006D1149">
        <w:tc>
          <w:tcPr>
            <w:tcW w:w="1200" w:type="dxa"/>
          </w:tcPr>
          <w:p w:rsidR="00D44929" w:rsidRDefault="00D44929" w:rsidP="006D1149">
            <w:pPr>
              <w:pStyle w:val="sc-Requirement"/>
            </w:pPr>
          </w:p>
        </w:tc>
        <w:tc>
          <w:tcPr>
            <w:tcW w:w="2000" w:type="dxa"/>
          </w:tcPr>
          <w:p w:rsidR="00D44929" w:rsidRDefault="00D44929" w:rsidP="006D1149">
            <w:pPr>
              <w:pStyle w:val="sc-Requirement"/>
            </w:pPr>
            <w:r>
              <w:t> </w:t>
            </w:r>
          </w:p>
        </w:tc>
        <w:tc>
          <w:tcPr>
            <w:tcW w:w="450" w:type="dxa"/>
          </w:tcPr>
          <w:p w:rsidR="00D44929" w:rsidRDefault="00D44929" w:rsidP="006D1149">
            <w:pPr>
              <w:pStyle w:val="sc-RequirementRight"/>
            </w:pPr>
          </w:p>
        </w:tc>
        <w:tc>
          <w:tcPr>
            <w:tcW w:w="1116" w:type="dxa"/>
          </w:tcPr>
          <w:p w:rsidR="00D44929" w:rsidRDefault="00D44929" w:rsidP="006D1149">
            <w:pPr>
              <w:pStyle w:val="sc-Requirement"/>
            </w:pPr>
          </w:p>
        </w:tc>
      </w:tr>
      <w:tr w:rsidR="00D44929" w:rsidTr="006D1149">
        <w:tc>
          <w:tcPr>
            <w:tcW w:w="1200" w:type="dxa"/>
          </w:tcPr>
          <w:p w:rsidR="00D44929" w:rsidRDefault="00D44929" w:rsidP="006D1149">
            <w:pPr>
              <w:pStyle w:val="sc-Requirement"/>
            </w:pPr>
          </w:p>
        </w:tc>
        <w:tc>
          <w:tcPr>
            <w:tcW w:w="2000" w:type="dxa"/>
          </w:tcPr>
          <w:p w:rsidR="00D44929" w:rsidRDefault="00D44929" w:rsidP="006D1149">
            <w:pPr>
              <w:pStyle w:val="sc-Requirement"/>
            </w:pPr>
            <w:r>
              <w:t>ONE COURSE in the area of Math, Natural Science, History, Arts, Social/Behavioral Sciences or Literature</w:t>
            </w:r>
          </w:p>
        </w:tc>
        <w:tc>
          <w:tcPr>
            <w:tcW w:w="450" w:type="dxa"/>
          </w:tcPr>
          <w:p w:rsidR="00D44929" w:rsidRDefault="00D44929" w:rsidP="006D1149">
            <w:pPr>
              <w:pStyle w:val="sc-RequirementRight"/>
            </w:pPr>
            <w:r>
              <w:t>3-4</w:t>
            </w:r>
          </w:p>
        </w:tc>
        <w:tc>
          <w:tcPr>
            <w:tcW w:w="1116" w:type="dxa"/>
          </w:tcPr>
          <w:p w:rsidR="00D44929" w:rsidRDefault="00D44929" w:rsidP="006D1149">
            <w:pPr>
              <w:pStyle w:val="sc-Requirement"/>
            </w:pPr>
          </w:p>
        </w:tc>
      </w:tr>
      <w:tr w:rsidR="00D44929" w:rsidTr="006D1149">
        <w:tc>
          <w:tcPr>
            <w:tcW w:w="1200" w:type="dxa"/>
          </w:tcPr>
          <w:p w:rsidR="00D44929" w:rsidRDefault="00D44929" w:rsidP="006D1149">
            <w:pPr>
              <w:pStyle w:val="sc-Requirement"/>
            </w:pPr>
          </w:p>
        </w:tc>
        <w:tc>
          <w:tcPr>
            <w:tcW w:w="2000" w:type="dxa"/>
          </w:tcPr>
          <w:p w:rsidR="00D44929" w:rsidRDefault="00D44929" w:rsidP="006D1149">
            <w:pPr>
              <w:pStyle w:val="sc-Requirement"/>
            </w:pPr>
            <w:r>
              <w:t>ONE ELECTIVE of student interest</w:t>
            </w:r>
          </w:p>
        </w:tc>
        <w:tc>
          <w:tcPr>
            <w:tcW w:w="450" w:type="dxa"/>
          </w:tcPr>
          <w:p w:rsidR="00D44929" w:rsidRDefault="00D44929" w:rsidP="006D1149">
            <w:pPr>
              <w:pStyle w:val="sc-RequirementRight"/>
            </w:pPr>
            <w:r>
              <w:t>1-4</w:t>
            </w:r>
          </w:p>
        </w:tc>
        <w:tc>
          <w:tcPr>
            <w:tcW w:w="1116" w:type="dxa"/>
          </w:tcPr>
          <w:p w:rsidR="00D44929" w:rsidRDefault="00D44929" w:rsidP="006D1149">
            <w:pPr>
              <w:pStyle w:val="sc-Requirement"/>
            </w:pPr>
          </w:p>
        </w:tc>
      </w:tr>
    </w:tbl>
    <w:p w:rsidR="00D44929" w:rsidRDefault="00D44929" w:rsidP="00D44929">
      <w:pPr>
        <w:pStyle w:val="sc-BodyText"/>
      </w:pPr>
      <w:r>
        <w:t>Note: One of the four chosen courses must be taken CR/NC or graded. The remaining three courses may be taken CR/NC, graded or audit.</w:t>
      </w:r>
    </w:p>
    <w:p w:rsidR="00D44929" w:rsidRDefault="00D44929" w:rsidP="00D44929">
      <w:pPr>
        <w:pStyle w:val="sc-Total"/>
      </w:pPr>
      <w:r>
        <w:lastRenderedPageBreak/>
        <w:t>Total Credit Hours: 16-32</w:t>
      </w:r>
    </w:p>
    <w:p w:rsidR="00C60CB6" w:rsidRDefault="00C60CB6" w:rsidP="00D44929">
      <w:pPr>
        <w:pStyle w:val="sc-Total"/>
      </w:pPr>
    </w:p>
    <w:p w:rsidR="00561A7C" w:rsidRDefault="00561A7C" w:rsidP="00561A7C">
      <w:pPr>
        <w:pStyle w:val="sc-AwardHeading"/>
        <w:pBdr>
          <w:bottom w:val="single" w:sz="4" w:space="4" w:color="auto"/>
        </w:pBdr>
        <w:rPr>
          <w:ins w:id="369" w:author="Microsoft Office User" w:date="2019-04-07T12:38:00Z"/>
        </w:rPr>
      </w:pPr>
      <w:ins w:id="370" w:author="Microsoft Office User" w:date="2019-04-07T12:38:00Z">
        <w:r>
          <w:t>General science education C.U.S.</w:t>
        </w:r>
      </w:ins>
    </w:p>
    <w:p w:rsidR="00561A7C" w:rsidRDefault="00561A7C" w:rsidP="00561A7C">
      <w:pPr>
        <w:pStyle w:val="sc-AwardHeading"/>
        <w:pBdr>
          <w:bottom w:val="single" w:sz="4" w:space="4" w:color="auto"/>
        </w:pBdr>
        <w:rPr>
          <w:ins w:id="371" w:author="Microsoft Office User" w:date="2019-04-07T12:38:00Z"/>
          <w:caps w:val="0"/>
          <w:sz w:val="18"/>
        </w:rPr>
      </w:pPr>
      <w:ins w:id="372" w:author="Microsoft Office User" w:date="2019-04-07T12:38:00Z">
        <w:r w:rsidRPr="00D5127C">
          <w:rPr>
            <w:caps w:val="0"/>
            <w:sz w:val="18"/>
          </w:rPr>
          <w:t>Admission requirements</w:t>
        </w:r>
      </w:ins>
    </w:p>
    <w:p w:rsidR="00561A7C" w:rsidRDefault="00561A7C" w:rsidP="00561A7C">
      <w:pPr>
        <w:pStyle w:val="sc-AwardHeading"/>
        <w:pBdr>
          <w:bottom w:val="single" w:sz="4" w:space="4" w:color="auto"/>
        </w:pBdr>
        <w:rPr>
          <w:ins w:id="373" w:author="Microsoft Office User" w:date="2019-04-07T12:38:00Z"/>
          <w:caps w:val="0"/>
          <w:sz w:val="18"/>
        </w:rPr>
      </w:pPr>
      <w:ins w:id="374" w:author="Microsoft Office User" w:date="2019-04-07T12:38:00Z">
        <w:r w:rsidRPr="008364C1">
          <w:rPr>
            <w:b w:val="0"/>
            <w:caps w:val="0"/>
            <w:sz w:val="16"/>
          </w:rPr>
          <w:t xml:space="preserve">The certificate in </w:t>
        </w:r>
        <w:r>
          <w:rPr>
            <w:b w:val="0"/>
            <w:caps w:val="0"/>
            <w:sz w:val="16"/>
          </w:rPr>
          <w:t xml:space="preserve">General Science </w:t>
        </w:r>
        <w:r w:rsidRPr="008364C1">
          <w:rPr>
            <w:b w:val="0"/>
            <w:caps w:val="0"/>
            <w:sz w:val="16"/>
          </w:rPr>
          <w:t>Education</w:t>
        </w:r>
        <w:r>
          <w:rPr>
            <w:b w:val="0"/>
            <w:caps w:val="0"/>
            <w:sz w:val="16"/>
          </w:rPr>
          <w:t xml:space="preserve"> </w:t>
        </w:r>
        <w:r w:rsidRPr="008364C1">
          <w:rPr>
            <w:b w:val="0"/>
            <w:caps w:val="0"/>
            <w:sz w:val="16"/>
            <w:szCs w:val="20"/>
          </w:rPr>
          <w:t xml:space="preserve">is designed for </w:t>
        </w:r>
        <w:r>
          <w:rPr>
            <w:b w:val="0"/>
            <w:caps w:val="0"/>
            <w:sz w:val="16"/>
            <w:szCs w:val="20"/>
          </w:rPr>
          <w:t xml:space="preserve">education majors and certified teachers </w:t>
        </w:r>
        <w:r w:rsidRPr="008364C1">
          <w:rPr>
            <w:b w:val="0"/>
            <w:caps w:val="0"/>
            <w:sz w:val="16"/>
            <w:szCs w:val="20"/>
          </w:rPr>
          <w:t xml:space="preserve">who are looking to add </w:t>
        </w:r>
        <w:r>
          <w:rPr>
            <w:b w:val="0"/>
            <w:caps w:val="0"/>
            <w:sz w:val="16"/>
            <w:szCs w:val="20"/>
          </w:rPr>
          <w:t xml:space="preserve">general science </w:t>
        </w:r>
        <w:r w:rsidRPr="008364C1">
          <w:rPr>
            <w:b w:val="0"/>
            <w:caps w:val="0"/>
            <w:sz w:val="16"/>
            <w:szCs w:val="20"/>
          </w:rPr>
          <w:t xml:space="preserve">to the areas in which they are certified. </w:t>
        </w:r>
        <w:r>
          <w:rPr>
            <w:b w:val="0"/>
            <w:caps w:val="0"/>
            <w:sz w:val="16"/>
            <w:szCs w:val="20"/>
          </w:rPr>
          <w:t xml:space="preserve">Certification also requires passing the Praxis II test in General Science as according to the Rhode Island Department of Education. </w:t>
        </w:r>
        <w:r w:rsidRPr="008364C1">
          <w:rPr>
            <w:b w:val="0"/>
            <w:caps w:val="0"/>
            <w:sz w:val="16"/>
            <w:szCs w:val="20"/>
          </w:rPr>
          <w:t>Admissions requirements are</w:t>
        </w:r>
        <w:r>
          <w:rPr>
            <w:b w:val="0"/>
            <w:caps w:val="0"/>
            <w:sz w:val="16"/>
            <w:szCs w:val="20"/>
          </w:rPr>
          <w:t xml:space="preserve"> either of the following:</w:t>
        </w:r>
      </w:ins>
    </w:p>
    <w:p w:rsidR="00561A7C" w:rsidRDefault="00561A7C" w:rsidP="00561A7C">
      <w:pPr>
        <w:pStyle w:val="sc-AwardHeading"/>
        <w:pBdr>
          <w:bottom w:val="single" w:sz="4" w:space="4" w:color="auto"/>
        </w:pBdr>
        <w:rPr>
          <w:ins w:id="375" w:author="Microsoft Office User" w:date="2019-04-07T12:38:00Z"/>
          <w:caps w:val="0"/>
          <w:sz w:val="18"/>
        </w:rPr>
      </w:pPr>
      <w:ins w:id="376" w:author="Microsoft Office User" w:date="2019-04-07T12:38:00Z">
        <w:r>
          <w:rPr>
            <w:b w:val="0"/>
            <w:caps w:val="0"/>
            <w:sz w:val="16"/>
            <w:szCs w:val="20"/>
          </w:rPr>
          <w:t>1. Admission to the Feinstein School of Education and Human Development</w:t>
        </w:r>
      </w:ins>
    </w:p>
    <w:p w:rsidR="00561A7C" w:rsidRDefault="00561A7C" w:rsidP="00561A7C">
      <w:pPr>
        <w:pStyle w:val="sc-AwardHeading"/>
        <w:pBdr>
          <w:bottom w:val="single" w:sz="4" w:space="4" w:color="auto"/>
        </w:pBdr>
        <w:rPr>
          <w:ins w:id="377" w:author="Microsoft Office User" w:date="2019-04-07T12:38:00Z"/>
          <w:caps w:val="0"/>
          <w:sz w:val="18"/>
        </w:rPr>
      </w:pPr>
      <w:ins w:id="378" w:author="Microsoft Office User" w:date="2019-04-07T12:38:00Z">
        <w:r>
          <w:rPr>
            <w:b w:val="0"/>
            <w:caps w:val="0"/>
            <w:sz w:val="16"/>
            <w:szCs w:val="20"/>
          </w:rPr>
          <w:t>-OR-</w:t>
        </w:r>
        <w:r>
          <w:rPr>
            <w:b w:val="0"/>
            <w:caps w:val="0"/>
            <w:sz w:val="16"/>
            <w:szCs w:val="20"/>
          </w:rPr>
          <w:tab/>
        </w:r>
      </w:ins>
    </w:p>
    <w:p w:rsidR="00561A7C" w:rsidRDefault="00561A7C" w:rsidP="00561A7C">
      <w:pPr>
        <w:pStyle w:val="sc-AwardHeading"/>
        <w:pBdr>
          <w:bottom w:val="single" w:sz="4" w:space="4" w:color="auto"/>
        </w:pBdr>
        <w:rPr>
          <w:ins w:id="379" w:author="Microsoft Office User" w:date="2019-04-07T12:38:00Z"/>
          <w:caps w:val="0"/>
          <w:sz w:val="18"/>
        </w:rPr>
      </w:pPr>
      <w:ins w:id="380" w:author="Microsoft Office User" w:date="2019-04-07T12:38:00Z">
        <w:r>
          <w:rPr>
            <w:b w:val="0"/>
            <w:caps w:val="0"/>
            <w:sz w:val="16"/>
            <w:szCs w:val="20"/>
          </w:rPr>
          <w:t xml:space="preserve">1. </w:t>
        </w:r>
        <w:r w:rsidRPr="008364C1">
          <w:rPr>
            <w:b w:val="0"/>
            <w:caps w:val="0"/>
            <w:sz w:val="16"/>
            <w:szCs w:val="20"/>
          </w:rPr>
          <w:t>A completed application form accompanied by a $50 non-refundable application fee</w:t>
        </w:r>
      </w:ins>
    </w:p>
    <w:p w:rsidR="00561A7C" w:rsidRDefault="00561A7C" w:rsidP="00561A7C">
      <w:pPr>
        <w:pStyle w:val="sc-AwardHeading"/>
        <w:pBdr>
          <w:bottom w:val="single" w:sz="4" w:space="4" w:color="auto"/>
        </w:pBdr>
        <w:rPr>
          <w:ins w:id="381" w:author="Microsoft Office User" w:date="2019-04-07T12:38:00Z"/>
          <w:caps w:val="0"/>
          <w:sz w:val="18"/>
        </w:rPr>
      </w:pPr>
      <w:ins w:id="382" w:author="Microsoft Office User" w:date="2019-04-07T12:38:00Z">
        <w:r>
          <w:rPr>
            <w:b w:val="0"/>
            <w:caps w:val="0"/>
            <w:sz w:val="16"/>
            <w:szCs w:val="20"/>
          </w:rPr>
          <w:t xml:space="preserve">2. </w:t>
        </w:r>
        <w:r w:rsidRPr="008364C1">
          <w:rPr>
            <w:b w:val="0"/>
            <w:caps w:val="0"/>
            <w:sz w:val="16"/>
            <w:szCs w:val="20"/>
          </w:rPr>
          <w:t>College transcripts</w:t>
        </w:r>
      </w:ins>
    </w:p>
    <w:p w:rsidR="00561A7C" w:rsidRDefault="00561A7C" w:rsidP="00561A7C">
      <w:pPr>
        <w:pStyle w:val="sc-AwardHeading"/>
        <w:pBdr>
          <w:bottom w:val="single" w:sz="4" w:space="4" w:color="auto"/>
        </w:pBdr>
        <w:rPr>
          <w:ins w:id="383" w:author="Microsoft Office User" w:date="2019-04-07T12:38:00Z"/>
          <w:b w:val="0"/>
          <w:caps w:val="0"/>
          <w:sz w:val="16"/>
          <w:szCs w:val="20"/>
        </w:rPr>
      </w:pPr>
      <w:ins w:id="384" w:author="Microsoft Office User" w:date="2019-04-07T12:38:00Z">
        <w:r>
          <w:rPr>
            <w:b w:val="0"/>
            <w:caps w:val="0"/>
            <w:sz w:val="16"/>
            <w:szCs w:val="20"/>
          </w:rPr>
          <w:t xml:space="preserve">3. </w:t>
        </w:r>
        <w:r w:rsidRPr="008364C1">
          <w:rPr>
            <w:b w:val="0"/>
            <w:caps w:val="0"/>
            <w:sz w:val="16"/>
            <w:szCs w:val="20"/>
          </w:rPr>
          <w:t xml:space="preserve">A current </w:t>
        </w:r>
        <w:r>
          <w:rPr>
            <w:b w:val="0"/>
            <w:caps w:val="0"/>
            <w:sz w:val="16"/>
            <w:szCs w:val="20"/>
          </w:rPr>
          <w:t>v</w:t>
        </w:r>
        <w:r w:rsidRPr="008364C1">
          <w:rPr>
            <w:b w:val="0"/>
            <w:caps w:val="0"/>
            <w:sz w:val="16"/>
            <w:szCs w:val="20"/>
          </w:rPr>
          <w:t xml:space="preserve">alid secondary teaching </w:t>
        </w:r>
        <w:r>
          <w:rPr>
            <w:b w:val="0"/>
            <w:caps w:val="0"/>
            <w:sz w:val="16"/>
            <w:szCs w:val="20"/>
          </w:rPr>
          <w:t>c</w:t>
        </w:r>
        <w:r w:rsidRPr="008364C1">
          <w:rPr>
            <w:b w:val="0"/>
            <w:caps w:val="0"/>
            <w:sz w:val="16"/>
            <w:szCs w:val="20"/>
          </w:rPr>
          <w:t>ertificate (grades 7-12)</w:t>
        </w:r>
      </w:ins>
    </w:p>
    <w:p w:rsidR="00561A7C" w:rsidRDefault="00561A7C" w:rsidP="00561A7C">
      <w:pPr>
        <w:pStyle w:val="sc-AwardHeading"/>
        <w:pBdr>
          <w:bottom w:val="single" w:sz="4" w:space="4" w:color="auto"/>
        </w:pBdr>
        <w:rPr>
          <w:ins w:id="385" w:author="Microsoft Office User" w:date="2019-04-07T12:38:00Z"/>
          <w:caps w:val="0"/>
          <w:sz w:val="18"/>
        </w:rPr>
      </w:pPr>
      <w:ins w:id="386" w:author="Microsoft Office User" w:date="2019-04-07T12:38:00Z">
        <w:r>
          <w:rPr>
            <w:caps w:val="0"/>
          </w:rPr>
          <w:t>Retention Requirements</w:t>
        </w:r>
      </w:ins>
    </w:p>
    <w:p w:rsidR="00561A7C" w:rsidRPr="00561A7C" w:rsidRDefault="00561A7C" w:rsidP="00561A7C">
      <w:pPr>
        <w:pStyle w:val="sc-AwardHeading"/>
        <w:pBdr>
          <w:bottom w:val="single" w:sz="4" w:space="4" w:color="auto"/>
        </w:pBdr>
        <w:rPr>
          <w:ins w:id="387" w:author="Microsoft Office User" w:date="2019-04-07T12:38:00Z"/>
          <w:caps w:val="0"/>
          <w:sz w:val="18"/>
        </w:rPr>
      </w:pPr>
      <w:ins w:id="388" w:author="Microsoft Office User" w:date="2019-04-07T12:38:00Z">
        <w:r w:rsidRPr="008364C1">
          <w:rPr>
            <w:b w:val="0"/>
            <w:caps w:val="0"/>
            <w:sz w:val="16"/>
            <w:szCs w:val="20"/>
          </w:rPr>
          <w:t>Maintain a 2.5 GPA in all science classe</w:t>
        </w:r>
        <w:r>
          <w:rPr>
            <w:b w:val="0"/>
            <w:caps w:val="0"/>
            <w:sz w:val="16"/>
            <w:szCs w:val="20"/>
          </w:rPr>
          <w:t>s</w:t>
        </w:r>
      </w:ins>
    </w:p>
    <w:p w:rsidR="00561A7C" w:rsidRDefault="00561A7C" w:rsidP="00561A7C">
      <w:pPr>
        <w:pStyle w:val="sc-Total"/>
        <w:rPr>
          <w:ins w:id="389" w:author="Microsoft Office User" w:date="2019-04-07T12:38:00Z"/>
        </w:rPr>
      </w:pPr>
      <w:ins w:id="390" w:author="Microsoft Office User" w:date="2019-04-07T12:38:00Z">
        <w:r>
          <w:t>If have Biology Certification, must take:</w:t>
        </w:r>
      </w:ins>
    </w:p>
    <w:tbl>
      <w:tblPr>
        <w:tblStyle w:val="TableGrid"/>
        <w:tblW w:w="0" w:type="auto"/>
        <w:tblLook w:val="04A0" w:firstRow="1" w:lastRow="0" w:firstColumn="1" w:lastColumn="0" w:noHBand="0" w:noVBand="1"/>
      </w:tblPr>
      <w:tblGrid>
        <w:gridCol w:w="1710"/>
        <w:gridCol w:w="2970"/>
        <w:gridCol w:w="2340"/>
        <w:gridCol w:w="2340"/>
      </w:tblGrid>
      <w:tr w:rsidR="00561A7C" w:rsidTr="006C0B47">
        <w:trPr>
          <w:ins w:id="391" w:author="Microsoft Office User" w:date="2019-04-07T12:38:00Z"/>
        </w:trPr>
        <w:tc>
          <w:tcPr>
            <w:tcW w:w="1710" w:type="dxa"/>
          </w:tcPr>
          <w:p w:rsidR="00561A7C" w:rsidRPr="009F623C" w:rsidRDefault="00561A7C" w:rsidP="006C0B47">
            <w:pPr>
              <w:pStyle w:val="sc-Total"/>
              <w:rPr>
                <w:ins w:id="392" w:author="Microsoft Office User" w:date="2019-04-07T12:38:00Z"/>
                <w:b w:val="0"/>
              </w:rPr>
            </w:pPr>
            <w:ins w:id="393" w:author="Microsoft Office User" w:date="2019-04-07T12:38:00Z">
              <w:r w:rsidRPr="009F623C">
                <w:rPr>
                  <w:b w:val="0"/>
                </w:rPr>
                <w:t>CHEM 103</w:t>
              </w:r>
            </w:ins>
          </w:p>
        </w:tc>
        <w:tc>
          <w:tcPr>
            <w:tcW w:w="2970" w:type="dxa"/>
          </w:tcPr>
          <w:p w:rsidR="00561A7C" w:rsidRPr="009F623C" w:rsidRDefault="00561A7C" w:rsidP="006C0B47">
            <w:pPr>
              <w:pStyle w:val="sc-Total"/>
              <w:rPr>
                <w:ins w:id="394" w:author="Microsoft Office User" w:date="2019-04-07T12:38:00Z"/>
                <w:b w:val="0"/>
              </w:rPr>
            </w:pPr>
            <w:ins w:id="395" w:author="Microsoft Office User" w:date="2019-04-07T12:38:00Z">
              <w:r w:rsidRPr="009F623C">
                <w:rPr>
                  <w:b w:val="0"/>
                </w:rPr>
                <w:t>Introductory Chemistry I</w:t>
              </w:r>
            </w:ins>
          </w:p>
        </w:tc>
        <w:tc>
          <w:tcPr>
            <w:tcW w:w="2340" w:type="dxa"/>
          </w:tcPr>
          <w:p w:rsidR="00561A7C" w:rsidRPr="009F623C" w:rsidRDefault="00561A7C" w:rsidP="006C0B47">
            <w:pPr>
              <w:pStyle w:val="sc-Total"/>
              <w:rPr>
                <w:ins w:id="396" w:author="Microsoft Office User" w:date="2019-04-07T12:38:00Z"/>
                <w:b w:val="0"/>
              </w:rPr>
            </w:pPr>
            <w:ins w:id="397" w:author="Microsoft Office User" w:date="2019-04-07T12:38:00Z">
              <w:r w:rsidRPr="009F623C">
                <w:rPr>
                  <w:b w:val="0"/>
                </w:rPr>
                <w:t xml:space="preserve">F, </w:t>
              </w:r>
              <w:proofErr w:type="spellStart"/>
              <w:r w:rsidRPr="009F623C">
                <w:rPr>
                  <w:b w:val="0"/>
                </w:rPr>
                <w:t>Sp</w:t>
              </w:r>
              <w:proofErr w:type="spellEnd"/>
              <w:r w:rsidRPr="009F623C">
                <w:rPr>
                  <w:b w:val="0"/>
                </w:rPr>
                <w:t>, Su</w:t>
              </w:r>
            </w:ins>
          </w:p>
        </w:tc>
        <w:tc>
          <w:tcPr>
            <w:tcW w:w="2340" w:type="dxa"/>
          </w:tcPr>
          <w:p w:rsidR="00561A7C" w:rsidRPr="009F623C" w:rsidRDefault="00561A7C" w:rsidP="006C0B47">
            <w:pPr>
              <w:pStyle w:val="sc-Total"/>
              <w:rPr>
                <w:ins w:id="398" w:author="Microsoft Office User" w:date="2019-04-07T12:38:00Z"/>
                <w:b w:val="0"/>
              </w:rPr>
            </w:pPr>
            <w:ins w:id="399" w:author="Microsoft Office User" w:date="2019-04-07T12:38:00Z">
              <w:r w:rsidRPr="009F623C">
                <w:rPr>
                  <w:b w:val="0"/>
                </w:rPr>
                <w:t>4</w:t>
              </w:r>
            </w:ins>
          </w:p>
        </w:tc>
      </w:tr>
      <w:tr w:rsidR="00561A7C" w:rsidTr="006C0B47">
        <w:trPr>
          <w:ins w:id="400" w:author="Microsoft Office User" w:date="2019-04-07T12:38:00Z"/>
        </w:trPr>
        <w:tc>
          <w:tcPr>
            <w:tcW w:w="1710" w:type="dxa"/>
          </w:tcPr>
          <w:p w:rsidR="00561A7C" w:rsidRPr="009F623C" w:rsidRDefault="00561A7C" w:rsidP="006C0B47">
            <w:pPr>
              <w:pStyle w:val="sc-Total"/>
              <w:rPr>
                <w:ins w:id="401" w:author="Microsoft Office User" w:date="2019-04-07T12:38:00Z"/>
                <w:b w:val="0"/>
              </w:rPr>
            </w:pPr>
            <w:ins w:id="402" w:author="Microsoft Office User" w:date="2019-04-07T12:38:00Z">
              <w:r w:rsidRPr="009F623C">
                <w:rPr>
                  <w:b w:val="0"/>
                </w:rPr>
                <w:t>CHEM 104</w:t>
              </w:r>
            </w:ins>
          </w:p>
        </w:tc>
        <w:tc>
          <w:tcPr>
            <w:tcW w:w="2970" w:type="dxa"/>
          </w:tcPr>
          <w:p w:rsidR="00561A7C" w:rsidRPr="009F623C" w:rsidRDefault="00561A7C" w:rsidP="006C0B47">
            <w:pPr>
              <w:pStyle w:val="sc-Total"/>
              <w:rPr>
                <w:ins w:id="403" w:author="Microsoft Office User" w:date="2019-04-07T12:38:00Z"/>
                <w:b w:val="0"/>
              </w:rPr>
            </w:pPr>
            <w:ins w:id="404" w:author="Microsoft Office User" w:date="2019-04-07T12:38:00Z">
              <w:r w:rsidRPr="009F623C">
                <w:rPr>
                  <w:b w:val="0"/>
                </w:rPr>
                <w:t>Introductory Chemistry II</w:t>
              </w:r>
            </w:ins>
          </w:p>
        </w:tc>
        <w:tc>
          <w:tcPr>
            <w:tcW w:w="2340" w:type="dxa"/>
          </w:tcPr>
          <w:p w:rsidR="00561A7C" w:rsidRPr="009F623C" w:rsidRDefault="00561A7C" w:rsidP="006C0B47">
            <w:pPr>
              <w:pStyle w:val="sc-Total"/>
              <w:rPr>
                <w:ins w:id="405" w:author="Microsoft Office User" w:date="2019-04-07T12:38:00Z"/>
                <w:b w:val="0"/>
              </w:rPr>
            </w:pPr>
            <w:ins w:id="406" w:author="Microsoft Office User" w:date="2019-04-07T12:38:00Z">
              <w:r w:rsidRPr="009F623C">
                <w:rPr>
                  <w:b w:val="0"/>
                </w:rPr>
                <w:t xml:space="preserve">F, </w:t>
              </w:r>
              <w:proofErr w:type="spellStart"/>
              <w:r w:rsidRPr="009F623C">
                <w:rPr>
                  <w:b w:val="0"/>
                </w:rPr>
                <w:t>Sp</w:t>
              </w:r>
              <w:proofErr w:type="spellEnd"/>
              <w:r w:rsidRPr="009F623C">
                <w:rPr>
                  <w:b w:val="0"/>
                </w:rPr>
                <w:t>, Su</w:t>
              </w:r>
            </w:ins>
          </w:p>
        </w:tc>
        <w:tc>
          <w:tcPr>
            <w:tcW w:w="2340" w:type="dxa"/>
          </w:tcPr>
          <w:p w:rsidR="00561A7C" w:rsidRPr="009F623C" w:rsidRDefault="00561A7C" w:rsidP="006C0B47">
            <w:pPr>
              <w:pStyle w:val="sc-Total"/>
              <w:rPr>
                <w:ins w:id="407" w:author="Microsoft Office User" w:date="2019-04-07T12:38:00Z"/>
                <w:b w:val="0"/>
              </w:rPr>
            </w:pPr>
            <w:ins w:id="408" w:author="Microsoft Office User" w:date="2019-04-07T12:38:00Z">
              <w:r w:rsidRPr="009F623C">
                <w:rPr>
                  <w:b w:val="0"/>
                </w:rPr>
                <w:t>4</w:t>
              </w:r>
            </w:ins>
          </w:p>
        </w:tc>
      </w:tr>
      <w:tr w:rsidR="00561A7C" w:rsidTr="006C0B47">
        <w:trPr>
          <w:ins w:id="409" w:author="Microsoft Office User" w:date="2019-04-07T12:38:00Z"/>
        </w:trPr>
        <w:tc>
          <w:tcPr>
            <w:tcW w:w="1710" w:type="dxa"/>
          </w:tcPr>
          <w:p w:rsidR="00561A7C" w:rsidRPr="009F623C" w:rsidRDefault="00561A7C" w:rsidP="006C0B47">
            <w:pPr>
              <w:pStyle w:val="sc-Total"/>
              <w:rPr>
                <w:ins w:id="410" w:author="Microsoft Office User" w:date="2019-04-07T12:38:00Z"/>
                <w:b w:val="0"/>
              </w:rPr>
            </w:pPr>
            <w:ins w:id="411" w:author="Microsoft Office User" w:date="2019-04-07T12:38:00Z">
              <w:r w:rsidRPr="009F623C">
                <w:rPr>
                  <w:b w:val="0"/>
                </w:rPr>
                <w:t>PHYS 101</w:t>
              </w:r>
            </w:ins>
          </w:p>
        </w:tc>
        <w:tc>
          <w:tcPr>
            <w:tcW w:w="2970" w:type="dxa"/>
          </w:tcPr>
          <w:p w:rsidR="00561A7C" w:rsidRPr="00561A7C" w:rsidRDefault="00561A7C" w:rsidP="006C0B47">
            <w:pPr>
              <w:pStyle w:val="sc-Total"/>
              <w:rPr>
                <w:ins w:id="412" w:author="Microsoft Office User" w:date="2019-04-07T12:38:00Z"/>
                <w:b w:val="0"/>
              </w:rPr>
            </w:pPr>
            <w:ins w:id="413" w:author="Microsoft Office User" w:date="2019-04-07T12:42:00Z">
              <w:r w:rsidRPr="00561A7C">
                <w:rPr>
                  <w:b w:val="0"/>
                  <w:rPrChange w:id="414" w:author="Microsoft Office User" w:date="2019-04-07T12:42:00Z">
                    <w:rPr/>
                  </w:rPrChange>
                </w:rPr>
                <w:t>Physics for Science and Mathematics I</w:t>
              </w:r>
            </w:ins>
          </w:p>
        </w:tc>
        <w:tc>
          <w:tcPr>
            <w:tcW w:w="2340" w:type="dxa"/>
          </w:tcPr>
          <w:p w:rsidR="00561A7C" w:rsidRPr="009F623C" w:rsidRDefault="00561A7C" w:rsidP="006C0B47">
            <w:pPr>
              <w:pStyle w:val="sc-Total"/>
              <w:rPr>
                <w:ins w:id="415" w:author="Microsoft Office User" w:date="2019-04-07T12:38:00Z"/>
                <w:b w:val="0"/>
              </w:rPr>
            </w:pPr>
            <w:ins w:id="416" w:author="Microsoft Office User" w:date="2019-04-07T12:38:00Z">
              <w:r w:rsidRPr="009F623C">
                <w:rPr>
                  <w:b w:val="0"/>
                </w:rPr>
                <w:t xml:space="preserve">F, </w:t>
              </w:r>
              <w:proofErr w:type="spellStart"/>
              <w:r w:rsidRPr="009F623C">
                <w:rPr>
                  <w:b w:val="0"/>
                </w:rPr>
                <w:t>Sp</w:t>
              </w:r>
            </w:ins>
            <w:proofErr w:type="spellEnd"/>
            <w:ins w:id="417" w:author="Microsoft Office User" w:date="2019-04-07T12:42:00Z">
              <w:r>
                <w:rPr>
                  <w:b w:val="0"/>
                </w:rPr>
                <w:t>, Su</w:t>
              </w:r>
            </w:ins>
          </w:p>
        </w:tc>
        <w:tc>
          <w:tcPr>
            <w:tcW w:w="2340" w:type="dxa"/>
          </w:tcPr>
          <w:p w:rsidR="00561A7C" w:rsidRPr="009F623C" w:rsidRDefault="00561A7C" w:rsidP="006C0B47">
            <w:pPr>
              <w:pStyle w:val="sc-Total"/>
              <w:rPr>
                <w:ins w:id="418" w:author="Microsoft Office User" w:date="2019-04-07T12:38:00Z"/>
                <w:b w:val="0"/>
              </w:rPr>
            </w:pPr>
            <w:ins w:id="419" w:author="Microsoft Office User" w:date="2019-04-07T12:38:00Z">
              <w:r w:rsidRPr="009F623C">
                <w:rPr>
                  <w:b w:val="0"/>
                </w:rPr>
                <w:t>4</w:t>
              </w:r>
            </w:ins>
          </w:p>
        </w:tc>
      </w:tr>
      <w:tr w:rsidR="00561A7C" w:rsidTr="006C0B47">
        <w:trPr>
          <w:ins w:id="420" w:author="Microsoft Office User" w:date="2019-04-07T12:38:00Z"/>
        </w:trPr>
        <w:tc>
          <w:tcPr>
            <w:tcW w:w="1710" w:type="dxa"/>
          </w:tcPr>
          <w:p w:rsidR="00561A7C" w:rsidRPr="009F623C" w:rsidRDefault="00561A7C" w:rsidP="006C0B47">
            <w:pPr>
              <w:pStyle w:val="sc-Total"/>
              <w:rPr>
                <w:ins w:id="421" w:author="Microsoft Office User" w:date="2019-04-07T12:38:00Z"/>
                <w:b w:val="0"/>
              </w:rPr>
            </w:pPr>
            <w:ins w:id="422" w:author="Microsoft Office User" w:date="2019-04-07T12:38:00Z">
              <w:r w:rsidRPr="009F623C">
                <w:rPr>
                  <w:b w:val="0"/>
                </w:rPr>
                <w:t>PHYS 102</w:t>
              </w:r>
            </w:ins>
          </w:p>
        </w:tc>
        <w:tc>
          <w:tcPr>
            <w:tcW w:w="2970" w:type="dxa"/>
          </w:tcPr>
          <w:p w:rsidR="00561A7C" w:rsidRPr="00561A7C" w:rsidRDefault="00561A7C" w:rsidP="006C0B47">
            <w:pPr>
              <w:pStyle w:val="sc-Total"/>
              <w:rPr>
                <w:ins w:id="423" w:author="Microsoft Office User" w:date="2019-04-07T12:38:00Z"/>
                <w:b w:val="0"/>
              </w:rPr>
            </w:pPr>
            <w:ins w:id="424" w:author="Microsoft Office User" w:date="2019-04-07T12:42:00Z">
              <w:r w:rsidRPr="00561A7C">
                <w:rPr>
                  <w:b w:val="0"/>
                  <w:rPrChange w:id="425" w:author="Microsoft Office User" w:date="2019-04-07T12:42:00Z">
                    <w:rPr/>
                  </w:rPrChange>
                </w:rPr>
                <w:t>Physics for Science and Mathematics II</w:t>
              </w:r>
            </w:ins>
          </w:p>
        </w:tc>
        <w:tc>
          <w:tcPr>
            <w:tcW w:w="2340" w:type="dxa"/>
          </w:tcPr>
          <w:p w:rsidR="00561A7C" w:rsidRPr="009F623C" w:rsidRDefault="00561A7C" w:rsidP="006C0B47">
            <w:pPr>
              <w:pStyle w:val="sc-Total"/>
              <w:rPr>
                <w:ins w:id="426" w:author="Microsoft Office User" w:date="2019-04-07T12:38:00Z"/>
                <w:b w:val="0"/>
              </w:rPr>
            </w:pPr>
            <w:ins w:id="427" w:author="Microsoft Office User" w:date="2019-04-07T12:42:00Z">
              <w:r>
                <w:rPr>
                  <w:b w:val="0"/>
                </w:rPr>
                <w:t xml:space="preserve">F, </w:t>
              </w:r>
            </w:ins>
            <w:proofErr w:type="spellStart"/>
            <w:ins w:id="428" w:author="Microsoft Office User" w:date="2019-04-07T12:38:00Z">
              <w:r w:rsidRPr="009F623C">
                <w:rPr>
                  <w:b w:val="0"/>
                </w:rPr>
                <w:t>Sp</w:t>
              </w:r>
              <w:proofErr w:type="spellEnd"/>
              <w:r w:rsidRPr="009F623C">
                <w:rPr>
                  <w:b w:val="0"/>
                </w:rPr>
                <w:t>, Su</w:t>
              </w:r>
            </w:ins>
          </w:p>
        </w:tc>
        <w:tc>
          <w:tcPr>
            <w:tcW w:w="2340" w:type="dxa"/>
          </w:tcPr>
          <w:p w:rsidR="00561A7C" w:rsidRPr="009F623C" w:rsidRDefault="00561A7C" w:rsidP="006C0B47">
            <w:pPr>
              <w:pStyle w:val="sc-Total"/>
              <w:rPr>
                <w:ins w:id="429" w:author="Microsoft Office User" w:date="2019-04-07T12:38:00Z"/>
                <w:b w:val="0"/>
              </w:rPr>
            </w:pPr>
            <w:ins w:id="430" w:author="Microsoft Office User" w:date="2019-04-07T12:38:00Z">
              <w:r w:rsidRPr="009F623C">
                <w:rPr>
                  <w:b w:val="0"/>
                </w:rPr>
                <w:t>4</w:t>
              </w:r>
            </w:ins>
          </w:p>
        </w:tc>
      </w:tr>
      <w:tr w:rsidR="00561A7C" w:rsidTr="006C0B47">
        <w:trPr>
          <w:ins w:id="431" w:author="Microsoft Office User" w:date="2019-04-07T12:38:00Z"/>
        </w:trPr>
        <w:tc>
          <w:tcPr>
            <w:tcW w:w="1710" w:type="dxa"/>
          </w:tcPr>
          <w:p w:rsidR="00561A7C" w:rsidRPr="009F623C" w:rsidRDefault="00561A7C" w:rsidP="006C0B47">
            <w:pPr>
              <w:pStyle w:val="sc-Total"/>
              <w:rPr>
                <w:ins w:id="432" w:author="Microsoft Office User" w:date="2019-04-07T12:38:00Z"/>
              </w:rPr>
            </w:pPr>
            <w:ins w:id="433" w:author="Microsoft Office User" w:date="2019-04-07T12:38:00Z">
              <w:r>
                <w:t xml:space="preserve">CHOOSE </w:t>
              </w:r>
              <w:r w:rsidRPr="009F623C">
                <w:t xml:space="preserve">TWO </w:t>
              </w:r>
              <w:r>
                <w:t>from</w:t>
              </w:r>
              <w:r w:rsidRPr="009F623C">
                <w:t>:</w:t>
              </w:r>
            </w:ins>
          </w:p>
        </w:tc>
        <w:tc>
          <w:tcPr>
            <w:tcW w:w="2970" w:type="dxa"/>
          </w:tcPr>
          <w:p w:rsidR="00561A7C" w:rsidRPr="009F623C" w:rsidRDefault="00561A7C" w:rsidP="006C0B47">
            <w:pPr>
              <w:pStyle w:val="sc-Total"/>
              <w:rPr>
                <w:ins w:id="434" w:author="Microsoft Office User" w:date="2019-04-07T12:38:00Z"/>
                <w:b w:val="0"/>
              </w:rPr>
            </w:pPr>
          </w:p>
        </w:tc>
        <w:tc>
          <w:tcPr>
            <w:tcW w:w="2340" w:type="dxa"/>
          </w:tcPr>
          <w:p w:rsidR="00561A7C" w:rsidRPr="009F623C" w:rsidRDefault="00561A7C" w:rsidP="006C0B47">
            <w:pPr>
              <w:pStyle w:val="sc-Total"/>
              <w:rPr>
                <w:ins w:id="435" w:author="Microsoft Office User" w:date="2019-04-07T12:38:00Z"/>
                <w:b w:val="0"/>
              </w:rPr>
            </w:pPr>
          </w:p>
        </w:tc>
        <w:tc>
          <w:tcPr>
            <w:tcW w:w="2340" w:type="dxa"/>
          </w:tcPr>
          <w:p w:rsidR="00561A7C" w:rsidRPr="009F623C" w:rsidRDefault="00561A7C" w:rsidP="006C0B47">
            <w:pPr>
              <w:pStyle w:val="sc-Total"/>
              <w:rPr>
                <w:ins w:id="436" w:author="Microsoft Office User" w:date="2019-04-07T12:38:00Z"/>
                <w:b w:val="0"/>
              </w:rPr>
            </w:pPr>
          </w:p>
        </w:tc>
      </w:tr>
      <w:tr w:rsidR="00561A7C" w:rsidTr="006C0B47">
        <w:trPr>
          <w:ins w:id="437" w:author="Microsoft Office User" w:date="2019-04-07T12:38:00Z"/>
        </w:trPr>
        <w:tc>
          <w:tcPr>
            <w:tcW w:w="1710" w:type="dxa"/>
          </w:tcPr>
          <w:p w:rsidR="00561A7C" w:rsidRPr="009F623C" w:rsidRDefault="00561A7C" w:rsidP="006C0B47">
            <w:pPr>
              <w:pStyle w:val="sc-Total"/>
              <w:rPr>
                <w:ins w:id="438" w:author="Microsoft Office User" w:date="2019-04-07T12:38:00Z"/>
                <w:b w:val="0"/>
              </w:rPr>
            </w:pPr>
            <w:ins w:id="439" w:author="Microsoft Office User" w:date="2019-04-07T12:38:00Z">
              <w:r w:rsidRPr="009F623C">
                <w:rPr>
                  <w:b w:val="0"/>
                </w:rPr>
                <w:t xml:space="preserve">  PSCI 211</w:t>
              </w:r>
            </w:ins>
          </w:p>
        </w:tc>
        <w:tc>
          <w:tcPr>
            <w:tcW w:w="2970" w:type="dxa"/>
          </w:tcPr>
          <w:p w:rsidR="00561A7C" w:rsidRPr="009F623C" w:rsidRDefault="00561A7C" w:rsidP="006C0B47">
            <w:pPr>
              <w:pStyle w:val="sc-Total"/>
              <w:rPr>
                <w:ins w:id="440" w:author="Microsoft Office User" w:date="2019-04-07T12:38:00Z"/>
                <w:b w:val="0"/>
              </w:rPr>
            </w:pPr>
            <w:ins w:id="441" w:author="Microsoft Office User" w:date="2019-04-07T12:38:00Z">
              <w:r w:rsidRPr="009F623C">
                <w:rPr>
                  <w:b w:val="0"/>
                </w:rPr>
                <w:t>Introduction to Astronomy</w:t>
              </w:r>
            </w:ins>
          </w:p>
        </w:tc>
        <w:tc>
          <w:tcPr>
            <w:tcW w:w="2340" w:type="dxa"/>
          </w:tcPr>
          <w:p w:rsidR="00561A7C" w:rsidRPr="009F623C" w:rsidRDefault="00561A7C" w:rsidP="006C0B47">
            <w:pPr>
              <w:pStyle w:val="sc-Total"/>
              <w:rPr>
                <w:ins w:id="442" w:author="Microsoft Office User" w:date="2019-04-07T12:38:00Z"/>
                <w:b w:val="0"/>
              </w:rPr>
            </w:pPr>
            <w:ins w:id="443" w:author="Microsoft Office User" w:date="2019-04-07T12:38:00Z">
              <w:r w:rsidRPr="009F623C">
                <w:rPr>
                  <w:b w:val="0"/>
                </w:rPr>
                <w:t xml:space="preserve">F, </w:t>
              </w:r>
              <w:proofErr w:type="spellStart"/>
              <w:r w:rsidRPr="009F623C">
                <w:rPr>
                  <w:b w:val="0"/>
                </w:rPr>
                <w:t>Sp</w:t>
              </w:r>
              <w:proofErr w:type="spellEnd"/>
            </w:ins>
          </w:p>
        </w:tc>
        <w:tc>
          <w:tcPr>
            <w:tcW w:w="2340" w:type="dxa"/>
          </w:tcPr>
          <w:p w:rsidR="00561A7C" w:rsidRPr="009F623C" w:rsidRDefault="00561A7C" w:rsidP="006C0B47">
            <w:pPr>
              <w:pStyle w:val="sc-Total"/>
              <w:rPr>
                <w:ins w:id="444" w:author="Microsoft Office User" w:date="2019-04-07T12:38:00Z"/>
                <w:b w:val="0"/>
              </w:rPr>
            </w:pPr>
            <w:ins w:id="445" w:author="Microsoft Office User" w:date="2019-04-07T12:38:00Z">
              <w:r w:rsidRPr="009F623C">
                <w:rPr>
                  <w:b w:val="0"/>
                </w:rPr>
                <w:t>4</w:t>
              </w:r>
            </w:ins>
          </w:p>
        </w:tc>
      </w:tr>
      <w:tr w:rsidR="00561A7C" w:rsidTr="006C0B47">
        <w:trPr>
          <w:ins w:id="446" w:author="Microsoft Office User" w:date="2019-04-07T12:38:00Z"/>
        </w:trPr>
        <w:tc>
          <w:tcPr>
            <w:tcW w:w="1710" w:type="dxa"/>
          </w:tcPr>
          <w:p w:rsidR="00561A7C" w:rsidRPr="009F623C" w:rsidRDefault="00561A7C" w:rsidP="006C0B47">
            <w:pPr>
              <w:pStyle w:val="sc-Total"/>
              <w:rPr>
                <w:ins w:id="447" w:author="Microsoft Office User" w:date="2019-04-07T12:38:00Z"/>
                <w:b w:val="0"/>
              </w:rPr>
            </w:pPr>
            <w:ins w:id="448" w:author="Microsoft Office User" w:date="2019-04-07T12:38:00Z">
              <w:r w:rsidRPr="009F623C">
                <w:rPr>
                  <w:b w:val="0"/>
                </w:rPr>
                <w:t xml:space="preserve">  PSCI 212</w:t>
              </w:r>
            </w:ins>
          </w:p>
        </w:tc>
        <w:tc>
          <w:tcPr>
            <w:tcW w:w="2970" w:type="dxa"/>
          </w:tcPr>
          <w:p w:rsidR="00561A7C" w:rsidRPr="009F623C" w:rsidRDefault="00561A7C" w:rsidP="006C0B47">
            <w:pPr>
              <w:pStyle w:val="sc-Total"/>
              <w:rPr>
                <w:ins w:id="449" w:author="Microsoft Office User" w:date="2019-04-07T12:38:00Z"/>
                <w:b w:val="0"/>
              </w:rPr>
            </w:pPr>
            <w:ins w:id="450" w:author="Microsoft Office User" w:date="2019-04-07T12:38:00Z">
              <w:r w:rsidRPr="009F623C">
                <w:rPr>
                  <w:b w:val="0"/>
                </w:rPr>
                <w:t>Introduction to Geology</w:t>
              </w:r>
            </w:ins>
          </w:p>
        </w:tc>
        <w:tc>
          <w:tcPr>
            <w:tcW w:w="2340" w:type="dxa"/>
          </w:tcPr>
          <w:p w:rsidR="00561A7C" w:rsidRPr="009F623C" w:rsidRDefault="00561A7C" w:rsidP="006C0B47">
            <w:pPr>
              <w:pStyle w:val="sc-Total"/>
              <w:rPr>
                <w:ins w:id="451" w:author="Microsoft Office User" w:date="2019-04-07T12:38:00Z"/>
                <w:b w:val="0"/>
              </w:rPr>
            </w:pPr>
            <w:ins w:id="452" w:author="Microsoft Office User" w:date="2019-04-07T12:38:00Z">
              <w:r w:rsidRPr="009F623C">
                <w:rPr>
                  <w:b w:val="0"/>
                </w:rPr>
                <w:t>F, Su</w:t>
              </w:r>
            </w:ins>
          </w:p>
        </w:tc>
        <w:tc>
          <w:tcPr>
            <w:tcW w:w="2340" w:type="dxa"/>
          </w:tcPr>
          <w:p w:rsidR="00561A7C" w:rsidRPr="009F623C" w:rsidRDefault="00561A7C" w:rsidP="006C0B47">
            <w:pPr>
              <w:pStyle w:val="sc-Total"/>
              <w:rPr>
                <w:ins w:id="453" w:author="Microsoft Office User" w:date="2019-04-07T12:38:00Z"/>
                <w:b w:val="0"/>
              </w:rPr>
            </w:pPr>
            <w:ins w:id="454" w:author="Microsoft Office User" w:date="2019-04-07T12:38:00Z">
              <w:r w:rsidRPr="009F623C">
                <w:rPr>
                  <w:b w:val="0"/>
                </w:rPr>
                <w:t>4</w:t>
              </w:r>
            </w:ins>
          </w:p>
        </w:tc>
      </w:tr>
      <w:tr w:rsidR="00561A7C" w:rsidTr="006C0B47">
        <w:trPr>
          <w:ins w:id="455" w:author="Microsoft Office User" w:date="2019-04-07T12:38:00Z"/>
        </w:trPr>
        <w:tc>
          <w:tcPr>
            <w:tcW w:w="1710" w:type="dxa"/>
          </w:tcPr>
          <w:p w:rsidR="00561A7C" w:rsidRPr="009F623C" w:rsidRDefault="00561A7C" w:rsidP="006C0B47">
            <w:pPr>
              <w:pStyle w:val="sc-Total"/>
              <w:rPr>
                <w:ins w:id="456" w:author="Microsoft Office User" w:date="2019-04-07T12:38:00Z"/>
                <w:b w:val="0"/>
              </w:rPr>
            </w:pPr>
            <w:ins w:id="457" w:author="Microsoft Office User" w:date="2019-04-07T12:38:00Z">
              <w:r w:rsidRPr="009F623C">
                <w:rPr>
                  <w:b w:val="0"/>
                </w:rPr>
                <w:t xml:space="preserve">  PSCI 214</w:t>
              </w:r>
            </w:ins>
          </w:p>
        </w:tc>
        <w:tc>
          <w:tcPr>
            <w:tcW w:w="2970" w:type="dxa"/>
          </w:tcPr>
          <w:p w:rsidR="00561A7C" w:rsidRPr="009F623C" w:rsidRDefault="00561A7C" w:rsidP="006C0B47">
            <w:pPr>
              <w:pStyle w:val="sc-Total"/>
              <w:rPr>
                <w:ins w:id="458" w:author="Microsoft Office User" w:date="2019-04-07T12:38:00Z"/>
                <w:b w:val="0"/>
              </w:rPr>
            </w:pPr>
            <w:ins w:id="459" w:author="Microsoft Office User" w:date="2019-04-07T12:38:00Z">
              <w:r w:rsidRPr="009F623C">
                <w:rPr>
                  <w:b w:val="0"/>
                </w:rPr>
                <w:t>Introduction to Meteorology</w:t>
              </w:r>
            </w:ins>
          </w:p>
        </w:tc>
        <w:tc>
          <w:tcPr>
            <w:tcW w:w="2340" w:type="dxa"/>
          </w:tcPr>
          <w:p w:rsidR="00561A7C" w:rsidRPr="009F623C" w:rsidRDefault="00561A7C" w:rsidP="006C0B47">
            <w:pPr>
              <w:pStyle w:val="sc-Total"/>
              <w:rPr>
                <w:ins w:id="460" w:author="Microsoft Office User" w:date="2019-04-07T12:38:00Z"/>
                <w:b w:val="0"/>
              </w:rPr>
            </w:pPr>
            <w:ins w:id="461" w:author="Microsoft Office User" w:date="2019-04-07T12:38:00Z">
              <w:r w:rsidRPr="009F623C">
                <w:rPr>
                  <w:b w:val="0"/>
                </w:rPr>
                <w:t>F</w:t>
              </w:r>
            </w:ins>
          </w:p>
        </w:tc>
        <w:tc>
          <w:tcPr>
            <w:tcW w:w="2340" w:type="dxa"/>
          </w:tcPr>
          <w:p w:rsidR="00561A7C" w:rsidRPr="009F623C" w:rsidRDefault="00561A7C" w:rsidP="006C0B47">
            <w:pPr>
              <w:pStyle w:val="sc-Total"/>
              <w:rPr>
                <w:ins w:id="462" w:author="Microsoft Office User" w:date="2019-04-07T12:38:00Z"/>
                <w:b w:val="0"/>
              </w:rPr>
            </w:pPr>
            <w:ins w:id="463" w:author="Microsoft Office User" w:date="2019-04-07T12:38:00Z">
              <w:r w:rsidRPr="009F623C">
                <w:rPr>
                  <w:b w:val="0"/>
                </w:rPr>
                <w:t>4</w:t>
              </w:r>
            </w:ins>
          </w:p>
        </w:tc>
      </w:tr>
      <w:tr w:rsidR="00561A7C" w:rsidTr="006C0B47">
        <w:trPr>
          <w:ins w:id="464" w:author="Microsoft Office User" w:date="2019-04-07T12:38:00Z"/>
        </w:trPr>
        <w:tc>
          <w:tcPr>
            <w:tcW w:w="1710" w:type="dxa"/>
          </w:tcPr>
          <w:p w:rsidR="00561A7C" w:rsidRPr="009F623C" w:rsidRDefault="00561A7C" w:rsidP="006C0B47">
            <w:pPr>
              <w:pStyle w:val="sc-Total"/>
              <w:rPr>
                <w:ins w:id="465" w:author="Microsoft Office User" w:date="2019-04-07T12:38:00Z"/>
                <w:b w:val="0"/>
              </w:rPr>
            </w:pPr>
            <w:ins w:id="466" w:author="Microsoft Office User" w:date="2019-04-07T12:38:00Z">
              <w:r w:rsidRPr="009F623C">
                <w:rPr>
                  <w:b w:val="0"/>
                </w:rPr>
                <w:t xml:space="preserve">  PSCI 217</w:t>
              </w:r>
            </w:ins>
          </w:p>
        </w:tc>
        <w:tc>
          <w:tcPr>
            <w:tcW w:w="2970" w:type="dxa"/>
          </w:tcPr>
          <w:p w:rsidR="00561A7C" w:rsidRPr="009F623C" w:rsidRDefault="00561A7C" w:rsidP="006C0B47">
            <w:pPr>
              <w:pStyle w:val="sc-Total"/>
              <w:rPr>
                <w:ins w:id="467" w:author="Microsoft Office User" w:date="2019-04-07T12:38:00Z"/>
                <w:b w:val="0"/>
              </w:rPr>
            </w:pPr>
            <w:ins w:id="468" w:author="Microsoft Office User" w:date="2019-04-07T12:38:00Z">
              <w:r w:rsidRPr="009F623C">
                <w:rPr>
                  <w:b w:val="0"/>
                </w:rPr>
                <w:t>Introduction to Oceanography</w:t>
              </w:r>
            </w:ins>
          </w:p>
        </w:tc>
        <w:tc>
          <w:tcPr>
            <w:tcW w:w="2340" w:type="dxa"/>
          </w:tcPr>
          <w:p w:rsidR="00561A7C" w:rsidRPr="009F623C" w:rsidRDefault="00561A7C" w:rsidP="006C0B47">
            <w:pPr>
              <w:pStyle w:val="sc-Total"/>
              <w:rPr>
                <w:ins w:id="469" w:author="Microsoft Office User" w:date="2019-04-07T12:38:00Z"/>
                <w:b w:val="0"/>
              </w:rPr>
            </w:pPr>
            <w:proofErr w:type="spellStart"/>
            <w:ins w:id="470" w:author="Microsoft Office User" w:date="2019-04-07T12:38:00Z">
              <w:r w:rsidRPr="009F623C">
                <w:rPr>
                  <w:b w:val="0"/>
                </w:rPr>
                <w:t>Sp</w:t>
              </w:r>
              <w:proofErr w:type="spellEnd"/>
            </w:ins>
          </w:p>
        </w:tc>
        <w:tc>
          <w:tcPr>
            <w:tcW w:w="2340" w:type="dxa"/>
          </w:tcPr>
          <w:p w:rsidR="00561A7C" w:rsidRPr="009F623C" w:rsidRDefault="00561A7C" w:rsidP="006C0B47">
            <w:pPr>
              <w:pStyle w:val="sc-Total"/>
              <w:rPr>
                <w:ins w:id="471" w:author="Microsoft Office User" w:date="2019-04-07T12:38:00Z"/>
                <w:b w:val="0"/>
              </w:rPr>
            </w:pPr>
            <w:ins w:id="472" w:author="Microsoft Office User" w:date="2019-04-07T12:38:00Z">
              <w:r w:rsidRPr="009F623C">
                <w:rPr>
                  <w:b w:val="0"/>
                </w:rPr>
                <w:t>4</w:t>
              </w:r>
            </w:ins>
          </w:p>
        </w:tc>
      </w:tr>
    </w:tbl>
    <w:p w:rsidR="00561A7C" w:rsidRDefault="00561A7C" w:rsidP="00561A7C">
      <w:pPr>
        <w:pStyle w:val="sc-Total"/>
        <w:rPr>
          <w:ins w:id="473" w:author="Microsoft Office User" w:date="2019-04-07T12:38:00Z"/>
        </w:rPr>
      </w:pPr>
    </w:p>
    <w:p w:rsidR="00561A7C" w:rsidRDefault="00561A7C" w:rsidP="00561A7C">
      <w:pPr>
        <w:pStyle w:val="sc-Total"/>
        <w:rPr>
          <w:ins w:id="474" w:author="Microsoft Office User" w:date="2019-04-07T12:38:00Z"/>
        </w:rPr>
      </w:pPr>
      <w:ins w:id="475" w:author="Microsoft Office User" w:date="2019-04-07T12:38:00Z">
        <w:r>
          <w:t>If have Chemistry Certification, must take:</w:t>
        </w:r>
      </w:ins>
    </w:p>
    <w:tbl>
      <w:tblPr>
        <w:tblStyle w:val="TableGrid"/>
        <w:tblW w:w="0" w:type="auto"/>
        <w:tblLook w:val="04A0" w:firstRow="1" w:lastRow="0" w:firstColumn="1" w:lastColumn="0" w:noHBand="0" w:noVBand="1"/>
      </w:tblPr>
      <w:tblGrid>
        <w:gridCol w:w="1710"/>
        <w:gridCol w:w="2970"/>
        <w:gridCol w:w="2340"/>
        <w:gridCol w:w="2340"/>
      </w:tblGrid>
      <w:tr w:rsidR="00561A7C" w:rsidRPr="008364C1" w:rsidTr="006C0B47">
        <w:trPr>
          <w:ins w:id="476" w:author="Microsoft Office User" w:date="2019-04-07T12:38:00Z"/>
        </w:trPr>
        <w:tc>
          <w:tcPr>
            <w:tcW w:w="1710" w:type="dxa"/>
          </w:tcPr>
          <w:p w:rsidR="00561A7C" w:rsidRPr="009F623C" w:rsidRDefault="00561A7C" w:rsidP="006C0B47">
            <w:pPr>
              <w:pStyle w:val="sc-Total"/>
              <w:rPr>
                <w:ins w:id="477" w:author="Microsoft Office User" w:date="2019-04-07T12:38:00Z"/>
                <w:b w:val="0"/>
              </w:rPr>
            </w:pPr>
            <w:ins w:id="478" w:author="Microsoft Office User" w:date="2019-04-07T12:38:00Z">
              <w:r w:rsidRPr="009F623C">
                <w:rPr>
                  <w:b w:val="0"/>
                </w:rPr>
                <w:t>BIOL 111</w:t>
              </w:r>
            </w:ins>
          </w:p>
        </w:tc>
        <w:tc>
          <w:tcPr>
            <w:tcW w:w="2970" w:type="dxa"/>
          </w:tcPr>
          <w:p w:rsidR="00561A7C" w:rsidRPr="009F623C" w:rsidRDefault="00561A7C" w:rsidP="006C0B47">
            <w:pPr>
              <w:pStyle w:val="sc-Total"/>
              <w:rPr>
                <w:ins w:id="479" w:author="Microsoft Office User" w:date="2019-04-07T12:38:00Z"/>
                <w:b w:val="0"/>
              </w:rPr>
            </w:pPr>
            <w:ins w:id="480" w:author="Microsoft Office User" w:date="2019-04-07T12:38:00Z">
              <w:r w:rsidRPr="009F623C">
                <w:rPr>
                  <w:b w:val="0"/>
                </w:rPr>
                <w:t>Introductory Biology I</w:t>
              </w:r>
            </w:ins>
          </w:p>
        </w:tc>
        <w:tc>
          <w:tcPr>
            <w:tcW w:w="2340" w:type="dxa"/>
          </w:tcPr>
          <w:p w:rsidR="00561A7C" w:rsidRPr="009F623C" w:rsidRDefault="00561A7C" w:rsidP="006C0B47">
            <w:pPr>
              <w:pStyle w:val="sc-Total"/>
              <w:rPr>
                <w:ins w:id="481" w:author="Microsoft Office User" w:date="2019-04-07T12:38:00Z"/>
                <w:b w:val="0"/>
              </w:rPr>
            </w:pPr>
            <w:ins w:id="482" w:author="Microsoft Office User" w:date="2019-04-07T12:38:00Z">
              <w:r w:rsidRPr="009F623C">
                <w:rPr>
                  <w:b w:val="0"/>
                </w:rPr>
                <w:t xml:space="preserve">F, </w:t>
              </w:r>
              <w:proofErr w:type="spellStart"/>
              <w:r w:rsidRPr="009F623C">
                <w:rPr>
                  <w:b w:val="0"/>
                </w:rPr>
                <w:t>Sp</w:t>
              </w:r>
              <w:proofErr w:type="spellEnd"/>
              <w:r w:rsidRPr="009F623C">
                <w:rPr>
                  <w:b w:val="0"/>
                </w:rPr>
                <w:t>, Su</w:t>
              </w:r>
            </w:ins>
          </w:p>
        </w:tc>
        <w:tc>
          <w:tcPr>
            <w:tcW w:w="2340" w:type="dxa"/>
          </w:tcPr>
          <w:p w:rsidR="00561A7C" w:rsidRPr="009F623C" w:rsidRDefault="00561A7C" w:rsidP="006C0B47">
            <w:pPr>
              <w:pStyle w:val="sc-Total"/>
              <w:rPr>
                <w:ins w:id="483" w:author="Microsoft Office User" w:date="2019-04-07T12:38:00Z"/>
                <w:b w:val="0"/>
              </w:rPr>
            </w:pPr>
            <w:ins w:id="484" w:author="Microsoft Office User" w:date="2019-04-07T12:38:00Z">
              <w:r w:rsidRPr="009F623C">
                <w:rPr>
                  <w:b w:val="0"/>
                </w:rPr>
                <w:t>4</w:t>
              </w:r>
            </w:ins>
          </w:p>
        </w:tc>
      </w:tr>
      <w:tr w:rsidR="00561A7C" w:rsidRPr="008364C1" w:rsidTr="006C0B47">
        <w:trPr>
          <w:ins w:id="485" w:author="Microsoft Office User" w:date="2019-04-07T12:38:00Z"/>
        </w:trPr>
        <w:tc>
          <w:tcPr>
            <w:tcW w:w="1710" w:type="dxa"/>
          </w:tcPr>
          <w:p w:rsidR="00561A7C" w:rsidRPr="009F623C" w:rsidRDefault="00561A7C" w:rsidP="006C0B47">
            <w:pPr>
              <w:pStyle w:val="sc-Total"/>
              <w:rPr>
                <w:ins w:id="486" w:author="Microsoft Office User" w:date="2019-04-07T12:38:00Z"/>
                <w:b w:val="0"/>
              </w:rPr>
            </w:pPr>
            <w:ins w:id="487" w:author="Microsoft Office User" w:date="2019-04-07T12:38:00Z">
              <w:r w:rsidRPr="009F623C">
                <w:rPr>
                  <w:b w:val="0"/>
                </w:rPr>
                <w:t>BIOL 112</w:t>
              </w:r>
            </w:ins>
          </w:p>
        </w:tc>
        <w:tc>
          <w:tcPr>
            <w:tcW w:w="2970" w:type="dxa"/>
          </w:tcPr>
          <w:p w:rsidR="00561A7C" w:rsidRPr="009F623C" w:rsidRDefault="00561A7C" w:rsidP="006C0B47">
            <w:pPr>
              <w:pStyle w:val="sc-Total"/>
              <w:rPr>
                <w:ins w:id="488" w:author="Microsoft Office User" w:date="2019-04-07T12:38:00Z"/>
                <w:b w:val="0"/>
              </w:rPr>
            </w:pPr>
            <w:ins w:id="489" w:author="Microsoft Office User" w:date="2019-04-07T12:38:00Z">
              <w:r w:rsidRPr="009F623C">
                <w:rPr>
                  <w:b w:val="0"/>
                </w:rPr>
                <w:t>Introductory Biology II</w:t>
              </w:r>
            </w:ins>
          </w:p>
        </w:tc>
        <w:tc>
          <w:tcPr>
            <w:tcW w:w="2340" w:type="dxa"/>
          </w:tcPr>
          <w:p w:rsidR="00561A7C" w:rsidRPr="009F623C" w:rsidRDefault="00561A7C" w:rsidP="006C0B47">
            <w:pPr>
              <w:pStyle w:val="sc-Total"/>
              <w:rPr>
                <w:ins w:id="490" w:author="Microsoft Office User" w:date="2019-04-07T12:38:00Z"/>
                <w:b w:val="0"/>
              </w:rPr>
            </w:pPr>
            <w:ins w:id="491" w:author="Microsoft Office User" w:date="2019-04-07T12:38:00Z">
              <w:r w:rsidRPr="009F623C">
                <w:rPr>
                  <w:b w:val="0"/>
                </w:rPr>
                <w:t xml:space="preserve">F, </w:t>
              </w:r>
              <w:proofErr w:type="spellStart"/>
              <w:r w:rsidRPr="009F623C">
                <w:rPr>
                  <w:b w:val="0"/>
                </w:rPr>
                <w:t>Sp</w:t>
              </w:r>
              <w:proofErr w:type="spellEnd"/>
              <w:r w:rsidRPr="009F623C">
                <w:rPr>
                  <w:b w:val="0"/>
                </w:rPr>
                <w:t>, Su</w:t>
              </w:r>
            </w:ins>
          </w:p>
        </w:tc>
        <w:tc>
          <w:tcPr>
            <w:tcW w:w="2340" w:type="dxa"/>
          </w:tcPr>
          <w:p w:rsidR="00561A7C" w:rsidRPr="009F623C" w:rsidRDefault="00561A7C" w:rsidP="006C0B47">
            <w:pPr>
              <w:pStyle w:val="sc-Total"/>
              <w:rPr>
                <w:ins w:id="492" w:author="Microsoft Office User" w:date="2019-04-07T12:38:00Z"/>
                <w:b w:val="0"/>
              </w:rPr>
            </w:pPr>
            <w:ins w:id="493" w:author="Microsoft Office User" w:date="2019-04-07T12:38:00Z">
              <w:r w:rsidRPr="009F623C">
                <w:rPr>
                  <w:b w:val="0"/>
                </w:rPr>
                <w:t>4</w:t>
              </w:r>
            </w:ins>
          </w:p>
        </w:tc>
      </w:tr>
      <w:tr w:rsidR="00561A7C" w:rsidTr="006C0B47">
        <w:trPr>
          <w:ins w:id="494" w:author="Microsoft Office User" w:date="2019-04-07T12:42:00Z"/>
        </w:trPr>
        <w:tc>
          <w:tcPr>
            <w:tcW w:w="1710" w:type="dxa"/>
          </w:tcPr>
          <w:p w:rsidR="00561A7C" w:rsidRPr="009F623C" w:rsidRDefault="00561A7C" w:rsidP="006C0B47">
            <w:pPr>
              <w:pStyle w:val="sc-Total"/>
              <w:rPr>
                <w:ins w:id="495" w:author="Microsoft Office User" w:date="2019-04-07T12:42:00Z"/>
                <w:b w:val="0"/>
              </w:rPr>
            </w:pPr>
            <w:ins w:id="496" w:author="Microsoft Office User" w:date="2019-04-07T12:42:00Z">
              <w:r w:rsidRPr="009F623C">
                <w:rPr>
                  <w:b w:val="0"/>
                </w:rPr>
                <w:t>PHYS 101</w:t>
              </w:r>
            </w:ins>
          </w:p>
        </w:tc>
        <w:tc>
          <w:tcPr>
            <w:tcW w:w="2970" w:type="dxa"/>
          </w:tcPr>
          <w:p w:rsidR="00561A7C" w:rsidRPr="00561A7C" w:rsidRDefault="00561A7C" w:rsidP="006C0B47">
            <w:pPr>
              <w:pStyle w:val="sc-Total"/>
              <w:rPr>
                <w:ins w:id="497" w:author="Microsoft Office User" w:date="2019-04-07T12:42:00Z"/>
                <w:b w:val="0"/>
              </w:rPr>
            </w:pPr>
            <w:ins w:id="498" w:author="Microsoft Office User" w:date="2019-04-07T12:42:00Z">
              <w:r w:rsidRPr="00910F80">
                <w:rPr>
                  <w:b w:val="0"/>
                </w:rPr>
                <w:t>Physics for Science and Mathematics I</w:t>
              </w:r>
            </w:ins>
          </w:p>
        </w:tc>
        <w:tc>
          <w:tcPr>
            <w:tcW w:w="2340" w:type="dxa"/>
          </w:tcPr>
          <w:p w:rsidR="00561A7C" w:rsidRPr="009F623C" w:rsidRDefault="00561A7C" w:rsidP="006C0B47">
            <w:pPr>
              <w:pStyle w:val="sc-Total"/>
              <w:rPr>
                <w:ins w:id="499" w:author="Microsoft Office User" w:date="2019-04-07T12:42:00Z"/>
                <w:b w:val="0"/>
              </w:rPr>
            </w:pPr>
            <w:ins w:id="500" w:author="Microsoft Office User" w:date="2019-04-07T12:42:00Z">
              <w:r w:rsidRPr="009F623C">
                <w:rPr>
                  <w:b w:val="0"/>
                </w:rPr>
                <w:t xml:space="preserve">F, </w:t>
              </w:r>
              <w:proofErr w:type="spellStart"/>
              <w:r w:rsidRPr="009F623C">
                <w:rPr>
                  <w:b w:val="0"/>
                </w:rPr>
                <w:t>Sp</w:t>
              </w:r>
              <w:proofErr w:type="spellEnd"/>
              <w:r>
                <w:rPr>
                  <w:b w:val="0"/>
                </w:rPr>
                <w:t>, Su</w:t>
              </w:r>
            </w:ins>
          </w:p>
        </w:tc>
        <w:tc>
          <w:tcPr>
            <w:tcW w:w="2340" w:type="dxa"/>
          </w:tcPr>
          <w:p w:rsidR="00561A7C" w:rsidRPr="009F623C" w:rsidRDefault="00561A7C" w:rsidP="006C0B47">
            <w:pPr>
              <w:pStyle w:val="sc-Total"/>
              <w:rPr>
                <w:ins w:id="501" w:author="Microsoft Office User" w:date="2019-04-07T12:42:00Z"/>
                <w:b w:val="0"/>
              </w:rPr>
            </w:pPr>
            <w:ins w:id="502" w:author="Microsoft Office User" w:date="2019-04-07T12:42:00Z">
              <w:r w:rsidRPr="009F623C">
                <w:rPr>
                  <w:b w:val="0"/>
                </w:rPr>
                <w:t>4</w:t>
              </w:r>
            </w:ins>
          </w:p>
        </w:tc>
      </w:tr>
      <w:tr w:rsidR="00561A7C" w:rsidTr="006C0B47">
        <w:trPr>
          <w:ins w:id="503" w:author="Microsoft Office User" w:date="2019-04-07T12:42:00Z"/>
        </w:trPr>
        <w:tc>
          <w:tcPr>
            <w:tcW w:w="1710" w:type="dxa"/>
          </w:tcPr>
          <w:p w:rsidR="00561A7C" w:rsidRPr="009F623C" w:rsidRDefault="00561A7C" w:rsidP="006C0B47">
            <w:pPr>
              <w:pStyle w:val="sc-Total"/>
              <w:rPr>
                <w:ins w:id="504" w:author="Microsoft Office User" w:date="2019-04-07T12:42:00Z"/>
                <w:b w:val="0"/>
              </w:rPr>
            </w:pPr>
            <w:ins w:id="505" w:author="Microsoft Office User" w:date="2019-04-07T12:42:00Z">
              <w:r w:rsidRPr="009F623C">
                <w:rPr>
                  <w:b w:val="0"/>
                </w:rPr>
                <w:t>PHYS 102</w:t>
              </w:r>
            </w:ins>
          </w:p>
        </w:tc>
        <w:tc>
          <w:tcPr>
            <w:tcW w:w="2970" w:type="dxa"/>
          </w:tcPr>
          <w:p w:rsidR="00561A7C" w:rsidRPr="00561A7C" w:rsidRDefault="00561A7C" w:rsidP="006C0B47">
            <w:pPr>
              <w:pStyle w:val="sc-Total"/>
              <w:rPr>
                <w:ins w:id="506" w:author="Microsoft Office User" w:date="2019-04-07T12:42:00Z"/>
                <w:b w:val="0"/>
              </w:rPr>
            </w:pPr>
            <w:ins w:id="507" w:author="Microsoft Office User" w:date="2019-04-07T12:42:00Z">
              <w:r w:rsidRPr="00910F80">
                <w:rPr>
                  <w:b w:val="0"/>
                </w:rPr>
                <w:t>Physics for Science and Mathematics II</w:t>
              </w:r>
            </w:ins>
          </w:p>
        </w:tc>
        <w:tc>
          <w:tcPr>
            <w:tcW w:w="2340" w:type="dxa"/>
          </w:tcPr>
          <w:p w:rsidR="00561A7C" w:rsidRPr="009F623C" w:rsidRDefault="00561A7C" w:rsidP="006C0B47">
            <w:pPr>
              <w:pStyle w:val="sc-Total"/>
              <w:rPr>
                <w:ins w:id="508" w:author="Microsoft Office User" w:date="2019-04-07T12:42:00Z"/>
                <w:b w:val="0"/>
              </w:rPr>
            </w:pPr>
            <w:ins w:id="509" w:author="Microsoft Office User" w:date="2019-04-07T12:42:00Z">
              <w:r>
                <w:rPr>
                  <w:b w:val="0"/>
                </w:rPr>
                <w:t xml:space="preserve">F, </w:t>
              </w:r>
              <w:proofErr w:type="spellStart"/>
              <w:r w:rsidRPr="009F623C">
                <w:rPr>
                  <w:b w:val="0"/>
                </w:rPr>
                <w:t>Sp</w:t>
              </w:r>
              <w:proofErr w:type="spellEnd"/>
              <w:r w:rsidRPr="009F623C">
                <w:rPr>
                  <w:b w:val="0"/>
                </w:rPr>
                <w:t>, Su</w:t>
              </w:r>
            </w:ins>
          </w:p>
        </w:tc>
        <w:tc>
          <w:tcPr>
            <w:tcW w:w="2340" w:type="dxa"/>
          </w:tcPr>
          <w:p w:rsidR="00561A7C" w:rsidRPr="009F623C" w:rsidRDefault="00561A7C" w:rsidP="006C0B47">
            <w:pPr>
              <w:pStyle w:val="sc-Total"/>
              <w:rPr>
                <w:ins w:id="510" w:author="Microsoft Office User" w:date="2019-04-07T12:42:00Z"/>
                <w:b w:val="0"/>
              </w:rPr>
            </w:pPr>
            <w:ins w:id="511" w:author="Microsoft Office User" w:date="2019-04-07T12:42:00Z">
              <w:r w:rsidRPr="009F623C">
                <w:rPr>
                  <w:b w:val="0"/>
                </w:rPr>
                <w:t>4</w:t>
              </w:r>
            </w:ins>
          </w:p>
        </w:tc>
      </w:tr>
      <w:tr w:rsidR="00561A7C" w:rsidRPr="008364C1" w:rsidTr="006C0B47">
        <w:trPr>
          <w:ins w:id="512" w:author="Microsoft Office User" w:date="2019-04-07T12:38:00Z"/>
        </w:trPr>
        <w:tc>
          <w:tcPr>
            <w:tcW w:w="1710" w:type="dxa"/>
          </w:tcPr>
          <w:p w:rsidR="00561A7C" w:rsidRPr="009F623C" w:rsidRDefault="00561A7C" w:rsidP="006C0B47">
            <w:pPr>
              <w:pStyle w:val="sc-Total"/>
              <w:rPr>
                <w:ins w:id="513" w:author="Microsoft Office User" w:date="2019-04-07T12:38:00Z"/>
              </w:rPr>
            </w:pPr>
            <w:ins w:id="514" w:author="Microsoft Office User" w:date="2019-04-07T12:38:00Z">
              <w:r>
                <w:t xml:space="preserve">CHOOSE </w:t>
              </w:r>
              <w:r w:rsidRPr="009F623C">
                <w:t xml:space="preserve">TWO </w:t>
              </w:r>
              <w:r>
                <w:t>from</w:t>
              </w:r>
              <w:r w:rsidRPr="009F623C">
                <w:t>:</w:t>
              </w:r>
            </w:ins>
          </w:p>
        </w:tc>
        <w:tc>
          <w:tcPr>
            <w:tcW w:w="2970" w:type="dxa"/>
          </w:tcPr>
          <w:p w:rsidR="00561A7C" w:rsidRPr="009F623C" w:rsidRDefault="00561A7C" w:rsidP="006C0B47">
            <w:pPr>
              <w:pStyle w:val="sc-Total"/>
              <w:rPr>
                <w:ins w:id="515" w:author="Microsoft Office User" w:date="2019-04-07T12:38:00Z"/>
                <w:b w:val="0"/>
              </w:rPr>
            </w:pPr>
          </w:p>
        </w:tc>
        <w:tc>
          <w:tcPr>
            <w:tcW w:w="2340" w:type="dxa"/>
          </w:tcPr>
          <w:p w:rsidR="00561A7C" w:rsidRPr="009F623C" w:rsidRDefault="00561A7C" w:rsidP="006C0B47">
            <w:pPr>
              <w:pStyle w:val="sc-Total"/>
              <w:rPr>
                <w:ins w:id="516" w:author="Microsoft Office User" w:date="2019-04-07T12:38:00Z"/>
                <w:b w:val="0"/>
              </w:rPr>
            </w:pPr>
          </w:p>
        </w:tc>
        <w:tc>
          <w:tcPr>
            <w:tcW w:w="2340" w:type="dxa"/>
          </w:tcPr>
          <w:p w:rsidR="00561A7C" w:rsidRPr="009F623C" w:rsidRDefault="00561A7C" w:rsidP="006C0B47">
            <w:pPr>
              <w:pStyle w:val="sc-Total"/>
              <w:rPr>
                <w:ins w:id="517" w:author="Microsoft Office User" w:date="2019-04-07T12:38:00Z"/>
                <w:b w:val="0"/>
              </w:rPr>
            </w:pPr>
          </w:p>
        </w:tc>
      </w:tr>
      <w:tr w:rsidR="00561A7C" w:rsidRPr="008364C1" w:rsidTr="006C0B47">
        <w:trPr>
          <w:ins w:id="518" w:author="Microsoft Office User" w:date="2019-04-07T12:38:00Z"/>
        </w:trPr>
        <w:tc>
          <w:tcPr>
            <w:tcW w:w="1710" w:type="dxa"/>
          </w:tcPr>
          <w:p w:rsidR="00561A7C" w:rsidRPr="009F623C" w:rsidRDefault="00561A7C" w:rsidP="006C0B47">
            <w:pPr>
              <w:pStyle w:val="sc-Total"/>
              <w:rPr>
                <w:ins w:id="519" w:author="Microsoft Office User" w:date="2019-04-07T12:38:00Z"/>
                <w:b w:val="0"/>
              </w:rPr>
            </w:pPr>
            <w:ins w:id="520" w:author="Microsoft Office User" w:date="2019-04-07T12:38:00Z">
              <w:r w:rsidRPr="009F623C">
                <w:rPr>
                  <w:b w:val="0"/>
                </w:rPr>
                <w:t xml:space="preserve">  PSCI 211</w:t>
              </w:r>
            </w:ins>
          </w:p>
        </w:tc>
        <w:tc>
          <w:tcPr>
            <w:tcW w:w="2970" w:type="dxa"/>
          </w:tcPr>
          <w:p w:rsidR="00561A7C" w:rsidRPr="009F623C" w:rsidRDefault="00561A7C" w:rsidP="006C0B47">
            <w:pPr>
              <w:pStyle w:val="sc-Total"/>
              <w:rPr>
                <w:ins w:id="521" w:author="Microsoft Office User" w:date="2019-04-07T12:38:00Z"/>
                <w:b w:val="0"/>
              </w:rPr>
            </w:pPr>
            <w:ins w:id="522" w:author="Microsoft Office User" w:date="2019-04-07T12:38:00Z">
              <w:r w:rsidRPr="009F623C">
                <w:rPr>
                  <w:b w:val="0"/>
                </w:rPr>
                <w:t>Introduction to Astronomy</w:t>
              </w:r>
            </w:ins>
          </w:p>
        </w:tc>
        <w:tc>
          <w:tcPr>
            <w:tcW w:w="2340" w:type="dxa"/>
          </w:tcPr>
          <w:p w:rsidR="00561A7C" w:rsidRPr="009F623C" w:rsidRDefault="00561A7C" w:rsidP="006C0B47">
            <w:pPr>
              <w:pStyle w:val="sc-Total"/>
              <w:rPr>
                <w:ins w:id="523" w:author="Microsoft Office User" w:date="2019-04-07T12:38:00Z"/>
                <w:b w:val="0"/>
              </w:rPr>
            </w:pPr>
            <w:ins w:id="524" w:author="Microsoft Office User" w:date="2019-04-07T12:38:00Z">
              <w:r w:rsidRPr="009F623C">
                <w:rPr>
                  <w:b w:val="0"/>
                </w:rPr>
                <w:t xml:space="preserve">F, </w:t>
              </w:r>
              <w:proofErr w:type="spellStart"/>
              <w:r w:rsidRPr="009F623C">
                <w:rPr>
                  <w:b w:val="0"/>
                </w:rPr>
                <w:t>Sp</w:t>
              </w:r>
              <w:proofErr w:type="spellEnd"/>
            </w:ins>
          </w:p>
        </w:tc>
        <w:tc>
          <w:tcPr>
            <w:tcW w:w="2340" w:type="dxa"/>
          </w:tcPr>
          <w:p w:rsidR="00561A7C" w:rsidRPr="009F623C" w:rsidRDefault="00561A7C" w:rsidP="006C0B47">
            <w:pPr>
              <w:pStyle w:val="sc-Total"/>
              <w:rPr>
                <w:ins w:id="525" w:author="Microsoft Office User" w:date="2019-04-07T12:38:00Z"/>
                <w:b w:val="0"/>
              </w:rPr>
            </w:pPr>
            <w:ins w:id="526" w:author="Microsoft Office User" w:date="2019-04-07T12:38:00Z">
              <w:r w:rsidRPr="009F623C">
                <w:rPr>
                  <w:b w:val="0"/>
                </w:rPr>
                <w:t>4</w:t>
              </w:r>
            </w:ins>
          </w:p>
        </w:tc>
      </w:tr>
      <w:tr w:rsidR="00561A7C" w:rsidRPr="008364C1" w:rsidTr="006C0B47">
        <w:trPr>
          <w:ins w:id="527" w:author="Microsoft Office User" w:date="2019-04-07T12:38:00Z"/>
        </w:trPr>
        <w:tc>
          <w:tcPr>
            <w:tcW w:w="1710" w:type="dxa"/>
          </w:tcPr>
          <w:p w:rsidR="00561A7C" w:rsidRPr="009F623C" w:rsidRDefault="00561A7C" w:rsidP="006C0B47">
            <w:pPr>
              <w:pStyle w:val="sc-Total"/>
              <w:rPr>
                <w:ins w:id="528" w:author="Microsoft Office User" w:date="2019-04-07T12:38:00Z"/>
                <w:b w:val="0"/>
              </w:rPr>
            </w:pPr>
            <w:ins w:id="529" w:author="Microsoft Office User" w:date="2019-04-07T12:38:00Z">
              <w:r w:rsidRPr="009F623C">
                <w:rPr>
                  <w:b w:val="0"/>
                </w:rPr>
                <w:t xml:space="preserve">  PSCI 212</w:t>
              </w:r>
            </w:ins>
          </w:p>
        </w:tc>
        <w:tc>
          <w:tcPr>
            <w:tcW w:w="2970" w:type="dxa"/>
          </w:tcPr>
          <w:p w:rsidR="00561A7C" w:rsidRPr="009F623C" w:rsidRDefault="00561A7C" w:rsidP="006C0B47">
            <w:pPr>
              <w:pStyle w:val="sc-Total"/>
              <w:rPr>
                <w:ins w:id="530" w:author="Microsoft Office User" w:date="2019-04-07T12:38:00Z"/>
                <w:b w:val="0"/>
              </w:rPr>
            </w:pPr>
            <w:ins w:id="531" w:author="Microsoft Office User" w:date="2019-04-07T12:38:00Z">
              <w:r w:rsidRPr="009F623C">
                <w:rPr>
                  <w:b w:val="0"/>
                </w:rPr>
                <w:t>Introduction to Geology</w:t>
              </w:r>
            </w:ins>
          </w:p>
        </w:tc>
        <w:tc>
          <w:tcPr>
            <w:tcW w:w="2340" w:type="dxa"/>
          </w:tcPr>
          <w:p w:rsidR="00561A7C" w:rsidRPr="009F623C" w:rsidRDefault="00561A7C" w:rsidP="006C0B47">
            <w:pPr>
              <w:pStyle w:val="sc-Total"/>
              <w:rPr>
                <w:ins w:id="532" w:author="Microsoft Office User" w:date="2019-04-07T12:38:00Z"/>
                <w:b w:val="0"/>
              </w:rPr>
            </w:pPr>
            <w:ins w:id="533" w:author="Microsoft Office User" w:date="2019-04-07T12:38:00Z">
              <w:r w:rsidRPr="009F623C">
                <w:rPr>
                  <w:b w:val="0"/>
                </w:rPr>
                <w:t>F, Su</w:t>
              </w:r>
            </w:ins>
          </w:p>
        </w:tc>
        <w:tc>
          <w:tcPr>
            <w:tcW w:w="2340" w:type="dxa"/>
          </w:tcPr>
          <w:p w:rsidR="00561A7C" w:rsidRPr="009F623C" w:rsidRDefault="00561A7C" w:rsidP="006C0B47">
            <w:pPr>
              <w:pStyle w:val="sc-Total"/>
              <w:rPr>
                <w:ins w:id="534" w:author="Microsoft Office User" w:date="2019-04-07T12:38:00Z"/>
                <w:b w:val="0"/>
              </w:rPr>
            </w:pPr>
            <w:ins w:id="535" w:author="Microsoft Office User" w:date="2019-04-07T12:38:00Z">
              <w:r w:rsidRPr="009F623C">
                <w:rPr>
                  <w:b w:val="0"/>
                </w:rPr>
                <w:t>4</w:t>
              </w:r>
            </w:ins>
          </w:p>
        </w:tc>
      </w:tr>
      <w:tr w:rsidR="00561A7C" w:rsidRPr="008364C1" w:rsidTr="006C0B47">
        <w:trPr>
          <w:ins w:id="536" w:author="Microsoft Office User" w:date="2019-04-07T12:38:00Z"/>
        </w:trPr>
        <w:tc>
          <w:tcPr>
            <w:tcW w:w="1710" w:type="dxa"/>
          </w:tcPr>
          <w:p w:rsidR="00561A7C" w:rsidRPr="009F623C" w:rsidRDefault="00561A7C" w:rsidP="006C0B47">
            <w:pPr>
              <w:pStyle w:val="sc-Total"/>
              <w:rPr>
                <w:ins w:id="537" w:author="Microsoft Office User" w:date="2019-04-07T12:38:00Z"/>
                <w:b w:val="0"/>
              </w:rPr>
            </w:pPr>
            <w:ins w:id="538" w:author="Microsoft Office User" w:date="2019-04-07T12:38:00Z">
              <w:r w:rsidRPr="009F623C">
                <w:rPr>
                  <w:b w:val="0"/>
                </w:rPr>
                <w:t xml:space="preserve">  PSCI 214</w:t>
              </w:r>
            </w:ins>
          </w:p>
        </w:tc>
        <w:tc>
          <w:tcPr>
            <w:tcW w:w="2970" w:type="dxa"/>
          </w:tcPr>
          <w:p w:rsidR="00561A7C" w:rsidRPr="009F623C" w:rsidRDefault="00561A7C" w:rsidP="006C0B47">
            <w:pPr>
              <w:pStyle w:val="sc-Total"/>
              <w:rPr>
                <w:ins w:id="539" w:author="Microsoft Office User" w:date="2019-04-07T12:38:00Z"/>
                <w:b w:val="0"/>
              </w:rPr>
            </w:pPr>
            <w:ins w:id="540" w:author="Microsoft Office User" w:date="2019-04-07T12:38:00Z">
              <w:r w:rsidRPr="009F623C">
                <w:rPr>
                  <w:b w:val="0"/>
                </w:rPr>
                <w:t>Introduction to Meteorology</w:t>
              </w:r>
            </w:ins>
          </w:p>
        </w:tc>
        <w:tc>
          <w:tcPr>
            <w:tcW w:w="2340" w:type="dxa"/>
          </w:tcPr>
          <w:p w:rsidR="00561A7C" w:rsidRPr="009F623C" w:rsidRDefault="00561A7C" w:rsidP="006C0B47">
            <w:pPr>
              <w:pStyle w:val="sc-Total"/>
              <w:rPr>
                <w:ins w:id="541" w:author="Microsoft Office User" w:date="2019-04-07T12:38:00Z"/>
                <w:b w:val="0"/>
              </w:rPr>
            </w:pPr>
            <w:ins w:id="542" w:author="Microsoft Office User" w:date="2019-04-07T12:38:00Z">
              <w:r w:rsidRPr="009F623C">
                <w:rPr>
                  <w:b w:val="0"/>
                </w:rPr>
                <w:t>F</w:t>
              </w:r>
            </w:ins>
          </w:p>
        </w:tc>
        <w:tc>
          <w:tcPr>
            <w:tcW w:w="2340" w:type="dxa"/>
          </w:tcPr>
          <w:p w:rsidR="00561A7C" w:rsidRPr="009F623C" w:rsidRDefault="00561A7C" w:rsidP="006C0B47">
            <w:pPr>
              <w:pStyle w:val="sc-Total"/>
              <w:rPr>
                <w:ins w:id="543" w:author="Microsoft Office User" w:date="2019-04-07T12:38:00Z"/>
                <w:b w:val="0"/>
              </w:rPr>
            </w:pPr>
            <w:ins w:id="544" w:author="Microsoft Office User" w:date="2019-04-07T12:38:00Z">
              <w:r w:rsidRPr="009F623C">
                <w:rPr>
                  <w:b w:val="0"/>
                </w:rPr>
                <w:t>4</w:t>
              </w:r>
            </w:ins>
          </w:p>
        </w:tc>
      </w:tr>
      <w:tr w:rsidR="00561A7C" w:rsidRPr="008364C1" w:rsidTr="006C0B47">
        <w:trPr>
          <w:ins w:id="545" w:author="Microsoft Office User" w:date="2019-04-07T12:38:00Z"/>
        </w:trPr>
        <w:tc>
          <w:tcPr>
            <w:tcW w:w="1710" w:type="dxa"/>
          </w:tcPr>
          <w:p w:rsidR="00561A7C" w:rsidRPr="009F623C" w:rsidRDefault="00561A7C" w:rsidP="006C0B47">
            <w:pPr>
              <w:pStyle w:val="sc-Total"/>
              <w:rPr>
                <w:ins w:id="546" w:author="Microsoft Office User" w:date="2019-04-07T12:38:00Z"/>
                <w:b w:val="0"/>
              </w:rPr>
            </w:pPr>
            <w:ins w:id="547" w:author="Microsoft Office User" w:date="2019-04-07T12:38:00Z">
              <w:r w:rsidRPr="009F623C">
                <w:rPr>
                  <w:b w:val="0"/>
                </w:rPr>
                <w:t xml:space="preserve">  PSCI 217</w:t>
              </w:r>
            </w:ins>
          </w:p>
        </w:tc>
        <w:tc>
          <w:tcPr>
            <w:tcW w:w="2970" w:type="dxa"/>
          </w:tcPr>
          <w:p w:rsidR="00561A7C" w:rsidRPr="009F623C" w:rsidRDefault="00561A7C" w:rsidP="006C0B47">
            <w:pPr>
              <w:pStyle w:val="sc-Total"/>
              <w:rPr>
                <w:ins w:id="548" w:author="Microsoft Office User" w:date="2019-04-07T12:38:00Z"/>
                <w:b w:val="0"/>
              </w:rPr>
            </w:pPr>
            <w:ins w:id="549" w:author="Microsoft Office User" w:date="2019-04-07T12:38:00Z">
              <w:r w:rsidRPr="009F623C">
                <w:rPr>
                  <w:b w:val="0"/>
                </w:rPr>
                <w:t>Introduction to Oceanography</w:t>
              </w:r>
            </w:ins>
          </w:p>
        </w:tc>
        <w:tc>
          <w:tcPr>
            <w:tcW w:w="2340" w:type="dxa"/>
          </w:tcPr>
          <w:p w:rsidR="00561A7C" w:rsidRPr="009F623C" w:rsidRDefault="00561A7C" w:rsidP="006C0B47">
            <w:pPr>
              <w:pStyle w:val="sc-Total"/>
              <w:rPr>
                <w:ins w:id="550" w:author="Microsoft Office User" w:date="2019-04-07T12:38:00Z"/>
                <w:b w:val="0"/>
              </w:rPr>
            </w:pPr>
            <w:proofErr w:type="spellStart"/>
            <w:ins w:id="551" w:author="Microsoft Office User" w:date="2019-04-07T12:38:00Z">
              <w:r w:rsidRPr="009F623C">
                <w:rPr>
                  <w:b w:val="0"/>
                </w:rPr>
                <w:t>Sp</w:t>
              </w:r>
              <w:proofErr w:type="spellEnd"/>
            </w:ins>
          </w:p>
        </w:tc>
        <w:tc>
          <w:tcPr>
            <w:tcW w:w="2340" w:type="dxa"/>
          </w:tcPr>
          <w:p w:rsidR="00561A7C" w:rsidRPr="009F623C" w:rsidRDefault="00561A7C" w:rsidP="006C0B47">
            <w:pPr>
              <w:pStyle w:val="sc-Total"/>
              <w:rPr>
                <w:ins w:id="552" w:author="Microsoft Office User" w:date="2019-04-07T12:38:00Z"/>
                <w:b w:val="0"/>
              </w:rPr>
            </w:pPr>
            <w:ins w:id="553" w:author="Microsoft Office User" w:date="2019-04-07T12:38:00Z">
              <w:r w:rsidRPr="009F623C">
                <w:rPr>
                  <w:b w:val="0"/>
                </w:rPr>
                <w:t>4</w:t>
              </w:r>
            </w:ins>
          </w:p>
        </w:tc>
      </w:tr>
    </w:tbl>
    <w:p w:rsidR="00561A7C" w:rsidRDefault="00561A7C" w:rsidP="00561A7C">
      <w:pPr>
        <w:pStyle w:val="sc-Total"/>
        <w:rPr>
          <w:ins w:id="554" w:author="Microsoft Office User" w:date="2019-04-07T12:38:00Z"/>
          <w:caps/>
        </w:rPr>
      </w:pPr>
    </w:p>
    <w:p w:rsidR="00561A7C" w:rsidRPr="00561A7C" w:rsidRDefault="00561A7C" w:rsidP="00561A7C">
      <w:pPr>
        <w:pStyle w:val="sc-Total"/>
        <w:rPr>
          <w:ins w:id="555" w:author="Microsoft Office User" w:date="2019-04-07T12:38:00Z"/>
        </w:rPr>
      </w:pPr>
      <w:ins w:id="556" w:author="Microsoft Office User" w:date="2019-04-07T12:38:00Z">
        <w:r>
          <w:t>If have Earth/Space Certification, must take:</w:t>
        </w:r>
      </w:ins>
    </w:p>
    <w:tbl>
      <w:tblPr>
        <w:tblStyle w:val="TableGrid"/>
        <w:tblW w:w="0" w:type="auto"/>
        <w:tblLook w:val="04A0" w:firstRow="1" w:lastRow="0" w:firstColumn="1" w:lastColumn="0" w:noHBand="0" w:noVBand="1"/>
      </w:tblPr>
      <w:tblGrid>
        <w:gridCol w:w="1710"/>
        <w:gridCol w:w="2970"/>
        <w:gridCol w:w="2340"/>
        <w:gridCol w:w="2340"/>
      </w:tblGrid>
      <w:tr w:rsidR="00561A7C" w:rsidTr="006C0B47">
        <w:trPr>
          <w:ins w:id="557" w:author="Microsoft Office User" w:date="2019-04-07T12:38:00Z"/>
        </w:trPr>
        <w:tc>
          <w:tcPr>
            <w:tcW w:w="1710" w:type="dxa"/>
          </w:tcPr>
          <w:p w:rsidR="00561A7C" w:rsidRPr="009F623C" w:rsidRDefault="00561A7C" w:rsidP="006C0B47">
            <w:pPr>
              <w:pStyle w:val="sc-Total"/>
              <w:rPr>
                <w:ins w:id="558" w:author="Microsoft Office User" w:date="2019-04-07T12:38:00Z"/>
                <w:b w:val="0"/>
              </w:rPr>
            </w:pPr>
            <w:ins w:id="559" w:author="Microsoft Office User" w:date="2019-04-07T12:38:00Z">
              <w:r w:rsidRPr="009F623C">
                <w:rPr>
                  <w:b w:val="0"/>
                </w:rPr>
                <w:t>BIOL 111</w:t>
              </w:r>
            </w:ins>
          </w:p>
        </w:tc>
        <w:tc>
          <w:tcPr>
            <w:tcW w:w="2970" w:type="dxa"/>
          </w:tcPr>
          <w:p w:rsidR="00561A7C" w:rsidRPr="009F623C" w:rsidRDefault="00561A7C" w:rsidP="006C0B47">
            <w:pPr>
              <w:pStyle w:val="sc-Total"/>
              <w:rPr>
                <w:ins w:id="560" w:author="Microsoft Office User" w:date="2019-04-07T12:38:00Z"/>
                <w:b w:val="0"/>
              </w:rPr>
            </w:pPr>
            <w:ins w:id="561" w:author="Microsoft Office User" w:date="2019-04-07T12:38:00Z">
              <w:r w:rsidRPr="009F623C">
                <w:rPr>
                  <w:b w:val="0"/>
                </w:rPr>
                <w:t>Introductory Biology I</w:t>
              </w:r>
            </w:ins>
          </w:p>
        </w:tc>
        <w:tc>
          <w:tcPr>
            <w:tcW w:w="2340" w:type="dxa"/>
          </w:tcPr>
          <w:p w:rsidR="00561A7C" w:rsidRPr="009F623C" w:rsidRDefault="00561A7C" w:rsidP="006C0B47">
            <w:pPr>
              <w:pStyle w:val="sc-Total"/>
              <w:rPr>
                <w:ins w:id="562" w:author="Microsoft Office User" w:date="2019-04-07T12:38:00Z"/>
                <w:b w:val="0"/>
              </w:rPr>
            </w:pPr>
            <w:ins w:id="563" w:author="Microsoft Office User" w:date="2019-04-07T12:38:00Z">
              <w:r w:rsidRPr="009F623C">
                <w:rPr>
                  <w:b w:val="0"/>
                </w:rPr>
                <w:t xml:space="preserve">F, </w:t>
              </w:r>
              <w:proofErr w:type="spellStart"/>
              <w:r w:rsidRPr="009F623C">
                <w:rPr>
                  <w:b w:val="0"/>
                </w:rPr>
                <w:t>Sp</w:t>
              </w:r>
              <w:proofErr w:type="spellEnd"/>
              <w:r w:rsidRPr="009F623C">
                <w:rPr>
                  <w:b w:val="0"/>
                </w:rPr>
                <w:t>, Su</w:t>
              </w:r>
            </w:ins>
          </w:p>
        </w:tc>
        <w:tc>
          <w:tcPr>
            <w:tcW w:w="2340" w:type="dxa"/>
          </w:tcPr>
          <w:p w:rsidR="00561A7C" w:rsidRPr="009F623C" w:rsidRDefault="00561A7C" w:rsidP="006C0B47">
            <w:pPr>
              <w:pStyle w:val="sc-Total"/>
              <w:rPr>
                <w:ins w:id="564" w:author="Microsoft Office User" w:date="2019-04-07T12:38:00Z"/>
                <w:b w:val="0"/>
              </w:rPr>
            </w:pPr>
            <w:ins w:id="565" w:author="Microsoft Office User" w:date="2019-04-07T12:38:00Z">
              <w:r w:rsidRPr="009F623C">
                <w:rPr>
                  <w:b w:val="0"/>
                </w:rPr>
                <w:t>4</w:t>
              </w:r>
            </w:ins>
          </w:p>
        </w:tc>
      </w:tr>
      <w:tr w:rsidR="00561A7C" w:rsidTr="006C0B47">
        <w:trPr>
          <w:ins w:id="566" w:author="Microsoft Office User" w:date="2019-04-07T12:38:00Z"/>
        </w:trPr>
        <w:tc>
          <w:tcPr>
            <w:tcW w:w="1710" w:type="dxa"/>
          </w:tcPr>
          <w:p w:rsidR="00561A7C" w:rsidRPr="009F623C" w:rsidRDefault="00561A7C" w:rsidP="006C0B47">
            <w:pPr>
              <w:pStyle w:val="sc-Total"/>
              <w:rPr>
                <w:ins w:id="567" w:author="Microsoft Office User" w:date="2019-04-07T12:38:00Z"/>
                <w:b w:val="0"/>
              </w:rPr>
            </w:pPr>
            <w:ins w:id="568" w:author="Microsoft Office User" w:date="2019-04-07T12:38:00Z">
              <w:r w:rsidRPr="009F623C">
                <w:rPr>
                  <w:b w:val="0"/>
                </w:rPr>
                <w:t>BIOL 112</w:t>
              </w:r>
            </w:ins>
          </w:p>
        </w:tc>
        <w:tc>
          <w:tcPr>
            <w:tcW w:w="2970" w:type="dxa"/>
          </w:tcPr>
          <w:p w:rsidR="00561A7C" w:rsidRPr="009F623C" w:rsidRDefault="00561A7C" w:rsidP="006C0B47">
            <w:pPr>
              <w:pStyle w:val="sc-Total"/>
              <w:rPr>
                <w:ins w:id="569" w:author="Microsoft Office User" w:date="2019-04-07T12:38:00Z"/>
                <w:b w:val="0"/>
              </w:rPr>
            </w:pPr>
            <w:ins w:id="570" w:author="Microsoft Office User" w:date="2019-04-07T12:38:00Z">
              <w:r w:rsidRPr="009F623C">
                <w:rPr>
                  <w:b w:val="0"/>
                </w:rPr>
                <w:t>Introductory Biology II</w:t>
              </w:r>
            </w:ins>
          </w:p>
        </w:tc>
        <w:tc>
          <w:tcPr>
            <w:tcW w:w="2340" w:type="dxa"/>
          </w:tcPr>
          <w:p w:rsidR="00561A7C" w:rsidRPr="009F623C" w:rsidRDefault="00561A7C" w:rsidP="006C0B47">
            <w:pPr>
              <w:pStyle w:val="sc-Total"/>
              <w:rPr>
                <w:ins w:id="571" w:author="Microsoft Office User" w:date="2019-04-07T12:38:00Z"/>
                <w:b w:val="0"/>
              </w:rPr>
            </w:pPr>
            <w:ins w:id="572" w:author="Microsoft Office User" w:date="2019-04-07T12:38:00Z">
              <w:r w:rsidRPr="009F623C">
                <w:rPr>
                  <w:b w:val="0"/>
                </w:rPr>
                <w:t xml:space="preserve">F, </w:t>
              </w:r>
              <w:proofErr w:type="spellStart"/>
              <w:r w:rsidRPr="009F623C">
                <w:rPr>
                  <w:b w:val="0"/>
                </w:rPr>
                <w:t>Sp</w:t>
              </w:r>
              <w:proofErr w:type="spellEnd"/>
              <w:r w:rsidRPr="009F623C">
                <w:rPr>
                  <w:b w:val="0"/>
                </w:rPr>
                <w:t>, Su</w:t>
              </w:r>
            </w:ins>
          </w:p>
        </w:tc>
        <w:tc>
          <w:tcPr>
            <w:tcW w:w="2340" w:type="dxa"/>
          </w:tcPr>
          <w:p w:rsidR="00561A7C" w:rsidRPr="009F623C" w:rsidRDefault="00561A7C" w:rsidP="006C0B47">
            <w:pPr>
              <w:pStyle w:val="sc-Total"/>
              <w:rPr>
                <w:ins w:id="573" w:author="Microsoft Office User" w:date="2019-04-07T12:38:00Z"/>
                <w:b w:val="0"/>
              </w:rPr>
            </w:pPr>
            <w:ins w:id="574" w:author="Microsoft Office User" w:date="2019-04-07T12:38:00Z">
              <w:r w:rsidRPr="009F623C">
                <w:rPr>
                  <w:b w:val="0"/>
                </w:rPr>
                <w:t>4</w:t>
              </w:r>
            </w:ins>
          </w:p>
        </w:tc>
      </w:tr>
      <w:tr w:rsidR="00561A7C" w:rsidTr="006C0B47">
        <w:trPr>
          <w:ins w:id="575" w:author="Microsoft Office User" w:date="2019-04-07T12:38:00Z"/>
        </w:trPr>
        <w:tc>
          <w:tcPr>
            <w:tcW w:w="1710" w:type="dxa"/>
          </w:tcPr>
          <w:p w:rsidR="00561A7C" w:rsidRPr="009F623C" w:rsidRDefault="00561A7C" w:rsidP="006C0B47">
            <w:pPr>
              <w:pStyle w:val="sc-Total"/>
              <w:rPr>
                <w:ins w:id="576" w:author="Microsoft Office User" w:date="2019-04-07T12:38:00Z"/>
                <w:b w:val="0"/>
              </w:rPr>
            </w:pPr>
            <w:ins w:id="577" w:author="Microsoft Office User" w:date="2019-04-07T12:38:00Z">
              <w:r w:rsidRPr="009F623C">
                <w:rPr>
                  <w:b w:val="0"/>
                </w:rPr>
                <w:t>CHEM 103</w:t>
              </w:r>
            </w:ins>
          </w:p>
        </w:tc>
        <w:tc>
          <w:tcPr>
            <w:tcW w:w="2970" w:type="dxa"/>
          </w:tcPr>
          <w:p w:rsidR="00561A7C" w:rsidRPr="009F623C" w:rsidRDefault="00561A7C" w:rsidP="006C0B47">
            <w:pPr>
              <w:pStyle w:val="sc-Total"/>
              <w:rPr>
                <w:ins w:id="578" w:author="Microsoft Office User" w:date="2019-04-07T12:38:00Z"/>
                <w:b w:val="0"/>
              </w:rPr>
            </w:pPr>
            <w:ins w:id="579" w:author="Microsoft Office User" w:date="2019-04-07T12:38:00Z">
              <w:r w:rsidRPr="009F623C">
                <w:rPr>
                  <w:b w:val="0"/>
                </w:rPr>
                <w:t>Introductory Chemistry I</w:t>
              </w:r>
            </w:ins>
          </w:p>
        </w:tc>
        <w:tc>
          <w:tcPr>
            <w:tcW w:w="2340" w:type="dxa"/>
          </w:tcPr>
          <w:p w:rsidR="00561A7C" w:rsidRPr="009F623C" w:rsidRDefault="00561A7C" w:rsidP="006C0B47">
            <w:pPr>
              <w:pStyle w:val="sc-Total"/>
              <w:rPr>
                <w:ins w:id="580" w:author="Microsoft Office User" w:date="2019-04-07T12:38:00Z"/>
                <w:b w:val="0"/>
              </w:rPr>
            </w:pPr>
            <w:ins w:id="581" w:author="Microsoft Office User" w:date="2019-04-07T12:38:00Z">
              <w:r w:rsidRPr="009F623C">
                <w:rPr>
                  <w:b w:val="0"/>
                </w:rPr>
                <w:t xml:space="preserve">F, </w:t>
              </w:r>
              <w:proofErr w:type="spellStart"/>
              <w:r w:rsidRPr="009F623C">
                <w:rPr>
                  <w:b w:val="0"/>
                </w:rPr>
                <w:t>Sp</w:t>
              </w:r>
              <w:proofErr w:type="spellEnd"/>
              <w:r w:rsidRPr="009F623C">
                <w:rPr>
                  <w:b w:val="0"/>
                </w:rPr>
                <w:t>, Su</w:t>
              </w:r>
            </w:ins>
          </w:p>
        </w:tc>
        <w:tc>
          <w:tcPr>
            <w:tcW w:w="2340" w:type="dxa"/>
          </w:tcPr>
          <w:p w:rsidR="00561A7C" w:rsidRPr="009F623C" w:rsidRDefault="00561A7C" w:rsidP="006C0B47">
            <w:pPr>
              <w:pStyle w:val="sc-Total"/>
              <w:rPr>
                <w:ins w:id="582" w:author="Microsoft Office User" w:date="2019-04-07T12:38:00Z"/>
                <w:b w:val="0"/>
              </w:rPr>
            </w:pPr>
            <w:ins w:id="583" w:author="Microsoft Office User" w:date="2019-04-07T12:38:00Z">
              <w:r w:rsidRPr="009F623C">
                <w:rPr>
                  <w:b w:val="0"/>
                </w:rPr>
                <w:t>4</w:t>
              </w:r>
            </w:ins>
          </w:p>
        </w:tc>
      </w:tr>
      <w:tr w:rsidR="00561A7C" w:rsidTr="006C0B47">
        <w:trPr>
          <w:ins w:id="584" w:author="Microsoft Office User" w:date="2019-04-07T12:38:00Z"/>
        </w:trPr>
        <w:tc>
          <w:tcPr>
            <w:tcW w:w="1710" w:type="dxa"/>
          </w:tcPr>
          <w:p w:rsidR="00561A7C" w:rsidRPr="009F623C" w:rsidRDefault="00561A7C" w:rsidP="006C0B47">
            <w:pPr>
              <w:pStyle w:val="sc-Total"/>
              <w:rPr>
                <w:ins w:id="585" w:author="Microsoft Office User" w:date="2019-04-07T12:38:00Z"/>
                <w:b w:val="0"/>
              </w:rPr>
            </w:pPr>
            <w:ins w:id="586" w:author="Microsoft Office User" w:date="2019-04-07T12:38:00Z">
              <w:r w:rsidRPr="009F623C">
                <w:rPr>
                  <w:b w:val="0"/>
                </w:rPr>
                <w:t>CHEM 104</w:t>
              </w:r>
            </w:ins>
          </w:p>
        </w:tc>
        <w:tc>
          <w:tcPr>
            <w:tcW w:w="2970" w:type="dxa"/>
          </w:tcPr>
          <w:p w:rsidR="00561A7C" w:rsidRPr="009F623C" w:rsidRDefault="00561A7C" w:rsidP="006C0B47">
            <w:pPr>
              <w:pStyle w:val="sc-Total"/>
              <w:rPr>
                <w:ins w:id="587" w:author="Microsoft Office User" w:date="2019-04-07T12:38:00Z"/>
                <w:b w:val="0"/>
              </w:rPr>
            </w:pPr>
            <w:ins w:id="588" w:author="Microsoft Office User" w:date="2019-04-07T12:38:00Z">
              <w:r w:rsidRPr="009F623C">
                <w:rPr>
                  <w:b w:val="0"/>
                </w:rPr>
                <w:t>Introductory Chemistry II</w:t>
              </w:r>
            </w:ins>
          </w:p>
        </w:tc>
        <w:tc>
          <w:tcPr>
            <w:tcW w:w="2340" w:type="dxa"/>
          </w:tcPr>
          <w:p w:rsidR="00561A7C" w:rsidRPr="009F623C" w:rsidRDefault="00561A7C" w:rsidP="006C0B47">
            <w:pPr>
              <w:pStyle w:val="sc-Total"/>
              <w:rPr>
                <w:ins w:id="589" w:author="Microsoft Office User" w:date="2019-04-07T12:38:00Z"/>
                <w:b w:val="0"/>
              </w:rPr>
            </w:pPr>
            <w:ins w:id="590" w:author="Microsoft Office User" w:date="2019-04-07T12:38:00Z">
              <w:r w:rsidRPr="009F623C">
                <w:rPr>
                  <w:b w:val="0"/>
                </w:rPr>
                <w:t xml:space="preserve">F, </w:t>
              </w:r>
              <w:proofErr w:type="spellStart"/>
              <w:r w:rsidRPr="009F623C">
                <w:rPr>
                  <w:b w:val="0"/>
                </w:rPr>
                <w:t>Sp</w:t>
              </w:r>
              <w:proofErr w:type="spellEnd"/>
              <w:r w:rsidRPr="009F623C">
                <w:rPr>
                  <w:b w:val="0"/>
                </w:rPr>
                <w:t>, Su</w:t>
              </w:r>
            </w:ins>
          </w:p>
        </w:tc>
        <w:tc>
          <w:tcPr>
            <w:tcW w:w="2340" w:type="dxa"/>
          </w:tcPr>
          <w:p w:rsidR="00561A7C" w:rsidRPr="009F623C" w:rsidRDefault="00561A7C" w:rsidP="006C0B47">
            <w:pPr>
              <w:pStyle w:val="sc-Total"/>
              <w:rPr>
                <w:ins w:id="591" w:author="Microsoft Office User" w:date="2019-04-07T12:38:00Z"/>
                <w:b w:val="0"/>
              </w:rPr>
            </w:pPr>
            <w:ins w:id="592" w:author="Microsoft Office User" w:date="2019-04-07T12:38:00Z">
              <w:r w:rsidRPr="009F623C">
                <w:rPr>
                  <w:b w:val="0"/>
                </w:rPr>
                <w:t>4</w:t>
              </w:r>
            </w:ins>
          </w:p>
        </w:tc>
      </w:tr>
      <w:tr w:rsidR="00561A7C" w:rsidTr="006C0B47">
        <w:trPr>
          <w:ins w:id="593" w:author="Microsoft Office User" w:date="2019-04-07T12:43:00Z"/>
        </w:trPr>
        <w:tc>
          <w:tcPr>
            <w:tcW w:w="1710" w:type="dxa"/>
          </w:tcPr>
          <w:p w:rsidR="00561A7C" w:rsidRPr="009F623C" w:rsidRDefault="00561A7C" w:rsidP="006C0B47">
            <w:pPr>
              <w:pStyle w:val="sc-Total"/>
              <w:rPr>
                <w:ins w:id="594" w:author="Microsoft Office User" w:date="2019-04-07T12:43:00Z"/>
                <w:b w:val="0"/>
              </w:rPr>
            </w:pPr>
            <w:ins w:id="595" w:author="Microsoft Office User" w:date="2019-04-07T12:43:00Z">
              <w:r w:rsidRPr="009F623C">
                <w:rPr>
                  <w:b w:val="0"/>
                </w:rPr>
                <w:t>PHYS 101</w:t>
              </w:r>
            </w:ins>
          </w:p>
        </w:tc>
        <w:tc>
          <w:tcPr>
            <w:tcW w:w="2970" w:type="dxa"/>
          </w:tcPr>
          <w:p w:rsidR="00561A7C" w:rsidRPr="00561A7C" w:rsidRDefault="00561A7C" w:rsidP="006C0B47">
            <w:pPr>
              <w:pStyle w:val="sc-Total"/>
              <w:rPr>
                <w:ins w:id="596" w:author="Microsoft Office User" w:date="2019-04-07T12:43:00Z"/>
                <w:b w:val="0"/>
              </w:rPr>
            </w:pPr>
            <w:ins w:id="597" w:author="Microsoft Office User" w:date="2019-04-07T12:43:00Z">
              <w:r w:rsidRPr="00910F80">
                <w:rPr>
                  <w:b w:val="0"/>
                </w:rPr>
                <w:t>Physics for Science and Mathematics I</w:t>
              </w:r>
            </w:ins>
          </w:p>
        </w:tc>
        <w:tc>
          <w:tcPr>
            <w:tcW w:w="2340" w:type="dxa"/>
          </w:tcPr>
          <w:p w:rsidR="00561A7C" w:rsidRPr="009F623C" w:rsidRDefault="00561A7C" w:rsidP="006C0B47">
            <w:pPr>
              <w:pStyle w:val="sc-Total"/>
              <w:rPr>
                <w:ins w:id="598" w:author="Microsoft Office User" w:date="2019-04-07T12:43:00Z"/>
                <w:b w:val="0"/>
              </w:rPr>
            </w:pPr>
            <w:ins w:id="599" w:author="Microsoft Office User" w:date="2019-04-07T12:43:00Z">
              <w:r w:rsidRPr="009F623C">
                <w:rPr>
                  <w:b w:val="0"/>
                </w:rPr>
                <w:t xml:space="preserve">F, </w:t>
              </w:r>
              <w:proofErr w:type="spellStart"/>
              <w:r w:rsidRPr="009F623C">
                <w:rPr>
                  <w:b w:val="0"/>
                </w:rPr>
                <w:t>Sp</w:t>
              </w:r>
              <w:proofErr w:type="spellEnd"/>
              <w:r>
                <w:rPr>
                  <w:b w:val="0"/>
                </w:rPr>
                <w:t>, Su</w:t>
              </w:r>
            </w:ins>
          </w:p>
        </w:tc>
        <w:tc>
          <w:tcPr>
            <w:tcW w:w="2340" w:type="dxa"/>
          </w:tcPr>
          <w:p w:rsidR="00561A7C" w:rsidRPr="009F623C" w:rsidRDefault="00561A7C" w:rsidP="006C0B47">
            <w:pPr>
              <w:pStyle w:val="sc-Total"/>
              <w:rPr>
                <w:ins w:id="600" w:author="Microsoft Office User" w:date="2019-04-07T12:43:00Z"/>
                <w:b w:val="0"/>
              </w:rPr>
            </w:pPr>
            <w:ins w:id="601" w:author="Microsoft Office User" w:date="2019-04-07T12:43:00Z">
              <w:r w:rsidRPr="009F623C">
                <w:rPr>
                  <w:b w:val="0"/>
                </w:rPr>
                <w:t>4</w:t>
              </w:r>
            </w:ins>
          </w:p>
        </w:tc>
      </w:tr>
      <w:tr w:rsidR="00561A7C" w:rsidTr="006C0B47">
        <w:trPr>
          <w:ins w:id="602" w:author="Microsoft Office User" w:date="2019-04-07T12:43:00Z"/>
        </w:trPr>
        <w:tc>
          <w:tcPr>
            <w:tcW w:w="1710" w:type="dxa"/>
          </w:tcPr>
          <w:p w:rsidR="00561A7C" w:rsidRPr="009F623C" w:rsidRDefault="00561A7C" w:rsidP="006C0B47">
            <w:pPr>
              <w:pStyle w:val="sc-Total"/>
              <w:rPr>
                <w:ins w:id="603" w:author="Microsoft Office User" w:date="2019-04-07T12:43:00Z"/>
                <w:b w:val="0"/>
              </w:rPr>
            </w:pPr>
            <w:ins w:id="604" w:author="Microsoft Office User" w:date="2019-04-07T12:43:00Z">
              <w:r w:rsidRPr="009F623C">
                <w:rPr>
                  <w:b w:val="0"/>
                </w:rPr>
                <w:t>PHYS 102</w:t>
              </w:r>
            </w:ins>
          </w:p>
        </w:tc>
        <w:tc>
          <w:tcPr>
            <w:tcW w:w="2970" w:type="dxa"/>
          </w:tcPr>
          <w:p w:rsidR="00561A7C" w:rsidRPr="00561A7C" w:rsidRDefault="00561A7C" w:rsidP="006C0B47">
            <w:pPr>
              <w:pStyle w:val="sc-Total"/>
              <w:rPr>
                <w:ins w:id="605" w:author="Microsoft Office User" w:date="2019-04-07T12:43:00Z"/>
                <w:b w:val="0"/>
              </w:rPr>
            </w:pPr>
            <w:ins w:id="606" w:author="Microsoft Office User" w:date="2019-04-07T12:43:00Z">
              <w:r w:rsidRPr="00910F80">
                <w:rPr>
                  <w:b w:val="0"/>
                </w:rPr>
                <w:t>Physics for Science and Mathematics II</w:t>
              </w:r>
            </w:ins>
          </w:p>
        </w:tc>
        <w:tc>
          <w:tcPr>
            <w:tcW w:w="2340" w:type="dxa"/>
          </w:tcPr>
          <w:p w:rsidR="00561A7C" w:rsidRPr="009F623C" w:rsidRDefault="00561A7C" w:rsidP="006C0B47">
            <w:pPr>
              <w:pStyle w:val="sc-Total"/>
              <w:rPr>
                <w:ins w:id="607" w:author="Microsoft Office User" w:date="2019-04-07T12:43:00Z"/>
                <w:b w:val="0"/>
              </w:rPr>
            </w:pPr>
            <w:ins w:id="608" w:author="Microsoft Office User" w:date="2019-04-07T12:43:00Z">
              <w:r>
                <w:rPr>
                  <w:b w:val="0"/>
                </w:rPr>
                <w:t xml:space="preserve">F, </w:t>
              </w:r>
              <w:proofErr w:type="spellStart"/>
              <w:r w:rsidRPr="009F623C">
                <w:rPr>
                  <w:b w:val="0"/>
                </w:rPr>
                <w:t>Sp</w:t>
              </w:r>
              <w:proofErr w:type="spellEnd"/>
              <w:r w:rsidRPr="009F623C">
                <w:rPr>
                  <w:b w:val="0"/>
                </w:rPr>
                <w:t>, Su</w:t>
              </w:r>
            </w:ins>
          </w:p>
        </w:tc>
        <w:tc>
          <w:tcPr>
            <w:tcW w:w="2340" w:type="dxa"/>
          </w:tcPr>
          <w:p w:rsidR="00561A7C" w:rsidRPr="009F623C" w:rsidRDefault="00561A7C" w:rsidP="006C0B47">
            <w:pPr>
              <w:pStyle w:val="sc-Total"/>
              <w:rPr>
                <w:ins w:id="609" w:author="Microsoft Office User" w:date="2019-04-07T12:43:00Z"/>
                <w:b w:val="0"/>
              </w:rPr>
            </w:pPr>
            <w:ins w:id="610" w:author="Microsoft Office User" w:date="2019-04-07T12:43:00Z">
              <w:r w:rsidRPr="009F623C">
                <w:rPr>
                  <w:b w:val="0"/>
                </w:rPr>
                <w:t>4</w:t>
              </w:r>
            </w:ins>
          </w:p>
        </w:tc>
      </w:tr>
    </w:tbl>
    <w:p w:rsidR="00561A7C" w:rsidRDefault="00561A7C" w:rsidP="00561A7C">
      <w:pPr>
        <w:pStyle w:val="sc-Total"/>
        <w:rPr>
          <w:ins w:id="611" w:author="Microsoft Office User" w:date="2019-04-07T12:38:00Z"/>
        </w:rPr>
      </w:pPr>
    </w:p>
    <w:p w:rsidR="00561A7C" w:rsidRDefault="00561A7C" w:rsidP="00561A7C">
      <w:pPr>
        <w:pStyle w:val="sc-Total"/>
        <w:rPr>
          <w:ins w:id="612" w:author="Microsoft Office User" w:date="2019-04-07T12:38:00Z"/>
        </w:rPr>
      </w:pPr>
      <w:ins w:id="613" w:author="Microsoft Office User" w:date="2019-04-07T12:38:00Z">
        <w:r>
          <w:t>If have Physics Certification, must take:</w:t>
        </w:r>
      </w:ins>
    </w:p>
    <w:tbl>
      <w:tblPr>
        <w:tblStyle w:val="TableGrid"/>
        <w:tblW w:w="0" w:type="auto"/>
        <w:tblLook w:val="04A0" w:firstRow="1" w:lastRow="0" w:firstColumn="1" w:lastColumn="0" w:noHBand="0" w:noVBand="1"/>
      </w:tblPr>
      <w:tblGrid>
        <w:gridCol w:w="1710"/>
        <w:gridCol w:w="2970"/>
        <w:gridCol w:w="2340"/>
        <w:gridCol w:w="2340"/>
      </w:tblGrid>
      <w:tr w:rsidR="00561A7C" w:rsidRPr="008364C1" w:rsidTr="006C0B47">
        <w:trPr>
          <w:ins w:id="614" w:author="Microsoft Office User" w:date="2019-04-07T12:38:00Z"/>
        </w:trPr>
        <w:tc>
          <w:tcPr>
            <w:tcW w:w="1710" w:type="dxa"/>
          </w:tcPr>
          <w:p w:rsidR="00561A7C" w:rsidRPr="009F623C" w:rsidRDefault="00561A7C" w:rsidP="006C0B47">
            <w:pPr>
              <w:pStyle w:val="sc-Total"/>
              <w:rPr>
                <w:ins w:id="615" w:author="Microsoft Office User" w:date="2019-04-07T12:38:00Z"/>
                <w:b w:val="0"/>
              </w:rPr>
            </w:pPr>
            <w:ins w:id="616" w:author="Microsoft Office User" w:date="2019-04-07T12:38:00Z">
              <w:r w:rsidRPr="009F623C">
                <w:rPr>
                  <w:b w:val="0"/>
                </w:rPr>
                <w:t>BIOL 111</w:t>
              </w:r>
            </w:ins>
          </w:p>
        </w:tc>
        <w:tc>
          <w:tcPr>
            <w:tcW w:w="2970" w:type="dxa"/>
          </w:tcPr>
          <w:p w:rsidR="00561A7C" w:rsidRPr="009F623C" w:rsidRDefault="00561A7C" w:rsidP="006C0B47">
            <w:pPr>
              <w:pStyle w:val="sc-Total"/>
              <w:rPr>
                <w:ins w:id="617" w:author="Microsoft Office User" w:date="2019-04-07T12:38:00Z"/>
                <w:b w:val="0"/>
              </w:rPr>
            </w:pPr>
            <w:ins w:id="618" w:author="Microsoft Office User" w:date="2019-04-07T12:38:00Z">
              <w:r w:rsidRPr="009F623C">
                <w:rPr>
                  <w:b w:val="0"/>
                </w:rPr>
                <w:t>Introductory Biology I</w:t>
              </w:r>
            </w:ins>
          </w:p>
        </w:tc>
        <w:tc>
          <w:tcPr>
            <w:tcW w:w="2340" w:type="dxa"/>
          </w:tcPr>
          <w:p w:rsidR="00561A7C" w:rsidRPr="009F623C" w:rsidRDefault="00561A7C" w:rsidP="006C0B47">
            <w:pPr>
              <w:pStyle w:val="sc-Total"/>
              <w:rPr>
                <w:ins w:id="619" w:author="Microsoft Office User" w:date="2019-04-07T12:38:00Z"/>
                <w:b w:val="0"/>
              </w:rPr>
            </w:pPr>
            <w:ins w:id="620" w:author="Microsoft Office User" w:date="2019-04-07T12:38:00Z">
              <w:r w:rsidRPr="009F623C">
                <w:rPr>
                  <w:b w:val="0"/>
                </w:rPr>
                <w:t xml:space="preserve">F, </w:t>
              </w:r>
              <w:proofErr w:type="spellStart"/>
              <w:r w:rsidRPr="009F623C">
                <w:rPr>
                  <w:b w:val="0"/>
                </w:rPr>
                <w:t>Sp</w:t>
              </w:r>
              <w:proofErr w:type="spellEnd"/>
              <w:r w:rsidRPr="009F623C">
                <w:rPr>
                  <w:b w:val="0"/>
                </w:rPr>
                <w:t>, Su</w:t>
              </w:r>
            </w:ins>
          </w:p>
        </w:tc>
        <w:tc>
          <w:tcPr>
            <w:tcW w:w="2340" w:type="dxa"/>
          </w:tcPr>
          <w:p w:rsidR="00561A7C" w:rsidRPr="009F623C" w:rsidRDefault="00561A7C" w:rsidP="006C0B47">
            <w:pPr>
              <w:pStyle w:val="sc-Total"/>
              <w:rPr>
                <w:ins w:id="621" w:author="Microsoft Office User" w:date="2019-04-07T12:38:00Z"/>
                <w:b w:val="0"/>
              </w:rPr>
            </w:pPr>
            <w:ins w:id="622" w:author="Microsoft Office User" w:date="2019-04-07T12:38:00Z">
              <w:r w:rsidRPr="009F623C">
                <w:rPr>
                  <w:b w:val="0"/>
                </w:rPr>
                <w:t>4</w:t>
              </w:r>
            </w:ins>
          </w:p>
        </w:tc>
      </w:tr>
      <w:tr w:rsidR="00561A7C" w:rsidRPr="008364C1" w:rsidTr="006C0B47">
        <w:trPr>
          <w:ins w:id="623" w:author="Microsoft Office User" w:date="2019-04-07T12:38:00Z"/>
        </w:trPr>
        <w:tc>
          <w:tcPr>
            <w:tcW w:w="1710" w:type="dxa"/>
          </w:tcPr>
          <w:p w:rsidR="00561A7C" w:rsidRPr="009F623C" w:rsidRDefault="00561A7C" w:rsidP="006C0B47">
            <w:pPr>
              <w:pStyle w:val="sc-Total"/>
              <w:rPr>
                <w:ins w:id="624" w:author="Microsoft Office User" w:date="2019-04-07T12:38:00Z"/>
                <w:b w:val="0"/>
              </w:rPr>
            </w:pPr>
            <w:ins w:id="625" w:author="Microsoft Office User" w:date="2019-04-07T12:38:00Z">
              <w:r w:rsidRPr="009F623C">
                <w:rPr>
                  <w:b w:val="0"/>
                </w:rPr>
                <w:t>BIOL 112</w:t>
              </w:r>
            </w:ins>
          </w:p>
        </w:tc>
        <w:tc>
          <w:tcPr>
            <w:tcW w:w="2970" w:type="dxa"/>
          </w:tcPr>
          <w:p w:rsidR="00561A7C" w:rsidRPr="009F623C" w:rsidRDefault="00561A7C" w:rsidP="006C0B47">
            <w:pPr>
              <w:pStyle w:val="sc-Total"/>
              <w:rPr>
                <w:ins w:id="626" w:author="Microsoft Office User" w:date="2019-04-07T12:38:00Z"/>
                <w:b w:val="0"/>
              </w:rPr>
            </w:pPr>
            <w:ins w:id="627" w:author="Microsoft Office User" w:date="2019-04-07T12:38:00Z">
              <w:r w:rsidRPr="009F623C">
                <w:rPr>
                  <w:b w:val="0"/>
                </w:rPr>
                <w:t>Introductory Biology II</w:t>
              </w:r>
            </w:ins>
          </w:p>
        </w:tc>
        <w:tc>
          <w:tcPr>
            <w:tcW w:w="2340" w:type="dxa"/>
          </w:tcPr>
          <w:p w:rsidR="00561A7C" w:rsidRPr="009F623C" w:rsidRDefault="00561A7C" w:rsidP="006C0B47">
            <w:pPr>
              <w:pStyle w:val="sc-Total"/>
              <w:rPr>
                <w:ins w:id="628" w:author="Microsoft Office User" w:date="2019-04-07T12:38:00Z"/>
                <w:b w:val="0"/>
              </w:rPr>
            </w:pPr>
            <w:ins w:id="629" w:author="Microsoft Office User" w:date="2019-04-07T12:38:00Z">
              <w:r w:rsidRPr="009F623C">
                <w:rPr>
                  <w:b w:val="0"/>
                </w:rPr>
                <w:t xml:space="preserve">F, </w:t>
              </w:r>
              <w:proofErr w:type="spellStart"/>
              <w:r w:rsidRPr="009F623C">
                <w:rPr>
                  <w:b w:val="0"/>
                </w:rPr>
                <w:t>Sp</w:t>
              </w:r>
              <w:proofErr w:type="spellEnd"/>
              <w:r w:rsidRPr="009F623C">
                <w:rPr>
                  <w:b w:val="0"/>
                </w:rPr>
                <w:t>, Su</w:t>
              </w:r>
            </w:ins>
          </w:p>
        </w:tc>
        <w:tc>
          <w:tcPr>
            <w:tcW w:w="2340" w:type="dxa"/>
          </w:tcPr>
          <w:p w:rsidR="00561A7C" w:rsidRPr="009F623C" w:rsidRDefault="00561A7C" w:rsidP="006C0B47">
            <w:pPr>
              <w:pStyle w:val="sc-Total"/>
              <w:rPr>
                <w:ins w:id="630" w:author="Microsoft Office User" w:date="2019-04-07T12:38:00Z"/>
                <w:b w:val="0"/>
              </w:rPr>
            </w:pPr>
            <w:ins w:id="631" w:author="Microsoft Office User" w:date="2019-04-07T12:38:00Z">
              <w:r w:rsidRPr="009F623C">
                <w:rPr>
                  <w:b w:val="0"/>
                </w:rPr>
                <w:t>4</w:t>
              </w:r>
            </w:ins>
          </w:p>
        </w:tc>
      </w:tr>
      <w:tr w:rsidR="00561A7C" w:rsidRPr="008364C1" w:rsidTr="006C0B47">
        <w:trPr>
          <w:ins w:id="632" w:author="Microsoft Office User" w:date="2019-04-07T12:38:00Z"/>
        </w:trPr>
        <w:tc>
          <w:tcPr>
            <w:tcW w:w="1710" w:type="dxa"/>
          </w:tcPr>
          <w:p w:rsidR="00561A7C" w:rsidRPr="009F623C" w:rsidRDefault="00561A7C" w:rsidP="006C0B47">
            <w:pPr>
              <w:pStyle w:val="sc-Total"/>
              <w:rPr>
                <w:ins w:id="633" w:author="Microsoft Office User" w:date="2019-04-07T12:38:00Z"/>
                <w:b w:val="0"/>
              </w:rPr>
            </w:pPr>
            <w:ins w:id="634" w:author="Microsoft Office User" w:date="2019-04-07T12:38:00Z">
              <w:r w:rsidRPr="009F623C">
                <w:rPr>
                  <w:b w:val="0"/>
                </w:rPr>
                <w:t>CHEM 103</w:t>
              </w:r>
            </w:ins>
          </w:p>
        </w:tc>
        <w:tc>
          <w:tcPr>
            <w:tcW w:w="2970" w:type="dxa"/>
          </w:tcPr>
          <w:p w:rsidR="00561A7C" w:rsidRPr="009F623C" w:rsidRDefault="00561A7C" w:rsidP="006C0B47">
            <w:pPr>
              <w:pStyle w:val="sc-Total"/>
              <w:rPr>
                <w:ins w:id="635" w:author="Microsoft Office User" w:date="2019-04-07T12:38:00Z"/>
                <w:b w:val="0"/>
              </w:rPr>
            </w:pPr>
            <w:ins w:id="636" w:author="Microsoft Office User" w:date="2019-04-07T12:38:00Z">
              <w:r w:rsidRPr="009F623C">
                <w:rPr>
                  <w:b w:val="0"/>
                </w:rPr>
                <w:t>Introductory Chemistry I</w:t>
              </w:r>
            </w:ins>
          </w:p>
        </w:tc>
        <w:tc>
          <w:tcPr>
            <w:tcW w:w="2340" w:type="dxa"/>
          </w:tcPr>
          <w:p w:rsidR="00561A7C" w:rsidRPr="009F623C" w:rsidRDefault="00561A7C" w:rsidP="006C0B47">
            <w:pPr>
              <w:pStyle w:val="sc-Total"/>
              <w:rPr>
                <w:ins w:id="637" w:author="Microsoft Office User" w:date="2019-04-07T12:38:00Z"/>
                <w:b w:val="0"/>
              </w:rPr>
            </w:pPr>
            <w:ins w:id="638" w:author="Microsoft Office User" w:date="2019-04-07T12:38:00Z">
              <w:r w:rsidRPr="009F623C">
                <w:rPr>
                  <w:b w:val="0"/>
                </w:rPr>
                <w:t xml:space="preserve">F, </w:t>
              </w:r>
              <w:proofErr w:type="spellStart"/>
              <w:r w:rsidRPr="009F623C">
                <w:rPr>
                  <w:b w:val="0"/>
                </w:rPr>
                <w:t>Sp</w:t>
              </w:r>
              <w:proofErr w:type="spellEnd"/>
              <w:r w:rsidRPr="009F623C">
                <w:rPr>
                  <w:b w:val="0"/>
                </w:rPr>
                <w:t>, Su</w:t>
              </w:r>
            </w:ins>
          </w:p>
        </w:tc>
        <w:tc>
          <w:tcPr>
            <w:tcW w:w="2340" w:type="dxa"/>
          </w:tcPr>
          <w:p w:rsidR="00561A7C" w:rsidRPr="009F623C" w:rsidRDefault="00561A7C" w:rsidP="006C0B47">
            <w:pPr>
              <w:pStyle w:val="sc-Total"/>
              <w:rPr>
                <w:ins w:id="639" w:author="Microsoft Office User" w:date="2019-04-07T12:38:00Z"/>
                <w:b w:val="0"/>
              </w:rPr>
            </w:pPr>
            <w:ins w:id="640" w:author="Microsoft Office User" w:date="2019-04-07T12:38:00Z">
              <w:r w:rsidRPr="009F623C">
                <w:rPr>
                  <w:b w:val="0"/>
                </w:rPr>
                <w:t>4</w:t>
              </w:r>
            </w:ins>
          </w:p>
        </w:tc>
      </w:tr>
      <w:tr w:rsidR="00561A7C" w:rsidRPr="008364C1" w:rsidTr="006C0B47">
        <w:trPr>
          <w:ins w:id="641" w:author="Microsoft Office User" w:date="2019-04-07T12:38:00Z"/>
        </w:trPr>
        <w:tc>
          <w:tcPr>
            <w:tcW w:w="1710" w:type="dxa"/>
          </w:tcPr>
          <w:p w:rsidR="00561A7C" w:rsidRPr="009F623C" w:rsidRDefault="00561A7C" w:rsidP="006C0B47">
            <w:pPr>
              <w:pStyle w:val="sc-Total"/>
              <w:rPr>
                <w:ins w:id="642" w:author="Microsoft Office User" w:date="2019-04-07T12:38:00Z"/>
                <w:b w:val="0"/>
              </w:rPr>
            </w:pPr>
            <w:ins w:id="643" w:author="Microsoft Office User" w:date="2019-04-07T12:38:00Z">
              <w:r w:rsidRPr="009F623C">
                <w:rPr>
                  <w:b w:val="0"/>
                </w:rPr>
                <w:t>CHEM 104</w:t>
              </w:r>
            </w:ins>
          </w:p>
        </w:tc>
        <w:tc>
          <w:tcPr>
            <w:tcW w:w="2970" w:type="dxa"/>
          </w:tcPr>
          <w:p w:rsidR="00561A7C" w:rsidRPr="009F623C" w:rsidRDefault="00561A7C" w:rsidP="006C0B47">
            <w:pPr>
              <w:pStyle w:val="sc-Total"/>
              <w:rPr>
                <w:ins w:id="644" w:author="Microsoft Office User" w:date="2019-04-07T12:38:00Z"/>
                <w:b w:val="0"/>
              </w:rPr>
            </w:pPr>
            <w:ins w:id="645" w:author="Microsoft Office User" w:date="2019-04-07T12:38:00Z">
              <w:r w:rsidRPr="009F623C">
                <w:rPr>
                  <w:b w:val="0"/>
                </w:rPr>
                <w:t>Introductory Chemistry II</w:t>
              </w:r>
            </w:ins>
          </w:p>
        </w:tc>
        <w:tc>
          <w:tcPr>
            <w:tcW w:w="2340" w:type="dxa"/>
          </w:tcPr>
          <w:p w:rsidR="00561A7C" w:rsidRPr="009F623C" w:rsidRDefault="00561A7C" w:rsidP="006C0B47">
            <w:pPr>
              <w:pStyle w:val="sc-Total"/>
              <w:rPr>
                <w:ins w:id="646" w:author="Microsoft Office User" w:date="2019-04-07T12:38:00Z"/>
                <w:b w:val="0"/>
              </w:rPr>
            </w:pPr>
            <w:ins w:id="647" w:author="Microsoft Office User" w:date="2019-04-07T12:38:00Z">
              <w:r w:rsidRPr="009F623C">
                <w:rPr>
                  <w:b w:val="0"/>
                </w:rPr>
                <w:t xml:space="preserve">F, </w:t>
              </w:r>
              <w:proofErr w:type="spellStart"/>
              <w:r w:rsidRPr="009F623C">
                <w:rPr>
                  <w:b w:val="0"/>
                </w:rPr>
                <w:t>Sp</w:t>
              </w:r>
              <w:proofErr w:type="spellEnd"/>
              <w:r w:rsidRPr="009F623C">
                <w:rPr>
                  <w:b w:val="0"/>
                </w:rPr>
                <w:t>, Su</w:t>
              </w:r>
            </w:ins>
          </w:p>
        </w:tc>
        <w:tc>
          <w:tcPr>
            <w:tcW w:w="2340" w:type="dxa"/>
          </w:tcPr>
          <w:p w:rsidR="00561A7C" w:rsidRPr="009F623C" w:rsidRDefault="00561A7C" w:rsidP="006C0B47">
            <w:pPr>
              <w:pStyle w:val="sc-Total"/>
              <w:rPr>
                <w:ins w:id="648" w:author="Microsoft Office User" w:date="2019-04-07T12:38:00Z"/>
                <w:b w:val="0"/>
              </w:rPr>
            </w:pPr>
            <w:ins w:id="649" w:author="Microsoft Office User" w:date="2019-04-07T12:38:00Z">
              <w:r w:rsidRPr="009F623C">
                <w:rPr>
                  <w:b w:val="0"/>
                </w:rPr>
                <w:t>4</w:t>
              </w:r>
            </w:ins>
          </w:p>
        </w:tc>
      </w:tr>
      <w:tr w:rsidR="00561A7C" w:rsidRPr="008364C1" w:rsidTr="006C0B47">
        <w:trPr>
          <w:ins w:id="650" w:author="Microsoft Office User" w:date="2019-04-07T12:38:00Z"/>
        </w:trPr>
        <w:tc>
          <w:tcPr>
            <w:tcW w:w="1710" w:type="dxa"/>
          </w:tcPr>
          <w:p w:rsidR="00561A7C" w:rsidRPr="009F623C" w:rsidRDefault="00561A7C" w:rsidP="006C0B47">
            <w:pPr>
              <w:pStyle w:val="sc-Total"/>
              <w:rPr>
                <w:ins w:id="651" w:author="Microsoft Office User" w:date="2019-04-07T12:38:00Z"/>
              </w:rPr>
            </w:pPr>
            <w:ins w:id="652" w:author="Microsoft Office User" w:date="2019-04-07T12:38:00Z">
              <w:r>
                <w:t xml:space="preserve">CHOOSE </w:t>
              </w:r>
              <w:r w:rsidRPr="009F623C">
                <w:t xml:space="preserve">TWO </w:t>
              </w:r>
              <w:r>
                <w:t>from</w:t>
              </w:r>
              <w:r w:rsidRPr="009F623C">
                <w:t>:</w:t>
              </w:r>
            </w:ins>
          </w:p>
        </w:tc>
        <w:tc>
          <w:tcPr>
            <w:tcW w:w="2970" w:type="dxa"/>
          </w:tcPr>
          <w:p w:rsidR="00561A7C" w:rsidRPr="009F623C" w:rsidRDefault="00561A7C" w:rsidP="006C0B47">
            <w:pPr>
              <w:pStyle w:val="sc-Total"/>
              <w:rPr>
                <w:ins w:id="653" w:author="Microsoft Office User" w:date="2019-04-07T12:38:00Z"/>
                <w:b w:val="0"/>
              </w:rPr>
            </w:pPr>
          </w:p>
        </w:tc>
        <w:tc>
          <w:tcPr>
            <w:tcW w:w="2340" w:type="dxa"/>
          </w:tcPr>
          <w:p w:rsidR="00561A7C" w:rsidRPr="009F623C" w:rsidRDefault="00561A7C" w:rsidP="006C0B47">
            <w:pPr>
              <w:pStyle w:val="sc-Total"/>
              <w:rPr>
                <w:ins w:id="654" w:author="Microsoft Office User" w:date="2019-04-07T12:38:00Z"/>
                <w:b w:val="0"/>
              </w:rPr>
            </w:pPr>
          </w:p>
        </w:tc>
        <w:tc>
          <w:tcPr>
            <w:tcW w:w="2340" w:type="dxa"/>
          </w:tcPr>
          <w:p w:rsidR="00561A7C" w:rsidRPr="009F623C" w:rsidRDefault="00561A7C" w:rsidP="006C0B47">
            <w:pPr>
              <w:pStyle w:val="sc-Total"/>
              <w:rPr>
                <w:ins w:id="655" w:author="Microsoft Office User" w:date="2019-04-07T12:38:00Z"/>
                <w:b w:val="0"/>
              </w:rPr>
            </w:pPr>
          </w:p>
        </w:tc>
      </w:tr>
      <w:tr w:rsidR="00561A7C" w:rsidRPr="008364C1" w:rsidTr="006C0B47">
        <w:trPr>
          <w:ins w:id="656" w:author="Microsoft Office User" w:date="2019-04-07T12:38:00Z"/>
        </w:trPr>
        <w:tc>
          <w:tcPr>
            <w:tcW w:w="1710" w:type="dxa"/>
          </w:tcPr>
          <w:p w:rsidR="00561A7C" w:rsidRPr="009F623C" w:rsidRDefault="00561A7C" w:rsidP="006C0B47">
            <w:pPr>
              <w:pStyle w:val="sc-Total"/>
              <w:rPr>
                <w:ins w:id="657" w:author="Microsoft Office User" w:date="2019-04-07T12:38:00Z"/>
                <w:b w:val="0"/>
              </w:rPr>
            </w:pPr>
            <w:ins w:id="658" w:author="Microsoft Office User" w:date="2019-04-07T12:38:00Z">
              <w:r w:rsidRPr="009F623C">
                <w:rPr>
                  <w:b w:val="0"/>
                </w:rPr>
                <w:t xml:space="preserve">  PSCI 211</w:t>
              </w:r>
            </w:ins>
          </w:p>
        </w:tc>
        <w:tc>
          <w:tcPr>
            <w:tcW w:w="2970" w:type="dxa"/>
          </w:tcPr>
          <w:p w:rsidR="00561A7C" w:rsidRPr="009F623C" w:rsidRDefault="00561A7C" w:rsidP="006C0B47">
            <w:pPr>
              <w:pStyle w:val="sc-Total"/>
              <w:rPr>
                <w:ins w:id="659" w:author="Microsoft Office User" w:date="2019-04-07T12:38:00Z"/>
                <w:b w:val="0"/>
              </w:rPr>
            </w:pPr>
            <w:ins w:id="660" w:author="Microsoft Office User" w:date="2019-04-07T12:38:00Z">
              <w:r w:rsidRPr="009F623C">
                <w:rPr>
                  <w:b w:val="0"/>
                </w:rPr>
                <w:t>Introduction to Astronomy</w:t>
              </w:r>
            </w:ins>
          </w:p>
        </w:tc>
        <w:tc>
          <w:tcPr>
            <w:tcW w:w="2340" w:type="dxa"/>
          </w:tcPr>
          <w:p w:rsidR="00561A7C" w:rsidRPr="009F623C" w:rsidRDefault="00561A7C" w:rsidP="006C0B47">
            <w:pPr>
              <w:pStyle w:val="sc-Total"/>
              <w:rPr>
                <w:ins w:id="661" w:author="Microsoft Office User" w:date="2019-04-07T12:38:00Z"/>
                <w:b w:val="0"/>
              </w:rPr>
            </w:pPr>
            <w:ins w:id="662" w:author="Microsoft Office User" w:date="2019-04-07T12:38:00Z">
              <w:r w:rsidRPr="009F623C">
                <w:rPr>
                  <w:b w:val="0"/>
                </w:rPr>
                <w:t xml:space="preserve">F, </w:t>
              </w:r>
              <w:proofErr w:type="spellStart"/>
              <w:r w:rsidRPr="009F623C">
                <w:rPr>
                  <w:b w:val="0"/>
                </w:rPr>
                <w:t>Sp</w:t>
              </w:r>
              <w:proofErr w:type="spellEnd"/>
            </w:ins>
          </w:p>
        </w:tc>
        <w:tc>
          <w:tcPr>
            <w:tcW w:w="2340" w:type="dxa"/>
          </w:tcPr>
          <w:p w:rsidR="00561A7C" w:rsidRPr="009F623C" w:rsidRDefault="00561A7C" w:rsidP="006C0B47">
            <w:pPr>
              <w:pStyle w:val="sc-Total"/>
              <w:rPr>
                <w:ins w:id="663" w:author="Microsoft Office User" w:date="2019-04-07T12:38:00Z"/>
                <w:b w:val="0"/>
              </w:rPr>
            </w:pPr>
            <w:ins w:id="664" w:author="Microsoft Office User" w:date="2019-04-07T12:38:00Z">
              <w:r w:rsidRPr="009F623C">
                <w:rPr>
                  <w:b w:val="0"/>
                </w:rPr>
                <w:t>4</w:t>
              </w:r>
            </w:ins>
          </w:p>
        </w:tc>
      </w:tr>
      <w:tr w:rsidR="00561A7C" w:rsidRPr="008364C1" w:rsidTr="006C0B47">
        <w:trPr>
          <w:ins w:id="665" w:author="Microsoft Office User" w:date="2019-04-07T12:38:00Z"/>
        </w:trPr>
        <w:tc>
          <w:tcPr>
            <w:tcW w:w="1710" w:type="dxa"/>
          </w:tcPr>
          <w:p w:rsidR="00561A7C" w:rsidRPr="009F623C" w:rsidRDefault="00561A7C" w:rsidP="006C0B47">
            <w:pPr>
              <w:pStyle w:val="sc-Total"/>
              <w:rPr>
                <w:ins w:id="666" w:author="Microsoft Office User" w:date="2019-04-07T12:38:00Z"/>
                <w:b w:val="0"/>
              </w:rPr>
            </w:pPr>
            <w:ins w:id="667" w:author="Microsoft Office User" w:date="2019-04-07T12:38:00Z">
              <w:r w:rsidRPr="009F623C">
                <w:rPr>
                  <w:b w:val="0"/>
                </w:rPr>
                <w:t xml:space="preserve">  PSCI 212</w:t>
              </w:r>
            </w:ins>
          </w:p>
        </w:tc>
        <w:tc>
          <w:tcPr>
            <w:tcW w:w="2970" w:type="dxa"/>
          </w:tcPr>
          <w:p w:rsidR="00561A7C" w:rsidRPr="009F623C" w:rsidRDefault="00561A7C" w:rsidP="006C0B47">
            <w:pPr>
              <w:pStyle w:val="sc-Total"/>
              <w:rPr>
                <w:ins w:id="668" w:author="Microsoft Office User" w:date="2019-04-07T12:38:00Z"/>
                <w:b w:val="0"/>
              </w:rPr>
            </w:pPr>
            <w:ins w:id="669" w:author="Microsoft Office User" w:date="2019-04-07T12:38:00Z">
              <w:r w:rsidRPr="009F623C">
                <w:rPr>
                  <w:b w:val="0"/>
                </w:rPr>
                <w:t>Introduction to Geology</w:t>
              </w:r>
            </w:ins>
          </w:p>
        </w:tc>
        <w:tc>
          <w:tcPr>
            <w:tcW w:w="2340" w:type="dxa"/>
          </w:tcPr>
          <w:p w:rsidR="00561A7C" w:rsidRPr="009F623C" w:rsidRDefault="00561A7C" w:rsidP="006C0B47">
            <w:pPr>
              <w:pStyle w:val="sc-Total"/>
              <w:rPr>
                <w:ins w:id="670" w:author="Microsoft Office User" w:date="2019-04-07T12:38:00Z"/>
                <w:b w:val="0"/>
              </w:rPr>
            </w:pPr>
            <w:ins w:id="671" w:author="Microsoft Office User" w:date="2019-04-07T12:38:00Z">
              <w:r w:rsidRPr="009F623C">
                <w:rPr>
                  <w:b w:val="0"/>
                </w:rPr>
                <w:t>F, Su</w:t>
              </w:r>
            </w:ins>
          </w:p>
        </w:tc>
        <w:tc>
          <w:tcPr>
            <w:tcW w:w="2340" w:type="dxa"/>
          </w:tcPr>
          <w:p w:rsidR="00561A7C" w:rsidRPr="009F623C" w:rsidRDefault="00561A7C" w:rsidP="006C0B47">
            <w:pPr>
              <w:pStyle w:val="sc-Total"/>
              <w:rPr>
                <w:ins w:id="672" w:author="Microsoft Office User" w:date="2019-04-07T12:38:00Z"/>
                <w:b w:val="0"/>
              </w:rPr>
            </w:pPr>
            <w:ins w:id="673" w:author="Microsoft Office User" w:date="2019-04-07T12:38:00Z">
              <w:r w:rsidRPr="009F623C">
                <w:rPr>
                  <w:b w:val="0"/>
                </w:rPr>
                <w:t>4</w:t>
              </w:r>
            </w:ins>
          </w:p>
        </w:tc>
      </w:tr>
      <w:tr w:rsidR="00561A7C" w:rsidRPr="008364C1" w:rsidTr="006C0B47">
        <w:trPr>
          <w:ins w:id="674" w:author="Microsoft Office User" w:date="2019-04-07T12:38:00Z"/>
        </w:trPr>
        <w:tc>
          <w:tcPr>
            <w:tcW w:w="1710" w:type="dxa"/>
          </w:tcPr>
          <w:p w:rsidR="00561A7C" w:rsidRPr="009F623C" w:rsidRDefault="00561A7C" w:rsidP="006C0B47">
            <w:pPr>
              <w:pStyle w:val="sc-Total"/>
              <w:rPr>
                <w:ins w:id="675" w:author="Microsoft Office User" w:date="2019-04-07T12:38:00Z"/>
                <w:b w:val="0"/>
              </w:rPr>
            </w:pPr>
            <w:ins w:id="676" w:author="Microsoft Office User" w:date="2019-04-07T12:38:00Z">
              <w:r w:rsidRPr="009F623C">
                <w:rPr>
                  <w:b w:val="0"/>
                </w:rPr>
                <w:t xml:space="preserve">  PSCI 214</w:t>
              </w:r>
            </w:ins>
          </w:p>
        </w:tc>
        <w:tc>
          <w:tcPr>
            <w:tcW w:w="2970" w:type="dxa"/>
          </w:tcPr>
          <w:p w:rsidR="00561A7C" w:rsidRPr="009F623C" w:rsidRDefault="00561A7C" w:rsidP="006C0B47">
            <w:pPr>
              <w:pStyle w:val="sc-Total"/>
              <w:rPr>
                <w:ins w:id="677" w:author="Microsoft Office User" w:date="2019-04-07T12:38:00Z"/>
                <w:b w:val="0"/>
              </w:rPr>
            </w:pPr>
            <w:ins w:id="678" w:author="Microsoft Office User" w:date="2019-04-07T12:38:00Z">
              <w:r w:rsidRPr="009F623C">
                <w:rPr>
                  <w:b w:val="0"/>
                </w:rPr>
                <w:t>Introduction to Meteorology</w:t>
              </w:r>
            </w:ins>
          </w:p>
        </w:tc>
        <w:tc>
          <w:tcPr>
            <w:tcW w:w="2340" w:type="dxa"/>
          </w:tcPr>
          <w:p w:rsidR="00561A7C" w:rsidRPr="009F623C" w:rsidRDefault="00561A7C" w:rsidP="006C0B47">
            <w:pPr>
              <w:pStyle w:val="sc-Total"/>
              <w:rPr>
                <w:ins w:id="679" w:author="Microsoft Office User" w:date="2019-04-07T12:38:00Z"/>
                <w:b w:val="0"/>
              </w:rPr>
            </w:pPr>
            <w:ins w:id="680" w:author="Microsoft Office User" w:date="2019-04-07T12:38:00Z">
              <w:r w:rsidRPr="009F623C">
                <w:rPr>
                  <w:b w:val="0"/>
                </w:rPr>
                <w:t>F</w:t>
              </w:r>
            </w:ins>
          </w:p>
        </w:tc>
        <w:tc>
          <w:tcPr>
            <w:tcW w:w="2340" w:type="dxa"/>
          </w:tcPr>
          <w:p w:rsidR="00561A7C" w:rsidRPr="009F623C" w:rsidRDefault="00561A7C" w:rsidP="006C0B47">
            <w:pPr>
              <w:pStyle w:val="sc-Total"/>
              <w:rPr>
                <w:ins w:id="681" w:author="Microsoft Office User" w:date="2019-04-07T12:38:00Z"/>
                <w:b w:val="0"/>
              </w:rPr>
            </w:pPr>
            <w:ins w:id="682" w:author="Microsoft Office User" w:date="2019-04-07T12:38:00Z">
              <w:r w:rsidRPr="009F623C">
                <w:rPr>
                  <w:b w:val="0"/>
                </w:rPr>
                <w:t>4</w:t>
              </w:r>
            </w:ins>
          </w:p>
        </w:tc>
      </w:tr>
      <w:tr w:rsidR="00561A7C" w:rsidRPr="008364C1" w:rsidTr="006C0B47">
        <w:trPr>
          <w:ins w:id="683" w:author="Microsoft Office User" w:date="2019-04-07T12:38:00Z"/>
        </w:trPr>
        <w:tc>
          <w:tcPr>
            <w:tcW w:w="1710" w:type="dxa"/>
          </w:tcPr>
          <w:p w:rsidR="00561A7C" w:rsidRPr="009F623C" w:rsidRDefault="00561A7C" w:rsidP="006C0B47">
            <w:pPr>
              <w:pStyle w:val="sc-Total"/>
              <w:rPr>
                <w:ins w:id="684" w:author="Microsoft Office User" w:date="2019-04-07T12:38:00Z"/>
                <w:b w:val="0"/>
              </w:rPr>
            </w:pPr>
            <w:ins w:id="685" w:author="Microsoft Office User" w:date="2019-04-07T12:38:00Z">
              <w:r w:rsidRPr="009F623C">
                <w:rPr>
                  <w:b w:val="0"/>
                </w:rPr>
                <w:t xml:space="preserve">  PSCI 217</w:t>
              </w:r>
            </w:ins>
          </w:p>
        </w:tc>
        <w:tc>
          <w:tcPr>
            <w:tcW w:w="2970" w:type="dxa"/>
          </w:tcPr>
          <w:p w:rsidR="00561A7C" w:rsidRPr="009F623C" w:rsidRDefault="00561A7C" w:rsidP="006C0B47">
            <w:pPr>
              <w:pStyle w:val="sc-Total"/>
              <w:rPr>
                <w:ins w:id="686" w:author="Microsoft Office User" w:date="2019-04-07T12:38:00Z"/>
                <w:b w:val="0"/>
              </w:rPr>
            </w:pPr>
            <w:ins w:id="687" w:author="Microsoft Office User" w:date="2019-04-07T12:38:00Z">
              <w:r w:rsidRPr="009F623C">
                <w:rPr>
                  <w:b w:val="0"/>
                </w:rPr>
                <w:t>Introduction to Oceanography</w:t>
              </w:r>
            </w:ins>
          </w:p>
        </w:tc>
        <w:tc>
          <w:tcPr>
            <w:tcW w:w="2340" w:type="dxa"/>
          </w:tcPr>
          <w:p w:rsidR="00561A7C" w:rsidRPr="009F623C" w:rsidRDefault="00561A7C" w:rsidP="006C0B47">
            <w:pPr>
              <w:pStyle w:val="sc-Total"/>
              <w:rPr>
                <w:ins w:id="688" w:author="Microsoft Office User" w:date="2019-04-07T12:38:00Z"/>
                <w:b w:val="0"/>
              </w:rPr>
            </w:pPr>
            <w:proofErr w:type="spellStart"/>
            <w:ins w:id="689" w:author="Microsoft Office User" w:date="2019-04-07T12:38:00Z">
              <w:r w:rsidRPr="009F623C">
                <w:rPr>
                  <w:b w:val="0"/>
                </w:rPr>
                <w:t>Sp</w:t>
              </w:r>
              <w:proofErr w:type="spellEnd"/>
            </w:ins>
          </w:p>
        </w:tc>
        <w:tc>
          <w:tcPr>
            <w:tcW w:w="2340" w:type="dxa"/>
          </w:tcPr>
          <w:p w:rsidR="00561A7C" w:rsidRPr="009F623C" w:rsidRDefault="00561A7C" w:rsidP="006C0B47">
            <w:pPr>
              <w:pStyle w:val="sc-Total"/>
              <w:rPr>
                <w:ins w:id="690" w:author="Microsoft Office User" w:date="2019-04-07T12:38:00Z"/>
                <w:b w:val="0"/>
              </w:rPr>
            </w:pPr>
            <w:ins w:id="691" w:author="Microsoft Office User" w:date="2019-04-07T12:38:00Z">
              <w:r w:rsidRPr="009F623C">
                <w:rPr>
                  <w:b w:val="0"/>
                </w:rPr>
                <w:t>4</w:t>
              </w:r>
            </w:ins>
          </w:p>
        </w:tc>
      </w:tr>
    </w:tbl>
    <w:p w:rsidR="00561A7C" w:rsidRDefault="00561A7C" w:rsidP="00561A7C">
      <w:pPr>
        <w:pStyle w:val="sc-Total"/>
        <w:rPr>
          <w:ins w:id="692" w:author="Microsoft Office User" w:date="2019-04-07T12:38:00Z"/>
        </w:rPr>
      </w:pPr>
    </w:p>
    <w:p w:rsidR="00561A7C" w:rsidRDefault="00561A7C" w:rsidP="00561A7C">
      <w:pPr>
        <w:pStyle w:val="sc-Total"/>
        <w:rPr>
          <w:ins w:id="693" w:author="Microsoft Office User" w:date="2019-04-07T12:38:00Z"/>
        </w:rPr>
      </w:pPr>
      <w:ins w:id="694" w:author="Microsoft Office User" w:date="2019-04-07T12:38:00Z">
        <w:r w:rsidRPr="008364C1">
          <w:t xml:space="preserve">Total credits: </w:t>
        </w:r>
        <w:r>
          <w:t>24</w:t>
        </w:r>
      </w:ins>
    </w:p>
    <w:p w:rsidR="00561A7C" w:rsidRPr="00561A7C" w:rsidRDefault="00561A7C" w:rsidP="00561A7C">
      <w:pPr>
        <w:pStyle w:val="sc-Total"/>
        <w:rPr>
          <w:ins w:id="695" w:author="Microsoft Office User" w:date="2019-04-07T12:38:00Z"/>
          <w:b w:val="0"/>
        </w:rPr>
      </w:pPr>
      <w:ins w:id="696" w:author="Microsoft Office User" w:date="2019-04-07T12:38:00Z">
        <w:r w:rsidRPr="00561A7C">
          <w:rPr>
            <w:b w:val="0"/>
          </w:rPr>
          <w:t>Note: PHYS 101 has a prerequisite of MATH 120.</w:t>
        </w:r>
      </w:ins>
    </w:p>
    <w:p w:rsidR="00561A7C" w:rsidRDefault="00561A7C" w:rsidP="00561A7C">
      <w:pPr>
        <w:pStyle w:val="sc-AwardHeading"/>
        <w:rPr>
          <w:ins w:id="697" w:author="Microsoft Office User" w:date="2019-04-07T12:38:00Z"/>
          <w:b w:val="0"/>
          <w:caps w:val="0"/>
          <w:sz w:val="16"/>
          <w:szCs w:val="20"/>
        </w:rPr>
      </w:pPr>
      <w:ins w:id="698" w:author="Microsoft Office User" w:date="2019-04-07T12:38:00Z">
        <w:r>
          <w:rPr>
            <w:b w:val="0"/>
            <w:caps w:val="0"/>
            <w:sz w:val="16"/>
            <w:szCs w:val="20"/>
          </w:rPr>
          <w:t xml:space="preserve">Note: </w:t>
        </w:r>
        <w:r w:rsidRPr="008364C1">
          <w:rPr>
            <w:b w:val="0"/>
            <w:caps w:val="0"/>
            <w:sz w:val="16"/>
            <w:szCs w:val="20"/>
          </w:rPr>
          <w:t xml:space="preserve">Successful completion of the Praxis II </w:t>
        </w:r>
        <w:r>
          <w:rPr>
            <w:b w:val="0"/>
            <w:caps w:val="0"/>
            <w:sz w:val="16"/>
            <w:szCs w:val="20"/>
          </w:rPr>
          <w:t>General Science</w:t>
        </w:r>
        <w:r w:rsidRPr="008364C1">
          <w:rPr>
            <w:b w:val="0"/>
            <w:caps w:val="0"/>
            <w:sz w:val="16"/>
            <w:szCs w:val="20"/>
          </w:rPr>
          <w:t xml:space="preserve"> tes</w:t>
        </w:r>
        <w:r>
          <w:rPr>
            <w:b w:val="0"/>
            <w:caps w:val="0"/>
            <w:sz w:val="16"/>
            <w:szCs w:val="20"/>
          </w:rPr>
          <w:t>t (grades 7-12) to get the certification along with the certificate.</w:t>
        </w:r>
      </w:ins>
    </w:p>
    <w:p w:rsidR="00561A7C" w:rsidRPr="00561A7C" w:rsidRDefault="00561A7C" w:rsidP="00561A7C">
      <w:pPr>
        <w:pStyle w:val="sc-AwardHeading"/>
        <w:rPr>
          <w:b w:val="0"/>
          <w:caps w:val="0"/>
          <w:sz w:val="16"/>
        </w:rPr>
      </w:pPr>
    </w:p>
    <w:p w:rsidR="00D44929" w:rsidRDefault="00D44929" w:rsidP="00D44929">
      <w:pPr>
        <w:pStyle w:val="sc-AwardHeading"/>
      </w:pPr>
      <w:bookmarkStart w:id="699" w:name="31ACEC0B0EBA4A5E881DEE6333B8BD5F"/>
      <w:r>
        <w:t>Gerontology C.U.S.</w:t>
      </w:r>
      <w:bookmarkEnd w:id="699"/>
      <w:r>
        <w:fldChar w:fldCharType="begin"/>
      </w:r>
      <w:r>
        <w:instrText xml:space="preserve"> XE "Gerontology C.U.S." </w:instrText>
      </w:r>
      <w:r>
        <w:fldChar w:fldCharType="end"/>
      </w:r>
    </w:p>
    <w:p w:rsidR="00D44929" w:rsidRDefault="00D44929" w:rsidP="00D44929">
      <w:pPr>
        <w:pStyle w:val="sc-BodyText"/>
      </w:pPr>
      <w:r>
        <w:t xml:space="preserve">Course requirements are the same as the requirements for the minor in gerontology. Please see “course requirements for minor in gerontology (p. </w:t>
      </w:r>
      <w:r>
        <w:fldChar w:fldCharType="begin"/>
      </w:r>
      <w:r>
        <w:instrText xml:space="preserve"> PAGEREF 814863A832364E41AC7D3B9FC8300A39 \h </w:instrText>
      </w:r>
      <w:r>
        <w:fldChar w:fldCharType="separate"/>
      </w:r>
      <w:r>
        <w:rPr>
          <w:noProof/>
        </w:rPr>
        <w:t>98</w:t>
      </w:r>
      <w:r>
        <w:fldChar w:fldCharType="end"/>
      </w:r>
      <w:r>
        <w:t>)." Non-matriculating students can receive only a certificate, not a minor, in gerontology.</w:t>
      </w:r>
    </w:p>
    <w:p w:rsidR="00D44929" w:rsidRDefault="00D44929" w:rsidP="00D44929">
      <w:pPr>
        <w:pStyle w:val="sc-AwardHeading"/>
      </w:pPr>
      <w:bookmarkStart w:id="700" w:name="80895FD4B7E345ECB07FC89AB45E6F85"/>
      <w:r>
        <w:t>International Nongovernmental Organizations Studies C.U.S.</w:t>
      </w:r>
      <w:bookmarkEnd w:id="700"/>
      <w:r>
        <w:fldChar w:fldCharType="begin"/>
      </w:r>
      <w:r>
        <w:instrText xml:space="preserve"> XE "International Nongovernmental Organizations Studies C.U.S." </w:instrText>
      </w:r>
      <w:r>
        <w:fldChar w:fldCharType="end"/>
      </w:r>
    </w:p>
    <w:p w:rsidR="00D44929" w:rsidRDefault="00D44929" w:rsidP="00D44929">
      <w:pPr>
        <w:pStyle w:val="sc-SubHeading"/>
      </w:pPr>
      <w:r>
        <w:t>Completion Requirement</w:t>
      </w:r>
    </w:p>
    <w:p w:rsidR="00D44929" w:rsidRDefault="00D44929" w:rsidP="00D44929">
      <w:pPr>
        <w:pStyle w:val="sc-BodyText"/>
      </w:pPr>
      <w:r>
        <w:t>A 2.0 GPA in the program is required.</w:t>
      </w:r>
    </w:p>
    <w:p w:rsidR="00D44929" w:rsidRDefault="00D44929" w:rsidP="00D44929">
      <w:pPr>
        <w:pStyle w:val="sc-RequirementsHeading"/>
      </w:pPr>
      <w:bookmarkStart w:id="701" w:name="FF0661DAC98546918B1C2F729BA480FA"/>
      <w:r>
        <w:t>Course Requirements</w:t>
      </w:r>
      <w:bookmarkEnd w:id="701"/>
    </w:p>
    <w:p w:rsidR="00D44929" w:rsidRDefault="00D44929" w:rsidP="00D44929">
      <w:pPr>
        <w:pStyle w:val="sc-RequirementsSubheading"/>
      </w:pPr>
      <w:bookmarkStart w:id="702" w:name="23840311DCD64EB6898F0930DF648AE0"/>
      <w:r>
        <w:t>Courses</w:t>
      </w:r>
      <w:bookmarkEnd w:id="702"/>
    </w:p>
    <w:tbl>
      <w:tblPr>
        <w:tblW w:w="0" w:type="auto"/>
        <w:tblLook w:val="04A0" w:firstRow="1" w:lastRow="0" w:firstColumn="1" w:lastColumn="0" w:noHBand="0" w:noVBand="1"/>
      </w:tblPr>
      <w:tblGrid>
        <w:gridCol w:w="1200"/>
        <w:gridCol w:w="2000"/>
        <w:gridCol w:w="450"/>
        <w:gridCol w:w="1116"/>
      </w:tblGrid>
      <w:tr w:rsidR="00D44929" w:rsidTr="006D1149">
        <w:tc>
          <w:tcPr>
            <w:tcW w:w="1200" w:type="dxa"/>
          </w:tcPr>
          <w:p w:rsidR="00D44929" w:rsidRDefault="00D44929" w:rsidP="006D1149">
            <w:pPr>
              <w:pStyle w:val="sc-Requirement"/>
            </w:pPr>
            <w:r>
              <w:t>INGO 300</w:t>
            </w:r>
          </w:p>
        </w:tc>
        <w:tc>
          <w:tcPr>
            <w:tcW w:w="2000" w:type="dxa"/>
          </w:tcPr>
          <w:p w:rsidR="00D44929" w:rsidRDefault="00D44929" w:rsidP="006D1149">
            <w:pPr>
              <w:pStyle w:val="sc-Requirement"/>
            </w:pPr>
            <w:r>
              <w:t>International Nongovernmental Organizations</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F</w:t>
            </w:r>
          </w:p>
        </w:tc>
      </w:tr>
      <w:tr w:rsidR="00D44929" w:rsidTr="006D1149">
        <w:tc>
          <w:tcPr>
            <w:tcW w:w="1200" w:type="dxa"/>
          </w:tcPr>
          <w:p w:rsidR="00D44929" w:rsidRDefault="00D44929" w:rsidP="006D1149">
            <w:pPr>
              <w:pStyle w:val="sc-Requirement"/>
            </w:pPr>
            <w:r>
              <w:t>INGO 301</w:t>
            </w:r>
          </w:p>
        </w:tc>
        <w:tc>
          <w:tcPr>
            <w:tcW w:w="2000" w:type="dxa"/>
          </w:tcPr>
          <w:p w:rsidR="00D44929" w:rsidRDefault="00D44929" w:rsidP="006D1149">
            <w:pPr>
              <w:pStyle w:val="sc-Requirement"/>
            </w:pPr>
            <w:r>
              <w:t>Applied Development Studies</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proofErr w:type="spellStart"/>
            <w:r>
              <w:t>Sp</w:t>
            </w:r>
            <w:proofErr w:type="spellEnd"/>
          </w:p>
        </w:tc>
      </w:tr>
      <w:tr w:rsidR="00D44929" w:rsidTr="006D1149">
        <w:tc>
          <w:tcPr>
            <w:tcW w:w="1200" w:type="dxa"/>
          </w:tcPr>
          <w:p w:rsidR="00D44929" w:rsidRDefault="00D44929" w:rsidP="006D1149">
            <w:pPr>
              <w:pStyle w:val="sc-Requirement"/>
            </w:pPr>
            <w:r>
              <w:t>INGO 302</w:t>
            </w:r>
          </w:p>
        </w:tc>
        <w:tc>
          <w:tcPr>
            <w:tcW w:w="2000" w:type="dxa"/>
          </w:tcPr>
          <w:p w:rsidR="00D44929" w:rsidRDefault="00D44929" w:rsidP="006D1149">
            <w:pPr>
              <w:pStyle w:val="sc-Requirement"/>
            </w:pPr>
            <w:r>
              <w:t>International Nongovernmental Organizations and Social Entrepreneurship</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proofErr w:type="spellStart"/>
            <w:r>
              <w:t>Sp</w:t>
            </w:r>
            <w:proofErr w:type="spellEnd"/>
          </w:p>
        </w:tc>
      </w:tr>
      <w:tr w:rsidR="00D44929" w:rsidTr="006D1149">
        <w:tc>
          <w:tcPr>
            <w:tcW w:w="1200" w:type="dxa"/>
          </w:tcPr>
          <w:p w:rsidR="00D44929" w:rsidRDefault="00D44929" w:rsidP="006D1149">
            <w:pPr>
              <w:pStyle w:val="sc-Requirement"/>
            </w:pPr>
            <w:r>
              <w:t>INGO 303</w:t>
            </w:r>
          </w:p>
        </w:tc>
        <w:tc>
          <w:tcPr>
            <w:tcW w:w="2000" w:type="dxa"/>
          </w:tcPr>
          <w:p w:rsidR="00D44929" w:rsidRDefault="00D44929" w:rsidP="006D1149">
            <w:pPr>
              <w:pStyle w:val="sc-Requirement"/>
            </w:pPr>
            <w:r>
              <w:t>Pre-Internship Seminar in International Nongovernmental Organizations</w:t>
            </w:r>
          </w:p>
        </w:tc>
        <w:tc>
          <w:tcPr>
            <w:tcW w:w="450" w:type="dxa"/>
          </w:tcPr>
          <w:p w:rsidR="00D44929" w:rsidRDefault="00D44929" w:rsidP="006D1149">
            <w:pPr>
              <w:pStyle w:val="sc-RequirementRight"/>
            </w:pPr>
            <w:r>
              <w:t>1</w:t>
            </w:r>
          </w:p>
        </w:tc>
        <w:tc>
          <w:tcPr>
            <w:tcW w:w="1116" w:type="dxa"/>
          </w:tcPr>
          <w:p w:rsidR="00D44929" w:rsidRDefault="00D44929" w:rsidP="006D1149">
            <w:pPr>
              <w:pStyle w:val="sc-Requirement"/>
            </w:pPr>
            <w:r>
              <w:t>As needed</w:t>
            </w:r>
          </w:p>
        </w:tc>
      </w:tr>
      <w:tr w:rsidR="00D44929" w:rsidTr="006D1149">
        <w:tc>
          <w:tcPr>
            <w:tcW w:w="1200" w:type="dxa"/>
          </w:tcPr>
          <w:p w:rsidR="00D44929" w:rsidRDefault="00D44929" w:rsidP="006D1149">
            <w:pPr>
              <w:pStyle w:val="sc-Requirement"/>
            </w:pPr>
            <w:r>
              <w:t>INGO 304</w:t>
            </w:r>
          </w:p>
        </w:tc>
        <w:tc>
          <w:tcPr>
            <w:tcW w:w="2000" w:type="dxa"/>
          </w:tcPr>
          <w:p w:rsidR="00D44929" w:rsidRDefault="00D44929" w:rsidP="006D1149">
            <w:pPr>
              <w:pStyle w:val="sc-Requirement"/>
            </w:pPr>
            <w:r>
              <w:t>Internship in International Nongovernmental Organizations</w:t>
            </w:r>
          </w:p>
        </w:tc>
        <w:tc>
          <w:tcPr>
            <w:tcW w:w="450" w:type="dxa"/>
          </w:tcPr>
          <w:p w:rsidR="00D44929" w:rsidRDefault="00D44929" w:rsidP="006D1149">
            <w:pPr>
              <w:pStyle w:val="sc-RequirementRight"/>
            </w:pPr>
            <w:r>
              <w:t>1-4</w:t>
            </w:r>
          </w:p>
        </w:tc>
        <w:tc>
          <w:tcPr>
            <w:tcW w:w="1116" w:type="dxa"/>
          </w:tcPr>
          <w:p w:rsidR="00D44929" w:rsidRDefault="00D44929" w:rsidP="006D1149">
            <w:pPr>
              <w:pStyle w:val="sc-Requirement"/>
            </w:pPr>
            <w:r>
              <w:t>As needed</w:t>
            </w:r>
          </w:p>
        </w:tc>
      </w:tr>
      <w:tr w:rsidR="00D44929" w:rsidTr="006D1149">
        <w:tc>
          <w:tcPr>
            <w:tcW w:w="1200" w:type="dxa"/>
          </w:tcPr>
          <w:p w:rsidR="00D44929" w:rsidRDefault="00D44929" w:rsidP="006D1149">
            <w:pPr>
              <w:pStyle w:val="sc-Requirement"/>
            </w:pPr>
            <w:r>
              <w:t>POL 203</w:t>
            </w:r>
          </w:p>
        </w:tc>
        <w:tc>
          <w:tcPr>
            <w:tcW w:w="2000" w:type="dxa"/>
          </w:tcPr>
          <w:p w:rsidR="00D44929" w:rsidRDefault="00D44929" w:rsidP="006D1149">
            <w:pPr>
              <w:pStyle w:val="sc-Requirement"/>
            </w:pPr>
            <w:r>
              <w:t>Global Politics</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 xml:space="preserve">F, </w:t>
            </w:r>
            <w:proofErr w:type="spellStart"/>
            <w:r>
              <w:t>Sp</w:t>
            </w:r>
            <w:proofErr w:type="spellEnd"/>
          </w:p>
        </w:tc>
      </w:tr>
    </w:tbl>
    <w:p w:rsidR="00D44929" w:rsidRDefault="00D44929" w:rsidP="00D44929">
      <w:pPr>
        <w:pStyle w:val="sc-RequirementsNote"/>
      </w:pPr>
      <w:r>
        <w:t>Note: INGO 303 may be waived for students with substantial international experience by consent of the program director, but they would need one additional INGO 304 credit to fulfill the certificate.</w:t>
      </w:r>
    </w:p>
    <w:p w:rsidR="00D44929" w:rsidRDefault="00D44929" w:rsidP="00D44929">
      <w:pPr>
        <w:pStyle w:val="sc-RequirementsNote"/>
      </w:pPr>
      <w:r>
        <w:t>Note: INGO 304 can be taken in single or larger credit units, but must acquire a minimum of 3 credits.</w:t>
      </w:r>
    </w:p>
    <w:p w:rsidR="00D44929" w:rsidRDefault="00D44929" w:rsidP="00D44929">
      <w:pPr>
        <w:pStyle w:val="sc-RequirementsSubheading"/>
      </w:pPr>
      <w:bookmarkStart w:id="703" w:name="7AA983E69CDB44FEB3CEB41C95400E66"/>
      <w:r>
        <w:t>ONE COURSE from:</w:t>
      </w:r>
      <w:bookmarkEnd w:id="703"/>
    </w:p>
    <w:tbl>
      <w:tblPr>
        <w:tblW w:w="0" w:type="auto"/>
        <w:tblLook w:val="04A0" w:firstRow="1" w:lastRow="0" w:firstColumn="1" w:lastColumn="0" w:noHBand="0" w:noVBand="1"/>
      </w:tblPr>
      <w:tblGrid>
        <w:gridCol w:w="1200"/>
        <w:gridCol w:w="2000"/>
        <w:gridCol w:w="450"/>
        <w:gridCol w:w="1116"/>
      </w:tblGrid>
      <w:tr w:rsidR="00D44929" w:rsidTr="006D1149">
        <w:tc>
          <w:tcPr>
            <w:tcW w:w="1200" w:type="dxa"/>
          </w:tcPr>
          <w:p w:rsidR="00D44929" w:rsidRDefault="00D44929" w:rsidP="006D1149">
            <w:pPr>
              <w:pStyle w:val="sc-Requirement"/>
            </w:pPr>
            <w:r>
              <w:t>ANTH 325</w:t>
            </w:r>
          </w:p>
        </w:tc>
        <w:tc>
          <w:tcPr>
            <w:tcW w:w="2000" w:type="dxa"/>
          </w:tcPr>
          <w:p w:rsidR="00D44929" w:rsidRDefault="00D44929" w:rsidP="006D1149">
            <w:pPr>
              <w:pStyle w:val="sc-Requirement"/>
            </w:pPr>
            <w:r>
              <w:t>Cultures and Environments in South American</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Alternate years</w:t>
            </w:r>
          </w:p>
        </w:tc>
      </w:tr>
      <w:tr w:rsidR="00D44929" w:rsidTr="006D1149">
        <w:tc>
          <w:tcPr>
            <w:tcW w:w="1200" w:type="dxa"/>
          </w:tcPr>
          <w:p w:rsidR="00D44929" w:rsidRDefault="00D44929" w:rsidP="006D1149">
            <w:pPr>
              <w:pStyle w:val="sc-Requirement"/>
            </w:pPr>
            <w:r>
              <w:t>ANTH 327</w:t>
            </w:r>
          </w:p>
        </w:tc>
        <w:tc>
          <w:tcPr>
            <w:tcW w:w="2000" w:type="dxa"/>
          </w:tcPr>
          <w:p w:rsidR="00D44929" w:rsidRDefault="00D44929" w:rsidP="006D1149">
            <w:pPr>
              <w:pStyle w:val="sc-Requirement"/>
            </w:pPr>
            <w:r>
              <w:t>Peoples and Cultures:  Selected Regions</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As needed</w:t>
            </w:r>
          </w:p>
        </w:tc>
      </w:tr>
      <w:tr w:rsidR="00D44929" w:rsidTr="006D1149">
        <w:tc>
          <w:tcPr>
            <w:tcW w:w="1200" w:type="dxa"/>
          </w:tcPr>
          <w:p w:rsidR="00D44929" w:rsidRDefault="00D44929" w:rsidP="006D1149">
            <w:pPr>
              <w:pStyle w:val="sc-Requirement"/>
            </w:pPr>
            <w:r>
              <w:t>FREN 313</w:t>
            </w:r>
          </w:p>
        </w:tc>
        <w:tc>
          <w:tcPr>
            <w:tcW w:w="2000" w:type="dxa"/>
          </w:tcPr>
          <w:p w:rsidR="00D44929" w:rsidRDefault="00D44929" w:rsidP="006D1149">
            <w:pPr>
              <w:pStyle w:val="sc-Requirement"/>
            </w:pPr>
            <w:r>
              <w:t>Modern France and the Francophone World</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Alternate years</w:t>
            </w:r>
          </w:p>
        </w:tc>
      </w:tr>
      <w:tr w:rsidR="00D44929" w:rsidTr="006D1149">
        <w:tc>
          <w:tcPr>
            <w:tcW w:w="1200" w:type="dxa"/>
          </w:tcPr>
          <w:p w:rsidR="00D44929" w:rsidRDefault="00D44929" w:rsidP="006D1149">
            <w:pPr>
              <w:pStyle w:val="sc-Requirement"/>
            </w:pPr>
            <w:r>
              <w:t>FREN 460</w:t>
            </w:r>
          </w:p>
        </w:tc>
        <w:tc>
          <w:tcPr>
            <w:tcW w:w="2000" w:type="dxa"/>
          </w:tcPr>
          <w:p w:rsidR="00D44929" w:rsidRDefault="00D44929" w:rsidP="006D1149">
            <w:pPr>
              <w:pStyle w:val="sc-Requirement"/>
            </w:pPr>
            <w:r>
              <w:t>Seminar in French</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proofErr w:type="spellStart"/>
            <w:r>
              <w:t>Sp</w:t>
            </w:r>
            <w:proofErr w:type="spellEnd"/>
          </w:p>
        </w:tc>
      </w:tr>
      <w:tr w:rsidR="00D44929" w:rsidTr="006D1149">
        <w:tc>
          <w:tcPr>
            <w:tcW w:w="1200" w:type="dxa"/>
          </w:tcPr>
          <w:p w:rsidR="00D44929" w:rsidRDefault="00D44929" w:rsidP="006D1149">
            <w:pPr>
              <w:pStyle w:val="sc-Requirement"/>
            </w:pPr>
            <w:r>
              <w:t>HIST 348</w:t>
            </w:r>
          </w:p>
        </w:tc>
        <w:tc>
          <w:tcPr>
            <w:tcW w:w="2000" w:type="dxa"/>
          </w:tcPr>
          <w:p w:rsidR="00D44929" w:rsidRDefault="00D44929" w:rsidP="006D1149">
            <w:pPr>
              <w:pStyle w:val="sc-Requirement"/>
            </w:pPr>
            <w:r>
              <w:t>Africa under Colonial Rule</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Annually</w:t>
            </w:r>
          </w:p>
        </w:tc>
      </w:tr>
      <w:tr w:rsidR="00D44929" w:rsidTr="006D1149">
        <w:tc>
          <w:tcPr>
            <w:tcW w:w="1200" w:type="dxa"/>
          </w:tcPr>
          <w:p w:rsidR="00D44929" w:rsidRDefault="00D44929" w:rsidP="006D1149">
            <w:pPr>
              <w:pStyle w:val="sc-Requirement"/>
            </w:pPr>
            <w:r>
              <w:lastRenderedPageBreak/>
              <w:t>HIST 349</w:t>
            </w:r>
          </w:p>
        </w:tc>
        <w:tc>
          <w:tcPr>
            <w:tcW w:w="2000" w:type="dxa"/>
          </w:tcPr>
          <w:p w:rsidR="00D44929" w:rsidRDefault="00D44929" w:rsidP="006D1149">
            <w:pPr>
              <w:pStyle w:val="sc-Requirement"/>
            </w:pPr>
            <w:r>
              <w:t>History of Contemporary Africa</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Annually</w:t>
            </w:r>
          </w:p>
        </w:tc>
      </w:tr>
      <w:tr w:rsidR="00D44929" w:rsidTr="006D1149">
        <w:tc>
          <w:tcPr>
            <w:tcW w:w="1200" w:type="dxa"/>
          </w:tcPr>
          <w:p w:rsidR="00D44929" w:rsidRDefault="00D44929" w:rsidP="006D1149">
            <w:pPr>
              <w:pStyle w:val="sc-Requirement"/>
            </w:pPr>
            <w:r>
              <w:t>HIST 352</w:t>
            </w:r>
          </w:p>
        </w:tc>
        <w:tc>
          <w:tcPr>
            <w:tcW w:w="2000" w:type="dxa"/>
          </w:tcPr>
          <w:p w:rsidR="00D44929" w:rsidRDefault="00D44929" w:rsidP="006D1149">
            <w:pPr>
              <w:pStyle w:val="sc-Requirement"/>
            </w:pPr>
            <w:r>
              <w:t>Colonial Latin America</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Annually</w:t>
            </w:r>
          </w:p>
        </w:tc>
      </w:tr>
      <w:tr w:rsidR="00D44929" w:rsidTr="006D1149">
        <w:tc>
          <w:tcPr>
            <w:tcW w:w="1200" w:type="dxa"/>
          </w:tcPr>
          <w:p w:rsidR="00D44929" w:rsidRDefault="00D44929" w:rsidP="006D1149">
            <w:pPr>
              <w:pStyle w:val="sc-Requirement"/>
            </w:pPr>
            <w:r>
              <w:t>HIST 353</w:t>
            </w:r>
          </w:p>
        </w:tc>
        <w:tc>
          <w:tcPr>
            <w:tcW w:w="2000" w:type="dxa"/>
          </w:tcPr>
          <w:p w:rsidR="00D44929" w:rsidRDefault="00D44929" w:rsidP="006D1149">
            <w:pPr>
              <w:pStyle w:val="sc-Requirement"/>
            </w:pPr>
            <w:r>
              <w:t>Modern Latin America</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Annually</w:t>
            </w:r>
          </w:p>
        </w:tc>
      </w:tr>
      <w:tr w:rsidR="00D44929" w:rsidTr="006D1149">
        <w:tc>
          <w:tcPr>
            <w:tcW w:w="1200" w:type="dxa"/>
          </w:tcPr>
          <w:p w:rsidR="00D44929" w:rsidRDefault="00D44929" w:rsidP="006D1149">
            <w:pPr>
              <w:pStyle w:val="sc-Requirement"/>
            </w:pPr>
            <w:r>
              <w:t>NPST 400</w:t>
            </w:r>
          </w:p>
        </w:tc>
        <w:tc>
          <w:tcPr>
            <w:tcW w:w="2000" w:type="dxa"/>
          </w:tcPr>
          <w:p w:rsidR="00D44929" w:rsidRDefault="00D44929" w:rsidP="006D1149">
            <w:pPr>
              <w:pStyle w:val="sc-Requirement"/>
            </w:pPr>
            <w:r>
              <w:t>Institute in Nonprofit Studies</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Su</w:t>
            </w:r>
          </w:p>
        </w:tc>
      </w:tr>
      <w:tr w:rsidR="00D44929" w:rsidTr="006D1149">
        <w:tc>
          <w:tcPr>
            <w:tcW w:w="1200" w:type="dxa"/>
          </w:tcPr>
          <w:p w:rsidR="00D44929" w:rsidRDefault="00D44929" w:rsidP="006D1149">
            <w:pPr>
              <w:pStyle w:val="sc-Requirement"/>
            </w:pPr>
            <w:r>
              <w:t>NPST 404</w:t>
            </w:r>
          </w:p>
        </w:tc>
        <w:tc>
          <w:tcPr>
            <w:tcW w:w="2000" w:type="dxa"/>
          </w:tcPr>
          <w:p w:rsidR="00D44929" w:rsidRDefault="00D44929" w:rsidP="006D1149">
            <w:pPr>
              <w:pStyle w:val="sc-Requirement"/>
            </w:pPr>
            <w:r>
              <w:t>Communications and Resource Development for Nonprofits</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proofErr w:type="spellStart"/>
            <w:r>
              <w:t>Sp</w:t>
            </w:r>
            <w:proofErr w:type="spellEnd"/>
          </w:p>
        </w:tc>
      </w:tr>
      <w:tr w:rsidR="00D44929" w:rsidTr="006D1149">
        <w:tc>
          <w:tcPr>
            <w:tcW w:w="1200" w:type="dxa"/>
          </w:tcPr>
          <w:p w:rsidR="00D44929" w:rsidRDefault="00D44929" w:rsidP="006D1149">
            <w:pPr>
              <w:pStyle w:val="sc-Requirement"/>
            </w:pPr>
            <w:r>
              <w:t>POL 300</w:t>
            </w:r>
          </w:p>
        </w:tc>
        <w:tc>
          <w:tcPr>
            <w:tcW w:w="2000" w:type="dxa"/>
          </w:tcPr>
          <w:p w:rsidR="00D44929" w:rsidRDefault="00D44929" w:rsidP="006D1149">
            <w:pPr>
              <w:pStyle w:val="sc-Requirement"/>
            </w:pPr>
            <w:r>
              <w:t>Methodology in Political Science</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 xml:space="preserve">F, </w:t>
            </w:r>
            <w:proofErr w:type="spellStart"/>
            <w:r>
              <w:t>Sp</w:t>
            </w:r>
            <w:proofErr w:type="spellEnd"/>
          </w:p>
        </w:tc>
      </w:tr>
      <w:tr w:rsidR="00D44929" w:rsidTr="006D1149">
        <w:tc>
          <w:tcPr>
            <w:tcW w:w="1200" w:type="dxa"/>
          </w:tcPr>
          <w:p w:rsidR="00D44929" w:rsidRDefault="00D44929" w:rsidP="006D1149">
            <w:pPr>
              <w:pStyle w:val="sc-Requirement"/>
            </w:pPr>
            <w:r>
              <w:t>POL 303</w:t>
            </w:r>
          </w:p>
        </w:tc>
        <w:tc>
          <w:tcPr>
            <w:tcW w:w="2000" w:type="dxa"/>
          </w:tcPr>
          <w:p w:rsidR="00D44929" w:rsidRDefault="00D44929" w:rsidP="006D1149">
            <w:pPr>
              <w:pStyle w:val="sc-Requirement"/>
            </w:pPr>
            <w:r>
              <w:t>International Law and Organization</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proofErr w:type="spellStart"/>
            <w:r>
              <w:t>Sp</w:t>
            </w:r>
            <w:proofErr w:type="spellEnd"/>
          </w:p>
        </w:tc>
      </w:tr>
      <w:tr w:rsidR="00D44929" w:rsidTr="006D1149">
        <w:tc>
          <w:tcPr>
            <w:tcW w:w="1200" w:type="dxa"/>
          </w:tcPr>
          <w:p w:rsidR="00D44929" w:rsidRDefault="00D44929" w:rsidP="006D1149">
            <w:pPr>
              <w:pStyle w:val="sc-Requirement"/>
            </w:pPr>
            <w:r>
              <w:t>POL 341</w:t>
            </w:r>
          </w:p>
        </w:tc>
        <w:tc>
          <w:tcPr>
            <w:tcW w:w="2000" w:type="dxa"/>
          </w:tcPr>
          <w:p w:rsidR="00D44929" w:rsidRDefault="00D44929" w:rsidP="006D1149">
            <w:pPr>
              <w:pStyle w:val="sc-Requirement"/>
            </w:pPr>
            <w:r>
              <w:t>The Politics of Developing Nations</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r>
              <w:t>As needed</w:t>
            </w:r>
          </w:p>
        </w:tc>
      </w:tr>
      <w:tr w:rsidR="00D44929" w:rsidTr="006D1149">
        <w:tc>
          <w:tcPr>
            <w:tcW w:w="1200" w:type="dxa"/>
          </w:tcPr>
          <w:p w:rsidR="00D44929" w:rsidRDefault="00D44929" w:rsidP="006D1149">
            <w:pPr>
              <w:pStyle w:val="sc-Requirement"/>
            </w:pPr>
            <w:r>
              <w:t>POL 342</w:t>
            </w:r>
          </w:p>
        </w:tc>
        <w:tc>
          <w:tcPr>
            <w:tcW w:w="2000" w:type="dxa"/>
          </w:tcPr>
          <w:p w:rsidR="00D44929" w:rsidRDefault="00D44929" w:rsidP="006D1149">
            <w:pPr>
              <w:pStyle w:val="sc-Requirement"/>
            </w:pPr>
            <w:r>
              <w:t>The Politics of Global Economic Change</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Every third semester</w:t>
            </w:r>
          </w:p>
        </w:tc>
      </w:tr>
      <w:tr w:rsidR="00D44929" w:rsidTr="006D1149">
        <w:tc>
          <w:tcPr>
            <w:tcW w:w="1200" w:type="dxa"/>
          </w:tcPr>
          <w:p w:rsidR="00D44929" w:rsidRDefault="00D44929" w:rsidP="006D1149">
            <w:pPr>
              <w:pStyle w:val="sc-Requirement"/>
            </w:pPr>
            <w:r>
              <w:t>POL 344</w:t>
            </w:r>
          </w:p>
        </w:tc>
        <w:tc>
          <w:tcPr>
            <w:tcW w:w="2000" w:type="dxa"/>
          </w:tcPr>
          <w:p w:rsidR="00D44929" w:rsidRDefault="00D44929" w:rsidP="006D1149">
            <w:pPr>
              <w:pStyle w:val="sc-Requirement"/>
            </w:pPr>
            <w:r>
              <w:t>Human Rights</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proofErr w:type="spellStart"/>
            <w:r>
              <w:t>Sp</w:t>
            </w:r>
            <w:proofErr w:type="spellEnd"/>
            <w:r>
              <w:t xml:space="preserve"> (alternate years)</w:t>
            </w:r>
          </w:p>
        </w:tc>
      </w:tr>
      <w:tr w:rsidR="00D44929" w:rsidTr="006D1149">
        <w:tc>
          <w:tcPr>
            <w:tcW w:w="1200" w:type="dxa"/>
          </w:tcPr>
          <w:p w:rsidR="00D44929" w:rsidRDefault="00D44929" w:rsidP="006D1149">
            <w:pPr>
              <w:pStyle w:val="sc-Requirement"/>
            </w:pPr>
            <w:r>
              <w:t>POL 354</w:t>
            </w:r>
          </w:p>
        </w:tc>
        <w:tc>
          <w:tcPr>
            <w:tcW w:w="2000" w:type="dxa"/>
          </w:tcPr>
          <w:p w:rsidR="00D44929" w:rsidRDefault="00D44929" w:rsidP="006D1149">
            <w:pPr>
              <w:pStyle w:val="sc-Requirement"/>
            </w:pPr>
            <w:r>
              <w:t>Interest Group Politics</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F (alternate years)</w:t>
            </w:r>
          </w:p>
        </w:tc>
      </w:tr>
      <w:tr w:rsidR="00D44929" w:rsidTr="006D1149">
        <w:tc>
          <w:tcPr>
            <w:tcW w:w="1200" w:type="dxa"/>
          </w:tcPr>
          <w:p w:rsidR="00D44929" w:rsidRDefault="00D44929" w:rsidP="006D1149">
            <w:pPr>
              <w:pStyle w:val="sc-Requirement"/>
            </w:pPr>
            <w:r>
              <w:t>PORT 304</w:t>
            </w:r>
          </w:p>
        </w:tc>
        <w:tc>
          <w:tcPr>
            <w:tcW w:w="2000" w:type="dxa"/>
          </w:tcPr>
          <w:p w:rsidR="00D44929" w:rsidRDefault="00D44929" w:rsidP="006D1149">
            <w:pPr>
              <w:pStyle w:val="sc-Requirement"/>
            </w:pPr>
            <w:r>
              <w:t>Brazilian Literature and Culture</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Alternate years</w:t>
            </w:r>
          </w:p>
        </w:tc>
      </w:tr>
      <w:tr w:rsidR="00D44929" w:rsidTr="006D1149">
        <w:tc>
          <w:tcPr>
            <w:tcW w:w="1200" w:type="dxa"/>
          </w:tcPr>
          <w:p w:rsidR="00D44929" w:rsidRDefault="00D44929" w:rsidP="006D1149">
            <w:pPr>
              <w:pStyle w:val="sc-Requirement"/>
            </w:pPr>
            <w:r>
              <w:t>PORT 305</w:t>
            </w:r>
          </w:p>
        </w:tc>
        <w:tc>
          <w:tcPr>
            <w:tcW w:w="2000" w:type="dxa"/>
          </w:tcPr>
          <w:p w:rsidR="00D44929" w:rsidRDefault="00D44929" w:rsidP="006D1149">
            <w:pPr>
              <w:pStyle w:val="sc-Requirement"/>
            </w:pPr>
            <w:r>
              <w:t>Lusophone African Literatures and Cultures</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As needed</w:t>
            </w:r>
          </w:p>
        </w:tc>
      </w:tr>
      <w:tr w:rsidR="00D44929" w:rsidTr="006D1149">
        <w:tc>
          <w:tcPr>
            <w:tcW w:w="1200" w:type="dxa"/>
          </w:tcPr>
          <w:p w:rsidR="00D44929" w:rsidRDefault="00D44929" w:rsidP="006D1149">
            <w:pPr>
              <w:pStyle w:val="sc-Requirement"/>
            </w:pPr>
            <w:r>
              <w:t>SPAN 313</w:t>
            </w:r>
          </w:p>
        </w:tc>
        <w:tc>
          <w:tcPr>
            <w:tcW w:w="2000" w:type="dxa"/>
          </w:tcPr>
          <w:p w:rsidR="00D44929" w:rsidRDefault="00D44929" w:rsidP="006D1149">
            <w:pPr>
              <w:pStyle w:val="sc-Requirement"/>
            </w:pPr>
            <w:r>
              <w:t>Latin American Literature and Culture: From Eighteenth Century</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proofErr w:type="spellStart"/>
            <w:r>
              <w:t>Sp</w:t>
            </w:r>
            <w:proofErr w:type="spellEnd"/>
          </w:p>
        </w:tc>
      </w:tr>
    </w:tbl>
    <w:p w:rsidR="00D44929" w:rsidRDefault="00D44929" w:rsidP="00D44929">
      <w:pPr>
        <w:pStyle w:val="sc-RequirementsNote"/>
      </w:pPr>
      <w:r>
        <w:t>Note: Substitutions may be made with consent of program director.</w:t>
      </w:r>
    </w:p>
    <w:p w:rsidR="00D44929" w:rsidRDefault="00D44929" w:rsidP="00D44929">
      <w:pPr>
        <w:pStyle w:val="sc-RequirementsSubheading"/>
      </w:pPr>
      <w:bookmarkStart w:id="704" w:name="F7FDC8F26BBE4318B21C8C0F2BE2B660"/>
      <w:r>
        <w:t>THREE SEMESTERS OF LANGUAGE STUDY at the college level or its equivalent with permission of program director. (9-12 credits)</w:t>
      </w:r>
      <w:bookmarkEnd w:id="704"/>
    </w:p>
    <w:p w:rsidR="00D44929" w:rsidRDefault="00D44929" w:rsidP="00D44929">
      <w:pPr>
        <w:pStyle w:val="sc-Total"/>
      </w:pPr>
      <w:r>
        <w:t>Total Credit Hours: 22-23</w:t>
      </w:r>
    </w:p>
    <w:p w:rsidR="00D44929" w:rsidRDefault="00D44929" w:rsidP="00D44929">
      <w:pPr>
        <w:pStyle w:val="sc-AwardHeading"/>
      </w:pPr>
      <w:bookmarkStart w:id="705" w:name="52ECAD74CF344CB8A14D034266CC6F6A"/>
      <w:r>
        <w:t>Long Term Care Administration C.U.S.</w:t>
      </w:r>
      <w:bookmarkEnd w:id="705"/>
      <w:r>
        <w:fldChar w:fldCharType="begin"/>
      </w:r>
      <w:r>
        <w:instrText xml:space="preserve"> XE "Long Term Care Administration C.U.S." </w:instrText>
      </w:r>
      <w:r>
        <w:fldChar w:fldCharType="end"/>
      </w:r>
    </w:p>
    <w:p w:rsidR="00D44929" w:rsidRDefault="00D44929" w:rsidP="00D44929">
      <w:pPr>
        <w:pStyle w:val="sc-SubHeading"/>
      </w:pPr>
      <w:r>
        <w:t>Admission Requirements</w:t>
      </w:r>
    </w:p>
    <w:p w:rsidR="00D44929" w:rsidRDefault="00D44929" w:rsidP="00D44929">
      <w:pPr>
        <w:pStyle w:val="sc-List-1"/>
      </w:pPr>
      <w:r>
        <w:t>A bachelor’s degree from a regionally accredited college or university.</w:t>
      </w:r>
    </w:p>
    <w:p w:rsidR="00D44929" w:rsidRDefault="00D44929" w:rsidP="00D44929">
      <w:pPr>
        <w:pStyle w:val="sc-SubHeading"/>
      </w:pPr>
      <w:r>
        <w:t>Completion Requirement</w:t>
      </w:r>
    </w:p>
    <w:p w:rsidR="00D44929" w:rsidRDefault="00D44929" w:rsidP="00D44929">
      <w:pPr>
        <w:pStyle w:val="sc-BodyText"/>
      </w:pPr>
      <w:r>
        <w:t>A 2.0 GPA in the program is required.</w:t>
      </w:r>
    </w:p>
    <w:p w:rsidR="00D44929" w:rsidRDefault="00D44929" w:rsidP="00D44929">
      <w:pPr>
        <w:pStyle w:val="sc-RequirementsHeading"/>
      </w:pPr>
      <w:bookmarkStart w:id="706" w:name="556952186DF6487585D37D05ABBFD1D7"/>
      <w:r>
        <w:t>Course Requirements</w:t>
      </w:r>
      <w:bookmarkEnd w:id="706"/>
    </w:p>
    <w:p w:rsidR="00D44929" w:rsidRDefault="00D44929" w:rsidP="00D44929">
      <w:pPr>
        <w:pStyle w:val="sc-RequirementsSubheading"/>
      </w:pPr>
      <w:bookmarkStart w:id="707" w:name="6249938CE8744AB2B0106C29E53346B2"/>
      <w:r>
        <w:t>Courses</w:t>
      </w:r>
      <w:bookmarkEnd w:id="707"/>
    </w:p>
    <w:tbl>
      <w:tblPr>
        <w:tblW w:w="0" w:type="auto"/>
        <w:tblLook w:val="04A0" w:firstRow="1" w:lastRow="0" w:firstColumn="1" w:lastColumn="0" w:noHBand="0" w:noVBand="1"/>
      </w:tblPr>
      <w:tblGrid>
        <w:gridCol w:w="1200"/>
        <w:gridCol w:w="2000"/>
        <w:gridCol w:w="450"/>
        <w:gridCol w:w="1116"/>
      </w:tblGrid>
      <w:tr w:rsidR="00D44929" w:rsidTr="006D1149">
        <w:tc>
          <w:tcPr>
            <w:tcW w:w="1200" w:type="dxa"/>
          </w:tcPr>
          <w:p w:rsidR="00D44929" w:rsidRDefault="00D44929" w:rsidP="006D1149">
            <w:pPr>
              <w:pStyle w:val="sc-Requirement"/>
            </w:pPr>
            <w:r>
              <w:t>NURS 314</w:t>
            </w:r>
          </w:p>
        </w:tc>
        <w:tc>
          <w:tcPr>
            <w:tcW w:w="2000" w:type="dxa"/>
          </w:tcPr>
          <w:p w:rsidR="00D44929" w:rsidRDefault="00D44929" w:rsidP="006D1149">
            <w:pPr>
              <w:pStyle w:val="sc-Requirement"/>
            </w:pPr>
            <w:r>
              <w:t>Health and Aging</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 xml:space="preserve">F, </w:t>
            </w:r>
            <w:proofErr w:type="spellStart"/>
            <w:r>
              <w:t>Sp</w:t>
            </w:r>
            <w:proofErr w:type="spellEnd"/>
            <w:r>
              <w:t>, Su</w:t>
            </w:r>
          </w:p>
        </w:tc>
      </w:tr>
      <w:tr w:rsidR="00D44929" w:rsidTr="006D1149">
        <w:tc>
          <w:tcPr>
            <w:tcW w:w="1200" w:type="dxa"/>
          </w:tcPr>
          <w:p w:rsidR="00D44929" w:rsidRDefault="00D44929" w:rsidP="006D1149">
            <w:pPr>
              <w:pStyle w:val="sc-Requirement"/>
            </w:pPr>
          </w:p>
        </w:tc>
        <w:tc>
          <w:tcPr>
            <w:tcW w:w="2000" w:type="dxa"/>
          </w:tcPr>
          <w:p w:rsidR="00D44929" w:rsidRDefault="00D44929" w:rsidP="006D1149">
            <w:pPr>
              <w:pStyle w:val="sc-Requirement"/>
            </w:pPr>
            <w:r>
              <w:t>-Or-</w:t>
            </w:r>
          </w:p>
        </w:tc>
        <w:tc>
          <w:tcPr>
            <w:tcW w:w="450" w:type="dxa"/>
          </w:tcPr>
          <w:p w:rsidR="00D44929" w:rsidRDefault="00D44929" w:rsidP="006D1149">
            <w:pPr>
              <w:pStyle w:val="sc-RequirementRight"/>
            </w:pPr>
          </w:p>
        </w:tc>
        <w:tc>
          <w:tcPr>
            <w:tcW w:w="1116" w:type="dxa"/>
          </w:tcPr>
          <w:p w:rsidR="00D44929" w:rsidRDefault="00D44929" w:rsidP="006D1149">
            <w:pPr>
              <w:pStyle w:val="sc-Requirement"/>
            </w:pPr>
          </w:p>
        </w:tc>
      </w:tr>
      <w:tr w:rsidR="00D44929" w:rsidTr="006D1149">
        <w:tc>
          <w:tcPr>
            <w:tcW w:w="1200" w:type="dxa"/>
          </w:tcPr>
          <w:p w:rsidR="00D44929" w:rsidRDefault="00D44929" w:rsidP="006D1149">
            <w:pPr>
              <w:pStyle w:val="sc-Requirement"/>
            </w:pPr>
            <w:r>
              <w:t>GRTL 314</w:t>
            </w:r>
          </w:p>
        </w:tc>
        <w:tc>
          <w:tcPr>
            <w:tcW w:w="2000" w:type="dxa"/>
          </w:tcPr>
          <w:p w:rsidR="00D44929" w:rsidRDefault="00D44929" w:rsidP="006D1149">
            <w:pPr>
              <w:pStyle w:val="sc-Requirement"/>
            </w:pPr>
            <w:r>
              <w:t>Health and Aging</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 xml:space="preserve">F, </w:t>
            </w:r>
            <w:proofErr w:type="spellStart"/>
            <w:r>
              <w:t>Sp</w:t>
            </w:r>
            <w:proofErr w:type="spellEnd"/>
            <w:r>
              <w:t>, Su</w:t>
            </w:r>
          </w:p>
        </w:tc>
      </w:tr>
      <w:tr w:rsidR="00D44929" w:rsidTr="006D1149">
        <w:tc>
          <w:tcPr>
            <w:tcW w:w="1200" w:type="dxa"/>
          </w:tcPr>
          <w:p w:rsidR="00D44929" w:rsidRDefault="00D44929" w:rsidP="006D1149">
            <w:pPr>
              <w:pStyle w:val="sc-Requirement"/>
            </w:pPr>
          </w:p>
        </w:tc>
        <w:tc>
          <w:tcPr>
            <w:tcW w:w="2000" w:type="dxa"/>
          </w:tcPr>
          <w:p w:rsidR="00D44929" w:rsidRDefault="00D44929" w:rsidP="006D1149">
            <w:pPr>
              <w:pStyle w:val="sc-Requirement"/>
            </w:pPr>
            <w:r>
              <w:t> </w:t>
            </w:r>
          </w:p>
        </w:tc>
        <w:tc>
          <w:tcPr>
            <w:tcW w:w="450" w:type="dxa"/>
          </w:tcPr>
          <w:p w:rsidR="00D44929" w:rsidRDefault="00D44929" w:rsidP="006D1149">
            <w:pPr>
              <w:pStyle w:val="sc-RequirementRight"/>
            </w:pPr>
          </w:p>
        </w:tc>
        <w:tc>
          <w:tcPr>
            <w:tcW w:w="1116" w:type="dxa"/>
          </w:tcPr>
          <w:p w:rsidR="00D44929" w:rsidRDefault="00D44929" w:rsidP="006D1149">
            <w:pPr>
              <w:pStyle w:val="sc-Requirement"/>
            </w:pPr>
          </w:p>
        </w:tc>
      </w:tr>
      <w:tr w:rsidR="00D44929" w:rsidTr="006D1149">
        <w:tc>
          <w:tcPr>
            <w:tcW w:w="1200" w:type="dxa"/>
          </w:tcPr>
          <w:p w:rsidR="00D44929" w:rsidRDefault="00D44929" w:rsidP="006D1149">
            <w:pPr>
              <w:pStyle w:val="sc-Requirement"/>
            </w:pPr>
            <w:r>
              <w:t>HCA 330</w:t>
            </w:r>
          </w:p>
        </w:tc>
        <w:tc>
          <w:tcPr>
            <w:tcW w:w="2000" w:type="dxa"/>
          </w:tcPr>
          <w:p w:rsidR="00D44929" w:rsidRDefault="00D44929" w:rsidP="006D1149">
            <w:pPr>
              <w:pStyle w:val="sc-Requirement"/>
            </w:pPr>
            <w:r>
              <w:t>Health Care Finance</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r>
              <w:t>Annually</w:t>
            </w:r>
          </w:p>
        </w:tc>
      </w:tr>
      <w:tr w:rsidR="00D44929" w:rsidTr="006D1149">
        <w:tc>
          <w:tcPr>
            <w:tcW w:w="1200" w:type="dxa"/>
          </w:tcPr>
          <w:p w:rsidR="00D44929" w:rsidRDefault="00D44929" w:rsidP="006D1149">
            <w:pPr>
              <w:pStyle w:val="sc-Requirement"/>
            </w:pPr>
            <w:r>
              <w:t>HCA 403</w:t>
            </w:r>
          </w:p>
        </w:tc>
        <w:tc>
          <w:tcPr>
            <w:tcW w:w="2000" w:type="dxa"/>
          </w:tcPr>
          <w:p w:rsidR="00D44929" w:rsidRDefault="00D44929" w:rsidP="006D1149">
            <w:pPr>
              <w:pStyle w:val="sc-Requirement"/>
            </w:pPr>
            <w:r>
              <w:t>Long-Term Care Administration</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r>
              <w:t>Annually</w:t>
            </w:r>
          </w:p>
        </w:tc>
      </w:tr>
      <w:tr w:rsidR="00D44929" w:rsidTr="006D1149">
        <w:tc>
          <w:tcPr>
            <w:tcW w:w="1200" w:type="dxa"/>
          </w:tcPr>
          <w:p w:rsidR="00D44929" w:rsidRDefault="00D44929" w:rsidP="006D1149">
            <w:pPr>
              <w:pStyle w:val="sc-Requirement"/>
            </w:pPr>
            <w:r>
              <w:t>HCA 404</w:t>
            </w:r>
          </w:p>
        </w:tc>
        <w:tc>
          <w:tcPr>
            <w:tcW w:w="2000" w:type="dxa"/>
          </w:tcPr>
          <w:p w:rsidR="00D44929" w:rsidRDefault="00D44929" w:rsidP="006D1149">
            <w:pPr>
              <w:pStyle w:val="sc-Requirement"/>
            </w:pPr>
            <w:r>
              <w:t>Long-Term Care Laws and Regulations</w:t>
            </w:r>
          </w:p>
        </w:tc>
        <w:tc>
          <w:tcPr>
            <w:tcW w:w="450" w:type="dxa"/>
          </w:tcPr>
          <w:p w:rsidR="00D44929" w:rsidRDefault="00D44929" w:rsidP="006D1149">
            <w:pPr>
              <w:pStyle w:val="sc-RequirementRight"/>
            </w:pPr>
            <w:r>
              <w:t>2</w:t>
            </w:r>
          </w:p>
        </w:tc>
        <w:tc>
          <w:tcPr>
            <w:tcW w:w="1116" w:type="dxa"/>
          </w:tcPr>
          <w:p w:rsidR="00D44929" w:rsidRDefault="00D44929" w:rsidP="006D1149">
            <w:pPr>
              <w:pStyle w:val="sc-Requirement"/>
            </w:pPr>
            <w:r>
              <w:t>Annually</w:t>
            </w:r>
          </w:p>
        </w:tc>
      </w:tr>
      <w:tr w:rsidR="00D44929" w:rsidTr="006D1149">
        <w:tc>
          <w:tcPr>
            <w:tcW w:w="1200" w:type="dxa"/>
          </w:tcPr>
          <w:p w:rsidR="00D44929" w:rsidRDefault="00D44929" w:rsidP="006D1149">
            <w:pPr>
              <w:pStyle w:val="sc-Requirement"/>
            </w:pPr>
            <w:r>
              <w:t>MGT 201</w:t>
            </w:r>
          </w:p>
        </w:tc>
        <w:tc>
          <w:tcPr>
            <w:tcW w:w="2000" w:type="dxa"/>
          </w:tcPr>
          <w:p w:rsidR="00D44929" w:rsidRDefault="00D44929" w:rsidP="006D1149">
            <w:pPr>
              <w:pStyle w:val="sc-Requirement"/>
            </w:pPr>
            <w:r>
              <w:t>Foundations of Management</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r>
              <w:t xml:space="preserve">F, </w:t>
            </w:r>
            <w:proofErr w:type="spellStart"/>
            <w:r>
              <w:t>Sp</w:t>
            </w:r>
            <w:proofErr w:type="spellEnd"/>
            <w:r>
              <w:t>, Su</w:t>
            </w:r>
          </w:p>
        </w:tc>
      </w:tr>
      <w:tr w:rsidR="00D44929" w:rsidTr="006D1149">
        <w:tc>
          <w:tcPr>
            <w:tcW w:w="1200" w:type="dxa"/>
          </w:tcPr>
          <w:p w:rsidR="00D44929" w:rsidRDefault="00D44929" w:rsidP="006D1149">
            <w:pPr>
              <w:pStyle w:val="sc-Requirement"/>
            </w:pPr>
            <w:r>
              <w:t>MGT 320</w:t>
            </w:r>
          </w:p>
        </w:tc>
        <w:tc>
          <w:tcPr>
            <w:tcW w:w="2000" w:type="dxa"/>
          </w:tcPr>
          <w:p w:rsidR="00D44929" w:rsidRDefault="00D44929" w:rsidP="006D1149">
            <w:pPr>
              <w:pStyle w:val="sc-Requirement"/>
            </w:pPr>
            <w:r>
              <w:t>Human Resource Management</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r>
              <w:t xml:space="preserve">F, </w:t>
            </w:r>
            <w:proofErr w:type="spellStart"/>
            <w:r>
              <w:t>Sp</w:t>
            </w:r>
            <w:proofErr w:type="spellEnd"/>
            <w:r>
              <w:t>, Su</w:t>
            </w:r>
          </w:p>
        </w:tc>
      </w:tr>
    </w:tbl>
    <w:p w:rsidR="00D44929" w:rsidRDefault="00D44929" w:rsidP="00D44929">
      <w:pPr>
        <w:pStyle w:val="sc-Total"/>
      </w:pPr>
      <w:r>
        <w:t>Total Credit Hours: 18</w:t>
      </w:r>
    </w:p>
    <w:p w:rsidR="00D44929" w:rsidRDefault="00D44929" w:rsidP="00D44929">
      <w:pPr>
        <w:pStyle w:val="sc-AwardHeading"/>
      </w:pPr>
      <w:bookmarkStart w:id="708" w:name="D8BAD8CA141F468DB1F008F409D54A41"/>
      <w:r>
        <w:t>Nonprofit Studies C.U.S.</w:t>
      </w:r>
      <w:bookmarkEnd w:id="708"/>
      <w:r>
        <w:fldChar w:fldCharType="begin"/>
      </w:r>
      <w:r>
        <w:instrText xml:space="preserve"> XE "Nonprofit Studies C.U.S." </w:instrText>
      </w:r>
      <w:r>
        <w:fldChar w:fldCharType="end"/>
      </w:r>
    </w:p>
    <w:p w:rsidR="00D44929" w:rsidRDefault="00D44929" w:rsidP="00D44929">
      <w:pPr>
        <w:pStyle w:val="sc-RequirementsHeading"/>
      </w:pPr>
      <w:bookmarkStart w:id="709" w:name="FB0A32472646435689AB536643DDC12E"/>
      <w:r>
        <w:t>Admission Requirements</w:t>
      </w:r>
      <w:bookmarkEnd w:id="709"/>
    </w:p>
    <w:p w:rsidR="00D44929" w:rsidRDefault="00D44929" w:rsidP="00D44929">
      <w:pPr>
        <w:pStyle w:val="sc-BodyText"/>
      </w:pPr>
      <w:r>
        <w:t xml:space="preserve">Students must </w:t>
      </w:r>
      <w:proofErr w:type="gramStart"/>
      <w:r>
        <w:t>submit an application</w:t>
      </w:r>
      <w:proofErr w:type="gramEnd"/>
      <w:r>
        <w:t xml:space="preserve"> to the program director detailing their interest in the certificate and including a résumé showing employment and volunteer experiences. Students must have earned at least 60 credits prior to participating in the certificate program.</w:t>
      </w:r>
    </w:p>
    <w:p w:rsidR="00D44929" w:rsidRDefault="00D44929" w:rsidP="00D44929">
      <w:pPr>
        <w:pStyle w:val="sc-RequirementsHeading"/>
      </w:pPr>
      <w:bookmarkStart w:id="710" w:name="69167D98204445A493C513C1BE43AB05"/>
      <w:r>
        <w:lastRenderedPageBreak/>
        <w:t>Course Requirements</w:t>
      </w:r>
      <w:bookmarkEnd w:id="710"/>
    </w:p>
    <w:p w:rsidR="00D44929" w:rsidRDefault="00D44929" w:rsidP="00D44929">
      <w:pPr>
        <w:pStyle w:val="sc-RequirementsSubheading"/>
      </w:pPr>
      <w:bookmarkStart w:id="711" w:name="64D831B5874043CBA9E69772141C86A5"/>
      <w:r>
        <w:t>Courses</w:t>
      </w:r>
      <w:bookmarkEnd w:id="711"/>
    </w:p>
    <w:tbl>
      <w:tblPr>
        <w:tblW w:w="0" w:type="auto"/>
        <w:tblLook w:val="04A0" w:firstRow="1" w:lastRow="0" w:firstColumn="1" w:lastColumn="0" w:noHBand="0" w:noVBand="1"/>
      </w:tblPr>
      <w:tblGrid>
        <w:gridCol w:w="1200"/>
        <w:gridCol w:w="2000"/>
        <w:gridCol w:w="450"/>
        <w:gridCol w:w="1116"/>
      </w:tblGrid>
      <w:tr w:rsidR="00D44929" w:rsidTr="006D1149">
        <w:tc>
          <w:tcPr>
            <w:tcW w:w="1200" w:type="dxa"/>
          </w:tcPr>
          <w:p w:rsidR="00D44929" w:rsidRDefault="00D44929" w:rsidP="006D1149">
            <w:pPr>
              <w:pStyle w:val="sc-Requirement"/>
            </w:pPr>
            <w:r>
              <w:t>NPST 400</w:t>
            </w:r>
          </w:p>
        </w:tc>
        <w:tc>
          <w:tcPr>
            <w:tcW w:w="2000" w:type="dxa"/>
          </w:tcPr>
          <w:p w:rsidR="00D44929" w:rsidRDefault="00D44929" w:rsidP="006D1149">
            <w:pPr>
              <w:pStyle w:val="sc-Requirement"/>
            </w:pPr>
            <w:r>
              <w:t>Institute in Nonprofit Studies</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Su</w:t>
            </w:r>
          </w:p>
        </w:tc>
      </w:tr>
      <w:tr w:rsidR="00D44929" w:rsidTr="006D1149">
        <w:tc>
          <w:tcPr>
            <w:tcW w:w="1200" w:type="dxa"/>
          </w:tcPr>
          <w:p w:rsidR="00D44929" w:rsidRDefault="00D44929" w:rsidP="006D1149">
            <w:pPr>
              <w:pStyle w:val="sc-Requirement"/>
            </w:pPr>
            <w:r>
              <w:t>NPST 401</w:t>
            </w:r>
          </w:p>
        </w:tc>
        <w:tc>
          <w:tcPr>
            <w:tcW w:w="2000" w:type="dxa"/>
          </w:tcPr>
          <w:p w:rsidR="00D44929" w:rsidRDefault="00D44929" w:rsidP="006D1149">
            <w:pPr>
              <w:pStyle w:val="sc-Requirement"/>
            </w:pPr>
            <w:r>
              <w:t>Financial Management for Nonprofits</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r>
              <w:t>F</w:t>
            </w:r>
          </w:p>
        </w:tc>
      </w:tr>
      <w:tr w:rsidR="00D44929" w:rsidTr="006D1149">
        <w:tc>
          <w:tcPr>
            <w:tcW w:w="1200" w:type="dxa"/>
          </w:tcPr>
          <w:p w:rsidR="00D44929" w:rsidRDefault="00D44929" w:rsidP="006D1149">
            <w:pPr>
              <w:pStyle w:val="sc-Requirement"/>
            </w:pPr>
            <w:r>
              <w:t>NPST 402</w:t>
            </w:r>
          </w:p>
        </w:tc>
        <w:tc>
          <w:tcPr>
            <w:tcW w:w="2000" w:type="dxa"/>
          </w:tcPr>
          <w:p w:rsidR="00D44929" w:rsidRDefault="00D44929" w:rsidP="006D1149">
            <w:pPr>
              <w:pStyle w:val="sc-Requirement"/>
            </w:pPr>
            <w:r>
              <w:t>Staff and Volunteer Management for Nonprofits</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proofErr w:type="spellStart"/>
            <w:r>
              <w:t>Sp</w:t>
            </w:r>
            <w:proofErr w:type="spellEnd"/>
          </w:p>
        </w:tc>
      </w:tr>
      <w:tr w:rsidR="00D44929" w:rsidTr="006D1149">
        <w:tc>
          <w:tcPr>
            <w:tcW w:w="1200" w:type="dxa"/>
          </w:tcPr>
          <w:p w:rsidR="00D44929" w:rsidRDefault="00D44929" w:rsidP="006D1149">
            <w:pPr>
              <w:pStyle w:val="sc-Requirement"/>
            </w:pPr>
            <w:r>
              <w:t>NPST 404</w:t>
            </w:r>
          </w:p>
        </w:tc>
        <w:tc>
          <w:tcPr>
            <w:tcW w:w="2000" w:type="dxa"/>
          </w:tcPr>
          <w:p w:rsidR="00D44929" w:rsidRDefault="00D44929" w:rsidP="006D1149">
            <w:pPr>
              <w:pStyle w:val="sc-Requirement"/>
            </w:pPr>
            <w:r>
              <w:t>Communications and Resource Development for Nonprofits</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proofErr w:type="spellStart"/>
            <w:r>
              <w:t>Sp</w:t>
            </w:r>
            <w:proofErr w:type="spellEnd"/>
          </w:p>
        </w:tc>
      </w:tr>
    </w:tbl>
    <w:p w:rsidR="00D44929" w:rsidRDefault="00D44929" w:rsidP="00D44929">
      <w:pPr>
        <w:pStyle w:val="sc-RequirementsSubheading"/>
      </w:pPr>
      <w:bookmarkStart w:id="712" w:name="621AA0A15321424CB783FA4F0525B2FF"/>
      <w:r>
        <w:t>Elective</w:t>
      </w:r>
      <w:bookmarkEnd w:id="712"/>
    </w:p>
    <w:tbl>
      <w:tblPr>
        <w:tblW w:w="0" w:type="auto"/>
        <w:tblLook w:val="04A0" w:firstRow="1" w:lastRow="0" w:firstColumn="1" w:lastColumn="0" w:noHBand="0" w:noVBand="1"/>
      </w:tblPr>
      <w:tblGrid>
        <w:gridCol w:w="1200"/>
        <w:gridCol w:w="2000"/>
        <w:gridCol w:w="450"/>
        <w:gridCol w:w="1116"/>
      </w:tblGrid>
      <w:tr w:rsidR="00D44929" w:rsidTr="006D1149">
        <w:tc>
          <w:tcPr>
            <w:tcW w:w="1200" w:type="dxa"/>
          </w:tcPr>
          <w:p w:rsidR="00D44929" w:rsidRDefault="00D44929" w:rsidP="006D1149">
            <w:pPr>
              <w:pStyle w:val="sc-Requirement"/>
            </w:pPr>
          </w:p>
        </w:tc>
        <w:tc>
          <w:tcPr>
            <w:tcW w:w="2000" w:type="dxa"/>
          </w:tcPr>
          <w:p w:rsidR="00D44929" w:rsidRDefault="00D44929" w:rsidP="006D1149">
            <w:pPr>
              <w:pStyle w:val="sc-Requirement"/>
            </w:pPr>
            <w:r>
              <w:t>ONE COURSE in an aspect of nonprofit organizations or philanthropy</w:t>
            </w:r>
          </w:p>
        </w:tc>
        <w:tc>
          <w:tcPr>
            <w:tcW w:w="450" w:type="dxa"/>
          </w:tcPr>
          <w:p w:rsidR="00D44929" w:rsidRDefault="00D44929" w:rsidP="006D1149">
            <w:pPr>
              <w:pStyle w:val="sc-RequirementRight"/>
            </w:pPr>
            <w:r>
              <w:t>3-4</w:t>
            </w:r>
          </w:p>
        </w:tc>
        <w:tc>
          <w:tcPr>
            <w:tcW w:w="1116" w:type="dxa"/>
          </w:tcPr>
          <w:p w:rsidR="00D44929" w:rsidRDefault="00D44929" w:rsidP="006D1149">
            <w:pPr>
              <w:pStyle w:val="sc-Requirement"/>
            </w:pPr>
          </w:p>
        </w:tc>
      </w:tr>
    </w:tbl>
    <w:p w:rsidR="00D44929" w:rsidRDefault="00D44929" w:rsidP="00D44929">
      <w:pPr>
        <w:pStyle w:val="sc-Total"/>
      </w:pPr>
      <w:r>
        <w:t>Total Credit Hours: 16-17</w:t>
      </w:r>
    </w:p>
    <w:p w:rsidR="00001DEF" w:rsidRDefault="00001DEF" w:rsidP="00D44929">
      <w:pPr>
        <w:pStyle w:val="sc-Total"/>
      </w:pPr>
    </w:p>
    <w:p w:rsidR="00561A7C" w:rsidRDefault="00561A7C" w:rsidP="00561A7C">
      <w:pPr>
        <w:pStyle w:val="sc-AwardHeading"/>
        <w:rPr>
          <w:ins w:id="713" w:author="Rudolf Kraus" w:date="2019-04-04T15:08:00Z"/>
        </w:rPr>
      </w:pPr>
      <w:ins w:id="714" w:author="Microsoft Office User" w:date="2019-04-07T12:37:00Z">
        <w:del w:id="715" w:author="Rudolf Kraus" w:date="2019-04-04T15:08:00Z">
          <w:r w:rsidRPr="009F623C" w:rsidDel="009F623C">
            <w:rPr>
              <w:b w:val="0"/>
            </w:rPr>
            <w:delText>Total credits: 28</w:delText>
          </w:r>
        </w:del>
      </w:ins>
      <w:moveToRangeStart w:id="716" w:author="Rudolf Kraus" w:date="2019-04-04T15:08:00Z" w:name="move5282902"/>
      <w:ins w:id="717" w:author="Rudolf Kraus" w:date="2019-04-04T15:08:00Z">
        <w:r>
          <w:t>Physics education C.U.S.</w:t>
        </w:r>
      </w:ins>
    </w:p>
    <w:p w:rsidR="00561A7C" w:rsidRPr="00D5127C" w:rsidRDefault="00561A7C" w:rsidP="00561A7C">
      <w:pPr>
        <w:pStyle w:val="sc-AwardHeading"/>
        <w:rPr>
          <w:ins w:id="718" w:author="Rudolf Kraus" w:date="2019-04-04T15:08:00Z"/>
          <w:caps w:val="0"/>
          <w:sz w:val="18"/>
        </w:rPr>
      </w:pPr>
      <w:ins w:id="719" w:author="Rudolf Kraus" w:date="2019-04-04T15:08:00Z">
        <w:r w:rsidRPr="00D5127C">
          <w:rPr>
            <w:caps w:val="0"/>
            <w:sz w:val="18"/>
          </w:rPr>
          <w:t>Admission requirements</w:t>
        </w:r>
      </w:ins>
    </w:p>
    <w:p w:rsidR="00561A7C" w:rsidRDefault="00561A7C" w:rsidP="00561A7C">
      <w:pPr>
        <w:pStyle w:val="sc-AwardHeading"/>
        <w:pBdr>
          <w:bottom w:val="none" w:sz="0" w:space="0" w:color="auto"/>
        </w:pBdr>
        <w:rPr>
          <w:ins w:id="720" w:author="Rudolf Kraus" w:date="2019-04-04T15:08:00Z"/>
          <w:b w:val="0"/>
          <w:caps w:val="0"/>
          <w:sz w:val="16"/>
          <w:szCs w:val="20"/>
        </w:rPr>
      </w:pPr>
      <w:ins w:id="721" w:author="Rudolf Kraus" w:date="2019-04-04T15:08:00Z">
        <w:r w:rsidRPr="008364C1">
          <w:rPr>
            <w:b w:val="0"/>
            <w:caps w:val="0"/>
            <w:sz w:val="16"/>
          </w:rPr>
          <w:t xml:space="preserve">The certificate in </w:t>
        </w:r>
        <w:r>
          <w:rPr>
            <w:b w:val="0"/>
            <w:caps w:val="0"/>
            <w:sz w:val="16"/>
          </w:rPr>
          <w:t xml:space="preserve">General Science </w:t>
        </w:r>
        <w:r w:rsidRPr="008364C1">
          <w:rPr>
            <w:b w:val="0"/>
            <w:caps w:val="0"/>
            <w:sz w:val="16"/>
          </w:rPr>
          <w:t>Education</w:t>
        </w:r>
        <w:r>
          <w:rPr>
            <w:b w:val="0"/>
            <w:caps w:val="0"/>
            <w:sz w:val="16"/>
          </w:rPr>
          <w:t xml:space="preserve"> </w:t>
        </w:r>
        <w:r w:rsidRPr="008364C1">
          <w:rPr>
            <w:b w:val="0"/>
            <w:caps w:val="0"/>
            <w:sz w:val="16"/>
            <w:szCs w:val="20"/>
          </w:rPr>
          <w:t xml:space="preserve">is designed for </w:t>
        </w:r>
        <w:r>
          <w:rPr>
            <w:b w:val="0"/>
            <w:caps w:val="0"/>
            <w:sz w:val="16"/>
            <w:szCs w:val="20"/>
          </w:rPr>
          <w:t xml:space="preserve">education majors and certified teachers </w:t>
        </w:r>
        <w:r w:rsidRPr="008364C1">
          <w:rPr>
            <w:b w:val="0"/>
            <w:caps w:val="0"/>
            <w:sz w:val="16"/>
            <w:szCs w:val="20"/>
          </w:rPr>
          <w:t xml:space="preserve">who are looking to add </w:t>
        </w:r>
        <w:r>
          <w:rPr>
            <w:b w:val="0"/>
            <w:caps w:val="0"/>
            <w:sz w:val="16"/>
            <w:szCs w:val="20"/>
          </w:rPr>
          <w:t xml:space="preserve">general science </w:t>
        </w:r>
        <w:r w:rsidRPr="008364C1">
          <w:rPr>
            <w:b w:val="0"/>
            <w:caps w:val="0"/>
            <w:sz w:val="16"/>
            <w:szCs w:val="20"/>
          </w:rPr>
          <w:t xml:space="preserve">to the areas in which they are certified. </w:t>
        </w:r>
        <w:r>
          <w:rPr>
            <w:b w:val="0"/>
            <w:caps w:val="0"/>
            <w:sz w:val="16"/>
            <w:szCs w:val="20"/>
          </w:rPr>
          <w:t xml:space="preserve">Certification also requires passing the Praxis II test in General Science as according to the Rhode Island Department of Education. </w:t>
        </w:r>
        <w:r w:rsidRPr="008364C1">
          <w:rPr>
            <w:b w:val="0"/>
            <w:caps w:val="0"/>
            <w:sz w:val="16"/>
            <w:szCs w:val="20"/>
          </w:rPr>
          <w:t>Admissions requirements are</w:t>
        </w:r>
        <w:r>
          <w:rPr>
            <w:b w:val="0"/>
            <w:caps w:val="0"/>
            <w:sz w:val="16"/>
            <w:szCs w:val="20"/>
          </w:rPr>
          <w:t xml:space="preserve"> either of the following:</w:t>
        </w:r>
      </w:ins>
    </w:p>
    <w:p w:rsidR="00561A7C" w:rsidRDefault="00561A7C" w:rsidP="00561A7C">
      <w:pPr>
        <w:pStyle w:val="sc-AwardHeading"/>
        <w:pBdr>
          <w:bottom w:val="none" w:sz="0" w:space="0" w:color="auto"/>
        </w:pBdr>
        <w:rPr>
          <w:ins w:id="722" w:author="Rudolf Kraus" w:date="2019-04-04T15:08:00Z"/>
          <w:b w:val="0"/>
          <w:caps w:val="0"/>
          <w:sz w:val="16"/>
          <w:szCs w:val="20"/>
        </w:rPr>
      </w:pPr>
      <w:ins w:id="723" w:author="Rudolf Kraus" w:date="2019-04-04T15:08:00Z">
        <w:r>
          <w:rPr>
            <w:b w:val="0"/>
            <w:caps w:val="0"/>
            <w:sz w:val="16"/>
            <w:szCs w:val="20"/>
          </w:rPr>
          <w:t>1. Admission to the Feinstein School of Education and Human Development</w:t>
        </w:r>
      </w:ins>
    </w:p>
    <w:p w:rsidR="00561A7C" w:rsidRDefault="00561A7C" w:rsidP="00561A7C">
      <w:pPr>
        <w:pStyle w:val="sc-AwardHeading"/>
        <w:pBdr>
          <w:bottom w:val="none" w:sz="0" w:space="0" w:color="auto"/>
        </w:pBdr>
        <w:tabs>
          <w:tab w:val="center" w:pos="5125"/>
        </w:tabs>
        <w:rPr>
          <w:ins w:id="724" w:author="Rudolf Kraus" w:date="2019-04-04T15:08:00Z"/>
          <w:b w:val="0"/>
          <w:caps w:val="0"/>
          <w:sz w:val="16"/>
          <w:szCs w:val="20"/>
        </w:rPr>
      </w:pPr>
      <w:ins w:id="725" w:author="Rudolf Kraus" w:date="2019-04-04T15:08:00Z">
        <w:r>
          <w:rPr>
            <w:b w:val="0"/>
            <w:caps w:val="0"/>
            <w:sz w:val="16"/>
            <w:szCs w:val="20"/>
          </w:rPr>
          <w:t>-OR-</w:t>
        </w:r>
        <w:r>
          <w:rPr>
            <w:b w:val="0"/>
            <w:caps w:val="0"/>
            <w:sz w:val="16"/>
            <w:szCs w:val="20"/>
          </w:rPr>
          <w:tab/>
        </w:r>
      </w:ins>
    </w:p>
    <w:p w:rsidR="00561A7C" w:rsidRPr="008364C1" w:rsidRDefault="00561A7C" w:rsidP="00561A7C">
      <w:pPr>
        <w:pStyle w:val="sc-AwardHeading"/>
        <w:pBdr>
          <w:bottom w:val="none" w:sz="0" w:space="0" w:color="auto"/>
        </w:pBdr>
        <w:tabs>
          <w:tab w:val="center" w:pos="5125"/>
        </w:tabs>
        <w:spacing w:before="0"/>
        <w:rPr>
          <w:ins w:id="726" w:author="Rudolf Kraus" w:date="2019-04-04T15:08:00Z"/>
          <w:b w:val="0"/>
          <w:caps w:val="0"/>
          <w:sz w:val="16"/>
          <w:szCs w:val="20"/>
        </w:rPr>
      </w:pPr>
    </w:p>
    <w:p w:rsidR="00561A7C" w:rsidRPr="008364C1" w:rsidRDefault="00561A7C" w:rsidP="00561A7C">
      <w:pPr>
        <w:pStyle w:val="sc-AwardHeading"/>
        <w:pBdr>
          <w:bottom w:val="none" w:sz="0" w:space="0" w:color="auto"/>
        </w:pBdr>
        <w:spacing w:before="0"/>
        <w:rPr>
          <w:ins w:id="727" w:author="Rudolf Kraus" w:date="2019-04-04T15:08:00Z"/>
          <w:b w:val="0"/>
          <w:caps w:val="0"/>
          <w:sz w:val="16"/>
          <w:szCs w:val="20"/>
        </w:rPr>
      </w:pPr>
      <w:ins w:id="728" w:author="Rudolf Kraus" w:date="2019-04-04T15:08:00Z">
        <w:r>
          <w:rPr>
            <w:b w:val="0"/>
            <w:caps w:val="0"/>
            <w:sz w:val="16"/>
            <w:szCs w:val="20"/>
          </w:rPr>
          <w:t xml:space="preserve">1. </w:t>
        </w:r>
        <w:r w:rsidRPr="008364C1">
          <w:rPr>
            <w:b w:val="0"/>
            <w:caps w:val="0"/>
            <w:sz w:val="16"/>
            <w:szCs w:val="20"/>
          </w:rPr>
          <w:t>A completed application form accompanied by a $50 non-refundable application fee</w:t>
        </w:r>
      </w:ins>
    </w:p>
    <w:p w:rsidR="00561A7C" w:rsidRPr="008364C1" w:rsidRDefault="00561A7C" w:rsidP="00561A7C">
      <w:pPr>
        <w:pStyle w:val="sc-AwardHeading"/>
        <w:pBdr>
          <w:bottom w:val="none" w:sz="0" w:space="0" w:color="auto"/>
        </w:pBdr>
        <w:spacing w:before="0"/>
        <w:rPr>
          <w:ins w:id="729" w:author="Rudolf Kraus" w:date="2019-04-04T15:08:00Z"/>
          <w:b w:val="0"/>
          <w:caps w:val="0"/>
          <w:sz w:val="16"/>
          <w:szCs w:val="20"/>
        </w:rPr>
      </w:pPr>
      <w:ins w:id="730" w:author="Rudolf Kraus" w:date="2019-04-04T15:08:00Z">
        <w:r>
          <w:rPr>
            <w:b w:val="0"/>
            <w:caps w:val="0"/>
            <w:sz w:val="16"/>
            <w:szCs w:val="20"/>
          </w:rPr>
          <w:t xml:space="preserve">2. </w:t>
        </w:r>
        <w:r w:rsidRPr="008364C1">
          <w:rPr>
            <w:b w:val="0"/>
            <w:caps w:val="0"/>
            <w:sz w:val="16"/>
            <w:szCs w:val="20"/>
          </w:rPr>
          <w:t>College transcripts</w:t>
        </w:r>
      </w:ins>
    </w:p>
    <w:p w:rsidR="00561A7C" w:rsidRPr="008364C1" w:rsidRDefault="00561A7C" w:rsidP="00561A7C">
      <w:pPr>
        <w:pStyle w:val="sc-AwardHeading"/>
        <w:pBdr>
          <w:bottom w:val="none" w:sz="0" w:space="0" w:color="auto"/>
        </w:pBdr>
        <w:spacing w:before="0"/>
        <w:rPr>
          <w:ins w:id="731" w:author="Rudolf Kraus" w:date="2019-04-04T15:08:00Z"/>
          <w:b w:val="0"/>
          <w:caps w:val="0"/>
          <w:sz w:val="16"/>
          <w:szCs w:val="20"/>
        </w:rPr>
      </w:pPr>
      <w:ins w:id="732" w:author="Rudolf Kraus" w:date="2019-04-04T15:08:00Z">
        <w:r>
          <w:rPr>
            <w:b w:val="0"/>
            <w:caps w:val="0"/>
            <w:sz w:val="16"/>
            <w:szCs w:val="20"/>
          </w:rPr>
          <w:t xml:space="preserve">3. </w:t>
        </w:r>
        <w:r w:rsidRPr="008364C1">
          <w:rPr>
            <w:b w:val="0"/>
            <w:caps w:val="0"/>
            <w:sz w:val="16"/>
            <w:szCs w:val="20"/>
          </w:rPr>
          <w:t xml:space="preserve">A current </w:t>
        </w:r>
        <w:r>
          <w:rPr>
            <w:b w:val="0"/>
            <w:caps w:val="0"/>
            <w:sz w:val="16"/>
            <w:szCs w:val="20"/>
          </w:rPr>
          <w:t>v</w:t>
        </w:r>
        <w:r w:rsidRPr="008364C1">
          <w:rPr>
            <w:b w:val="0"/>
            <w:caps w:val="0"/>
            <w:sz w:val="16"/>
            <w:szCs w:val="20"/>
          </w:rPr>
          <w:t xml:space="preserve">alid secondary teaching </w:t>
        </w:r>
        <w:r>
          <w:rPr>
            <w:b w:val="0"/>
            <w:caps w:val="0"/>
            <w:sz w:val="16"/>
            <w:szCs w:val="20"/>
          </w:rPr>
          <w:t>c</w:t>
        </w:r>
        <w:r w:rsidRPr="008364C1">
          <w:rPr>
            <w:b w:val="0"/>
            <w:caps w:val="0"/>
            <w:sz w:val="16"/>
            <w:szCs w:val="20"/>
          </w:rPr>
          <w:t>ertificate (grades 7-12)</w:t>
        </w:r>
      </w:ins>
    </w:p>
    <w:p w:rsidR="00561A7C" w:rsidRDefault="00561A7C" w:rsidP="00561A7C">
      <w:pPr>
        <w:pStyle w:val="sc-SubHeading"/>
        <w:rPr>
          <w:ins w:id="733" w:author="Rudolf Kraus" w:date="2019-04-04T15:08:00Z"/>
        </w:rPr>
      </w:pPr>
      <w:ins w:id="734" w:author="Rudolf Kraus" w:date="2019-04-04T15:08:00Z">
        <w:r>
          <w:t>Retention requirements</w:t>
        </w:r>
      </w:ins>
    </w:p>
    <w:p w:rsidR="00561A7C" w:rsidRDefault="00561A7C" w:rsidP="00561A7C">
      <w:pPr>
        <w:pStyle w:val="sc-AwardHeading"/>
        <w:pBdr>
          <w:bottom w:val="none" w:sz="0" w:space="0" w:color="auto"/>
        </w:pBdr>
        <w:rPr>
          <w:ins w:id="735" w:author="Rudolf Kraus" w:date="2019-04-04T15:08:00Z"/>
          <w:b w:val="0"/>
          <w:caps w:val="0"/>
          <w:sz w:val="16"/>
          <w:szCs w:val="20"/>
        </w:rPr>
      </w:pPr>
      <w:ins w:id="736" w:author="Rudolf Kraus" w:date="2019-04-04T15:08:00Z">
        <w:r w:rsidRPr="008364C1">
          <w:rPr>
            <w:b w:val="0"/>
            <w:caps w:val="0"/>
            <w:sz w:val="16"/>
            <w:szCs w:val="20"/>
          </w:rPr>
          <w:t>Maintain a 2.5 GPA in all science classes</w:t>
        </w:r>
      </w:ins>
    </w:p>
    <w:p w:rsidR="00561A7C" w:rsidRDefault="00561A7C" w:rsidP="00561A7C">
      <w:pPr>
        <w:pStyle w:val="sc-SubHeading"/>
        <w:rPr>
          <w:ins w:id="737" w:author="Rudolf Kraus" w:date="2019-04-04T15:08:00Z"/>
        </w:rPr>
      </w:pPr>
      <w:ins w:id="738" w:author="Rudolf Kraus" w:date="2019-04-04T15:08:00Z">
        <w:r w:rsidRPr="00001DEF">
          <w:t>Course requirements:</w:t>
        </w:r>
      </w:ins>
    </w:p>
    <w:p w:rsidR="00561A7C" w:rsidRDefault="00561A7C" w:rsidP="00561A7C">
      <w:pPr>
        <w:pStyle w:val="sc-Total"/>
        <w:rPr>
          <w:ins w:id="739" w:author="Rudolf Kraus" w:date="2019-04-04T15:08:00Z"/>
        </w:rPr>
      </w:pPr>
    </w:p>
    <w:tbl>
      <w:tblPr>
        <w:tblStyle w:val="TableGrid"/>
        <w:tblW w:w="0" w:type="auto"/>
        <w:tblLook w:val="04A0" w:firstRow="1" w:lastRow="0" w:firstColumn="1" w:lastColumn="0" w:noHBand="0" w:noVBand="1"/>
      </w:tblPr>
      <w:tblGrid>
        <w:gridCol w:w="1710"/>
        <w:gridCol w:w="2970"/>
        <w:gridCol w:w="1620"/>
        <w:gridCol w:w="720"/>
        <w:gridCol w:w="810"/>
        <w:gridCol w:w="1260"/>
        <w:gridCol w:w="270"/>
        <w:tblGridChange w:id="740">
          <w:tblGrid>
            <w:gridCol w:w="1710"/>
            <w:gridCol w:w="2970"/>
            <w:gridCol w:w="1620"/>
            <w:gridCol w:w="720"/>
            <w:gridCol w:w="810"/>
            <w:gridCol w:w="1260"/>
            <w:gridCol w:w="270"/>
          </w:tblGrid>
        </w:tblGridChange>
      </w:tblGrid>
      <w:tr w:rsidR="00561A7C" w:rsidTr="006C0B47">
        <w:trPr>
          <w:gridAfter w:val="1"/>
          <w:wAfter w:w="270" w:type="dxa"/>
          <w:ins w:id="741" w:author="Microsoft Office User" w:date="2019-04-07T12:37:00Z"/>
        </w:trPr>
        <w:tc>
          <w:tcPr>
            <w:tcW w:w="1710" w:type="dxa"/>
          </w:tcPr>
          <w:p w:rsidR="00561A7C" w:rsidRPr="008364C1" w:rsidRDefault="00561A7C" w:rsidP="006C0B47">
            <w:pPr>
              <w:pStyle w:val="sc-Requirement"/>
              <w:rPr>
                <w:ins w:id="742" w:author="Rudolf Kraus" w:date="2019-04-04T15:08:00Z"/>
                <w:b/>
              </w:rPr>
            </w:pPr>
            <w:ins w:id="743" w:author="Rudolf Kraus" w:date="2019-04-04T15:08:00Z">
              <w:r w:rsidRPr="008364C1">
                <w:t>Course</w:t>
              </w:r>
            </w:ins>
          </w:p>
        </w:tc>
        <w:tc>
          <w:tcPr>
            <w:tcW w:w="4590" w:type="dxa"/>
            <w:gridSpan w:val="2"/>
          </w:tcPr>
          <w:p w:rsidR="00561A7C" w:rsidRPr="008364C1" w:rsidRDefault="00561A7C" w:rsidP="006C0B47">
            <w:pPr>
              <w:pStyle w:val="sc-Requirement"/>
              <w:rPr>
                <w:ins w:id="744" w:author="Rudolf Kraus" w:date="2019-04-04T15:08:00Z"/>
                <w:b/>
              </w:rPr>
            </w:pPr>
            <w:ins w:id="745" w:author="Rudolf Kraus" w:date="2019-04-04T15:08:00Z">
              <w:r w:rsidRPr="008364C1">
                <w:t>Name</w:t>
              </w:r>
            </w:ins>
          </w:p>
        </w:tc>
        <w:tc>
          <w:tcPr>
            <w:tcW w:w="1530" w:type="dxa"/>
            <w:gridSpan w:val="2"/>
          </w:tcPr>
          <w:p w:rsidR="00561A7C" w:rsidRPr="008364C1" w:rsidRDefault="00561A7C" w:rsidP="006C0B47">
            <w:pPr>
              <w:pStyle w:val="sc-Requirement"/>
              <w:rPr>
                <w:ins w:id="746" w:author="Rudolf Kraus" w:date="2019-04-04T15:08:00Z"/>
                <w:b/>
              </w:rPr>
            </w:pPr>
            <w:ins w:id="747" w:author="Rudolf Kraus" w:date="2019-04-04T15:08:00Z">
              <w:r w:rsidRPr="008364C1">
                <w:t>Semester</w:t>
              </w:r>
            </w:ins>
          </w:p>
        </w:tc>
        <w:tc>
          <w:tcPr>
            <w:tcW w:w="1260" w:type="dxa"/>
          </w:tcPr>
          <w:p w:rsidR="00561A7C" w:rsidRPr="008364C1" w:rsidRDefault="00561A7C" w:rsidP="006C0B47">
            <w:pPr>
              <w:pStyle w:val="sc-Requirement"/>
              <w:rPr>
                <w:ins w:id="748" w:author="Rudolf Kraus" w:date="2019-04-04T15:08:00Z"/>
                <w:b/>
              </w:rPr>
            </w:pPr>
            <w:ins w:id="749" w:author="Rudolf Kraus" w:date="2019-04-04T15:08:00Z">
              <w:r w:rsidRPr="008364C1">
                <w:t>Credits</w:t>
              </w:r>
            </w:ins>
          </w:p>
        </w:tc>
      </w:tr>
      <w:tr w:rsidR="00561A7C" w:rsidTr="006C0B47">
        <w:trPr>
          <w:gridAfter w:val="1"/>
          <w:wAfter w:w="270" w:type="dxa"/>
          <w:ins w:id="750" w:author="Microsoft Office User" w:date="2019-04-07T12:37:00Z"/>
        </w:trPr>
        <w:tc>
          <w:tcPr>
            <w:tcW w:w="1710" w:type="dxa"/>
          </w:tcPr>
          <w:p w:rsidR="00561A7C" w:rsidRPr="008364C1" w:rsidRDefault="00561A7C" w:rsidP="006C0B47">
            <w:pPr>
              <w:pStyle w:val="sc-Requirement"/>
              <w:rPr>
                <w:ins w:id="751" w:author="Rudolf Kraus" w:date="2019-04-04T15:08:00Z"/>
              </w:rPr>
            </w:pPr>
            <w:ins w:id="752" w:author="Rudolf Kraus" w:date="2019-04-04T15:08:00Z">
              <w:r>
                <w:t>MATH 213</w:t>
              </w:r>
            </w:ins>
          </w:p>
        </w:tc>
        <w:tc>
          <w:tcPr>
            <w:tcW w:w="4590" w:type="dxa"/>
            <w:gridSpan w:val="2"/>
          </w:tcPr>
          <w:p w:rsidR="00561A7C" w:rsidRPr="00162CDE" w:rsidRDefault="00561A7C" w:rsidP="006C0B47">
            <w:pPr>
              <w:pStyle w:val="sc-Requirement"/>
              <w:rPr>
                <w:ins w:id="753" w:author="Rudolf Kraus" w:date="2019-04-04T15:08:00Z"/>
              </w:rPr>
            </w:pPr>
            <w:ins w:id="754" w:author="Rudolf Kraus" w:date="2019-04-04T15:08:00Z">
              <w:r w:rsidRPr="00162CDE">
                <w:t>Calculus I</w:t>
              </w:r>
            </w:ins>
          </w:p>
        </w:tc>
        <w:tc>
          <w:tcPr>
            <w:tcW w:w="1530" w:type="dxa"/>
            <w:gridSpan w:val="2"/>
          </w:tcPr>
          <w:p w:rsidR="00561A7C" w:rsidRPr="00162CDE" w:rsidRDefault="00561A7C" w:rsidP="006C0B47">
            <w:pPr>
              <w:pStyle w:val="sc-Requirement"/>
              <w:rPr>
                <w:ins w:id="755" w:author="Rudolf Kraus" w:date="2019-04-04T15:08:00Z"/>
              </w:rPr>
            </w:pPr>
            <w:ins w:id="756" w:author="Rudolf Kraus" w:date="2019-04-04T15:08:00Z">
              <w:r w:rsidRPr="00162CDE">
                <w:t xml:space="preserve">F, </w:t>
              </w:r>
              <w:proofErr w:type="spellStart"/>
              <w:r w:rsidRPr="00162CDE">
                <w:t>Sp</w:t>
              </w:r>
              <w:proofErr w:type="spellEnd"/>
              <w:r w:rsidRPr="00162CDE">
                <w:t>, Su</w:t>
              </w:r>
            </w:ins>
          </w:p>
        </w:tc>
        <w:tc>
          <w:tcPr>
            <w:tcW w:w="1260" w:type="dxa"/>
          </w:tcPr>
          <w:p w:rsidR="00561A7C" w:rsidRPr="00162CDE" w:rsidRDefault="00561A7C" w:rsidP="006C0B47">
            <w:pPr>
              <w:pStyle w:val="sc-Requirement"/>
              <w:rPr>
                <w:ins w:id="757" w:author="Rudolf Kraus" w:date="2019-04-04T15:08:00Z"/>
              </w:rPr>
            </w:pPr>
            <w:ins w:id="758" w:author="Rudolf Kraus" w:date="2019-04-04T15:08:00Z">
              <w:r w:rsidRPr="00162CDE">
                <w:t>4</w:t>
              </w:r>
            </w:ins>
          </w:p>
        </w:tc>
      </w:tr>
      <w:tr w:rsidR="00561A7C" w:rsidTr="006C0B47">
        <w:trPr>
          <w:ins w:id="759" w:author="Microsoft Office User" w:date="2019-04-07T12:43:00Z"/>
        </w:trPr>
        <w:tc>
          <w:tcPr>
            <w:tcW w:w="1710" w:type="dxa"/>
          </w:tcPr>
          <w:p w:rsidR="00561A7C" w:rsidRPr="009F623C" w:rsidRDefault="00561A7C" w:rsidP="006C0B47">
            <w:pPr>
              <w:pStyle w:val="sc-Total"/>
              <w:rPr>
                <w:ins w:id="760" w:author="Microsoft Office User" w:date="2019-04-07T12:43:00Z"/>
                <w:b w:val="0"/>
              </w:rPr>
            </w:pPr>
            <w:ins w:id="761" w:author="Microsoft Office User" w:date="2019-04-07T12:43:00Z">
              <w:r w:rsidRPr="009F623C">
                <w:rPr>
                  <w:b w:val="0"/>
                </w:rPr>
                <w:t>PHYS 101</w:t>
              </w:r>
            </w:ins>
          </w:p>
        </w:tc>
        <w:tc>
          <w:tcPr>
            <w:tcW w:w="2970" w:type="dxa"/>
          </w:tcPr>
          <w:p w:rsidR="00561A7C" w:rsidRPr="00561A7C" w:rsidRDefault="00561A7C" w:rsidP="006C0B47">
            <w:pPr>
              <w:pStyle w:val="sc-Total"/>
              <w:rPr>
                <w:ins w:id="762" w:author="Microsoft Office User" w:date="2019-04-07T12:43:00Z"/>
                <w:b w:val="0"/>
              </w:rPr>
            </w:pPr>
            <w:ins w:id="763" w:author="Microsoft Office User" w:date="2019-04-07T12:43:00Z">
              <w:r w:rsidRPr="00910F80">
                <w:rPr>
                  <w:b w:val="0"/>
                </w:rPr>
                <w:t>Physics for Science and Mathematics I</w:t>
              </w:r>
            </w:ins>
          </w:p>
        </w:tc>
        <w:tc>
          <w:tcPr>
            <w:tcW w:w="2340" w:type="dxa"/>
            <w:gridSpan w:val="2"/>
          </w:tcPr>
          <w:p w:rsidR="00561A7C" w:rsidRPr="009F623C" w:rsidRDefault="00561A7C">
            <w:pPr>
              <w:pStyle w:val="sc-Total"/>
              <w:ind w:left="1320"/>
              <w:rPr>
                <w:ins w:id="764" w:author="Microsoft Office User" w:date="2019-04-07T12:43:00Z"/>
                <w:b w:val="0"/>
              </w:rPr>
              <w:pPrChange w:id="765" w:author="Microsoft Office User" w:date="2019-04-07T12:46:00Z">
                <w:pPr>
                  <w:pStyle w:val="sc-Total"/>
                </w:pPr>
              </w:pPrChange>
            </w:pPr>
            <w:ins w:id="766" w:author="Microsoft Office User" w:date="2019-04-07T12:43:00Z">
              <w:r w:rsidRPr="009F623C">
                <w:rPr>
                  <w:b w:val="0"/>
                </w:rPr>
                <w:t xml:space="preserve">F, </w:t>
              </w:r>
              <w:proofErr w:type="spellStart"/>
              <w:r w:rsidRPr="009F623C">
                <w:rPr>
                  <w:b w:val="0"/>
                </w:rPr>
                <w:t>Sp</w:t>
              </w:r>
              <w:proofErr w:type="spellEnd"/>
              <w:r>
                <w:rPr>
                  <w:b w:val="0"/>
                </w:rPr>
                <w:t>, Su</w:t>
              </w:r>
            </w:ins>
          </w:p>
        </w:tc>
        <w:tc>
          <w:tcPr>
            <w:tcW w:w="2340" w:type="dxa"/>
            <w:gridSpan w:val="3"/>
          </w:tcPr>
          <w:p w:rsidR="00561A7C" w:rsidRPr="009F623C" w:rsidRDefault="00561A7C">
            <w:pPr>
              <w:pStyle w:val="sc-Total"/>
              <w:ind w:left="620"/>
              <w:rPr>
                <w:ins w:id="767" w:author="Microsoft Office User" w:date="2019-04-07T12:43:00Z"/>
                <w:b w:val="0"/>
              </w:rPr>
              <w:pPrChange w:id="768" w:author="Microsoft Office User" w:date="2019-04-07T12:46:00Z">
                <w:pPr>
                  <w:pStyle w:val="sc-Total"/>
                </w:pPr>
              </w:pPrChange>
            </w:pPr>
            <w:ins w:id="769" w:author="Microsoft Office User" w:date="2019-04-07T12:45:00Z">
              <w:r>
                <w:rPr>
                  <w:b w:val="0"/>
                </w:rPr>
                <w:t xml:space="preserve">  4</w:t>
              </w:r>
            </w:ins>
          </w:p>
        </w:tc>
      </w:tr>
      <w:tr w:rsidR="00561A7C" w:rsidTr="00561A7C">
        <w:tblPrEx>
          <w:tblW w:w="0" w:type="auto"/>
          <w:tblPrExChange w:id="770" w:author="Microsoft Office User" w:date="2019-04-07T12:44:00Z">
            <w:tblPrEx>
              <w:tblW w:w="0" w:type="auto"/>
            </w:tblPrEx>
          </w:tblPrExChange>
        </w:tblPrEx>
        <w:trPr>
          <w:trHeight w:val="100"/>
          <w:ins w:id="771" w:author="Microsoft Office User" w:date="2019-04-07T12:43:00Z"/>
        </w:trPr>
        <w:tc>
          <w:tcPr>
            <w:tcW w:w="1710" w:type="dxa"/>
            <w:tcPrChange w:id="772" w:author="Microsoft Office User" w:date="2019-04-07T12:44:00Z">
              <w:tcPr>
                <w:tcW w:w="1710" w:type="dxa"/>
              </w:tcPr>
            </w:tcPrChange>
          </w:tcPr>
          <w:p w:rsidR="00561A7C" w:rsidRPr="009F623C" w:rsidRDefault="00561A7C" w:rsidP="006C0B47">
            <w:pPr>
              <w:pStyle w:val="sc-Total"/>
              <w:rPr>
                <w:ins w:id="773" w:author="Microsoft Office User" w:date="2019-04-07T12:43:00Z"/>
                <w:b w:val="0"/>
              </w:rPr>
            </w:pPr>
            <w:ins w:id="774" w:author="Microsoft Office User" w:date="2019-04-07T12:43:00Z">
              <w:r w:rsidRPr="009F623C">
                <w:rPr>
                  <w:b w:val="0"/>
                </w:rPr>
                <w:t>PHYS 102</w:t>
              </w:r>
            </w:ins>
          </w:p>
        </w:tc>
        <w:tc>
          <w:tcPr>
            <w:tcW w:w="2970" w:type="dxa"/>
            <w:tcPrChange w:id="775" w:author="Microsoft Office User" w:date="2019-04-07T12:44:00Z">
              <w:tcPr>
                <w:tcW w:w="2970" w:type="dxa"/>
              </w:tcPr>
            </w:tcPrChange>
          </w:tcPr>
          <w:p w:rsidR="00561A7C" w:rsidRPr="00561A7C" w:rsidRDefault="00561A7C" w:rsidP="006C0B47">
            <w:pPr>
              <w:pStyle w:val="sc-Total"/>
              <w:rPr>
                <w:ins w:id="776" w:author="Microsoft Office User" w:date="2019-04-07T12:43:00Z"/>
                <w:b w:val="0"/>
              </w:rPr>
            </w:pPr>
            <w:ins w:id="777" w:author="Microsoft Office User" w:date="2019-04-07T12:43:00Z">
              <w:r w:rsidRPr="00910F80">
                <w:rPr>
                  <w:b w:val="0"/>
                </w:rPr>
                <w:t>Physics for Science and Mathematics II</w:t>
              </w:r>
            </w:ins>
          </w:p>
        </w:tc>
        <w:tc>
          <w:tcPr>
            <w:tcW w:w="2340" w:type="dxa"/>
            <w:gridSpan w:val="2"/>
            <w:tcPrChange w:id="778" w:author="Microsoft Office User" w:date="2019-04-07T12:44:00Z">
              <w:tcPr>
                <w:tcW w:w="2340" w:type="dxa"/>
                <w:gridSpan w:val="2"/>
              </w:tcPr>
            </w:tcPrChange>
          </w:tcPr>
          <w:p w:rsidR="00561A7C" w:rsidRPr="009F623C" w:rsidRDefault="00561A7C">
            <w:pPr>
              <w:pStyle w:val="sc-Total"/>
              <w:ind w:left="1320"/>
              <w:rPr>
                <w:ins w:id="779" w:author="Microsoft Office User" w:date="2019-04-07T12:43:00Z"/>
                <w:b w:val="0"/>
              </w:rPr>
              <w:pPrChange w:id="780" w:author="Microsoft Office User" w:date="2019-04-07T12:46:00Z">
                <w:pPr>
                  <w:pStyle w:val="sc-Total"/>
                </w:pPr>
              </w:pPrChange>
            </w:pPr>
            <w:ins w:id="781" w:author="Microsoft Office User" w:date="2019-04-07T12:43:00Z">
              <w:r>
                <w:rPr>
                  <w:b w:val="0"/>
                </w:rPr>
                <w:t xml:space="preserve">F, </w:t>
              </w:r>
              <w:proofErr w:type="spellStart"/>
              <w:r w:rsidRPr="009F623C">
                <w:rPr>
                  <w:b w:val="0"/>
                </w:rPr>
                <w:t>Sp</w:t>
              </w:r>
              <w:proofErr w:type="spellEnd"/>
              <w:r w:rsidRPr="009F623C">
                <w:rPr>
                  <w:b w:val="0"/>
                </w:rPr>
                <w:t>, Su</w:t>
              </w:r>
            </w:ins>
          </w:p>
        </w:tc>
        <w:tc>
          <w:tcPr>
            <w:tcW w:w="2340" w:type="dxa"/>
            <w:gridSpan w:val="3"/>
            <w:tcPrChange w:id="782" w:author="Microsoft Office User" w:date="2019-04-07T12:44:00Z">
              <w:tcPr>
                <w:tcW w:w="2340" w:type="dxa"/>
                <w:gridSpan w:val="3"/>
              </w:tcPr>
            </w:tcPrChange>
          </w:tcPr>
          <w:p w:rsidR="00561A7C" w:rsidRPr="009F623C" w:rsidRDefault="00561A7C">
            <w:pPr>
              <w:pStyle w:val="sc-Total"/>
              <w:ind w:left="620"/>
              <w:rPr>
                <w:ins w:id="783" w:author="Microsoft Office User" w:date="2019-04-07T12:43:00Z"/>
                <w:b w:val="0"/>
              </w:rPr>
              <w:pPrChange w:id="784" w:author="Microsoft Office User" w:date="2019-04-07T12:46:00Z">
                <w:pPr>
                  <w:pStyle w:val="sc-Total"/>
                </w:pPr>
              </w:pPrChange>
            </w:pPr>
            <w:ins w:id="785" w:author="Microsoft Office User" w:date="2019-04-07T12:43:00Z">
              <w:r w:rsidRPr="009F623C">
                <w:rPr>
                  <w:b w:val="0"/>
                </w:rPr>
                <w:t>4</w:t>
              </w:r>
            </w:ins>
          </w:p>
        </w:tc>
      </w:tr>
      <w:tr w:rsidR="00561A7C" w:rsidTr="006C0B47">
        <w:trPr>
          <w:gridAfter w:val="1"/>
          <w:wAfter w:w="270" w:type="dxa"/>
          <w:ins w:id="786" w:author="Microsoft Office User" w:date="2019-04-07T12:37:00Z"/>
        </w:trPr>
        <w:tc>
          <w:tcPr>
            <w:tcW w:w="1710" w:type="dxa"/>
          </w:tcPr>
          <w:p w:rsidR="00561A7C" w:rsidRPr="00001DEF" w:rsidDel="00561A7C" w:rsidRDefault="00561A7C" w:rsidP="006C0B47">
            <w:pPr>
              <w:pStyle w:val="sc-Requirement"/>
              <w:rPr>
                <w:ins w:id="787" w:author="Rudolf Kraus" w:date="2019-04-04T15:08:00Z"/>
                <w:del w:id="788" w:author="Microsoft Office User" w:date="2019-04-07T12:43:00Z"/>
              </w:rPr>
            </w:pPr>
            <w:ins w:id="789" w:author="Rudolf Kraus" w:date="2019-04-04T15:08:00Z">
              <w:r w:rsidRPr="008364C1">
                <w:t>P</w:t>
              </w:r>
              <w:r>
                <w:t>HYS</w:t>
              </w:r>
              <w:r w:rsidRPr="008364C1">
                <w:t xml:space="preserve"> 307</w:t>
              </w:r>
              <w:del w:id="790" w:author="Microsoft Office User" w:date="2019-04-07T12:43:00Z">
                <w:r w:rsidRPr="008364C1" w:rsidDel="00561A7C">
                  <w:delText>P</w:delText>
                </w:r>
                <w:r w:rsidDel="00561A7C">
                  <w:delText>HYS</w:delText>
                </w:r>
                <w:r w:rsidRPr="008364C1" w:rsidDel="00561A7C">
                  <w:delText xml:space="preserve"> 101</w:delText>
                </w:r>
              </w:del>
            </w:ins>
          </w:p>
        </w:tc>
        <w:tc>
          <w:tcPr>
            <w:tcW w:w="4590" w:type="dxa"/>
            <w:gridSpan w:val="2"/>
          </w:tcPr>
          <w:p w:rsidR="00561A7C" w:rsidRPr="00162CDE" w:rsidDel="00561A7C" w:rsidRDefault="00561A7C" w:rsidP="006C0B47">
            <w:pPr>
              <w:pStyle w:val="sc-Requirement"/>
              <w:rPr>
                <w:ins w:id="791" w:author="Rudolf Kraus" w:date="2019-04-04T15:08:00Z"/>
                <w:del w:id="792" w:author="Microsoft Office User" w:date="2019-04-07T12:43:00Z"/>
              </w:rPr>
            </w:pPr>
            <w:ins w:id="793" w:author="Rudolf Kraus" w:date="2019-04-04T15:08:00Z">
              <w:r w:rsidRPr="00162CDE">
                <w:t>Quantum Mechanics</w:t>
              </w:r>
              <w:del w:id="794" w:author="Microsoft Office User" w:date="2019-04-07T12:43:00Z">
                <w:r w:rsidRPr="00162CDE" w:rsidDel="00561A7C">
                  <w:delText>General Physics I</w:delText>
                </w:r>
              </w:del>
            </w:ins>
          </w:p>
        </w:tc>
        <w:tc>
          <w:tcPr>
            <w:tcW w:w="1530" w:type="dxa"/>
            <w:gridSpan w:val="2"/>
          </w:tcPr>
          <w:p w:rsidR="00561A7C" w:rsidRPr="00162CDE" w:rsidDel="00561A7C" w:rsidRDefault="00561A7C" w:rsidP="006C0B47">
            <w:pPr>
              <w:pStyle w:val="sc-Requirement"/>
              <w:rPr>
                <w:ins w:id="795" w:author="Rudolf Kraus" w:date="2019-04-04T15:08:00Z"/>
                <w:del w:id="796" w:author="Microsoft Office User" w:date="2019-04-07T12:43:00Z"/>
              </w:rPr>
            </w:pPr>
            <w:ins w:id="797" w:author="Rudolf Kraus" w:date="2019-04-04T15:08:00Z">
              <w:r w:rsidRPr="00162CDE">
                <w:t>F (even years)</w:t>
              </w:r>
              <w:del w:id="798" w:author="Microsoft Office User" w:date="2019-04-07T12:43:00Z">
                <w:r w:rsidRPr="00162CDE" w:rsidDel="00561A7C">
                  <w:delText>F, Su</w:delText>
                </w:r>
              </w:del>
            </w:ins>
          </w:p>
        </w:tc>
        <w:tc>
          <w:tcPr>
            <w:tcW w:w="1260" w:type="dxa"/>
          </w:tcPr>
          <w:p w:rsidR="00561A7C" w:rsidRPr="00162CDE" w:rsidDel="00561A7C" w:rsidRDefault="00561A7C" w:rsidP="006C0B47">
            <w:pPr>
              <w:pStyle w:val="sc-Requirement"/>
              <w:rPr>
                <w:ins w:id="799" w:author="Rudolf Kraus" w:date="2019-04-04T15:08:00Z"/>
                <w:del w:id="800" w:author="Microsoft Office User" w:date="2019-04-07T12:43:00Z"/>
              </w:rPr>
            </w:pPr>
            <w:ins w:id="801" w:author="Rudolf Kraus" w:date="2019-04-04T15:08:00Z">
              <w:r w:rsidRPr="00162CDE">
                <w:t>4</w:t>
              </w:r>
              <w:del w:id="802" w:author="Microsoft Office User" w:date="2019-04-07T12:43:00Z">
                <w:r w:rsidRPr="00162CDE" w:rsidDel="00561A7C">
                  <w:delText>4</w:delText>
                </w:r>
              </w:del>
            </w:ins>
          </w:p>
        </w:tc>
      </w:tr>
      <w:tr w:rsidR="00561A7C" w:rsidTr="006C0B47">
        <w:trPr>
          <w:gridAfter w:val="1"/>
          <w:wAfter w:w="270" w:type="dxa"/>
          <w:ins w:id="803" w:author="Microsoft Office User" w:date="2019-04-07T12:37:00Z"/>
        </w:trPr>
        <w:tc>
          <w:tcPr>
            <w:tcW w:w="1710" w:type="dxa"/>
          </w:tcPr>
          <w:p w:rsidR="00561A7C" w:rsidRPr="008364C1" w:rsidDel="00561A7C" w:rsidRDefault="00561A7C" w:rsidP="006C0B47">
            <w:pPr>
              <w:pStyle w:val="sc-Requirement"/>
              <w:rPr>
                <w:ins w:id="804" w:author="Rudolf Kraus" w:date="2019-04-04T15:08:00Z"/>
                <w:del w:id="805" w:author="Microsoft Office User" w:date="2019-04-07T12:43:00Z"/>
                <w:b/>
              </w:rPr>
            </w:pPr>
            <w:ins w:id="806" w:author="Rudolf Kraus" w:date="2019-04-04T15:08:00Z">
              <w:r w:rsidRPr="008364C1">
                <w:t>P</w:t>
              </w:r>
              <w:r>
                <w:t>HYS</w:t>
              </w:r>
              <w:r w:rsidRPr="008364C1">
                <w:t xml:space="preserve"> 311</w:t>
              </w:r>
              <w:del w:id="807" w:author="Microsoft Office User" w:date="2019-04-07T12:43:00Z">
                <w:r w:rsidRPr="008364C1" w:rsidDel="00561A7C">
                  <w:delText>P</w:delText>
                </w:r>
                <w:r w:rsidDel="00561A7C">
                  <w:delText>HYS</w:delText>
                </w:r>
                <w:r w:rsidRPr="008364C1" w:rsidDel="00561A7C">
                  <w:delText xml:space="preserve"> 102</w:delText>
                </w:r>
              </w:del>
            </w:ins>
          </w:p>
        </w:tc>
        <w:tc>
          <w:tcPr>
            <w:tcW w:w="4590" w:type="dxa"/>
            <w:gridSpan w:val="2"/>
          </w:tcPr>
          <w:p w:rsidR="00561A7C" w:rsidRPr="00162CDE" w:rsidDel="00561A7C" w:rsidRDefault="00561A7C" w:rsidP="006C0B47">
            <w:pPr>
              <w:pStyle w:val="sc-Requirement"/>
              <w:rPr>
                <w:ins w:id="808" w:author="Rudolf Kraus" w:date="2019-04-04T15:08:00Z"/>
                <w:del w:id="809" w:author="Microsoft Office User" w:date="2019-04-07T12:43:00Z"/>
              </w:rPr>
            </w:pPr>
            <w:ins w:id="810" w:author="Rudolf Kraus" w:date="2019-04-04T15:08:00Z">
              <w:r w:rsidRPr="00162CDE">
                <w:t>Thermodynamics (prerequisite: MATH 213)</w:t>
              </w:r>
              <w:del w:id="811" w:author="Microsoft Office User" w:date="2019-04-07T12:43:00Z">
                <w:r w:rsidRPr="00162CDE" w:rsidDel="00561A7C">
                  <w:delText>General Physics II</w:delText>
                </w:r>
              </w:del>
            </w:ins>
          </w:p>
        </w:tc>
        <w:tc>
          <w:tcPr>
            <w:tcW w:w="1530" w:type="dxa"/>
            <w:gridSpan w:val="2"/>
          </w:tcPr>
          <w:p w:rsidR="00561A7C" w:rsidRPr="00162CDE" w:rsidDel="00561A7C" w:rsidRDefault="00561A7C" w:rsidP="006C0B47">
            <w:pPr>
              <w:pStyle w:val="sc-Requirement"/>
              <w:rPr>
                <w:ins w:id="812" w:author="Rudolf Kraus" w:date="2019-04-04T15:08:00Z"/>
                <w:del w:id="813" w:author="Microsoft Office User" w:date="2019-04-07T12:43:00Z"/>
              </w:rPr>
            </w:pPr>
            <w:ins w:id="814" w:author="Rudolf Kraus" w:date="2019-04-04T15:08:00Z">
              <w:r w:rsidRPr="00162CDE">
                <w:t>F (odd years)</w:t>
              </w:r>
              <w:del w:id="815" w:author="Microsoft Office User" w:date="2019-04-07T12:43:00Z">
                <w:r w:rsidRPr="00162CDE" w:rsidDel="00561A7C">
                  <w:delText>Sp, Su</w:delText>
                </w:r>
              </w:del>
            </w:ins>
          </w:p>
        </w:tc>
        <w:tc>
          <w:tcPr>
            <w:tcW w:w="1260" w:type="dxa"/>
          </w:tcPr>
          <w:p w:rsidR="00561A7C" w:rsidRPr="00162CDE" w:rsidDel="00561A7C" w:rsidRDefault="00561A7C" w:rsidP="006C0B47">
            <w:pPr>
              <w:pStyle w:val="sc-Requirement"/>
              <w:rPr>
                <w:ins w:id="816" w:author="Rudolf Kraus" w:date="2019-04-04T15:08:00Z"/>
                <w:del w:id="817" w:author="Microsoft Office User" w:date="2019-04-07T12:43:00Z"/>
              </w:rPr>
            </w:pPr>
            <w:ins w:id="818" w:author="Rudolf Kraus" w:date="2019-04-04T15:08:00Z">
              <w:r w:rsidRPr="00162CDE">
                <w:t>4</w:t>
              </w:r>
              <w:del w:id="819" w:author="Microsoft Office User" w:date="2019-04-07T12:43:00Z">
                <w:r w:rsidRPr="00162CDE" w:rsidDel="00561A7C">
                  <w:delText>4</w:delText>
                </w:r>
              </w:del>
            </w:ins>
          </w:p>
        </w:tc>
      </w:tr>
      <w:tr w:rsidR="00561A7C" w:rsidTr="006C0B47">
        <w:trPr>
          <w:gridAfter w:val="1"/>
          <w:wAfter w:w="270" w:type="dxa"/>
          <w:ins w:id="820" w:author="Microsoft Office User" w:date="2019-04-07T12:37:00Z"/>
        </w:trPr>
        <w:tc>
          <w:tcPr>
            <w:tcW w:w="1710" w:type="dxa"/>
          </w:tcPr>
          <w:p w:rsidR="00561A7C" w:rsidRPr="008364C1" w:rsidRDefault="00561A7C" w:rsidP="006C0B47">
            <w:pPr>
              <w:pStyle w:val="sc-Requirement"/>
              <w:rPr>
                <w:ins w:id="821" w:author="Rudolf Kraus" w:date="2019-04-04T15:08:00Z"/>
                <w:b/>
              </w:rPr>
            </w:pPr>
            <w:ins w:id="822" w:author="Microsoft Office User" w:date="2019-04-07T12:44:00Z">
              <w:r>
                <w:rPr>
                  <w:b/>
                </w:rPr>
                <w:t xml:space="preserve">CHOOSE </w:t>
              </w:r>
            </w:ins>
            <w:ins w:id="823" w:author="Rudolf Kraus" w:date="2019-04-04T15:08:00Z">
              <w:r>
                <w:rPr>
                  <w:b/>
                </w:rPr>
                <w:t xml:space="preserve">TWO </w:t>
              </w:r>
            </w:ins>
            <w:ins w:id="824" w:author="Microsoft Office User" w:date="2019-04-07T12:44:00Z">
              <w:r>
                <w:rPr>
                  <w:b/>
                </w:rPr>
                <w:t>from</w:t>
              </w:r>
            </w:ins>
            <w:ins w:id="825" w:author="Rudolf Kraus" w:date="2019-04-04T15:08:00Z">
              <w:r>
                <w:rPr>
                  <w:b/>
                </w:rPr>
                <w:t>:</w:t>
              </w:r>
              <w:del w:id="826" w:author="Microsoft Office User" w:date="2019-04-07T12:44:00Z">
                <w:r w:rsidRPr="008364C1" w:rsidDel="00657BA1">
                  <w:delText>P</w:delText>
                </w:r>
                <w:r w:rsidDel="00657BA1">
                  <w:delText>HYS</w:delText>
                </w:r>
                <w:r w:rsidRPr="008364C1" w:rsidDel="00657BA1">
                  <w:delText xml:space="preserve"> 307</w:delText>
                </w:r>
              </w:del>
            </w:ins>
          </w:p>
        </w:tc>
        <w:tc>
          <w:tcPr>
            <w:tcW w:w="4590" w:type="dxa"/>
            <w:gridSpan w:val="2"/>
          </w:tcPr>
          <w:p w:rsidR="00561A7C" w:rsidRPr="00162CDE" w:rsidRDefault="00561A7C" w:rsidP="006C0B47">
            <w:pPr>
              <w:pStyle w:val="sc-Requirement"/>
              <w:rPr>
                <w:ins w:id="827" w:author="Rudolf Kraus" w:date="2019-04-04T15:08:00Z"/>
              </w:rPr>
            </w:pPr>
            <w:ins w:id="828" w:author="Rudolf Kraus" w:date="2019-04-04T15:08:00Z">
              <w:del w:id="829" w:author="Microsoft Office User" w:date="2019-04-07T12:44:00Z">
                <w:r w:rsidRPr="00162CDE" w:rsidDel="00055569">
                  <w:delText>Quantum Mechanics</w:delText>
                </w:r>
              </w:del>
            </w:ins>
          </w:p>
        </w:tc>
        <w:tc>
          <w:tcPr>
            <w:tcW w:w="1530" w:type="dxa"/>
            <w:gridSpan w:val="2"/>
          </w:tcPr>
          <w:p w:rsidR="00561A7C" w:rsidRPr="00162CDE" w:rsidRDefault="00561A7C" w:rsidP="006C0B47">
            <w:pPr>
              <w:pStyle w:val="sc-Requirement"/>
              <w:rPr>
                <w:ins w:id="830" w:author="Rudolf Kraus" w:date="2019-04-04T15:08:00Z"/>
              </w:rPr>
            </w:pPr>
            <w:ins w:id="831" w:author="Rudolf Kraus" w:date="2019-04-04T15:08:00Z">
              <w:del w:id="832" w:author="Microsoft Office User" w:date="2019-04-07T12:45:00Z">
                <w:r w:rsidRPr="00162CDE" w:rsidDel="00D25020">
                  <w:delText>F (even years)</w:delText>
                </w:r>
              </w:del>
            </w:ins>
          </w:p>
        </w:tc>
        <w:tc>
          <w:tcPr>
            <w:tcW w:w="1260" w:type="dxa"/>
          </w:tcPr>
          <w:p w:rsidR="00561A7C" w:rsidRPr="00162CDE" w:rsidRDefault="00561A7C" w:rsidP="006C0B47">
            <w:pPr>
              <w:pStyle w:val="sc-Requirement"/>
              <w:rPr>
                <w:ins w:id="833" w:author="Rudolf Kraus" w:date="2019-04-04T15:08:00Z"/>
              </w:rPr>
            </w:pPr>
            <w:ins w:id="834" w:author="Rudolf Kraus" w:date="2019-04-04T15:08:00Z">
              <w:del w:id="835" w:author="Microsoft Office User" w:date="2019-04-07T12:45:00Z">
                <w:r w:rsidRPr="00162CDE" w:rsidDel="00363117">
                  <w:delText>4</w:delText>
                </w:r>
              </w:del>
            </w:ins>
          </w:p>
        </w:tc>
      </w:tr>
      <w:tr w:rsidR="00561A7C" w:rsidTr="006C0B47">
        <w:trPr>
          <w:gridAfter w:val="1"/>
          <w:wAfter w:w="270" w:type="dxa"/>
          <w:ins w:id="836" w:author="Microsoft Office User" w:date="2019-04-07T12:37:00Z"/>
        </w:trPr>
        <w:tc>
          <w:tcPr>
            <w:tcW w:w="1710" w:type="dxa"/>
          </w:tcPr>
          <w:p w:rsidR="00561A7C" w:rsidRPr="008364C1" w:rsidRDefault="00561A7C" w:rsidP="006C0B47">
            <w:pPr>
              <w:pStyle w:val="sc-Requirement"/>
              <w:rPr>
                <w:ins w:id="837" w:author="Rudolf Kraus" w:date="2019-04-04T15:08:00Z"/>
                <w:b/>
              </w:rPr>
            </w:pPr>
            <w:ins w:id="838" w:author="Rudolf Kraus" w:date="2019-04-04T15:08:00Z">
              <w:r w:rsidRPr="008364C1">
                <w:t>P</w:t>
              </w:r>
              <w:r>
                <w:t xml:space="preserve">HYS </w:t>
              </w:r>
              <w:r w:rsidRPr="00001DEF">
                <w:t>309</w:t>
              </w:r>
              <w:del w:id="839" w:author="Microsoft Office User" w:date="2019-04-07T12:44:00Z">
                <w:r w:rsidRPr="008364C1" w:rsidDel="00657BA1">
                  <w:delText>P</w:delText>
                </w:r>
                <w:r w:rsidDel="00657BA1">
                  <w:delText>HYS</w:delText>
                </w:r>
                <w:r w:rsidRPr="008364C1" w:rsidDel="00657BA1">
                  <w:delText xml:space="preserve"> 311</w:delText>
                </w:r>
              </w:del>
            </w:ins>
          </w:p>
        </w:tc>
        <w:tc>
          <w:tcPr>
            <w:tcW w:w="4590" w:type="dxa"/>
            <w:gridSpan w:val="2"/>
          </w:tcPr>
          <w:p w:rsidR="00561A7C" w:rsidRPr="00162CDE" w:rsidRDefault="00561A7C" w:rsidP="006C0B47">
            <w:pPr>
              <w:pStyle w:val="sc-Requirement"/>
              <w:rPr>
                <w:ins w:id="840" w:author="Rudolf Kraus" w:date="2019-04-04T15:08:00Z"/>
              </w:rPr>
            </w:pPr>
            <w:ins w:id="841" w:author="Rudolf Kraus" w:date="2019-04-04T15:08:00Z">
              <w:r w:rsidRPr="00162CDE">
                <w:t>Nanoscience and Nanotechnology</w:t>
              </w:r>
              <w:del w:id="842" w:author="Microsoft Office User" w:date="2019-04-07T12:44:00Z">
                <w:r w:rsidRPr="00162CDE" w:rsidDel="00055569">
                  <w:delText>Thermodynamics (prerequisite: MATH 213)</w:delText>
                </w:r>
              </w:del>
            </w:ins>
          </w:p>
        </w:tc>
        <w:tc>
          <w:tcPr>
            <w:tcW w:w="1530" w:type="dxa"/>
            <w:gridSpan w:val="2"/>
          </w:tcPr>
          <w:p w:rsidR="00561A7C" w:rsidRPr="00162CDE" w:rsidRDefault="00561A7C" w:rsidP="006C0B47">
            <w:pPr>
              <w:pStyle w:val="sc-Requirement"/>
              <w:rPr>
                <w:ins w:id="843" w:author="Rudolf Kraus" w:date="2019-04-04T15:08:00Z"/>
              </w:rPr>
            </w:pPr>
            <w:ins w:id="844" w:author="Rudolf Kraus" w:date="2019-04-04T15:08:00Z">
              <w:r w:rsidRPr="00162CDE">
                <w:t>F (odd years)</w:t>
              </w:r>
              <w:del w:id="845" w:author="Microsoft Office User" w:date="2019-04-07T12:45:00Z">
                <w:r w:rsidRPr="00162CDE" w:rsidDel="00D25020">
                  <w:delText>F (odd years)</w:delText>
                </w:r>
              </w:del>
            </w:ins>
          </w:p>
        </w:tc>
        <w:tc>
          <w:tcPr>
            <w:tcW w:w="1260" w:type="dxa"/>
          </w:tcPr>
          <w:p w:rsidR="00561A7C" w:rsidRPr="00162CDE" w:rsidRDefault="00561A7C" w:rsidP="006C0B47">
            <w:pPr>
              <w:pStyle w:val="sc-Requirement"/>
              <w:rPr>
                <w:ins w:id="846" w:author="Rudolf Kraus" w:date="2019-04-04T15:08:00Z"/>
              </w:rPr>
            </w:pPr>
            <w:ins w:id="847" w:author="Rudolf Kraus" w:date="2019-04-04T15:08:00Z">
              <w:r w:rsidRPr="00162CDE">
                <w:t>4</w:t>
              </w:r>
              <w:del w:id="848" w:author="Microsoft Office User" w:date="2019-04-07T12:45:00Z">
                <w:r w:rsidRPr="00162CDE" w:rsidDel="00363117">
                  <w:delText>4</w:delText>
                </w:r>
              </w:del>
            </w:ins>
          </w:p>
        </w:tc>
      </w:tr>
      <w:tr w:rsidR="00561A7C" w:rsidTr="006C0B47">
        <w:trPr>
          <w:gridAfter w:val="1"/>
          <w:wAfter w:w="270" w:type="dxa"/>
          <w:ins w:id="849" w:author="Microsoft Office User" w:date="2019-04-07T12:37:00Z"/>
        </w:trPr>
        <w:tc>
          <w:tcPr>
            <w:tcW w:w="1710" w:type="dxa"/>
          </w:tcPr>
          <w:p w:rsidR="00561A7C" w:rsidRPr="008364C1" w:rsidRDefault="00561A7C" w:rsidP="006C0B47">
            <w:pPr>
              <w:pStyle w:val="sc-Requirement"/>
              <w:rPr>
                <w:ins w:id="850" w:author="Rudolf Kraus" w:date="2019-04-04T15:08:00Z"/>
                <w:b/>
              </w:rPr>
            </w:pPr>
            <w:ins w:id="851" w:author="Rudolf Kraus" w:date="2019-04-04T15:08:00Z">
              <w:r w:rsidRPr="008364C1">
                <w:t>P</w:t>
              </w:r>
              <w:r>
                <w:t>HYS 312</w:t>
              </w:r>
              <w:del w:id="852" w:author="Microsoft Office User" w:date="2019-04-07T12:44:00Z">
                <w:r w:rsidDel="00657BA1">
                  <w:rPr>
                    <w:b/>
                  </w:rPr>
                  <w:delText>TWO :</w:delText>
                </w:r>
              </w:del>
            </w:ins>
          </w:p>
        </w:tc>
        <w:tc>
          <w:tcPr>
            <w:tcW w:w="4590" w:type="dxa"/>
            <w:gridSpan w:val="2"/>
          </w:tcPr>
          <w:p w:rsidR="00561A7C" w:rsidRPr="00162CDE" w:rsidRDefault="00561A7C" w:rsidP="006C0B47">
            <w:pPr>
              <w:pStyle w:val="sc-Requirement"/>
              <w:rPr>
                <w:ins w:id="853" w:author="Rudolf Kraus" w:date="2019-04-04T15:08:00Z"/>
              </w:rPr>
            </w:pPr>
            <w:ins w:id="854" w:author="Rudolf Kraus" w:date="2019-04-04T15:08:00Z">
              <w:r w:rsidRPr="00162CDE">
                <w:t>Mathematical Methods in Physics (prerequisite: MATH 314)</w:t>
              </w:r>
            </w:ins>
          </w:p>
        </w:tc>
        <w:tc>
          <w:tcPr>
            <w:tcW w:w="1530" w:type="dxa"/>
            <w:gridSpan w:val="2"/>
          </w:tcPr>
          <w:p w:rsidR="00561A7C" w:rsidRPr="00162CDE" w:rsidRDefault="00561A7C" w:rsidP="006C0B47">
            <w:pPr>
              <w:pStyle w:val="sc-Requirement"/>
              <w:rPr>
                <w:ins w:id="855" w:author="Rudolf Kraus" w:date="2019-04-04T15:08:00Z"/>
              </w:rPr>
            </w:pPr>
            <w:proofErr w:type="spellStart"/>
            <w:ins w:id="856" w:author="Rudolf Kraus" w:date="2019-04-04T15:08:00Z">
              <w:r w:rsidRPr="00162CDE">
                <w:t>Sp</w:t>
              </w:r>
              <w:proofErr w:type="spellEnd"/>
            </w:ins>
          </w:p>
        </w:tc>
        <w:tc>
          <w:tcPr>
            <w:tcW w:w="1260" w:type="dxa"/>
          </w:tcPr>
          <w:p w:rsidR="00561A7C" w:rsidRPr="00162CDE" w:rsidRDefault="00561A7C" w:rsidP="006C0B47">
            <w:pPr>
              <w:pStyle w:val="sc-Requirement"/>
              <w:rPr>
                <w:ins w:id="857" w:author="Rudolf Kraus" w:date="2019-04-04T15:08:00Z"/>
              </w:rPr>
            </w:pPr>
            <w:ins w:id="858" w:author="Rudolf Kraus" w:date="2019-04-04T15:08:00Z">
              <w:r w:rsidRPr="00162CDE">
                <w:t>4</w:t>
              </w:r>
            </w:ins>
          </w:p>
        </w:tc>
      </w:tr>
      <w:tr w:rsidR="00561A7C" w:rsidTr="006C0B47">
        <w:trPr>
          <w:gridAfter w:val="1"/>
          <w:wAfter w:w="270" w:type="dxa"/>
          <w:ins w:id="859" w:author="Microsoft Office User" w:date="2019-04-07T12:37:00Z"/>
        </w:trPr>
        <w:tc>
          <w:tcPr>
            <w:tcW w:w="1710" w:type="dxa"/>
          </w:tcPr>
          <w:p w:rsidR="00561A7C" w:rsidRPr="00001DEF" w:rsidRDefault="00561A7C" w:rsidP="006C0B47">
            <w:pPr>
              <w:pStyle w:val="sc-Requirement"/>
              <w:rPr>
                <w:ins w:id="860" w:author="Rudolf Kraus" w:date="2019-04-04T15:08:00Z"/>
              </w:rPr>
            </w:pPr>
            <w:ins w:id="861" w:author="Rudolf Kraus" w:date="2019-04-04T15:08:00Z">
              <w:r w:rsidRPr="008364C1">
                <w:t>P</w:t>
              </w:r>
              <w:r>
                <w:t>HYS 313</w:t>
              </w:r>
              <w:del w:id="862" w:author="Microsoft Office User" w:date="2019-04-07T12:44:00Z">
                <w:r w:rsidRPr="008364C1" w:rsidDel="00657BA1">
                  <w:delText>P</w:delText>
                </w:r>
                <w:r w:rsidDel="00657BA1">
                  <w:delText xml:space="preserve">HYS </w:delText>
                </w:r>
                <w:r w:rsidRPr="00001DEF" w:rsidDel="00657BA1">
                  <w:delText>309</w:delText>
                </w:r>
              </w:del>
            </w:ins>
          </w:p>
        </w:tc>
        <w:tc>
          <w:tcPr>
            <w:tcW w:w="4590" w:type="dxa"/>
            <w:gridSpan w:val="2"/>
          </w:tcPr>
          <w:p w:rsidR="00561A7C" w:rsidRPr="00162CDE" w:rsidRDefault="00561A7C" w:rsidP="006C0B47">
            <w:pPr>
              <w:pStyle w:val="sc-Requirement"/>
              <w:rPr>
                <w:ins w:id="863" w:author="Rudolf Kraus" w:date="2019-04-04T15:08:00Z"/>
              </w:rPr>
            </w:pPr>
            <w:ins w:id="864" w:author="Rudolf Kraus" w:date="2019-04-04T15:08:00Z">
              <w:r w:rsidRPr="00162CDE">
                <w:t>Junior Laboratory</w:t>
              </w:r>
              <w:del w:id="865" w:author="Microsoft Office User" w:date="2019-04-07T12:44:00Z">
                <w:r w:rsidRPr="00162CDE" w:rsidDel="00055569">
                  <w:delText>Nanoscience and Nanotechnology</w:delText>
                </w:r>
              </w:del>
            </w:ins>
          </w:p>
        </w:tc>
        <w:tc>
          <w:tcPr>
            <w:tcW w:w="1530" w:type="dxa"/>
            <w:gridSpan w:val="2"/>
          </w:tcPr>
          <w:p w:rsidR="00561A7C" w:rsidRPr="00162CDE" w:rsidRDefault="00561A7C" w:rsidP="006C0B47">
            <w:pPr>
              <w:pStyle w:val="sc-Requirement"/>
              <w:rPr>
                <w:ins w:id="866" w:author="Rudolf Kraus" w:date="2019-04-04T15:08:00Z"/>
              </w:rPr>
            </w:pPr>
            <w:proofErr w:type="spellStart"/>
            <w:ins w:id="867" w:author="Rudolf Kraus" w:date="2019-04-04T15:08:00Z">
              <w:r w:rsidRPr="00162CDE">
                <w:t>Sp</w:t>
              </w:r>
              <w:proofErr w:type="spellEnd"/>
              <w:del w:id="868" w:author="Microsoft Office User" w:date="2019-04-07T12:45:00Z">
                <w:r w:rsidRPr="00162CDE" w:rsidDel="00D25020">
                  <w:delText>F (odd years)</w:delText>
                </w:r>
              </w:del>
            </w:ins>
          </w:p>
        </w:tc>
        <w:tc>
          <w:tcPr>
            <w:tcW w:w="1260" w:type="dxa"/>
          </w:tcPr>
          <w:p w:rsidR="00561A7C" w:rsidRPr="00162CDE" w:rsidRDefault="00561A7C" w:rsidP="006C0B47">
            <w:pPr>
              <w:pStyle w:val="sc-Requirement"/>
              <w:rPr>
                <w:ins w:id="869" w:author="Rudolf Kraus" w:date="2019-04-04T15:08:00Z"/>
              </w:rPr>
            </w:pPr>
            <w:ins w:id="870" w:author="Rudolf Kraus" w:date="2019-04-04T15:08:00Z">
              <w:r w:rsidRPr="00162CDE">
                <w:t>3</w:t>
              </w:r>
              <w:del w:id="871" w:author="Microsoft Office User" w:date="2019-04-07T12:45:00Z">
                <w:r w:rsidRPr="00162CDE" w:rsidDel="00363117">
                  <w:delText>4</w:delText>
                </w:r>
              </w:del>
            </w:ins>
          </w:p>
        </w:tc>
      </w:tr>
      <w:tr w:rsidR="00561A7C" w:rsidTr="006C0B47">
        <w:trPr>
          <w:gridAfter w:val="1"/>
          <w:wAfter w:w="270" w:type="dxa"/>
          <w:ins w:id="872" w:author="Microsoft Office User" w:date="2019-04-07T12:37:00Z"/>
        </w:trPr>
        <w:tc>
          <w:tcPr>
            <w:tcW w:w="1710" w:type="dxa"/>
          </w:tcPr>
          <w:p w:rsidR="00561A7C" w:rsidRDefault="00561A7C" w:rsidP="006C0B47">
            <w:pPr>
              <w:pStyle w:val="sc-Requirement"/>
              <w:rPr>
                <w:ins w:id="873" w:author="Rudolf Kraus" w:date="2019-04-04T15:08:00Z"/>
              </w:rPr>
            </w:pPr>
            <w:ins w:id="874" w:author="Rudolf Kraus" w:date="2019-04-04T15:08:00Z">
              <w:r w:rsidRPr="008364C1">
                <w:t>P</w:t>
              </w:r>
              <w:r>
                <w:t>HYS 320</w:t>
              </w:r>
              <w:del w:id="875" w:author="Microsoft Office User" w:date="2019-04-07T12:44:00Z">
                <w:r w:rsidRPr="008364C1" w:rsidDel="00657BA1">
                  <w:delText>P</w:delText>
                </w:r>
                <w:r w:rsidDel="00657BA1">
                  <w:delText>HYS 312</w:delText>
                </w:r>
              </w:del>
            </w:ins>
          </w:p>
        </w:tc>
        <w:tc>
          <w:tcPr>
            <w:tcW w:w="4590" w:type="dxa"/>
            <w:gridSpan w:val="2"/>
          </w:tcPr>
          <w:p w:rsidR="00561A7C" w:rsidRPr="00162CDE" w:rsidRDefault="00561A7C" w:rsidP="006C0B47">
            <w:pPr>
              <w:pStyle w:val="sc-Requirement"/>
              <w:rPr>
                <w:ins w:id="876" w:author="Rudolf Kraus" w:date="2019-04-04T15:08:00Z"/>
              </w:rPr>
            </w:pPr>
            <w:ins w:id="877" w:author="Rudolf Kraus" w:date="2019-04-04T15:08:00Z">
              <w:r w:rsidRPr="00162CDE">
                <w:t>Analog Electronics</w:t>
              </w:r>
              <w:del w:id="878" w:author="Microsoft Office User" w:date="2019-04-07T12:44:00Z">
                <w:r w:rsidRPr="00162CDE" w:rsidDel="00055569">
                  <w:delText>Mathematical Methods in Physics (prerequisite: MATH 314)</w:delText>
                </w:r>
              </w:del>
            </w:ins>
          </w:p>
        </w:tc>
        <w:tc>
          <w:tcPr>
            <w:tcW w:w="1530" w:type="dxa"/>
            <w:gridSpan w:val="2"/>
          </w:tcPr>
          <w:p w:rsidR="00561A7C" w:rsidRPr="00162CDE" w:rsidRDefault="00561A7C" w:rsidP="006C0B47">
            <w:pPr>
              <w:pStyle w:val="sc-Requirement"/>
              <w:rPr>
                <w:ins w:id="879" w:author="Rudolf Kraus" w:date="2019-04-04T15:08:00Z"/>
              </w:rPr>
            </w:pPr>
            <w:ins w:id="880" w:author="Rudolf Kraus" w:date="2019-04-04T15:08:00Z">
              <w:r w:rsidRPr="00162CDE">
                <w:t>F (even years)</w:t>
              </w:r>
              <w:del w:id="881" w:author="Microsoft Office User" w:date="2019-04-07T12:45:00Z">
                <w:r w:rsidRPr="00162CDE" w:rsidDel="00D25020">
                  <w:delText>Sp</w:delText>
                </w:r>
              </w:del>
            </w:ins>
          </w:p>
        </w:tc>
        <w:tc>
          <w:tcPr>
            <w:tcW w:w="1260" w:type="dxa"/>
          </w:tcPr>
          <w:p w:rsidR="00561A7C" w:rsidRPr="00162CDE" w:rsidRDefault="00561A7C" w:rsidP="006C0B47">
            <w:pPr>
              <w:pStyle w:val="sc-Requirement"/>
              <w:rPr>
                <w:ins w:id="882" w:author="Rudolf Kraus" w:date="2019-04-04T15:08:00Z"/>
              </w:rPr>
            </w:pPr>
            <w:ins w:id="883" w:author="Rudolf Kraus" w:date="2019-04-04T15:08:00Z">
              <w:r w:rsidRPr="00162CDE">
                <w:t>4</w:t>
              </w:r>
              <w:del w:id="884" w:author="Microsoft Office User" w:date="2019-04-07T12:45:00Z">
                <w:r w:rsidRPr="00162CDE" w:rsidDel="00363117">
                  <w:delText>4</w:delText>
                </w:r>
              </w:del>
            </w:ins>
          </w:p>
        </w:tc>
      </w:tr>
      <w:tr w:rsidR="00561A7C" w:rsidTr="006C0B47">
        <w:trPr>
          <w:gridAfter w:val="1"/>
          <w:wAfter w:w="270" w:type="dxa"/>
          <w:ins w:id="885" w:author="Microsoft Office User" w:date="2019-04-07T12:37:00Z"/>
        </w:trPr>
        <w:tc>
          <w:tcPr>
            <w:tcW w:w="1710" w:type="dxa"/>
          </w:tcPr>
          <w:p w:rsidR="00561A7C" w:rsidRDefault="00561A7C" w:rsidP="006C0B47">
            <w:pPr>
              <w:pStyle w:val="sc-Requirement"/>
              <w:rPr>
                <w:ins w:id="886" w:author="Rudolf Kraus" w:date="2019-04-04T15:08:00Z"/>
              </w:rPr>
            </w:pPr>
            <w:ins w:id="887" w:author="Rudolf Kraus" w:date="2019-04-04T15:08:00Z">
              <w:r w:rsidRPr="008364C1">
                <w:t>P</w:t>
              </w:r>
              <w:r>
                <w:t>HYS 321</w:t>
              </w:r>
              <w:del w:id="888" w:author="Microsoft Office User" w:date="2019-04-07T12:44:00Z">
                <w:r w:rsidRPr="008364C1" w:rsidDel="00657BA1">
                  <w:delText>P</w:delText>
                </w:r>
                <w:r w:rsidDel="00657BA1">
                  <w:delText>HYS 313</w:delText>
                </w:r>
              </w:del>
            </w:ins>
          </w:p>
        </w:tc>
        <w:tc>
          <w:tcPr>
            <w:tcW w:w="4590" w:type="dxa"/>
            <w:gridSpan w:val="2"/>
          </w:tcPr>
          <w:p w:rsidR="00561A7C" w:rsidRPr="00162CDE" w:rsidRDefault="00561A7C" w:rsidP="006C0B47">
            <w:pPr>
              <w:pStyle w:val="sc-Requirement"/>
              <w:rPr>
                <w:ins w:id="889" w:author="Rudolf Kraus" w:date="2019-04-04T15:08:00Z"/>
              </w:rPr>
            </w:pPr>
            <w:ins w:id="890" w:author="Rudolf Kraus" w:date="2019-04-04T15:08:00Z">
              <w:r w:rsidRPr="00162CDE">
                <w:t>Digital Electronics</w:t>
              </w:r>
              <w:del w:id="891" w:author="Microsoft Office User" w:date="2019-04-07T12:44:00Z">
                <w:r w:rsidRPr="00162CDE" w:rsidDel="00055569">
                  <w:delText>Junior Laboratory</w:delText>
                </w:r>
              </w:del>
            </w:ins>
          </w:p>
        </w:tc>
        <w:tc>
          <w:tcPr>
            <w:tcW w:w="1530" w:type="dxa"/>
            <w:gridSpan w:val="2"/>
          </w:tcPr>
          <w:p w:rsidR="00561A7C" w:rsidRPr="00162CDE" w:rsidRDefault="00561A7C" w:rsidP="006C0B47">
            <w:pPr>
              <w:pStyle w:val="sc-Requirement"/>
              <w:rPr>
                <w:ins w:id="892" w:author="Rudolf Kraus" w:date="2019-04-04T15:08:00Z"/>
              </w:rPr>
            </w:pPr>
            <w:proofErr w:type="spellStart"/>
            <w:ins w:id="893" w:author="Rudolf Kraus" w:date="2019-04-04T15:08:00Z">
              <w:r w:rsidRPr="00162CDE">
                <w:t>Sp</w:t>
              </w:r>
              <w:proofErr w:type="spellEnd"/>
              <w:r w:rsidRPr="00162CDE">
                <w:t xml:space="preserve"> (odd years)</w:t>
              </w:r>
              <w:del w:id="894" w:author="Microsoft Office User" w:date="2019-04-07T12:45:00Z">
                <w:r w:rsidRPr="00162CDE" w:rsidDel="00D25020">
                  <w:delText>Sp</w:delText>
                </w:r>
              </w:del>
            </w:ins>
          </w:p>
        </w:tc>
        <w:tc>
          <w:tcPr>
            <w:tcW w:w="1260" w:type="dxa"/>
          </w:tcPr>
          <w:p w:rsidR="00561A7C" w:rsidRPr="00162CDE" w:rsidRDefault="00561A7C" w:rsidP="006C0B47">
            <w:pPr>
              <w:pStyle w:val="sc-Requirement"/>
              <w:rPr>
                <w:ins w:id="895" w:author="Rudolf Kraus" w:date="2019-04-04T15:08:00Z"/>
              </w:rPr>
            </w:pPr>
            <w:ins w:id="896" w:author="Rudolf Kraus" w:date="2019-04-04T15:08:00Z">
              <w:r w:rsidRPr="00162CDE">
                <w:t>4</w:t>
              </w:r>
              <w:del w:id="897" w:author="Microsoft Office User" w:date="2019-04-07T12:45:00Z">
                <w:r w:rsidRPr="00162CDE" w:rsidDel="00363117">
                  <w:delText>3</w:delText>
                </w:r>
              </w:del>
            </w:ins>
          </w:p>
        </w:tc>
      </w:tr>
      <w:tr w:rsidR="00561A7C" w:rsidTr="006C0B47">
        <w:trPr>
          <w:gridAfter w:val="1"/>
          <w:wAfter w:w="270" w:type="dxa"/>
          <w:ins w:id="898" w:author="Microsoft Office User" w:date="2019-04-07T12:37:00Z"/>
        </w:trPr>
        <w:tc>
          <w:tcPr>
            <w:tcW w:w="1710" w:type="dxa"/>
          </w:tcPr>
          <w:p w:rsidR="00561A7C" w:rsidRDefault="00561A7C" w:rsidP="006C0B47">
            <w:pPr>
              <w:pStyle w:val="sc-Requirement"/>
              <w:rPr>
                <w:ins w:id="899" w:author="Rudolf Kraus" w:date="2019-04-04T15:08:00Z"/>
              </w:rPr>
            </w:pPr>
            <w:ins w:id="900" w:author="Rudolf Kraus" w:date="2019-04-04T15:08:00Z">
              <w:r w:rsidRPr="008364C1">
                <w:t>P</w:t>
              </w:r>
              <w:r>
                <w:t>HYS 401</w:t>
              </w:r>
              <w:del w:id="901" w:author="Microsoft Office User" w:date="2019-04-07T12:44:00Z">
                <w:r w:rsidRPr="008364C1" w:rsidDel="00657BA1">
                  <w:delText>P</w:delText>
                </w:r>
                <w:r w:rsidDel="00657BA1">
                  <w:delText>HYS 320</w:delText>
                </w:r>
              </w:del>
            </w:ins>
          </w:p>
        </w:tc>
        <w:tc>
          <w:tcPr>
            <w:tcW w:w="4590" w:type="dxa"/>
            <w:gridSpan w:val="2"/>
          </w:tcPr>
          <w:p w:rsidR="00561A7C" w:rsidRPr="00162CDE" w:rsidRDefault="00561A7C" w:rsidP="006C0B47">
            <w:pPr>
              <w:pStyle w:val="sc-Requirement"/>
              <w:rPr>
                <w:ins w:id="902" w:author="Rudolf Kraus" w:date="2019-04-04T15:08:00Z"/>
              </w:rPr>
            </w:pPr>
            <w:ins w:id="903" w:author="Rudolf Kraus" w:date="2019-04-04T15:08:00Z">
              <w:r w:rsidRPr="00162CDE">
                <w:t>Advanced Electricity and Magnetism I (prerequisite: MATH 314)</w:t>
              </w:r>
              <w:del w:id="904" w:author="Microsoft Office User" w:date="2019-04-07T12:44:00Z">
                <w:r w:rsidRPr="00162CDE" w:rsidDel="00055569">
                  <w:delText>Analog Electronics</w:delText>
                </w:r>
              </w:del>
            </w:ins>
          </w:p>
        </w:tc>
        <w:tc>
          <w:tcPr>
            <w:tcW w:w="1530" w:type="dxa"/>
            <w:gridSpan w:val="2"/>
          </w:tcPr>
          <w:p w:rsidR="00561A7C" w:rsidRPr="00162CDE" w:rsidRDefault="00561A7C" w:rsidP="006C0B47">
            <w:pPr>
              <w:pStyle w:val="sc-Requirement"/>
              <w:rPr>
                <w:ins w:id="905" w:author="Rudolf Kraus" w:date="2019-04-04T15:08:00Z"/>
              </w:rPr>
            </w:pPr>
            <w:ins w:id="906" w:author="Rudolf Kraus" w:date="2019-04-04T15:08:00Z">
              <w:r w:rsidRPr="00162CDE">
                <w:t xml:space="preserve">F (odd </w:t>
              </w:r>
              <w:proofErr w:type="spellStart"/>
              <w:r w:rsidRPr="00162CDE">
                <w:t>ytars</w:t>
              </w:r>
              <w:proofErr w:type="spellEnd"/>
              <w:r w:rsidRPr="00162CDE">
                <w:t>)</w:t>
              </w:r>
              <w:del w:id="907" w:author="Microsoft Office User" w:date="2019-04-07T12:45:00Z">
                <w:r w:rsidRPr="00162CDE" w:rsidDel="00D25020">
                  <w:delText>F (even years)</w:delText>
                </w:r>
              </w:del>
            </w:ins>
          </w:p>
        </w:tc>
        <w:tc>
          <w:tcPr>
            <w:tcW w:w="1260" w:type="dxa"/>
          </w:tcPr>
          <w:p w:rsidR="00561A7C" w:rsidRPr="00162CDE" w:rsidRDefault="00561A7C" w:rsidP="006C0B47">
            <w:pPr>
              <w:pStyle w:val="sc-Requirement"/>
              <w:rPr>
                <w:ins w:id="908" w:author="Rudolf Kraus" w:date="2019-04-04T15:08:00Z"/>
              </w:rPr>
            </w:pPr>
            <w:ins w:id="909" w:author="Rudolf Kraus" w:date="2019-04-04T15:08:00Z">
              <w:r w:rsidRPr="00162CDE">
                <w:t>4</w:t>
              </w:r>
              <w:del w:id="910" w:author="Microsoft Office User" w:date="2019-04-07T12:45:00Z">
                <w:r w:rsidRPr="00162CDE" w:rsidDel="00363117">
                  <w:delText>4</w:delText>
                </w:r>
              </w:del>
            </w:ins>
          </w:p>
        </w:tc>
      </w:tr>
      <w:tr w:rsidR="00561A7C" w:rsidTr="006C0B47">
        <w:trPr>
          <w:gridAfter w:val="1"/>
          <w:wAfter w:w="270" w:type="dxa"/>
          <w:ins w:id="911" w:author="Microsoft Office User" w:date="2019-04-07T12:37:00Z"/>
        </w:trPr>
        <w:tc>
          <w:tcPr>
            <w:tcW w:w="1710" w:type="dxa"/>
          </w:tcPr>
          <w:p w:rsidR="00561A7C" w:rsidRDefault="00561A7C" w:rsidP="006C0B47">
            <w:pPr>
              <w:pStyle w:val="sc-Requirement"/>
              <w:rPr>
                <w:ins w:id="912" w:author="Rudolf Kraus" w:date="2019-04-04T15:08:00Z"/>
              </w:rPr>
            </w:pPr>
            <w:ins w:id="913" w:author="Rudolf Kraus" w:date="2019-04-04T15:08:00Z">
              <w:r w:rsidRPr="008364C1">
                <w:t>P</w:t>
              </w:r>
              <w:r>
                <w:t>HYS 402</w:t>
              </w:r>
              <w:del w:id="914" w:author="Microsoft Office User" w:date="2019-04-07T12:44:00Z">
                <w:r w:rsidRPr="008364C1" w:rsidDel="00657BA1">
                  <w:delText>P</w:delText>
                </w:r>
                <w:r w:rsidDel="00657BA1">
                  <w:delText>HYS 321</w:delText>
                </w:r>
              </w:del>
            </w:ins>
          </w:p>
        </w:tc>
        <w:tc>
          <w:tcPr>
            <w:tcW w:w="4590" w:type="dxa"/>
            <w:gridSpan w:val="2"/>
          </w:tcPr>
          <w:p w:rsidR="00561A7C" w:rsidRPr="00162CDE" w:rsidRDefault="00561A7C" w:rsidP="006C0B47">
            <w:pPr>
              <w:pStyle w:val="sc-Requirement"/>
              <w:rPr>
                <w:ins w:id="915" w:author="Rudolf Kraus" w:date="2019-04-04T15:08:00Z"/>
              </w:rPr>
            </w:pPr>
            <w:ins w:id="916" w:author="Rudolf Kraus" w:date="2019-04-04T15:08:00Z">
              <w:r w:rsidRPr="00162CDE">
                <w:t>Advanced Electricity and Magnetism II (prerequisite: PHYS 401)</w:t>
              </w:r>
              <w:del w:id="917" w:author="Microsoft Office User" w:date="2019-04-07T12:44:00Z">
                <w:r w:rsidRPr="00162CDE" w:rsidDel="00055569">
                  <w:delText>Digital Electronics</w:delText>
                </w:r>
              </w:del>
            </w:ins>
          </w:p>
        </w:tc>
        <w:tc>
          <w:tcPr>
            <w:tcW w:w="1530" w:type="dxa"/>
            <w:gridSpan w:val="2"/>
          </w:tcPr>
          <w:p w:rsidR="00561A7C" w:rsidRPr="00162CDE" w:rsidRDefault="00561A7C" w:rsidP="006C0B47">
            <w:pPr>
              <w:pStyle w:val="sc-Requirement"/>
              <w:rPr>
                <w:ins w:id="918" w:author="Rudolf Kraus" w:date="2019-04-04T15:08:00Z"/>
              </w:rPr>
            </w:pPr>
            <w:proofErr w:type="spellStart"/>
            <w:ins w:id="919" w:author="Rudolf Kraus" w:date="2019-04-04T15:08:00Z">
              <w:r w:rsidRPr="00162CDE">
                <w:t>Sp</w:t>
              </w:r>
              <w:proofErr w:type="spellEnd"/>
              <w:r w:rsidRPr="00162CDE">
                <w:t xml:space="preserve"> (even years)</w:t>
              </w:r>
              <w:del w:id="920" w:author="Microsoft Office User" w:date="2019-04-07T12:45:00Z">
                <w:r w:rsidRPr="00162CDE" w:rsidDel="00D25020">
                  <w:delText>Sp (odd years)</w:delText>
                </w:r>
              </w:del>
            </w:ins>
          </w:p>
        </w:tc>
        <w:tc>
          <w:tcPr>
            <w:tcW w:w="1260" w:type="dxa"/>
          </w:tcPr>
          <w:p w:rsidR="00561A7C" w:rsidRPr="00162CDE" w:rsidRDefault="00561A7C" w:rsidP="006C0B47">
            <w:pPr>
              <w:pStyle w:val="sc-Requirement"/>
              <w:rPr>
                <w:ins w:id="921" w:author="Rudolf Kraus" w:date="2019-04-04T15:08:00Z"/>
              </w:rPr>
            </w:pPr>
            <w:ins w:id="922" w:author="Rudolf Kraus" w:date="2019-04-04T15:08:00Z">
              <w:r w:rsidRPr="00162CDE">
                <w:t>3</w:t>
              </w:r>
              <w:del w:id="923" w:author="Microsoft Office User" w:date="2019-04-07T12:45:00Z">
                <w:r w:rsidRPr="00162CDE" w:rsidDel="00363117">
                  <w:delText>4</w:delText>
                </w:r>
              </w:del>
            </w:ins>
          </w:p>
        </w:tc>
      </w:tr>
      <w:tr w:rsidR="00561A7C" w:rsidTr="006C0B47">
        <w:trPr>
          <w:gridAfter w:val="1"/>
          <w:wAfter w:w="270" w:type="dxa"/>
          <w:ins w:id="924" w:author="Microsoft Office User" w:date="2019-04-07T12:37:00Z"/>
        </w:trPr>
        <w:tc>
          <w:tcPr>
            <w:tcW w:w="1710" w:type="dxa"/>
          </w:tcPr>
          <w:p w:rsidR="00561A7C" w:rsidRDefault="00561A7C" w:rsidP="006C0B47">
            <w:pPr>
              <w:pStyle w:val="sc-Requirement"/>
              <w:rPr>
                <w:ins w:id="925" w:author="Rudolf Kraus" w:date="2019-04-04T15:08:00Z"/>
              </w:rPr>
            </w:pPr>
            <w:ins w:id="926" w:author="Rudolf Kraus" w:date="2019-04-04T15:08:00Z">
              <w:r w:rsidRPr="008364C1">
                <w:t>P</w:t>
              </w:r>
              <w:r>
                <w:t>HYS 403</w:t>
              </w:r>
              <w:del w:id="927" w:author="Microsoft Office User" w:date="2019-04-07T12:44:00Z">
                <w:r w:rsidRPr="008364C1" w:rsidDel="00657BA1">
                  <w:delText>P</w:delText>
                </w:r>
                <w:r w:rsidDel="00657BA1">
                  <w:delText>HYS 401</w:delText>
                </w:r>
              </w:del>
            </w:ins>
          </w:p>
        </w:tc>
        <w:tc>
          <w:tcPr>
            <w:tcW w:w="4590" w:type="dxa"/>
            <w:gridSpan w:val="2"/>
          </w:tcPr>
          <w:p w:rsidR="00561A7C" w:rsidRPr="00162CDE" w:rsidRDefault="00561A7C" w:rsidP="006C0B47">
            <w:pPr>
              <w:pStyle w:val="sc-Requirement"/>
              <w:rPr>
                <w:ins w:id="928" w:author="Rudolf Kraus" w:date="2019-04-04T15:08:00Z"/>
              </w:rPr>
            </w:pPr>
            <w:ins w:id="929" w:author="Rudolf Kraus" w:date="2019-04-04T15:08:00Z">
              <w:r w:rsidRPr="00162CDE">
                <w:t>Classical Mechanics (prerequisite: MATH 314)</w:t>
              </w:r>
              <w:del w:id="930" w:author="Microsoft Office User" w:date="2019-04-07T12:44:00Z">
                <w:r w:rsidRPr="00162CDE" w:rsidDel="00055569">
                  <w:delText>Advanced Electricity and Magnetism I (prerequisite: MATH 314)</w:delText>
                </w:r>
              </w:del>
            </w:ins>
          </w:p>
        </w:tc>
        <w:tc>
          <w:tcPr>
            <w:tcW w:w="1530" w:type="dxa"/>
            <w:gridSpan w:val="2"/>
          </w:tcPr>
          <w:p w:rsidR="00561A7C" w:rsidRPr="00162CDE" w:rsidRDefault="00561A7C" w:rsidP="006C0B47">
            <w:pPr>
              <w:pStyle w:val="sc-Requirement"/>
              <w:rPr>
                <w:ins w:id="931" w:author="Rudolf Kraus" w:date="2019-04-04T15:08:00Z"/>
              </w:rPr>
            </w:pPr>
            <w:ins w:id="932" w:author="Rudolf Kraus" w:date="2019-04-04T15:08:00Z">
              <w:r w:rsidRPr="00162CDE">
                <w:t>F (even years)</w:t>
              </w:r>
              <w:del w:id="933" w:author="Microsoft Office User" w:date="2019-04-07T12:45:00Z">
                <w:r w:rsidRPr="00162CDE" w:rsidDel="00D25020">
                  <w:delText>F (odd ytars)</w:delText>
                </w:r>
              </w:del>
            </w:ins>
          </w:p>
        </w:tc>
        <w:tc>
          <w:tcPr>
            <w:tcW w:w="1260" w:type="dxa"/>
          </w:tcPr>
          <w:p w:rsidR="00561A7C" w:rsidRPr="00162CDE" w:rsidRDefault="00561A7C" w:rsidP="006C0B47">
            <w:pPr>
              <w:pStyle w:val="sc-Requirement"/>
              <w:rPr>
                <w:ins w:id="934" w:author="Rudolf Kraus" w:date="2019-04-04T15:08:00Z"/>
              </w:rPr>
            </w:pPr>
            <w:ins w:id="935" w:author="Rudolf Kraus" w:date="2019-04-04T15:08:00Z">
              <w:r w:rsidRPr="00162CDE">
                <w:t>4</w:t>
              </w:r>
              <w:del w:id="936" w:author="Microsoft Office User" w:date="2019-04-07T12:45:00Z">
                <w:r w:rsidRPr="00162CDE" w:rsidDel="00363117">
                  <w:delText>4</w:delText>
                </w:r>
              </w:del>
            </w:ins>
          </w:p>
        </w:tc>
      </w:tr>
      <w:tr w:rsidR="00561A7C" w:rsidTr="006C0B47">
        <w:trPr>
          <w:gridAfter w:val="1"/>
          <w:wAfter w:w="270" w:type="dxa"/>
          <w:ins w:id="937" w:author="Microsoft Office User" w:date="2019-04-07T12:37:00Z"/>
        </w:trPr>
        <w:tc>
          <w:tcPr>
            <w:tcW w:w="1710" w:type="dxa"/>
          </w:tcPr>
          <w:p w:rsidR="00561A7C" w:rsidRDefault="00561A7C" w:rsidP="006C0B47">
            <w:pPr>
              <w:pStyle w:val="sc-Requirement"/>
              <w:rPr>
                <w:ins w:id="938" w:author="Rudolf Kraus" w:date="2019-04-04T15:08:00Z"/>
              </w:rPr>
            </w:pPr>
            <w:ins w:id="939" w:author="Rudolf Kraus" w:date="2019-04-04T15:08:00Z">
              <w:r w:rsidRPr="008364C1">
                <w:t>P</w:t>
              </w:r>
              <w:r>
                <w:t>HYS 407</w:t>
              </w:r>
              <w:del w:id="940" w:author="Microsoft Office User" w:date="2019-04-07T12:44:00Z">
                <w:r w:rsidRPr="008364C1" w:rsidDel="00657BA1">
                  <w:delText>P</w:delText>
                </w:r>
                <w:r w:rsidDel="00657BA1">
                  <w:delText>HYS 402</w:delText>
                </w:r>
              </w:del>
            </w:ins>
          </w:p>
        </w:tc>
        <w:tc>
          <w:tcPr>
            <w:tcW w:w="4590" w:type="dxa"/>
            <w:gridSpan w:val="2"/>
          </w:tcPr>
          <w:p w:rsidR="00561A7C" w:rsidRPr="00162CDE" w:rsidRDefault="00561A7C" w:rsidP="006C0B47">
            <w:pPr>
              <w:pStyle w:val="sc-Requirement"/>
              <w:rPr>
                <w:ins w:id="941" w:author="Rudolf Kraus" w:date="2019-04-04T15:08:00Z"/>
              </w:rPr>
            </w:pPr>
            <w:ins w:id="942" w:author="Rudolf Kraus" w:date="2019-04-04T15:08:00Z">
              <w:r w:rsidRPr="00162CDE">
                <w:t xml:space="preserve">Quantum Mechanics II </w:t>
              </w:r>
              <w:del w:id="943" w:author="Microsoft Office User" w:date="2019-04-07T12:44:00Z">
                <w:r w:rsidRPr="00162CDE" w:rsidDel="00055569">
                  <w:delText>Advanced Electricity and Magnetism II (prerequisite: PHYS 401)</w:delText>
                </w:r>
              </w:del>
            </w:ins>
          </w:p>
        </w:tc>
        <w:tc>
          <w:tcPr>
            <w:tcW w:w="1530" w:type="dxa"/>
            <w:gridSpan w:val="2"/>
          </w:tcPr>
          <w:p w:rsidR="00561A7C" w:rsidRPr="00162CDE" w:rsidRDefault="00561A7C" w:rsidP="006C0B47">
            <w:pPr>
              <w:pStyle w:val="sc-Requirement"/>
              <w:rPr>
                <w:ins w:id="944" w:author="Rudolf Kraus" w:date="2019-04-04T15:08:00Z"/>
              </w:rPr>
            </w:pPr>
            <w:proofErr w:type="spellStart"/>
            <w:ins w:id="945" w:author="Rudolf Kraus" w:date="2019-04-04T15:08:00Z">
              <w:r w:rsidRPr="00162CDE">
                <w:t>Sp</w:t>
              </w:r>
              <w:proofErr w:type="spellEnd"/>
              <w:r w:rsidRPr="00162CDE">
                <w:t xml:space="preserve"> (odd years)</w:t>
              </w:r>
              <w:del w:id="946" w:author="Microsoft Office User" w:date="2019-04-07T12:45:00Z">
                <w:r w:rsidRPr="00162CDE" w:rsidDel="00D25020">
                  <w:delText>Sp (even years)</w:delText>
                </w:r>
              </w:del>
            </w:ins>
          </w:p>
        </w:tc>
        <w:tc>
          <w:tcPr>
            <w:tcW w:w="1260" w:type="dxa"/>
          </w:tcPr>
          <w:p w:rsidR="00561A7C" w:rsidRPr="00162CDE" w:rsidRDefault="00561A7C" w:rsidP="006C0B47">
            <w:pPr>
              <w:pStyle w:val="sc-Requirement"/>
              <w:rPr>
                <w:ins w:id="947" w:author="Rudolf Kraus" w:date="2019-04-04T15:08:00Z"/>
              </w:rPr>
            </w:pPr>
            <w:ins w:id="948" w:author="Rudolf Kraus" w:date="2019-04-04T15:08:00Z">
              <w:r w:rsidRPr="00162CDE">
                <w:t>3</w:t>
              </w:r>
              <w:del w:id="949" w:author="Microsoft Office User" w:date="2019-04-07T12:45:00Z">
                <w:r w:rsidRPr="00162CDE" w:rsidDel="00363117">
                  <w:delText>3</w:delText>
                </w:r>
              </w:del>
            </w:ins>
          </w:p>
        </w:tc>
      </w:tr>
      <w:tr w:rsidR="00561A7C" w:rsidTr="006C0B47">
        <w:trPr>
          <w:gridAfter w:val="1"/>
          <w:wAfter w:w="270" w:type="dxa"/>
          <w:ins w:id="950" w:author="Microsoft Office User" w:date="2019-04-07T12:37:00Z"/>
        </w:trPr>
        <w:tc>
          <w:tcPr>
            <w:tcW w:w="1710" w:type="dxa"/>
          </w:tcPr>
          <w:p w:rsidR="00561A7C" w:rsidRDefault="00561A7C" w:rsidP="006C0B47">
            <w:pPr>
              <w:pStyle w:val="sc-Requirement"/>
              <w:rPr>
                <w:ins w:id="951" w:author="Rudolf Kraus" w:date="2019-04-04T15:08:00Z"/>
              </w:rPr>
            </w:pPr>
            <w:ins w:id="952" w:author="Rudolf Kraus" w:date="2019-04-04T15:08:00Z">
              <w:r w:rsidRPr="008364C1">
                <w:t>P</w:t>
              </w:r>
              <w:r>
                <w:t>HYS 409</w:t>
              </w:r>
              <w:del w:id="953" w:author="Microsoft Office User" w:date="2019-04-07T12:44:00Z">
                <w:r w:rsidRPr="008364C1" w:rsidDel="00657BA1">
                  <w:delText>P</w:delText>
                </w:r>
                <w:r w:rsidDel="00657BA1">
                  <w:delText>HYS 403</w:delText>
                </w:r>
              </w:del>
            </w:ins>
          </w:p>
        </w:tc>
        <w:tc>
          <w:tcPr>
            <w:tcW w:w="4590" w:type="dxa"/>
            <w:gridSpan w:val="2"/>
          </w:tcPr>
          <w:p w:rsidR="00561A7C" w:rsidRPr="00162CDE" w:rsidRDefault="00561A7C" w:rsidP="006C0B47">
            <w:pPr>
              <w:pStyle w:val="sc-Requirement"/>
              <w:rPr>
                <w:ins w:id="954" w:author="Rudolf Kraus" w:date="2019-04-04T15:08:00Z"/>
              </w:rPr>
            </w:pPr>
            <w:ins w:id="955" w:author="Rudolf Kraus" w:date="2019-04-04T15:08:00Z">
              <w:r w:rsidRPr="00162CDE">
                <w:t>Solid State Physics</w:t>
              </w:r>
              <w:del w:id="956" w:author="Microsoft Office User" w:date="2019-04-07T12:44:00Z">
                <w:r w:rsidRPr="00162CDE" w:rsidDel="00055569">
                  <w:delText>Classical Mechanics (prerequisite: MATH 314)</w:delText>
                </w:r>
              </w:del>
            </w:ins>
          </w:p>
        </w:tc>
        <w:tc>
          <w:tcPr>
            <w:tcW w:w="1530" w:type="dxa"/>
            <w:gridSpan w:val="2"/>
          </w:tcPr>
          <w:p w:rsidR="00561A7C" w:rsidRPr="00162CDE" w:rsidRDefault="00561A7C" w:rsidP="006C0B47">
            <w:pPr>
              <w:pStyle w:val="sc-Requirement"/>
              <w:rPr>
                <w:ins w:id="957" w:author="Rudolf Kraus" w:date="2019-04-04T15:08:00Z"/>
              </w:rPr>
            </w:pPr>
            <w:ins w:id="958" w:author="Rudolf Kraus" w:date="2019-04-04T15:08:00Z">
              <w:r w:rsidRPr="00162CDE">
                <w:t>F (even years)</w:t>
              </w:r>
              <w:del w:id="959" w:author="Microsoft Office User" w:date="2019-04-07T12:45:00Z">
                <w:r w:rsidRPr="00162CDE" w:rsidDel="00D25020">
                  <w:delText>F (even years)</w:delText>
                </w:r>
              </w:del>
            </w:ins>
          </w:p>
        </w:tc>
        <w:tc>
          <w:tcPr>
            <w:tcW w:w="1260" w:type="dxa"/>
          </w:tcPr>
          <w:p w:rsidR="00561A7C" w:rsidRPr="00162CDE" w:rsidRDefault="00561A7C" w:rsidP="006C0B47">
            <w:pPr>
              <w:pStyle w:val="sc-Requirement"/>
              <w:rPr>
                <w:ins w:id="960" w:author="Rudolf Kraus" w:date="2019-04-04T15:08:00Z"/>
              </w:rPr>
            </w:pPr>
            <w:ins w:id="961" w:author="Rudolf Kraus" w:date="2019-04-04T15:08:00Z">
              <w:r w:rsidRPr="00162CDE">
                <w:t>3</w:t>
              </w:r>
              <w:del w:id="962" w:author="Microsoft Office User" w:date="2019-04-07T12:45:00Z">
                <w:r w:rsidRPr="00162CDE" w:rsidDel="00363117">
                  <w:delText>4</w:delText>
                </w:r>
              </w:del>
            </w:ins>
          </w:p>
        </w:tc>
      </w:tr>
      <w:tr w:rsidR="00561A7C" w:rsidTr="006C0B47">
        <w:trPr>
          <w:gridAfter w:val="1"/>
          <w:wAfter w:w="270" w:type="dxa"/>
          <w:ins w:id="963" w:author="Microsoft Office User" w:date="2019-04-07T12:37:00Z"/>
        </w:trPr>
        <w:tc>
          <w:tcPr>
            <w:tcW w:w="1710" w:type="dxa"/>
          </w:tcPr>
          <w:p w:rsidR="00561A7C" w:rsidRDefault="00561A7C" w:rsidP="006C0B47">
            <w:pPr>
              <w:pStyle w:val="sc-Requirement"/>
              <w:rPr>
                <w:ins w:id="964" w:author="Rudolf Kraus" w:date="2019-04-04T15:08:00Z"/>
              </w:rPr>
            </w:pPr>
            <w:ins w:id="965" w:author="Rudolf Kraus" w:date="2019-04-04T15:08:00Z">
              <w:r w:rsidRPr="008364C1">
                <w:t>P</w:t>
              </w:r>
              <w:r>
                <w:t>HYS 413</w:t>
              </w:r>
              <w:del w:id="966" w:author="Microsoft Office User" w:date="2019-04-07T12:44:00Z">
                <w:r w:rsidRPr="008364C1" w:rsidDel="00657BA1">
                  <w:delText>P</w:delText>
                </w:r>
                <w:r w:rsidDel="00657BA1">
                  <w:delText>HYS 407</w:delText>
                </w:r>
              </w:del>
            </w:ins>
          </w:p>
        </w:tc>
        <w:tc>
          <w:tcPr>
            <w:tcW w:w="4590" w:type="dxa"/>
            <w:gridSpan w:val="2"/>
          </w:tcPr>
          <w:p w:rsidR="00561A7C" w:rsidRPr="00162CDE" w:rsidRDefault="00561A7C" w:rsidP="006C0B47">
            <w:pPr>
              <w:pStyle w:val="sc-Requirement"/>
              <w:rPr>
                <w:ins w:id="967" w:author="Rudolf Kraus" w:date="2019-04-04T15:08:00Z"/>
              </w:rPr>
            </w:pPr>
            <w:ins w:id="968" w:author="Rudolf Kraus" w:date="2019-04-04T15:08:00Z">
              <w:r w:rsidRPr="00162CDE">
                <w:t xml:space="preserve">Senior Laboratory </w:t>
              </w:r>
              <w:del w:id="969" w:author="Microsoft Office User" w:date="2019-04-07T12:44:00Z">
                <w:r w:rsidRPr="00162CDE" w:rsidDel="00055569">
                  <w:delText xml:space="preserve">Quantum Mechanics II </w:delText>
                </w:r>
              </w:del>
            </w:ins>
          </w:p>
        </w:tc>
        <w:tc>
          <w:tcPr>
            <w:tcW w:w="1530" w:type="dxa"/>
            <w:gridSpan w:val="2"/>
          </w:tcPr>
          <w:p w:rsidR="00561A7C" w:rsidRPr="00162CDE" w:rsidRDefault="00561A7C" w:rsidP="006C0B47">
            <w:pPr>
              <w:pStyle w:val="sc-Requirement"/>
              <w:rPr>
                <w:ins w:id="970" w:author="Rudolf Kraus" w:date="2019-04-04T15:08:00Z"/>
              </w:rPr>
            </w:pPr>
            <w:proofErr w:type="spellStart"/>
            <w:ins w:id="971" w:author="Rudolf Kraus" w:date="2019-04-04T15:08:00Z">
              <w:r w:rsidRPr="00162CDE">
                <w:t>Sp</w:t>
              </w:r>
              <w:proofErr w:type="spellEnd"/>
              <w:del w:id="972" w:author="Microsoft Office User" w:date="2019-04-07T12:45:00Z">
                <w:r w:rsidRPr="00162CDE" w:rsidDel="00D25020">
                  <w:delText>Sp (odd years)</w:delText>
                </w:r>
              </w:del>
            </w:ins>
          </w:p>
        </w:tc>
        <w:tc>
          <w:tcPr>
            <w:tcW w:w="1260" w:type="dxa"/>
          </w:tcPr>
          <w:p w:rsidR="00561A7C" w:rsidRPr="00162CDE" w:rsidRDefault="00561A7C" w:rsidP="006C0B47">
            <w:pPr>
              <w:pStyle w:val="sc-Requirement"/>
              <w:rPr>
                <w:ins w:id="973" w:author="Rudolf Kraus" w:date="2019-04-04T15:08:00Z"/>
              </w:rPr>
            </w:pPr>
            <w:ins w:id="974" w:author="Rudolf Kraus" w:date="2019-04-04T15:08:00Z">
              <w:r w:rsidRPr="00162CDE">
                <w:t>3</w:t>
              </w:r>
              <w:del w:id="975" w:author="Microsoft Office User" w:date="2019-04-07T12:45:00Z">
                <w:r w:rsidRPr="00162CDE" w:rsidDel="00363117">
                  <w:delText>3</w:delText>
                </w:r>
              </w:del>
            </w:ins>
          </w:p>
        </w:tc>
      </w:tr>
      <w:tr w:rsidR="00561A7C" w:rsidTr="006C0B47">
        <w:trPr>
          <w:gridAfter w:val="1"/>
          <w:wAfter w:w="270" w:type="dxa"/>
          <w:ins w:id="976" w:author="Microsoft Office User" w:date="2019-04-07T12:37:00Z"/>
        </w:trPr>
        <w:tc>
          <w:tcPr>
            <w:tcW w:w="1710" w:type="dxa"/>
          </w:tcPr>
          <w:p w:rsidR="00561A7C" w:rsidRDefault="00561A7C" w:rsidP="006C0B47">
            <w:pPr>
              <w:pStyle w:val="sc-Requirement"/>
              <w:rPr>
                <w:ins w:id="977" w:author="Rudolf Kraus" w:date="2019-04-04T15:08:00Z"/>
              </w:rPr>
            </w:pPr>
            <w:ins w:id="978" w:author="Rudolf Kraus" w:date="2019-04-04T15:08:00Z">
              <w:del w:id="979" w:author="Microsoft Office User" w:date="2019-04-07T12:44:00Z">
                <w:r w:rsidRPr="008364C1" w:rsidDel="004D3CB5">
                  <w:delText>P</w:delText>
                </w:r>
                <w:r w:rsidDel="004D3CB5">
                  <w:delText>HYS 409</w:delText>
                </w:r>
              </w:del>
            </w:ins>
          </w:p>
        </w:tc>
        <w:tc>
          <w:tcPr>
            <w:tcW w:w="4590" w:type="dxa"/>
            <w:gridSpan w:val="2"/>
          </w:tcPr>
          <w:p w:rsidR="00561A7C" w:rsidRPr="00162CDE" w:rsidRDefault="00561A7C" w:rsidP="006C0B47">
            <w:pPr>
              <w:pStyle w:val="sc-Requirement"/>
              <w:rPr>
                <w:ins w:id="980" w:author="Rudolf Kraus" w:date="2019-04-04T15:08:00Z"/>
              </w:rPr>
            </w:pPr>
            <w:ins w:id="981" w:author="Rudolf Kraus" w:date="2019-04-04T15:08:00Z">
              <w:del w:id="982" w:author="Microsoft Office User" w:date="2019-04-07T12:44:00Z">
                <w:r w:rsidRPr="00162CDE" w:rsidDel="00B37440">
                  <w:delText>Solid State Physics</w:delText>
                </w:r>
              </w:del>
            </w:ins>
          </w:p>
        </w:tc>
        <w:tc>
          <w:tcPr>
            <w:tcW w:w="1530" w:type="dxa"/>
            <w:gridSpan w:val="2"/>
          </w:tcPr>
          <w:p w:rsidR="00561A7C" w:rsidRPr="00162CDE" w:rsidRDefault="00561A7C" w:rsidP="006C0B47">
            <w:pPr>
              <w:pStyle w:val="sc-Requirement"/>
              <w:rPr>
                <w:ins w:id="983" w:author="Rudolf Kraus" w:date="2019-04-04T15:08:00Z"/>
              </w:rPr>
            </w:pPr>
            <w:ins w:id="984" w:author="Rudolf Kraus" w:date="2019-04-04T15:08:00Z">
              <w:del w:id="985" w:author="Microsoft Office User" w:date="2019-04-07T12:45:00Z">
                <w:r w:rsidRPr="00162CDE" w:rsidDel="00516598">
                  <w:delText>F (even years)</w:delText>
                </w:r>
              </w:del>
            </w:ins>
          </w:p>
        </w:tc>
        <w:tc>
          <w:tcPr>
            <w:tcW w:w="1260" w:type="dxa"/>
          </w:tcPr>
          <w:p w:rsidR="00561A7C" w:rsidRPr="00162CDE" w:rsidRDefault="00561A7C" w:rsidP="006C0B47">
            <w:pPr>
              <w:pStyle w:val="sc-Requirement"/>
              <w:rPr>
                <w:ins w:id="986" w:author="Rudolf Kraus" w:date="2019-04-04T15:08:00Z"/>
              </w:rPr>
            </w:pPr>
            <w:ins w:id="987" w:author="Rudolf Kraus" w:date="2019-04-04T15:08:00Z">
              <w:del w:id="988" w:author="Microsoft Office User" w:date="2019-04-07T12:45:00Z">
                <w:r w:rsidRPr="00162CDE" w:rsidDel="008C2467">
                  <w:delText>3</w:delText>
                </w:r>
              </w:del>
            </w:ins>
          </w:p>
        </w:tc>
      </w:tr>
      <w:tr w:rsidR="00561A7C" w:rsidTr="006C0B47">
        <w:trPr>
          <w:gridAfter w:val="1"/>
          <w:wAfter w:w="270" w:type="dxa"/>
          <w:ins w:id="989" w:author="Microsoft Office User" w:date="2019-04-07T12:37:00Z"/>
        </w:trPr>
        <w:tc>
          <w:tcPr>
            <w:tcW w:w="1710" w:type="dxa"/>
          </w:tcPr>
          <w:p w:rsidR="00561A7C" w:rsidRDefault="00561A7C" w:rsidP="006C0B47">
            <w:pPr>
              <w:pStyle w:val="sc-Requirement"/>
              <w:rPr>
                <w:ins w:id="990" w:author="Rudolf Kraus" w:date="2019-04-04T15:08:00Z"/>
              </w:rPr>
            </w:pPr>
            <w:ins w:id="991" w:author="Rudolf Kraus" w:date="2019-04-04T15:08:00Z">
              <w:del w:id="992" w:author="Microsoft Office User" w:date="2019-04-07T12:44:00Z">
                <w:r w:rsidRPr="008364C1" w:rsidDel="004D3CB5">
                  <w:delText>P</w:delText>
                </w:r>
                <w:r w:rsidDel="004D3CB5">
                  <w:delText>HYS 413</w:delText>
                </w:r>
              </w:del>
            </w:ins>
          </w:p>
        </w:tc>
        <w:tc>
          <w:tcPr>
            <w:tcW w:w="4590" w:type="dxa"/>
            <w:gridSpan w:val="2"/>
          </w:tcPr>
          <w:p w:rsidR="00561A7C" w:rsidRPr="00162CDE" w:rsidRDefault="00561A7C" w:rsidP="006C0B47">
            <w:pPr>
              <w:pStyle w:val="sc-Requirement"/>
              <w:rPr>
                <w:ins w:id="993" w:author="Rudolf Kraus" w:date="2019-04-04T15:08:00Z"/>
              </w:rPr>
            </w:pPr>
            <w:ins w:id="994" w:author="Rudolf Kraus" w:date="2019-04-04T15:08:00Z">
              <w:del w:id="995" w:author="Microsoft Office User" w:date="2019-04-07T12:44:00Z">
                <w:r w:rsidRPr="00162CDE" w:rsidDel="00B37440">
                  <w:delText xml:space="preserve">Senior Laboratory </w:delText>
                </w:r>
              </w:del>
            </w:ins>
          </w:p>
        </w:tc>
        <w:tc>
          <w:tcPr>
            <w:tcW w:w="1530" w:type="dxa"/>
            <w:gridSpan w:val="2"/>
          </w:tcPr>
          <w:p w:rsidR="00561A7C" w:rsidRPr="00162CDE" w:rsidRDefault="00561A7C" w:rsidP="006C0B47">
            <w:pPr>
              <w:pStyle w:val="sc-Requirement"/>
              <w:rPr>
                <w:ins w:id="996" w:author="Rudolf Kraus" w:date="2019-04-04T15:08:00Z"/>
              </w:rPr>
            </w:pPr>
            <w:ins w:id="997" w:author="Rudolf Kraus" w:date="2019-04-04T15:08:00Z">
              <w:del w:id="998" w:author="Microsoft Office User" w:date="2019-04-07T12:45:00Z">
                <w:r w:rsidRPr="00162CDE" w:rsidDel="00516598">
                  <w:delText>Sp</w:delText>
                </w:r>
              </w:del>
            </w:ins>
          </w:p>
        </w:tc>
        <w:tc>
          <w:tcPr>
            <w:tcW w:w="1260" w:type="dxa"/>
          </w:tcPr>
          <w:p w:rsidR="00561A7C" w:rsidRPr="00162CDE" w:rsidRDefault="00561A7C" w:rsidP="006C0B47">
            <w:pPr>
              <w:pStyle w:val="sc-Requirement"/>
              <w:rPr>
                <w:ins w:id="999" w:author="Rudolf Kraus" w:date="2019-04-04T15:08:00Z"/>
              </w:rPr>
            </w:pPr>
            <w:ins w:id="1000" w:author="Rudolf Kraus" w:date="2019-04-04T15:08:00Z">
              <w:del w:id="1001" w:author="Microsoft Office User" w:date="2019-04-07T12:45:00Z">
                <w:r w:rsidRPr="00162CDE" w:rsidDel="008C2467">
                  <w:delText>3</w:delText>
                </w:r>
              </w:del>
            </w:ins>
          </w:p>
        </w:tc>
      </w:tr>
    </w:tbl>
    <w:p w:rsidR="00561A7C" w:rsidRDefault="00561A7C" w:rsidP="00561A7C">
      <w:pPr>
        <w:pStyle w:val="sc-Requirement"/>
        <w:rPr>
          <w:ins w:id="1002" w:author="Rudolf Kraus" w:date="2019-04-04T15:08:00Z"/>
        </w:rPr>
      </w:pPr>
    </w:p>
    <w:p w:rsidR="00561A7C" w:rsidRDefault="00561A7C" w:rsidP="00561A7C">
      <w:pPr>
        <w:pStyle w:val="sc-Requirement"/>
        <w:rPr>
          <w:ins w:id="1003" w:author="Microsoft Office User" w:date="2019-04-07T12:37:00Z"/>
          <w:b/>
        </w:rPr>
      </w:pPr>
      <w:ins w:id="1004" w:author="Rudolf Kraus" w:date="2019-04-04T15:08:00Z">
        <w:r w:rsidRPr="009F623C">
          <w:rPr>
            <w:b/>
          </w:rPr>
          <w:t>Total credits: 2</w:t>
        </w:r>
      </w:ins>
      <w:moveToRangeEnd w:id="716"/>
      <w:ins w:id="1005" w:author="Microsoft Office User" w:date="2019-04-07T12:37:00Z">
        <w:r>
          <w:rPr>
            <w:b/>
          </w:rPr>
          <w:t>6-28</w:t>
        </w:r>
      </w:ins>
    </w:p>
    <w:p w:rsidR="00561A7C" w:rsidRDefault="00561A7C" w:rsidP="00561A7C">
      <w:pPr>
        <w:pStyle w:val="sc-AwardHeading"/>
        <w:rPr>
          <w:ins w:id="1006" w:author="Microsoft Office User" w:date="2019-04-07T12:37:00Z"/>
          <w:b w:val="0"/>
          <w:caps w:val="0"/>
          <w:sz w:val="16"/>
          <w:szCs w:val="20"/>
        </w:rPr>
      </w:pPr>
      <w:ins w:id="1007" w:author="Microsoft Office User" w:date="2019-04-07T12:37:00Z">
        <w:r>
          <w:rPr>
            <w:b w:val="0"/>
            <w:caps w:val="0"/>
            <w:sz w:val="16"/>
            <w:szCs w:val="20"/>
          </w:rPr>
          <w:t xml:space="preserve">Note: </w:t>
        </w:r>
        <w:r w:rsidRPr="008364C1">
          <w:rPr>
            <w:b w:val="0"/>
            <w:caps w:val="0"/>
            <w:sz w:val="16"/>
            <w:szCs w:val="20"/>
          </w:rPr>
          <w:t xml:space="preserve">Successful completion of the Praxis II </w:t>
        </w:r>
        <w:r>
          <w:rPr>
            <w:b w:val="0"/>
            <w:caps w:val="0"/>
            <w:sz w:val="16"/>
            <w:szCs w:val="20"/>
          </w:rPr>
          <w:t>Physics</w:t>
        </w:r>
        <w:r w:rsidRPr="008364C1">
          <w:rPr>
            <w:b w:val="0"/>
            <w:caps w:val="0"/>
            <w:sz w:val="16"/>
            <w:szCs w:val="20"/>
          </w:rPr>
          <w:t xml:space="preserve"> tes</w:t>
        </w:r>
        <w:r>
          <w:rPr>
            <w:b w:val="0"/>
            <w:caps w:val="0"/>
            <w:sz w:val="16"/>
            <w:szCs w:val="20"/>
          </w:rPr>
          <w:t>t to get the certification along with the certificate.</w:t>
        </w:r>
      </w:ins>
    </w:p>
    <w:p w:rsidR="00561A7C" w:rsidRPr="00561A7C" w:rsidRDefault="00561A7C" w:rsidP="00561A7C">
      <w:pPr>
        <w:pStyle w:val="sc-AwardHeading"/>
        <w:rPr>
          <w:b w:val="0"/>
          <w:caps w:val="0"/>
          <w:sz w:val="16"/>
        </w:rPr>
      </w:pPr>
    </w:p>
    <w:p w:rsidR="00D44929" w:rsidRDefault="00D44929" w:rsidP="00D44929">
      <w:pPr>
        <w:pStyle w:val="sc-AwardHeading"/>
      </w:pPr>
      <w:bookmarkStart w:id="1008" w:name="E483EEDDC65F4531B86331D75A1A4766"/>
      <w:r>
        <w:t>Public History C.U.S.</w:t>
      </w:r>
      <w:bookmarkEnd w:id="1008"/>
      <w:r>
        <w:fldChar w:fldCharType="begin"/>
      </w:r>
      <w:r>
        <w:instrText xml:space="preserve"> XE "Public History C.U.S." </w:instrText>
      </w:r>
      <w:r>
        <w:fldChar w:fldCharType="end"/>
      </w:r>
    </w:p>
    <w:p w:rsidR="00D44929" w:rsidRDefault="00D44929" w:rsidP="00D44929">
      <w:pPr>
        <w:pStyle w:val="sc-RequirementsHeading"/>
      </w:pPr>
      <w:bookmarkStart w:id="1009" w:name="BDFDBE57B0A149CFB47787A40EE8AF41"/>
      <w:r>
        <w:t>Course Requirements</w:t>
      </w:r>
      <w:bookmarkEnd w:id="1009"/>
    </w:p>
    <w:p w:rsidR="00D44929" w:rsidRDefault="00D44929" w:rsidP="00D44929">
      <w:pPr>
        <w:pStyle w:val="sc-RequirementsSubheading"/>
      </w:pPr>
      <w:bookmarkStart w:id="1010" w:name="42130861A15548958B888FD86E23784B"/>
      <w:r>
        <w:t>Courses</w:t>
      </w:r>
      <w:bookmarkEnd w:id="1010"/>
    </w:p>
    <w:tbl>
      <w:tblPr>
        <w:tblW w:w="0" w:type="auto"/>
        <w:tblLook w:val="04A0" w:firstRow="1" w:lastRow="0" w:firstColumn="1" w:lastColumn="0" w:noHBand="0" w:noVBand="1"/>
      </w:tblPr>
      <w:tblGrid>
        <w:gridCol w:w="1200"/>
        <w:gridCol w:w="2000"/>
        <w:gridCol w:w="450"/>
        <w:gridCol w:w="1116"/>
      </w:tblGrid>
      <w:tr w:rsidR="00D44929" w:rsidTr="006D1149">
        <w:tc>
          <w:tcPr>
            <w:tcW w:w="1200" w:type="dxa"/>
          </w:tcPr>
          <w:p w:rsidR="00D44929" w:rsidRDefault="00D44929" w:rsidP="006D1149">
            <w:pPr>
              <w:pStyle w:val="sc-Requirement"/>
            </w:pPr>
            <w:r>
              <w:t>HIST 331</w:t>
            </w:r>
          </w:p>
        </w:tc>
        <w:tc>
          <w:tcPr>
            <w:tcW w:w="2000" w:type="dxa"/>
          </w:tcPr>
          <w:p w:rsidR="00D44929" w:rsidRDefault="00D44929" w:rsidP="006D1149">
            <w:pPr>
              <w:pStyle w:val="sc-Requirement"/>
            </w:pPr>
            <w:r>
              <w:t>Rhode Island History</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proofErr w:type="spellStart"/>
            <w:r>
              <w:t>Sp</w:t>
            </w:r>
            <w:proofErr w:type="spellEnd"/>
          </w:p>
        </w:tc>
      </w:tr>
      <w:tr w:rsidR="00D44929" w:rsidTr="006D1149">
        <w:tc>
          <w:tcPr>
            <w:tcW w:w="1200" w:type="dxa"/>
          </w:tcPr>
          <w:p w:rsidR="00D44929" w:rsidRDefault="00D44929" w:rsidP="006D1149">
            <w:pPr>
              <w:pStyle w:val="sc-Requirement"/>
            </w:pPr>
            <w:r>
              <w:t>HIST 363</w:t>
            </w:r>
          </w:p>
        </w:tc>
        <w:tc>
          <w:tcPr>
            <w:tcW w:w="2000" w:type="dxa"/>
          </w:tcPr>
          <w:p w:rsidR="00D44929" w:rsidRDefault="00D44929" w:rsidP="006D1149">
            <w:pPr>
              <w:pStyle w:val="sc-Requirement"/>
            </w:pPr>
            <w:r>
              <w:t>Internship in Applied History</w:t>
            </w:r>
          </w:p>
        </w:tc>
        <w:tc>
          <w:tcPr>
            <w:tcW w:w="450" w:type="dxa"/>
          </w:tcPr>
          <w:p w:rsidR="00D44929" w:rsidRDefault="00D44929" w:rsidP="006D1149">
            <w:pPr>
              <w:pStyle w:val="sc-RequirementRight"/>
            </w:pPr>
            <w:r>
              <w:t>4-8</w:t>
            </w:r>
          </w:p>
        </w:tc>
        <w:tc>
          <w:tcPr>
            <w:tcW w:w="1116" w:type="dxa"/>
          </w:tcPr>
          <w:p w:rsidR="00D44929" w:rsidRDefault="00D44929" w:rsidP="006D1149">
            <w:pPr>
              <w:pStyle w:val="sc-Requirement"/>
            </w:pPr>
            <w:r>
              <w:t>Annually</w:t>
            </w:r>
          </w:p>
        </w:tc>
      </w:tr>
      <w:tr w:rsidR="00D44929" w:rsidTr="006D1149">
        <w:tc>
          <w:tcPr>
            <w:tcW w:w="1200" w:type="dxa"/>
          </w:tcPr>
          <w:p w:rsidR="00D44929" w:rsidRDefault="00D44929" w:rsidP="006D1149">
            <w:pPr>
              <w:pStyle w:val="sc-Requirement"/>
            </w:pPr>
            <w:r>
              <w:t>HIST 381</w:t>
            </w:r>
          </w:p>
        </w:tc>
        <w:tc>
          <w:tcPr>
            <w:tcW w:w="2000" w:type="dxa"/>
          </w:tcPr>
          <w:p w:rsidR="00D44929" w:rsidRDefault="00D44929" w:rsidP="006D1149">
            <w:pPr>
              <w:pStyle w:val="sc-Requirement"/>
            </w:pPr>
            <w:r>
              <w:t>Workshop: History and the Elementary Education Teacher</w:t>
            </w:r>
          </w:p>
        </w:tc>
        <w:tc>
          <w:tcPr>
            <w:tcW w:w="450" w:type="dxa"/>
          </w:tcPr>
          <w:p w:rsidR="00D44929" w:rsidRDefault="00D44929" w:rsidP="006D1149">
            <w:pPr>
              <w:pStyle w:val="sc-RequirementRight"/>
            </w:pPr>
            <w:r>
              <w:t>1</w:t>
            </w:r>
          </w:p>
        </w:tc>
        <w:tc>
          <w:tcPr>
            <w:tcW w:w="1116" w:type="dxa"/>
          </w:tcPr>
          <w:p w:rsidR="00D44929" w:rsidRDefault="00D44929" w:rsidP="006D1149">
            <w:pPr>
              <w:pStyle w:val="sc-Requirement"/>
            </w:pPr>
            <w:r>
              <w:t>F</w:t>
            </w:r>
          </w:p>
        </w:tc>
      </w:tr>
      <w:tr w:rsidR="00D44929" w:rsidTr="006D1149">
        <w:tc>
          <w:tcPr>
            <w:tcW w:w="1200" w:type="dxa"/>
          </w:tcPr>
          <w:p w:rsidR="00D44929" w:rsidRDefault="00D44929" w:rsidP="006D1149">
            <w:pPr>
              <w:pStyle w:val="sc-Requirement"/>
            </w:pPr>
            <w:r>
              <w:t>HIST 390</w:t>
            </w:r>
          </w:p>
        </w:tc>
        <w:tc>
          <w:tcPr>
            <w:tcW w:w="2000" w:type="dxa"/>
          </w:tcPr>
          <w:p w:rsidR="00D44929" w:rsidRDefault="00D44929" w:rsidP="006D1149">
            <w:pPr>
              <w:pStyle w:val="sc-Requirement"/>
            </w:pPr>
            <w:r>
              <w:t>Directed Study</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As needed</w:t>
            </w:r>
          </w:p>
        </w:tc>
      </w:tr>
    </w:tbl>
    <w:p w:rsidR="00D44929" w:rsidRDefault="00D44929" w:rsidP="00D44929">
      <w:pPr>
        <w:pStyle w:val="sc-RequirementsSubheading"/>
      </w:pPr>
      <w:bookmarkStart w:id="1011" w:name="4B8BEE6AC49744DF80680CC88A6CE6CB"/>
      <w:r>
        <w:t>ONE COURSE from</w:t>
      </w:r>
      <w:bookmarkEnd w:id="1011"/>
    </w:p>
    <w:tbl>
      <w:tblPr>
        <w:tblW w:w="0" w:type="auto"/>
        <w:tblLook w:val="04A0" w:firstRow="1" w:lastRow="0" w:firstColumn="1" w:lastColumn="0" w:noHBand="0" w:noVBand="1"/>
      </w:tblPr>
      <w:tblGrid>
        <w:gridCol w:w="1200"/>
        <w:gridCol w:w="2000"/>
        <w:gridCol w:w="450"/>
        <w:gridCol w:w="1116"/>
      </w:tblGrid>
      <w:tr w:rsidR="00D44929" w:rsidTr="006D1149">
        <w:tc>
          <w:tcPr>
            <w:tcW w:w="1200" w:type="dxa"/>
          </w:tcPr>
          <w:p w:rsidR="00D44929" w:rsidRDefault="00D44929" w:rsidP="006D1149">
            <w:pPr>
              <w:pStyle w:val="sc-Requirement"/>
            </w:pPr>
            <w:r>
              <w:t>HIST 320</w:t>
            </w:r>
          </w:p>
        </w:tc>
        <w:tc>
          <w:tcPr>
            <w:tcW w:w="2000" w:type="dxa"/>
          </w:tcPr>
          <w:p w:rsidR="00D44929" w:rsidRDefault="00D44929" w:rsidP="006D1149">
            <w:pPr>
              <w:pStyle w:val="sc-Requirement"/>
            </w:pPr>
            <w:r>
              <w:t>American Colonial History</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Annually</w:t>
            </w:r>
          </w:p>
        </w:tc>
      </w:tr>
      <w:tr w:rsidR="00D44929" w:rsidTr="006D1149">
        <w:tc>
          <w:tcPr>
            <w:tcW w:w="1200" w:type="dxa"/>
          </w:tcPr>
          <w:p w:rsidR="00D44929" w:rsidRDefault="00D44929" w:rsidP="006D1149">
            <w:pPr>
              <w:pStyle w:val="sc-Requirement"/>
            </w:pPr>
            <w:r>
              <w:t>HIST 321</w:t>
            </w:r>
          </w:p>
        </w:tc>
        <w:tc>
          <w:tcPr>
            <w:tcW w:w="2000" w:type="dxa"/>
          </w:tcPr>
          <w:p w:rsidR="00D44929" w:rsidRDefault="00D44929" w:rsidP="006D1149">
            <w:pPr>
              <w:pStyle w:val="sc-Requirement"/>
            </w:pPr>
            <w:r>
              <w:t>The American Revolution</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Annually</w:t>
            </w:r>
          </w:p>
        </w:tc>
      </w:tr>
      <w:tr w:rsidR="00D44929" w:rsidTr="006D1149">
        <w:tc>
          <w:tcPr>
            <w:tcW w:w="1200" w:type="dxa"/>
          </w:tcPr>
          <w:p w:rsidR="00D44929" w:rsidRDefault="00D44929" w:rsidP="006D1149">
            <w:pPr>
              <w:pStyle w:val="sc-Requirement"/>
            </w:pPr>
            <w:r>
              <w:t>HIST 326</w:t>
            </w:r>
          </w:p>
        </w:tc>
        <w:tc>
          <w:tcPr>
            <w:tcW w:w="2000" w:type="dxa"/>
          </w:tcPr>
          <w:p w:rsidR="00D44929" w:rsidRDefault="00D44929" w:rsidP="006D1149">
            <w:pPr>
              <w:pStyle w:val="sc-Requirement"/>
            </w:pPr>
            <w:r>
              <w:t>American Cultural History: The Nineteenth Century</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As needed</w:t>
            </w:r>
          </w:p>
        </w:tc>
      </w:tr>
      <w:tr w:rsidR="00D44929" w:rsidTr="006D1149">
        <w:tc>
          <w:tcPr>
            <w:tcW w:w="1200" w:type="dxa"/>
          </w:tcPr>
          <w:p w:rsidR="00D44929" w:rsidRDefault="00D44929" w:rsidP="006D1149">
            <w:pPr>
              <w:pStyle w:val="sc-Requirement"/>
            </w:pPr>
            <w:r>
              <w:t>HIST 327</w:t>
            </w:r>
          </w:p>
        </w:tc>
        <w:tc>
          <w:tcPr>
            <w:tcW w:w="2000" w:type="dxa"/>
          </w:tcPr>
          <w:p w:rsidR="00D44929" w:rsidRDefault="00D44929" w:rsidP="006D1149">
            <w:pPr>
              <w:pStyle w:val="sc-Requirement"/>
            </w:pPr>
            <w:r>
              <w:t>Popular Culture in Twentieth Century America</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Alternate years</w:t>
            </w:r>
          </w:p>
        </w:tc>
      </w:tr>
      <w:tr w:rsidR="00D44929" w:rsidTr="006D1149">
        <w:tc>
          <w:tcPr>
            <w:tcW w:w="1200" w:type="dxa"/>
          </w:tcPr>
          <w:p w:rsidR="00D44929" w:rsidRDefault="00D44929" w:rsidP="006D1149">
            <w:pPr>
              <w:pStyle w:val="sc-Requirement"/>
            </w:pPr>
            <w:r>
              <w:t>HIST 330</w:t>
            </w:r>
          </w:p>
        </w:tc>
        <w:tc>
          <w:tcPr>
            <w:tcW w:w="2000" w:type="dxa"/>
          </w:tcPr>
          <w:p w:rsidR="00D44929" w:rsidRDefault="00D44929" w:rsidP="006D1149">
            <w:pPr>
              <w:pStyle w:val="sc-Requirement"/>
            </w:pPr>
            <w:r>
              <w:t>History of American Immigration</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As needed</w:t>
            </w:r>
          </w:p>
        </w:tc>
      </w:tr>
    </w:tbl>
    <w:p w:rsidR="00D44929" w:rsidRDefault="00D44929" w:rsidP="00D44929">
      <w:pPr>
        <w:pStyle w:val="sc-RequirementsSubheading"/>
      </w:pPr>
      <w:bookmarkStart w:id="1012" w:name="2C03D48AC41A459DBE99EB575C7EAE07"/>
      <w:r>
        <w:t>IT IS RECOMMENDED that students also take:</w:t>
      </w:r>
      <w:bookmarkEnd w:id="1012"/>
    </w:p>
    <w:tbl>
      <w:tblPr>
        <w:tblW w:w="0" w:type="auto"/>
        <w:tblLook w:val="04A0" w:firstRow="1" w:lastRow="0" w:firstColumn="1" w:lastColumn="0" w:noHBand="0" w:noVBand="1"/>
      </w:tblPr>
      <w:tblGrid>
        <w:gridCol w:w="1200"/>
        <w:gridCol w:w="2000"/>
        <w:gridCol w:w="450"/>
        <w:gridCol w:w="1116"/>
      </w:tblGrid>
      <w:tr w:rsidR="00D44929" w:rsidTr="006D1149">
        <w:tc>
          <w:tcPr>
            <w:tcW w:w="1200" w:type="dxa"/>
          </w:tcPr>
          <w:p w:rsidR="00D44929" w:rsidRDefault="00D44929" w:rsidP="006D1149">
            <w:pPr>
              <w:pStyle w:val="sc-Requirement"/>
            </w:pPr>
            <w:r>
              <w:t>ANTH 102</w:t>
            </w:r>
          </w:p>
        </w:tc>
        <w:tc>
          <w:tcPr>
            <w:tcW w:w="2000" w:type="dxa"/>
          </w:tcPr>
          <w:p w:rsidR="00D44929" w:rsidRDefault="00D44929" w:rsidP="006D1149">
            <w:pPr>
              <w:pStyle w:val="sc-Requirement"/>
            </w:pPr>
            <w:r>
              <w:t>Introduction to Archaeology</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 xml:space="preserve">F, </w:t>
            </w:r>
            <w:proofErr w:type="spellStart"/>
            <w:r>
              <w:t>Sp</w:t>
            </w:r>
            <w:proofErr w:type="spellEnd"/>
          </w:p>
        </w:tc>
      </w:tr>
    </w:tbl>
    <w:p w:rsidR="00D44929" w:rsidRDefault="00D44929" w:rsidP="00D44929">
      <w:pPr>
        <w:pStyle w:val="sc-Total"/>
      </w:pPr>
      <w:r>
        <w:t>Total Credit Hours: 17-21</w:t>
      </w:r>
    </w:p>
    <w:p w:rsidR="00D44929" w:rsidRDefault="00D44929" w:rsidP="00D44929">
      <w:pPr>
        <w:pStyle w:val="sc-AwardHeading"/>
      </w:pPr>
      <w:bookmarkStart w:id="1013" w:name="DE268CA59899484A822959239B166899"/>
      <w:r>
        <w:t>Social and Human Service Assistance C.U.S.</w:t>
      </w:r>
      <w:bookmarkEnd w:id="1013"/>
      <w:r>
        <w:fldChar w:fldCharType="begin"/>
      </w:r>
      <w:r>
        <w:instrText xml:space="preserve"> XE "Social and Human Service Assistance C.U.S." </w:instrText>
      </w:r>
      <w:r>
        <w:fldChar w:fldCharType="end"/>
      </w:r>
    </w:p>
    <w:p w:rsidR="00D44929" w:rsidRDefault="00D44929" w:rsidP="00D44929">
      <w:pPr>
        <w:pStyle w:val="sc-RequirementsHeading"/>
      </w:pPr>
      <w:bookmarkStart w:id="1014" w:name="6941BB96BE7F471CBDA2F0B708DFA89C"/>
      <w:r>
        <w:t>Course Requirements</w:t>
      </w:r>
      <w:bookmarkEnd w:id="1014"/>
    </w:p>
    <w:p w:rsidR="00D44929" w:rsidRDefault="00D44929" w:rsidP="00D44929">
      <w:pPr>
        <w:pStyle w:val="sc-RequirementsSubheading"/>
      </w:pPr>
      <w:bookmarkStart w:id="1015" w:name="A22316D208F4446A88BCAC6CCEC53F93"/>
      <w:r>
        <w:t>First Semester</w:t>
      </w:r>
      <w:bookmarkEnd w:id="1015"/>
    </w:p>
    <w:tbl>
      <w:tblPr>
        <w:tblW w:w="0" w:type="auto"/>
        <w:tblLook w:val="04A0" w:firstRow="1" w:lastRow="0" w:firstColumn="1" w:lastColumn="0" w:noHBand="0" w:noVBand="1"/>
      </w:tblPr>
      <w:tblGrid>
        <w:gridCol w:w="1200"/>
        <w:gridCol w:w="2000"/>
        <w:gridCol w:w="450"/>
        <w:gridCol w:w="1116"/>
      </w:tblGrid>
      <w:tr w:rsidR="00D44929" w:rsidTr="006D1149">
        <w:tc>
          <w:tcPr>
            <w:tcW w:w="1200" w:type="dxa"/>
          </w:tcPr>
          <w:p w:rsidR="00D44929" w:rsidRDefault="00D44929" w:rsidP="006D1149">
            <w:pPr>
              <w:pStyle w:val="sc-Requirement"/>
            </w:pPr>
            <w:r>
              <w:t>SWRK 110</w:t>
            </w:r>
          </w:p>
        </w:tc>
        <w:tc>
          <w:tcPr>
            <w:tcW w:w="2000" w:type="dxa"/>
          </w:tcPr>
          <w:p w:rsidR="00D44929" w:rsidRDefault="00D44929" w:rsidP="006D1149">
            <w:pPr>
              <w:pStyle w:val="sc-Requirement"/>
            </w:pPr>
            <w:r>
              <w:t>Introduction to Human Services</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r>
              <w:t>F</w:t>
            </w:r>
          </w:p>
        </w:tc>
      </w:tr>
      <w:tr w:rsidR="00D44929" w:rsidTr="006D1149">
        <w:tc>
          <w:tcPr>
            <w:tcW w:w="1200" w:type="dxa"/>
          </w:tcPr>
          <w:p w:rsidR="00D44929" w:rsidRDefault="00D44929" w:rsidP="006D1149">
            <w:pPr>
              <w:pStyle w:val="sc-Requirement"/>
            </w:pPr>
            <w:r>
              <w:t>SWRK 111</w:t>
            </w:r>
          </w:p>
        </w:tc>
        <w:tc>
          <w:tcPr>
            <w:tcW w:w="2000" w:type="dxa"/>
          </w:tcPr>
          <w:p w:rsidR="00D44929" w:rsidRDefault="00D44929" w:rsidP="006D1149">
            <w:pPr>
              <w:pStyle w:val="sc-Requirement"/>
            </w:pPr>
            <w:r>
              <w:t>Basic Interviewing Skills for Human Service Assistance</w:t>
            </w:r>
          </w:p>
        </w:tc>
        <w:tc>
          <w:tcPr>
            <w:tcW w:w="450" w:type="dxa"/>
          </w:tcPr>
          <w:p w:rsidR="00D44929" w:rsidRDefault="00D44929" w:rsidP="006D1149">
            <w:pPr>
              <w:pStyle w:val="sc-RequirementRight"/>
            </w:pPr>
            <w:r>
              <w:t>1</w:t>
            </w:r>
          </w:p>
        </w:tc>
        <w:tc>
          <w:tcPr>
            <w:tcW w:w="1116" w:type="dxa"/>
          </w:tcPr>
          <w:p w:rsidR="00D44929" w:rsidRDefault="00D44929" w:rsidP="006D1149">
            <w:pPr>
              <w:pStyle w:val="sc-Requirement"/>
            </w:pPr>
            <w:r>
              <w:t>F</w:t>
            </w:r>
          </w:p>
        </w:tc>
      </w:tr>
      <w:tr w:rsidR="00D44929" w:rsidTr="006D1149">
        <w:tc>
          <w:tcPr>
            <w:tcW w:w="1200" w:type="dxa"/>
          </w:tcPr>
          <w:p w:rsidR="00D44929" w:rsidRDefault="00D44929" w:rsidP="006D1149">
            <w:pPr>
              <w:pStyle w:val="sc-Requirement"/>
            </w:pPr>
            <w:r>
              <w:t>SWRK 112</w:t>
            </w:r>
          </w:p>
        </w:tc>
        <w:tc>
          <w:tcPr>
            <w:tcW w:w="2000" w:type="dxa"/>
          </w:tcPr>
          <w:p w:rsidR="00D44929" w:rsidRDefault="00D44929" w:rsidP="006D1149">
            <w:pPr>
              <w:pStyle w:val="sc-Requirement"/>
            </w:pPr>
            <w:r>
              <w:t>Basic Writing Skills for Human Services</w:t>
            </w:r>
          </w:p>
        </w:tc>
        <w:tc>
          <w:tcPr>
            <w:tcW w:w="450" w:type="dxa"/>
          </w:tcPr>
          <w:p w:rsidR="00D44929" w:rsidRDefault="00D44929" w:rsidP="006D1149">
            <w:pPr>
              <w:pStyle w:val="sc-RequirementRight"/>
            </w:pPr>
            <w:r>
              <w:t>2</w:t>
            </w:r>
          </w:p>
        </w:tc>
        <w:tc>
          <w:tcPr>
            <w:tcW w:w="1116" w:type="dxa"/>
          </w:tcPr>
          <w:p w:rsidR="00D44929" w:rsidRDefault="00D44929" w:rsidP="006D1149">
            <w:pPr>
              <w:pStyle w:val="sc-Requirement"/>
            </w:pPr>
            <w:r>
              <w:t>F</w:t>
            </w:r>
          </w:p>
        </w:tc>
      </w:tr>
      <w:tr w:rsidR="00D44929" w:rsidTr="006D1149">
        <w:tc>
          <w:tcPr>
            <w:tcW w:w="1200" w:type="dxa"/>
          </w:tcPr>
          <w:p w:rsidR="00D44929" w:rsidRDefault="00D44929" w:rsidP="006D1149">
            <w:pPr>
              <w:pStyle w:val="sc-Requirement"/>
            </w:pPr>
            <w:r>
              <w:t>SWRK 120</w:t>
            </w:r>
          </w:p>
        </w:tc>
        <w:tc>
          <w:tcPr>
            <w:tcW w:w="2000" w:type="dxa"/>
          </w:tcPr>
          <w:p w:rsidR="00D44929" w:rsidRDefault="00D44929" w:rsidP="006D1149">
            <w:pPr>
              <w:pStyle w:val="sc-Requirement"/>
            </w:pPr>
            <w:r>
              <w:t>Generalist Practice Skills for Human Services</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r>
              <w:t>F</w:t>
            </w:r>
          </w:p>
        </w:tc>
      </w:tr>
    </w:tbl>
    <w:p w:rsidR="00D44929" w:rsidRDefault="00D44929" w:rsidP="00D44929">
      <w:pPr>
        <w:pStyle w:val="sc-RequirementsSubheading"/>
      </w:pPr>
      <w:bookmarkStart w:id="1016" w:name="56DA11BCFACA47D384611A65B239B567"/>
      <w:r>
        <w:t>Second Semester</w:t>
      </w:r>
      <w:bookmarkEnd w:id="1016"/>
    </w:p>
    <w:tbl>
      <w:tblPr>
        <w:tblW w:w="0" w:type="auto"/>
        <w:tblLook w:val="04A0" w:firstRow="1" w:lastRow="0" w:firstColumn="1" w:lastColumn="0" w:noHBand="0" w:noVBand="1"/>
      </w:tblPr>
      <w:tblGrid>
        <w:gridCol w:w="1200"/>
        <w:gridCol w:w="2000"/>
        <w:gridCol w:w="450"/>
        <w:gridCol w:w="1116"/>
      </w:tblGrid>
      <w:tr w:rsidR="00D44929" w:rsidTr="006D1149">
        <w:tc>
          <w:tcPr>
            <w:tcW w:w="1200" w:type="dxa"/>
          </w:tcPr>
          <w:p w:rsidR="00D44929" w:rsidRDefault="00D44929" w:rsidP="006D1149">
            <w:pPr>
              <w:pStyle w:val="sc-Requirement"/>
            </w:pPr>
            <w:r>
              <w:t>SWRK 230</w:t>
            </w:r>
          </w:p>
        </w:tc>
        <w:tc>
          <w:tcPr>
            <w:tcW w:w="2000" w:type="dxa"/>
          </w:tcPr>
          <w:p w:rsidR="00D44929" w:rsidRDefault="00D44929" w:rsidP="006D1149">
            <w:pPr>
              <w:pStyle w:val="sc-Requirement"/>
            </w:pPr>
            <w:r>
              <w:t>Advanced Skills for Human Services</w:t>
            </w:r>
          </w:p>
        </w:tc>
        <w:tc>
          <w:tcPr>
            <w:tcW w:w="450" w:type="dxa"/>
          </w:tcPr>
          <w:p w:rsidR="00D44929" w:rsidRDefault="00D44929" w:rsidP="006D1149">
            <w:pPr>
              <w:pStyle w:val="sc-RequirementRight"/>
            </w:pPr>
            <w:r>
              <w:t>3</w:t>
            </w:r>
          </w:p>
        </w:tc>
        <w:tc>
          <w:tcPr>
            <w:tcW w:w="1116" w:type="dxa"/>
          </w:tcPr>
          <w:p w:rsidR="00D44929" w:rsidRDefault="00D44929" w:rsidP="006D1149">
            <w:pPr>
              <w:pStyle w:val="sc-Requirement"/>
            </w:pPr>
            <w:proofErr w:type="spellStart"/>
            <w:r>
              <w:t>Sp</w:t>
            </w:r>
            <w:proofErr w:type="spellEnd"/>
          </w:p>
        </w:tc>
      </w:tr>
      <w:tr w:rsidR="00D44929" w:rsidTr="006D1149">
        <w:tc>
          <w:tcPr>
            <w:tcW w:w="1200" w:type="dxa"/>
          </w:tcPr>
          <w:p w:rsidR="00D44929" w:rsidRDefault="00D44929" w:rsidP="006D1149">
            <w:pPr>
              <w:pStyle w:val="sc-Requirement"/>
            </w:pPr>
            <w:r>
              <w:t>SWRK 200</w:t>
            </w:r>
          </w:p>
        </w:tc>
        <w:tc>
          <w:tcPr>
            <w:tcW w:w="2000" w:type="dxa"/>
          </w:tcPr>
          <w:p w:rsidR="00D44929" w:rsidRDefault="00D44929" w:rsidP="006D1149">
            <w:pPr>
              <w:pStyle w:val="sc-Requirement"/>
            </w:pPr>
            <w:r>
              <w:t>Introduction to Social Work</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 xml:space="preserve">F, </w:t>
            </w:r>
            <w:proofErr w:type="spellStart"/>
            <w:r>
              <w:t>Sp</w:t>
            </w:r>
            <w:proofErr w:type="spellEnd"/>
            <w:r>
              <w:t>, Su</w:t>
            </w:r>
          </w:p>
        </w:tc>
      </w:tr>
      <w:tr w:rsidR="00D44929" w:rsidTr="006D1149">
        <w:tc>
          <w:tcPr>
            <w:tcW w:w="1200" w:type="dxa"/>
          </w:tcPr>
          <w:p w:rsidR="00D44929" w:rsidRDefault="00D44929" w:rsidP="006D1149">
            <w:pPr>
              <w:pStyle w:val="sc-Requirement"/>
            </w:pPr>
            <w:r>
              <w:t>SWRK 260</w:t>
            </w:r>
          </w:p>
        </w:tc>
        <w:tc>
          <w:tcPr>
            <w:tcW w:w="2000" w:type="dxa"/>
          </w:tcPr>
          <w:p w:rsidR="00D44929" w:rsidRDefault="00D44929" w:rsidP="006D1149">
            <w:pPr>
              <w:pStyle w:val="sc-Requirement"/>
            </w:pPr>
            <w:r>
              <w:t>Integrative Seminar and Field Experience</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proofErr w:type="spellStart"/>
            <w:r>
              <w:t>Sp</w:t>
            </w:r>
            <w:proofErr w:type="spellEnd"/>
          </w:p>
        </w:tc>
      </w:tr>
    </w:tbl>
    <w:p w:rsidR="00D44929" w:rsidRDefault="00D44929" w:rsidP="00D44929">
      <w:pPr>
        <w:pStyle w:val="sc-List-1"/>
      </w:pPr>
    </w:p>
    <w:p w:rsidR="00D44929" w:rsidRDefault="00D44929" w:rsidP="00D44929">
      <w:pPr>
        <w:pStyle w:val="Heading2"/>
      </w:pPr>
      <w:bookmarkStart w:id="1017" w:name="78019EA8FBB24D5A9FBA32FAC8109287"/>
      <w:r>
        <w:t>Secondary Education</w:t>
      </w:r>
      <w:bookmarkEnd w:id="1017"/>
      <w:r>
        <w:fldChar w:fldCharType="begin"/>
      </w:r>
      <w:r>
        <w:instrText xml:space="preserve"> XE "Secondary Education" </w:instrText>
      </w:r>
      <w:r>
        <w:fldChar w:fldCharType="end"/>
      </w:r>
    </w:p>
    <w:p w:rsidR="00C67D3C" w:rsidDel="00CF4EC7" w:rsidRDefault="00C67D3C" w:rsidP="00C67D3C">
      <w:pPr>
        <w:pStyle w:val="sc-BodyText"/>
        <w:rPr>
          <w:ins w:id="1018" w:author="Rudolf Kraus" w:date="2019-03-16T15:08:00Z"/>
          <w:del w:id="1019" w:author="Abbotson, Susan C. W." w:date="2019-04-04T21:54:00Z"/>
        </w:rPr>
      </w:pPr>
      <w:ins w:id="1020" w:author="Rudolf Kraus" w:date="2019-03-16T15:08:00Z">
        <w:del w:id="1021" w:author="Abbotson, Susan C. W." w:date="2019-04-04T21:54:00Z">
          <w:r w:rsidDel="00CF4EC7">
            <w:rPr>
              <w:b/>
            </w:rPr>
            <w:delText>Department of Educational Studies</w:delText>
          </w:r>
        </w:del>
      </w:ins>
    </w:p>
    <w:p w:rsidR="00C67D3C" w:rsidDel="00CF4EC7" w:rsidRDefault="00C67D3C" w:rsidP="00C67D3C">
      <w:pPr>
        <w:pStyle w:val="sc-BodyText"/>
        <w:rPr>
          <w:ins w:id="1022" w:author="Rudolf Kraus" w:date="2019-03-16T15:08:00Z"/>
          <w:del w:id="1023" w:author="Abbotson, Susan C. W." w:date="2019-04-04T21:54:00Z"/>
        </w:rPr>
      </w:pPr>
      <w:ins w:id="1024" w:author="Rudolf Kraus" w:date="2019-03-16T15:08:00Z">
        <w:del w:id="1025" w:author="Abbotson, Susan C. W." w:date="2019-04-04T21:54:00Z">
          <w:r w:rsidDel="00CF4EC7">
            <w:rPr>
              <w:b/>
            </w:rPr>
            <w:delText>Department Chair:</w:delText>
          </w:r>
          <w:r w:rsidDel="00CF4EC7">
            <w:delText xml:space="preserve"> Lesley Bogad</w:delText>
          </w:r>
        </w:del>
      </w:ins>
    </w:p>
    <w:p w:rsidR="00C67D3C" w:rsidDel="00CF4EC7" w:rsidRDefault="00C67D3C" w:rsidP="00C67D3C">
      <w:pPr>
        <w:pStyle w:val="sc-BodyText"/>
        <w:rPr>
          <w:ins w:id="1026" w:author="Rudolf Kraus" w:date="2019-03-16T15:08:00Z"/>
          <w:del w:id="1027" w:author="Abbotson, Susan C. W." w:date="2019-04-04T21:54:00Z"/>
        </w:rPr>
      </w:pPr>
      <w:ins w:id="1028" w:author="Rudolf Kraus" w:date="2019-03-16T15:08:00Z">
        <w:del w:id="1029" w:author="Abbotson, Susan C. W." w:date="2019-04-04T21:54:00Z">
          <w:r w:rsidDel="00CF4EC7">
            <w:rPr>
              <w:b/>
            </w:rPr>
            <w:delText>Secondary Education Program Faculty: Professors</w:delText>
          </w:r>
          <w:r w:rsidDel="00CF4EC7">
            <w:delText xml:space="preserve"> August, Bigler, Bogad, Cvornyek, Horwitz, Johnson, La Ferla, McLaughlin Jr.; </w:delText>
          </w:r>
          <w:r w:rsidDel="00CF4EC7">
            <w:rPr>
              <w:b/>
            </w:rPr>
            <w:delText>Associate Professors</w:delText>
          </w:r>
          <w:r w:rsidDel="00CF4EC7">
            <w:delText xml:space="preserve"> Brell Jr., Christy, McKamey, Tiskus, Williams; </w:delText>
          </w:r>
          <w:r w:rsidDel="00CF4EC7">
            <w:rPr>
              <w:b/>
            </w:rPr>
            <w:delText>Assistant Professors</w:delText>
          </w:r>
          <w:r w:rsidDel="00CF4EC7">
            <w:delText xml:space="preserve"> Benson, Caswell, Goss, Hesson, Kraus, Papa, Restler, Shipe, Toncelli, Yedlin</w:delText>
          </w:r>
        </w:del>
      </w:ins>
    </w:p>
    <w:p w:rsidR="00D44929" w:rsidDel="00CF4EC7" w:rsidRDefault="00D44929" w:rsidP="00D44929">
      <w:pPr>
        <w:pStyle w:val="sc-BodyText"/>
        <w:rPr>
          <w:del w:id="1030" w:author="Abbotson, Susan C. W." w:date="2019-04-04T21:54:00Z"/>
        </w:rPr>
      </w:pPr>
      <w:del w:id="1031" w:author="Abbotson, Susan C. W." w:date="2019-04-04T21:54:00Z">
        <w:r w:rsidDel="00CF4EC7">
          <w:delText xml:space="preserve">Students </w:delText>
        </w:r>
        <w:r w:rsidDel="00CF4EC7">
          <w:rPr>
            <w:b/>
          </w:rPr>
          <w:delText xml:space="preserve">must </w:delText>
        </w:r>
        <w:r w:rsidDel="00CF4EC7">
          <w:delText>consult with their assigned advisor before they will be able to register for courses.</w:delText>
        </w:r>
      </w:del>
    </w:p>
    <w:p w:rsidR="00D44929" w:rsidDel="00CF4EC7" w:rsidRDefault="00D44929" w:rsidP="00D44929">
      <w:pPr>
        <w:pStyle w:val="sc-AwardHeading"/>
        <w:rPr>
          <w:del w:id="1032" w:author="Abbotson, Susan C. W." w:date="2019-04-04T21:54:00Z"/>
        </w:rPr>
      </w:pPr>
      <w:bookmarkStart w:id="1033" w:name="C528D7E2C29B46278DFEF5ACBC1B67CE"/>
      <w:del w:id="1034" w:author="Abbotson, Susan C. W." w:date="2019-04-04T21:54:00Z">
        <w:r w:rsidDel="00CF4EC7">
          <w:delText>Secondary Education B.A.</w:delText>
        </w:r>
        <w:bookmarkEnd w:id="1033"/>
        <w:r w:rsidDel="00CF4EC7">
          <w:rPr>
            <w:b w:val="0"/>
            <w:caps w:val="0"/>
          </w:rPr>
          <w:fldChar w:fldCharType="begin"/>
        </w:r>
        <w:r w:rsidDel="00CF4EC7">
          <w:delInstrText xml:space="preserve"> XE "Secondary Education B.A." </w:delInstrText>
        </w:r>
        <w:r w:rsidDel="00CF4EC7">
          <w:rPr>
            <w:b w:val="0"/>
            <w:caps w:val="0"/>
          </w:rPr>
          <w:fldChar w:fldCharType="end"/>
        </w:r>
      </w:del>
    </w:p>
    <w:p w:rsidR="00D44929" w:rsidDel="00CF4EC7" w:rsidRDefault="00D44929" w:rsidP="00D44929">
      <w:pPr>
        <w:pStyle w:val="sc-SubHeading"/>
        <w:rPr>
          <w:del w:id="1035" w:author="Abbotson, Susan C. W." w:date="2019-04-04T21:54:00Z"/>
        </w:rPr>
      </w:pPr>
      <w:del w:id="1036" w:author="Abbotson, Susan C. W." w:date="2019-04-04T21:54:00Z">
        <w:r w:rsidDel="00CF4EC7">
          <w:delText>Retention Requirements</w:delText>
        </w:r>
      </w:del>
    </w:p>
    <w:p w:rsidR="00D44929" w:rsidDel="00CF4EC7" w:rsidRDefault="00D44929" w:rsidP="00D44929">
      <w:pPr>
        <w:pStyle w:val="sc-List-1"/>
        <w:rPr>
          <w:del w:id="1037" w:author="Abbotson, Susan C. W." w:date="2019-04-04T21:54:00Z"/>
        </w:rPr>
      </w:pPr>
      <w:del w:id="1038" w:author="Abbotson, Susan C. W." w:date="2019-04-04T21:54:00Z">
        <w:r w:rsidDel="00CF4EC7">
          <w:delText>1.</w:delText>
        </w:r>
        <w:r w:rsidDel="00CF4EC7">
          <w:tab/>
          <w:delText>A minimum cumulative GPA of 2.75 each semester.</w:delText>
        </w:r>
      </w:del>
    </w:p>
    <w:p w:rsidR="00D44929" w:rsidDel="00CF4EC7" w:rsidRDefault="00D44929" w:rsidP="00D44929">
      <w:pPr>
        <w:pStyle w:val="sc-List-1"/>
        <w:rPr>
          <w:del w:id="1039" w:author="Abbotson, Susan C. W." w:date="2019-04-04T21:54:00Z"/>
        </w:rPr>
      </w:pPr>
      <w:del w:id="1040" w:author="Abbotson, Susan C. W." w:date="2019-04-04T21:54:00Z">
        <w:r w:rsidDel="00CF4EC7">
          <w:delText>2.</w:delText>
        </w:r>
        <w:r w:rsidDel="00CF4EC7">
          <w:tab/>
          <w:delText>A minimum grade of B- in all teacher education courses.</w:delText>
        </w:r>
      </w:del>
    </w:p>
    <w:p w:rsidR="00D44929" w:rsidDel="00CF4EC7" w:rsidRDefault="00D44929" w:rsidP="00D44929">
      <w:pPr>
        <w:pStyle w:val="sc-List-1"/>
        <w:rPr>
          <w:del w:id="1041" w:author="Abbotson, Susan C. W." w:date="2019-04-04T21:54:00Z"/>
        </w:rPr>
      </w:pPr>
      <w:del w:id="1042" w:author="Abbotson, Susan C. W." w:date="2019-04-04T21:54:00Z">
        <w:r w:rsidDel="00CF4EC7">
          <w:delText>3.</w:delText>
        </w:r>
        <w:r w:rsidDel="00CF4EC7">
          <w:tab/>
          <w:delText>A satisfactory GPA in the major area.</w:delText>
        </w:r>
      </w:del>
    </w:p>
    <w:p w:rsidR="00D44929" w:rsidDel="00CF4EC7" w:rsidRDefault="00D44929" w:rsidP="00D44929">
      <w:pPr>
        <w:pStyle w:val="sc-List-1"/>
        <w:rPr>
          <w:del w:id="1043" w:author="Abbotson, Susan C. W." w:date="2019-04-04T21:54:00Z"/>
        </w:rPr>
      </w:pPr>
      <w:del w:id="1044" w:author="Abbotson, Susan C. W." w:date="2019-04-04T21:54:00Z">
        <w:r w:rsidDel="00CF4EC7">
          <w:delText>4.</w:delText>
        </w:r>
        <w:r w:rsidDel="00CF4EC7">
          <w:tab/>
          <w:delText>Positive recommendations from all education instructors based on academic work, fieldwork, and professional behavior.</w:delText>
        </w:r>
      </w:del>
    </w:p>
    <w:p w:rsidR="00D44929" w:rsidDel="00CF4EC7" w:rsidRDefault="00D44929" w:rsidP="00D44929">
      <w:pPr>
        <w:pStyle w:val="sc-BodyText"/>
        <w:rPr>
          <w:del w:id="1045" w:author="Abbotson, Susan C. W." w:date="2019-04-04T21:54:00Z"/>
        </w:rPr>
      </w:pPr>
      <w:del w:id="1046" w:author="Abbotson, Susan C. W." w:date="2019-04-04T21:54:00Z">
        <w:r w:rsidDel="00CF4EC7">
          <w:delText>If a student’s GPA falls below the minimum 2.75, or if the required GPA in the major falls below the minimum,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secondary education program.</w:delText>
        </w:r>
      </w:del>
    </w:p>
    <w:p w:rsidR="00D44929" w:rsidDel="00CF4EC7" w:rsidRDefault="00D44929" w:rsidP="00D44929">
      <w:pPr>
        <w:pStyle w:val="sc-RequirementsHeading"/>
        <w:rPr>
          <w:del w:id="1047" w:author="Abbotson, Susan C. W." w:date="2019-04-04T21:54:00Z"/>
        </w:rPr>
      </w:pPr>
      <w:bookmarkStart w:id="1048" w:name="76F009B60D0A41F8A18394FB0B3D0617"/>
      <w:del w:id="1049" w:author="Abbotson, Susan C. W." w:date="2019-04-04T21:54:00Z">
        <w:r w:rsidDel="00CF4EC7">
          <w:delText>Course Requirements</w:delText>
        </w:r>
        <w:bookmarkEnd w:id="1048"/>
      </w:del>
    </w:p>
    <w:p w:rsidR="00D44929" w:rsidDel="00CF4EC7" w:rsidRDefault="00D44929" w:rsidP="00D44929">
      <w:pPr>
        <w:pStyle w:val="sc-RequirementsSubheading"/>
        <w:rPr>
          <w:del w:id="1050" w:author="Abbotson, Susan C. W." w:date="2019-04-04T21:54:00Z"/>
        </w:rPr>
      </w:pPr>
      <w:bookmarkStart w:id="1051" w:name="326613AB954343D4801EB59EF43F857E"/>
      <w:del w:id="1052" w:author="Abbotson, Susan C. W." w:date="2019-04-04T21:54:00Z">
        <w:r w:rsidDel="00CF4EC7">
          <w:delText>Courses</w:delText>
        </w:r>
        <w:bookmarkEnd w:id="1051"/>
      </w:del>
    </w:p>
    <w:tbl>
      <w:tblPr>
        <w:tblW w:w="0" w:type="auto"/>
        <w:tblLook w:val="04A0" w:firstRow="1" w:lastRow="0" w:firstColumn="1" w:lastColumn="0" w:noHBand="0" w:noVBand="1"/>
        <w:tblPrChange w:id="1053" w:author="Rudolf Kraus" w:date="2019-03-16T15:17:00Z">
          <w:tblPr>
            <w:tblW w:w="0" w:type="auto"/>
            <w:tblLook w:val="04A0" w:firstRow="1" w:lastRow="0" w:firstColumn="1" w:lastColumn="0" w:noHBand="0" w:noVBand="1"/>
          </w:tblPr>
        </w:tblPrChange>
      </w:tblPr>
      <w:tblGrid>
        <w:gridCol w:w="1199"/>
        <w:gridCol w:w="2000"/>
        <w:gridCol w:w="456"/>
        <w:gridCol w:w="1116"/>
        <w:tblGridChange w:id="1054">
          <w:tblGrid>
            <w:gridCol w:w="1199"/>
            <w:gridCol w:w="2000"/>
            <w:gridCol w:w="450"/>
            <w:gridCol w:w="6"/>
            <w:gridCol w:w="1110"/>
            <w:gridCol w:w="6"/>
          </w:tblGrid>
        </w:tblGridChange>
      </w:tblGrid>
      <w:tr w:rsidR="00C67D3C" w:rsidDel="00CF4EC7" w:rsidTr="00595CE5">
        <w:trPr>
          <w:del w:id="1055" w:author="Abbotson, Susan C. W." w:date="2019-04-04T21:54:00Z"/>
          <w:trPrChange w:id="1056" w:author="Rudolf Kraus" w:date="2019-03-16T15:17:00Z">
            <w:trPr>
              <w:gridAfter w:val="0"/>
            </w:trPr>
          </w:trPrChange>
        </w:trPr>
        <w:tc>
          <w:tcPr>
            <w:tcW w:w="1199" w:type="dxa"/>
            <w:tcPrChange w:id="1057" w:author="Rudolf Kraus" w:date="2019-03-16T15:17:00Z">
              <w:tcPr>
                <w:tcW w:w="1200" w:type="dxa"/>
              </w:tcPr>
            </w:tcPrChange>
          </w:tcPr>
          <w:p w:rsidR="00C67D3C" w:rsidDel="00CF4EC7" w:rsidRDefault="00595CE5" w:rsidP="006D1149">
            <w:pPr>
              <w:pStyle w:val="sc-Requirement"/>
              <w:rPr>
                <w:del w:id="1058" w:author="Abbotson, Susan C. W." w:date="2019-04-04T21:54:00Z"/>
              </w:rPr>
            </w:pPr>
            <w:ins w:id="1059" w:author="Rudolf Kraus" w:date="2019-03-16T15:15:00Z">
              <w:del w:id="1060" w:author="Abbotson, Susan C. W." w:date="2019-04-04T21:54:00Z">
                <w:r w:rsidDel="00CF4EC7">
                  <w:delText>FNED 101</w:delText>
                </w:r>
              </w:del>
            </w:ins>
          </w:p>
        </w:tc>
        <w:tc>
          <w:tcPr>
            <w:tcW w:w="2000" w:type="dxa"/>
            <w:tcPrChange w:id="1061" w:author="Rudolf Kraus" w:date="2019-03-16T15:17:00Z">
              <w:tcPr>
                <w:tcW w:w="2000" w:type="dxa"/>
              </w:tcPr>
            </w:tcPrChange>
          </w:tcPr>
          <w:p w:rsidR="00C67D3C" w:rsidDel="00CF4EC7" w:rsidRDefault="00595CE5" w:rsidP="006D1149">
            <w:pPr>
              <w:pStyle w:val="sc-Requirement"/>
              <w:rPr>
                <w:del w:id="1062" w:author="Abbotson, Susan C. W." w:date="2019-04-04T21:54:00Z"/>
              </w:rPr>
            </w:pPr>
            <w:ins w:id="1063" w:author="Rudolf Kraus" w:date="2019-03-16T15:22:00Z">
              <w:del w:id="1064" w:author="Abbotson, Susan C. W." w:date="2019-04-04T21:54:00Z">
                <w:r w:rsidDel="00CF4EC7">
                  <w:delText>Education for Social Justice</w:delText>
                </w:r>
              </w:del>
            </w:ins>
          </w:p>
        </w:tc>
        <w:tc>
          <w:tcPr>
            <w:tcW w:w="450" w:type="dxa"/>
            <w:tcPrChange w:id="1065" w:author="Rudolf Kraus" w:date="2019-03-16T15:17:00Z">
              <w:tcPr>
                <w:tcW w:w="450" w:type="dxa"/>
              </w:tcPr>
            </w:tcPrChange>
          </w:tcPr>
          <w:p w:rsidR="00C67D3C" w:rsidDel="00CF4EC7" w:rsidRDefault="00595CE5" w:rsidP="006D1149">
            <w:pPr>
              <w:pStyle w:val="sc-RequirementRight"/>
              <w:rPr>
                <w:del w:id="1066" w:author="Abbotson, Susan C. W." w:date="2019-04-04T21:54:00Z"/>
              </w:rPr>
            </w:pPr>
            <w:ins w:id="1067" w:author="Rudolf Kraus" w:date="2019-03-16T15:15:00Z">
              <w:del w:id="1068" w:author="Abbotson, Susan C. W." w:date="2019-04-04T21:54:00Z">
                <w:r w:rsidDel="00CF4EC7">
                  <w:delText>2</w:delText>
                </w:r>
              </w:del>
            </w:ins>
          </w:p>
        </w:tc>
        <w:tc>
          <w:tcPr>
            <w:tcW w:w="1116" w:type="dxa"/>
            <w:tcPrChange w:id="1069" w:author="Rudolf Kraus" w:date="2019-03-16T15:17:00Z">
              <w:tcPr>
                <w:tcW w:w="1116" w:type="dxa"/>
                <w:gridSpan w:val="2"/>
              </w:tcPr>
            </w:tcPrChange>
          </w:tcPr>
          <w:p w:rsidR="00C67D3C" w:rsidDel="00CF4EC7" w:rsidRDefault="00595CE5" w:rsidP="006D1149">
            <w:pPr>
              <w:pStyle w:val="sc-Requirement"/>
              <w:rPr>
                <w:del w:id="1070" w:author="Abbotson, Susan C. W." w:date="2019-04-04T21:54:00Z"/>
              </w:rPr>
            </w:pPr>
            <w:ins w:id="1071" w:author="Rudolf Kraus" w:date="2019-03-16T15:15:00Z">
              <w:del w:id="1072" w:author="Abbotson, Susan C. W." w:date="2019-04-04T21:54:00Z">
                <w:r w:rsidDel="00CF4EC7">
                  <w:delText>F</w:delText>
                </w:r>
              </w:del>
            </w:ins>
          </w:p>
        </w:tc>
      </w:tr>
      <w:tr w:rsidR="00595CE5" w:rsidDel="00CF4EC7" w:rsidTr="00595CE5">
        <w:trPr>
          <w:del w:id="1073" w:author="Abbotson, Susan C. W." w:date="2019-04-04T21:54:00Z"/>
          <w:trPrChange w:id="1074" w:author="Rudolf Kraus" w:date="2019-03-16T15:17:00Z">
            <w:trPr>
              <w:gridAfter w:val="0"/>
            </w:trPr>
          </w:trPrChange>
        </w:trPr>
        <w:tc>
          <w:tcPr>
            <w:tcW w:w="1199" w:type="dxa"/>
            <w:tcPrChange w:id="1075" w:author="Rudolf Kraus" w:date="2019-03-16T15:17:00Z">
              <w:tcPr>
                <w:tcW w:w="1200" w:type="dxa"/>
              </w:tcPr>
            </w:tcPrChange>
          </w:tcPr>
          <w:p w:rsidR="00595CE5" w:rsidDel="00CF4EC7" w:rsidRDefault="00595CE5" w:rsidP="006D1149">
            <w:pPr>
              <w:pStyle w:val="sc-Requirement"/>
              <w:rPr>
                <w:del w:id="1076" w:author="Abbotson, Susan C. W." w:date="2019-04-04T21:54:00Z"/>
              </w:rPr>
            </w:pPr>
            <w:ins w:id="1077" w:author="Rudolf Kraus" w:date="2019-03-16T15:15:00Z">
              <w:del w:id="1078" w:author="Abbotson, Susan C. W." w:date="2019-04-04T21:54:00Z">
                <w:r w:rsidDel="00CF4EC7">
                  <w:delText>FNED 246</w:delText>
                </w:r>
              </w:del>
            </w:ins>
          </w:p>
        </w:tc>
        <w:tc>
          <w:tcPr>
            <w:tcW w:w="2000" w:type="dxa"/>
            <w:tcPrChange w:id="1079" w:author="Rudolf Kraus" w:date="2019-03-16T15:17:00Z">
              <w:tcPr>
                <w:tcW w:w="2000" w:type="dxa"/>
              </w:tcPr>
            </w:tcPrChange>
          </w:tcPr>
          <w:p w:rsidR="00595CE5" w:rsidDel="00CF4EC7" w:rsidRDefault="00595CE5" w:rsidP="006D1149">
            <w:pPr>
              <w:pStyle w:val="sc-Requirement"/>
              <w:rPr>
                <w:del w:id="1080" w:author="Abbotson, Susan C. W." w:date="2019-04-04T21:54:00Z"/>
              </w:rPr>
            </w:pPr>
            <w:ins w:id="1081" w:author="Rudolf Kraus" w:date="2019-03-16T15:22:00Z">
              <w:del w:id="1082" w:author="Abbotson, Susan C. W." w:date="2019-04-04T21:54:00Z">
                <w:r w:rsidDel="00CF4EC7">
                  <w:delText>Schooling for</w:delText>
                </w:r>
              </w:del>
            </w:ins>
            <w:ins w:id="1083" w:author="Rudolf Kraus" w:date="2019-03-16T15:15:00Z">
              <w:del w:id="1084" w:author="Abbotson, Susan C. W." w:date="2019-04-04T21:54:00Z">
                <w:r w:rsidDel="00CF4EC7">
                  <w:delText xml:space="preserve"> Social Justice</w:delText>
                </w:r>
              </w:del>
            </w:ins>
          </w:p>
        </w:tc>
        <w:tc>
          <w:tcPr>
            <w:tcW w:w="450" w:type="dxa"/>
            <w:tcPrChange w:id="1085" w:author="Rudolf Kraus" w:date="2019-03-16T15:17:00Z">
              <w:tcPr>
                <w:tcW w:w="450" w:type="dxa"/>
              </w:tcPr>
            </w:tcPrChange>
          </w:tcPr>
          <w:p w:rsidR="00595CE5" w:rsidDel="00CF4EC7" w:rsidRDefault="00595CE5" w:rsidP="006D1149">
            <w:pPr>
              <w:pStyle w:val="sc-RequirementRight"/>
              <w:rPr>
                <w:del w:id="1086" w:author="Abbotson, Susan C. W." w:date="2019-04-04T21:54:00Z"/>
              </w:rPr>
            </w:pPr>
            <w:ins w:id="1087" w:author="Rudolf Kraus" w:date="2019-03-16T15:15:00Z">
              <w:del w:id="1088" w:author="Abbotson, Susan C. W." w:date="2019-04-04T21:54:00Z">
                <w:r w:rsidDel="00CF4EC7">
                  <w:delText>4</w:delText>
                </w:r>
              </w:del>
            </w:ins>
          </w:p>
        </w:tc>
        <w:tc>
          <w:tcPr>
            <w:tcW w:w="1116" w:type="dxa"/>
            <w:tcPrChange w:id="1089" w:author="Rudolf Kraus" w:date="2019-03-16T15:17:00Z">
              <w:tcPr>
                <w:tcW w:w="1116" w:type="dxa"/>
                <w:gridSpan w:val="2"/>
              </w:tcPr>
            </w:tcPrChange>
          </w:tcPr>
          <w:p w:rsidR="00595CE5" w:rsidDel="00CF4EC7" w:rsidRDefault="00595CE5" w:rsidP="006D1149">
            <w:pPr>
              <w:pStyle w:val="sc-Requirement"/>
              <w:rPr>
                <w:del w:id="1090" w:author="Abbotson, Susan C. W." w:date="2019-04-04T21:54:00Z"/>
              </w:rPr>
            </w:pPr>
            <w:ins w:id="1091" w:author="Rudolf Kraus" w:date="2019-03-16T15:15:00Z">
              <w:del w:id="1092" w:author="Abbotson, Susan C. W." w:date="2019-04-04T21:54:00Z">
                <w:r w:rsidDel="00CF4EC7">
                  <w:delText>F, Sp, Su</w:delText>
                </w:r>
              </w:del>
            </w:ins>
          </w:p>
        </w:tc>
      </w:tr>
      <w:tr w:rsidR="00D44929" w:rsidDel="00CF4EC7" w:rsidTr="00595CE5">
        <w:trPr>
          <w:del w:id="1093" w:author="Abbotson, Susan C. W." w:date="2019-04-04T21:54:00Z"/>
          <w:trPrChange w:id="1094" w:author="Rudolf Kraus" w:date="2019-03-16T15:17:00Z">
            <w:trPr>
              <w:gridAfter w:val="0"/>
            </w:trPr>
          </w:trPrChange>
        </w:trPr>
        <w:tc>
          <w:tcPr>
            <w:tcW w:w="1199" w:type="dxa"/>
            <w:tcPrChange w:id="1095" w:author="Rudolf Kraus" w:date="2019-03-16T15:17:00Z">
              <w:tcPr>
                <w:tcW w:w="1200" w:type="dxa"/>
              </w:tcPr>
            </w:tcPrChange>
          </w:tcPr>
          <w:p w:rsidR="00D44929" w:rsidDel="00CF4EC7" w:rsidRDefault="00D44929" w:rsidP="006D1149">
            <w:pPr>
              <w:pStyle w:val="sc-Requirement"/>
              <w:rPr>
                <w:del w:id="1096" w:author="Abbotson, Susan C. W." w:date="2019-04-04T21:54:00Z"/>
              </w:rPr>
            </w:pPr>
            <w:del w:id="1097" w:author="Abbotson, Susan C. W." w:date="2019-04-04T21:54:00Z">
              <w:r w:rsidDel="00CF4EC7">
                <w:delText xml:space="preserve">CEP </w:delText>
              </w:r>
            </w:del>
            <w:ins w:id="1098" w:author="Rudolf Kraus" w:date="2019-03-16T15:17:00Z">
              <w:del w:id="1099" w:author="Abbotson, Susan C. W." w:date="2019-04-04T21:54:00Z">
                <w:r w:rsidR="00595CE5" w:rsidDel="00CF4EC7">
                  <w:delText>215</w:delText>
                </w:r>
              </w:del>
            </w:ins>
            <w:del w:id="1100" w:author="Abbotson, Susan C. W." w:date="2019-04-04T21:54:00Z">
              <w:r w:rsidDel="00CF4EC7">
                <w:delText>315</w:delText>
              </w:r>
            </w:del>
          </w:p>
        </w:tc>
        <w:tc>
          <w:tcPr>
            <w:tcW w:w="2000" w:type="dxa"/>
            <w:tcPrChange w:id="1101" w:author="Rudolf Kraus" w:date="2019-03-16T15:17:00Z">
              <w:tcPr>
                <w:tcW w:w="2000" w:type="dxa"/>
              </w:tcPr>
            </w:tcPrChange>
          </w:tcPr>
          <w:p w:rsidR="00D44929" w:rsidDel="00CF4EC7" w:rsidRDefault="00D44929" w:rsidP="006D1149">
            <w:pPr>
              <w:pStyle w:val="sc-Requirement"/>
              <w:rPr>
                <w:del w:id="1102" w:author="Abbotson, Susan C. W." w:date="2019-04-04T21:54:00Z"/>
              </w:rPr>
            </w:pPr>
            <w:del w:id="1103" w:author="Abbotson, Susan C. W." w:date="2019-04-04T21:54:00Z">
              <w:r w:rsidDel="00CF4EC7">
                <w:delText>Educational Psychology</w:delText>
              </w:r>
            </w:del>
          </w:p>
        </w:tc>
        <w:tc>
          <w:tcPr>
            <w:tcW w:w="450" w:type="dxa"/>
            <w:tcPrChange w:id="1104" w:author="Rudolf Kraus" w:date="2019-03-16T15:17:00Z">
              <w:tcPr>
                <w:tcW w:w="450" w:type="dxa"/>
              </w:tcPr>
            </w:tcPrChange>
          </w:tcPr>
          <w:p w:rsidR="00D44929" w:rsidDel="00CF4EC7" w:rsidRDefault="00595CE5" w:rsidP="006D1149">
            <w:pPr>
              <w:pStyle w:val="sc-RequirementRight"/>
              <w:rPr>
                <w:del w:id="1105" w:author="Abbotson, Susan C. W." w:date="2019-04-04T21:54:00Z"/>
              </w:rPr>
            </w:pPr>
            <w:ins w:id="1106" w:author="Rudolf Kraus" w:date="2019-03-16T15:17:00Z">
              <w:del w:id="1107" w:author="Abbotson, Susan C. W." w:date="2019-04-04T21:54:00Z">
                <w:r w:rsidDel="00CF4EC7">
                  <w:delText>4</w:delText>
                </w:r>
              </w:del>
            </w:ins>
            <w:del w:id="1108" w:author="Abbotson, Susan C. W." w:date="2019-04-04T21:54:00Z">
              <w:r w:rsidR="00D44929" w:rsidDel="00CF4EC7">
                <w:delText>3</w:delText>
              </w:r>
            </w:del>
          </w:p>
        </w:tc>
        <w:tc>
          <w:tcPr>
            <w:tcW w:w="1116" w:type="dxa"/>
            <w:tcPrChange w:id="1109" w:author="Rudolf Kraus" w:date="2019-03-16T15:17:00Z">
              <w:tcPr>
                <w:tcW w:w="1116" w:type="dxa"/>
                <w:gridSpan w:val="2"/>
              </w:tcPr>
            </w:tcPrChange>
          </w:tcPr>
          <w:p w:rsidR="00D44929" w:rsidDel="00CF4EC7" w:rsidRDefault="00D44929" w:rsidP="006D1149">
            <w:pPr>
              <w:pStyle w:val="sc-Requirement"/>
              <w:rPr>
                <w:del w:id="1110" w:author="Abbotson, Susan C. W." w:date="2019-04-04T21:54:00Z"/>
              </w:rPr>
            </w:pPr>
            <w:del w:id="1111" w:author="Abbotson, Susan C. W." w:date="2019-04-04T21:54:00Z">
              <w:r w:rsidDel="00CF4EC7">
                <w:delText>F, Sp, Su</w:delText>
              </w:r>
            </w:del>
          </w:p>
        </w:tc>
      </w:tr>
      <w:tr w:rsidR="00C67D3C" w:rsidDel="00CF4EC7" w:rsidTr="00595CE5">
        <w:trPr>
          <w:del w:id="1112" w:author="Abbotson, Susan C. W." w:date="2019-04-04T21:54:00Z"/>
          <w:trPrChange w:id="1113" w:author="Rudolf Kraus" w:date="2019-03-16T15:17:00Z">
            <w:trPr>
              <w:gridAfter w:val="0"/>
            </w:trPr>
          </w:trPrChange>
        </w:trPr>
        <w:tc>
          <w:tcPr>
            <w:tcW w:w="1199" w:type="dxa"/>
            <w:tcPrChange w:id="1114" w:author="Rudolf Kraus" w:date="2019-03-16T15:17:00Z">
              <w:tcPr>
                <w:tcW w:w="1200" w:type="dxa"/>
              </w:tcPr>
            </w:tcPrChange>
          </w:tcPr>
          <w:p w:rsidR="00C67D3C" w:rsidDel="00CF4EC7" w:rsidRDefault="00C67D3C" w:rsidP="006D1149">
            <w:pPr>
              <w:pStyle w:val="sc-Requirement"/>
              <w:rPr>
                <w:del w:id="1115" w:author="Abbotson, Susan C. W." w:date="2019-04-04T21:54:00Z"/>
              </w:rPr>
            </w:pPr>
          </w:p>
        </w:tc>
        <w:tc>
          <w:tcPr>
            <w:tcW w:w="2000" w:type="dxa"/>
            <w:tcPrChange w:id="1116" w:author="Rudolf Kraus" w:date="2019-03-16T15:17:00Z">
              <w:tcPr>
                <w:tcW w:w="2000" w:type="dxa"/>
              </w:tcPr>
            </w:tcPrChange>
          </w:tcPr>
          <w:p w:rsidR="00C67D3C" w:rsidDel="00CF4EC7" w:rsidRDefault="00C67D3C" w:rsidP="006D1149">
            <w:pPr>
              <w:pStyle w:val="sc-Requirement"/>
              <w:rPr>
                <w:del w:id="1117" w:author="Abbotson, Susan C. W." w:date="2019-04-04T21:54:00Z"/>
              </w:rPr>
            </w:pPr>
          </w:p>
        </w:tc>
        <w:tc>
          <w:tcPr>
            <w:tcW w:w="450" w:type="dxa"/>
            <w:tcPrChange w:id="1118" w:author="Rudolf Kraus" w:date="2019-03-16T15:17:00Z">
              <w:tcPr>
                <w:tcW w:w="450" w:type="dxa"/>
              </w:tcPr>
            </w:tcPrChange>
          </w:tcPr>
          <w:p w:rsidR="00C67D3C" w:rsidDel="00CF4EC7" w:rsidRDefault="00C67D3C" w:rsidP="006D1149">
            <w:pPr>
              <w:pStyle w:val="sc-RequirementRight"/>
              <w:rPr>
                <w:del w:id="1119" w:author="Abbotson, Susan C. W." w:date="2019-04-04T21:54:00Z"/>
              </w:rPr>
            </w:pPr>
          </w:p>
        </w:tc>
        <w:tc>
          <w:tcPr>
            <w:tcW w:w="1116" w:type="dxa"/>
            <w:tcPrChange w:id="1120" w:author="Rudolf Kraus" w:date="2019-03-16T15:17:00Z">
              <w:tcPr>
                <w:tcW w:w="1116" w:type="dxa"/>
                <w:gridSpan w:val="2"/>
              </w:tcPr>
            </w:tcPrChange>
          </w:tcPr>
          <w:p w:rsidR="00C67D3C" w:rsidDel="00CF4EC7" w:rsidRDefault="00C67D3C" w:rsidP="006D1149">
            <w:pPr>
              <w:pStyle w:val="sc-Requirement"/>
              <w:rPr>
                <w:del w:id="1121" w:author="Abbotson, Susan C. W." w:date="2019-04-04T21:54:00Z"/>
              </w:rPr>
            </w:pPr>
          </w:p>
        </w:tc>
      </w:tr>
      <w:tr w:rsidR="00D44929" w:rsidDel="00CF4EC7" w:rsidTr="00595CE5">
        <w:trPr>
          <w:del w:id="1122" w:author="Abbotson, Susan C. W." w:date="2019-04-04T21:54:00Z"/>
          <w:trPrChange w:id="1123" w:author="Rudolf Kraus" w:date="2019-03-16T15:17:00Z">
            <w:trPr>
              <w:gridAfter w:val="0"/>
            </w:trPr>
          </w:trPrChange>
        </w:trPr>
        <w:tc>
          <w:tcPr>
            <w:tcW w:w="1199" w:type="dxa"/>
            <w:tcPrChange w:id="1124" w:author="Rudolf Kraus" w:date="2019-03-16T15:17:00Z">
              <w:tcPr>
                <w:tcW w:w="1200" w:type="dxa"/>
              </w:tcPr>
            </w:tcPrChange>
          </w:tcPr>
          <w:p w:rsidR="00D44929" w:rsidDel="00CF4EC7" w:rsidRDefault="00D44929" w:rsidP="006D1149">
            <w:pPr>
              <w:pStyle w:val="sc-Requirement"/>
              <w:rPr>
                <w:del w:id="1125" w:author="Abbotson, Susan C. W." w:date="2019-04-04T21:54:00Z"/>
              </w:rPr>
            </w:pPr>
            <w:del w:id="1126" w:author="Abbotson, Susan C. W." w:date="2019-04-04T21:54:00Z">
              <w:r w:rsidDel="00CF4EC7">
                <w:delText>FNED 346</w:delText>
              </w:r>
            </w:del>
          </w:p>
        </w:tc>
        <w:tc>
          <w:tcPr>
            <w:tcW w:w="2000" w:type="dxa"/>
            <w:tcPrChange w:id="1127" w:author="Rudolf Kraus" w:date="2019-03-16T15:17:00Z">
              <w:tcPr>
                <w:tcW w:w="2000" w:type="dxa"/>
              </w:tcPr>
            </w:tcPrChange>
          </w:tcPr>
          <w:p w:rsidR="00D44929" w:rsidDel="00CF4EC7" w:rsidRDefault="00D44929" w:rsidP="006D1149">
            <w:pPr>
              <w:pStyle w:val="sc-Requirement"/>
              <w:rPr>
                <w:del w:id="1128" w:author="Abbotson, Susan C. W." w:date="2019-04-04T21:54:00Z"/>
              </w:rPr>
            </w:pPr>
            <w:del w:id="1129" w:author="Abbotson, Susan C. W." w:date="2019-04-04T21:54:00Z">
              <w:r w:rsidDel="00CF4EC7">
                <w:delText>Schooling in a Democratic Society</w:delText>
              </w:r>
            </w:del>
          </w:p>
        </w:tc>
        <w:tc>
          <w:tcPr>
            <w:tcW w:w="450" w:type="dxa"/>
            <w:tcPrChange w:id="1130" w:author="Rudolf Kraus" w:date="2019-03-16T15:17:00Z">
              <w:tcPr>
                <w:tcW w:w="450" w:type="dxa"/>
              </w:tcPr>
            </w:tcPrChange>
          </w:tcPr>
          <w:p w:rsidR="00D44929" w:rsidDel="00CF4EC7" w:rsidRDefault="00D44929" w:rsidP="006D1149">
            <w:pPr>
              <w:pStyle w:val="sc-RequirementRight"/>
              <w:rPr>
                <w:del w:id="1131" w:author="Abbotson, Susan C. W." w:date="2019-04-04T21:54:00Z"/>
              </w:rPr>
            </w:pPr>
            <w:del w:id="1132" w:author="Abbotson, Susan C. W." w:date="2019-04-04T21:54:00Z">
              <w:r w:rsidDel="00CF4EC7">
                <w:delText>4</w:delText>
              </w:r>
            </w:del>
          </w:p>
        </w:tc>
        <w:tc>
          <w:tcPr>
            <w:tcW w:w="1116" w:type="dxa"/>
            <w:tcPrChange w:id="1133" w:author="Rudolf Kraus" w:date="2019-03-16T15:17:00Z">
              <w:tcPr>
                <w:tcW w:w="1116" w:type="dxa"/>
                <w:gridSpan w:val="2"/>
              </w:tcPr>
            </w:tcPrChange>
          </w:tcPr>
          <w:p w:rsidR="00D44929" w:rsidDel="00CF4EC7" w:rsidRDefault="00D44929" w:rsidP="006D1149">
            <w:pPr>
              <w:pStyle w:val="sc-Requirement"/>
              <w:rPr>
                <w:del w:id="1134" w:author="Abbotson, Susan C. W." w:date="2019-04-04T21:54:00Z"/>
              </w:rPr>
            </w:pPr>
            <w:del w:id="1135" w:author="Abbotson, Susan C. W." w:date="2019-04-04T21:54:00Z">
              <w:r w:rsidDel="00CF4EC7">
                <w:delText>F, Sp, Su</w:delText>
              </w:r>
            </w:del>
          </w:p>
        </w:tc>
      </w:tr>
      <w:tr w:rsidR="00C67D3C" w:rsidDel="00CF4EC7" w:rsidTr="00595CE5">
        <w:trPr>
          <w:del w:id="1136" w:author="Abbotson, Susan C. W." w:date="2019-04-04T21:54:00Z"/>
          <w:trPrChange w:id="1137" w:author="Rudolf Kraus" w:date="2019-03-16T15:17:00Z">
            <w:trPr>
              <w:gridAfter w:val="0"/>
            </w:trPr>
          </w:trPrChange>
        </w:trPr>
        <w:tc>
          <w:tcPr>
            <w:tcW w:w="1199" w:type="dxa"/>
            <w:tcPrChange w:id="1138" w:author="Rudolf Kraus" w:date="2019-03-16T15:17:00Z">
              <w:tcPr>
                <w:tcW w:w="1200" w:type="dxa"/>
              </w:tcPr>
            </w:tcPrChange>
          </w:tcPr>
          <w:p w:rsidR="00C67D3C" w:rsidDel="00CF4EC7" w:rsidRDefault="00595CE5" w:rsidP="006D1149">
            <w:pPr>
              <w:pStyle w:val="sc-Requirement"/>
              <w:rPr>
                <w:del w:id="1139" w:author="Abbotson, Susan C. W." w:date="2019-04-04T21:54:00Z"/>
              </w:rPr>
            </w:pPr>
            <w:ins w:id="1140" w:author="Rudolf Kraus" w:date="2019-03-16T15:17:00Z">
              <w:del w:id="1141" w:author="Abbotson, Susan C. W." w:date="2019-04-04T21:54:00Z">
                <w:r w:rsidDel="00CF4EC7">
                  <w:delText>SED 201</w:delText>
                </w:r>
              </w:del>
            </w:ins>
          </w:p>
        </w:tc>
        <w:tc>
          <w:tcPr>
            <w:tcW w:w="2000" w:type="dxa"/>
            <w:tcPrChange w:id="1142" w:author="Rudolf Kraus" w:date="2019-03-16T15:17:00Z">
              <w:tcPr>
                <w:tcW w:w="2000" w:type="dxa"/>
              </w:tcPr>
            </w:tcPrChange>
          </w:tcPr>
          <w:p w:rsidR="00C67D3C" w:rsidDel="00CF4EC7" w:rsidRDefault="00595CE5" w:rsidP="006D1149">
            <w:pPr>
              <w:pStyle w:val="sc-Requirement"/>
              <w:rPr>
                <w:del w:id="1143" w:author="Abbotson, Susan C. W." w:date="2019-04-04T21:54:00Z"/>
              </w:rPr>
            </w:pPr>
            <w:ins w:id="1144" w:author="Rudolf Kraus" w:date="2019-03-16T15:17:00Z">
              <w:del w:id="1145" w:author="Abbotson, Susan C. W." w:date="2019-04-04T21:54:00Z">
                <w:r w:rsidDel="00CF4EC7">
                  <w:delText>Introduction to Lesson Plannin</w:delText>
                </w:r>
              </w:del>
            </w:ins>
            <w:ins w:id="1146" w:author="Rudolf Kraus" w:date="2019-03-16T15:18:00Z">
              <w:del w:id="1147" w:author="Abbotson, Susan C. W." w:date="2019-04-04T21:54:00Z">
                <w:r w:rsidDel="00CF4EC7">
                  <w:delText>g</w:delText>
                </w:r>
              </w:del>
            </w:ins>
          </w:p>
        </w:tc>
        <w:tc>
          <w:tcPr>
            <w:tcW w:w="450" w:type="dxa"/>
            <w:tcPrChange w:id="1148" w:author="Rudolf Kraus" w:date="2019-03-16T15:17:00Z">
              <w:tcPr>
                <w:tcW w:w="450" w:type="dxa"/>
              </w:tcPr>
            </w:tcPrChange>
          </w:tcPr>
          <w:p w:rsidR="00C67D3C" w:rsidDel="00CF4EC7" w:rsidRDefault="00595CE5" w:rsidP="006D1149">
            <w:pPr>
              <w:pStyle w:val="sc-RequirementRight"/>
              <w:rPr>
                <w:del w:id="1149" w:author="Abbotson, Susan C. W." w:date="2019-04-04T21:54:00Z"/>
              </w:rPr>
            </w:pPr>
            <w:ins w:id="1150" w:author="Rudolf Kraus" w:date="2019-03-16T15:18:00Z">
              <w:del w:id="1151" w:author="Abbotson, Susan C. W." w:date="2019-04-04T21:54:00Z">
                <w:r w:rsidDel="00CF4EC7">
                  <w:delText>2</w:delText>
                </w:r>
              </w:del>
            </w:ins>
          </w:p>
        </w:tc>
        <w:tc>
          <w:tcPr>
            <w:tcW w:w="1116" w:type="dxa"/>
            <w:tcPrChange w:id="1152" w:author="Rudolf Kraus" w:date="2019-03-16T15:17:00Z">
              <w:tcPr>
                <w:tcW w:w="1116" w:type="dxa"/>
                <w:gridSpan w:val="2"/>
              </w:tcPr>
            </w:tcPrChange>
          </w:tcPr>
          <w:p w:rsidR="00C67D3C" w:rsidDel="00CF4EC7" w:rsidRDefault="00595CE5" w:rsidP="006D1149">
            <w:pPr>
              <w:pStyle w:val="sc-Requirement"/>
              <w:rPr>
                <w:del w:id="1153" w:author="Abbotson, Susan C. W." w:date="2019-04-04T21:54:00Z"/>
              </w:rPr>
            </w:pPr>
            <w:ins w:id="1154" w:author="Rudolf Kraus" w:date="2019-03-16T15:18:00Z">
              <w:del w:id="1155" w:author="Abbotson, Susan C. W." w:date="2019-04-04T21:54:00Z">
                <w:r w:rsidDel="00CF4EC7">
                  <w:delText>Sp</w:delText>
                </w:r>
              </w:del>
            </w:ins>
          </w:p>
        </w:tc>
      </w:tr>
      <w:tr w:rsidR="00C67D3C" w:rsidDel="00CF4EC7" w:rsidTr="00595CE5">
        <w:trPr>
          <w:del w:id="1156" w:author="Abbotson, Susan C. W." w:date="2019-04-04T21:54:00Z"/>
          <w:trPrChange w:id="1157" w:author="Rudolf Kraus" w:date="2019-03-16T15:17:00Z">
            <w:trPr>
              <w:gridAfter w:val="0"/>
            </w:trPr>
          </w:trPrChange>
        </w:trPr>
        <w:tc>
          <w:tcPr>
            <w:tcW w:w="1199" w:type="dxa"/>
            <w:tcPrChange w:id="1158" w:author="Rudolf Kraus" w:date="2019-03-16T15:17:00Z">
              <w:tcPr>
                <w:tcW w:w="1200" w:type="dxa"/>
              </w:tcPr>
            </w:tcPrChange>
          </w:tcPr>
          <w:p w:rsidR="00C67D3C" w:rsidDel="00CF4EC7" w:rsidRDefault="00595CE5" w:rsidP="006D1149">
            <w:pPr>
              <w:pStyle w:val="sc-Requirement"/>
              <w:rPr>
                <w:del w:id="1159" w:author="Abbotson, Susan C. W." w:date="2019-04-04T21:54:00Z"/>
              </w:rPr>
            </w:pPr>
            <w:ins w:id="1160" w:author="Rudolf Kraus" w:date="2019-03-16T15:18:00Z">
              <w:del w:id="1161" w:author="Abbotson, Susan C. W." w:date="2019-04-04T21:54:00Z">
                <w:r w:rsidDel="00CF4EC7">
                  <w:delText>SED 202</w:delText>
                </w:r>
              </w:del>
            </w:ins>
          </w:p>
        </w:tc>
        <w:tc>
          <w:tcPr>
            <w:tcW w:w="2000" w:type="dxa"/>
            <w:tcPrChange w:id="1162" w:author="Rudolf Kraus" w:date="2019-03-16T15:17:00Z">
              <w:tcPr>
                <w:tcW w:w="2000" w:type="dxa"/>
              </w:tcPr>
            </w:tcPrChange>
          </w:tcPr>
          <w:p w:rsidR="00C67D3C" w:rsidDel="00CF4EC7" w:rsidRDefault="00595CE5" w:rsidP="006D1149">
            <w:pPr>
              <w:pStyle w:val="sc-Requirement"/>
              <w:rPr>
                <w:del w:id="1163" w:author="Abbotson, Susan C. W." w:date="2019-04-04T21:54:00Z"/>
              </w:rPr>
            </w:pPr>
            <w:ins w:id="1164" w:author="Rudolf Kraus" w:date="2019-03-16T15:18:00Z">
              <w:del w:id="1165" w:author="Abbotson, Susan C. W." w:date="2019-04-04T21:54:00Z">
                <w:r w:rsidDel="00CF4EC7">
                  <w:delText>Introduction to Assessment</w:delText>
                </w:r>
              </w:del>
            </w:ins>
          </w:p>
        </w:tc>
        <w:tc>
          <w:tcPr>
            <w:tcW w:w="450" w:type="dxa"/>
            <w:tcPrChange w:id="1166" w:author="Rudolf Kraus" w:date="2019-03-16T15:17:00Z">
              <w:tcPr>
                <w:tcW w:w="450" w:type="dxa"/>
              </w:tcPr>
            </w:tcPrChange>
          </w:tcPr>
          <w:p w:rsidR="00C67D3C" w:rsidDel="00CF4EC7" w:rsidRDefault="00595CE5" w:rsidP="006D1149">
            <w:pPr>
              <w:pStyle w:val="sc-RequirementRight"/>
              <w:rPr>
                <w:del w:id="1167" w:author="Abbotson, Susan C. W." w:date="2019-04-04T21:54:00Z"/>
              </w:rPr>
            </w:pPr>
            <w:ins w:id="1168" w:author="Rudolf Kraus" w:date="2019-03-16T15:18:00Z">
              <w:del w:id="1169" w:author="Abbotson, Susan C. W." w:date="2019-04-04T21:54:00Z">
                <w:r w:rsidDel="00CF4EC7">
                  <w:delText>2</w:delText>
                </w:r>
              </w:del>
            </w:ins>
          </w:p>
        </w:tc>
        <w:tc>
          <w:tcPr>
            <w:tcW w:w="1116" w:type="dxa"/>
            <w:tcPrChange w:id="1170" w:author="Rudolf Kraus" w:date="2019-03-16T15:17:00Z">
              <w:tcPr>
                <w:tcW w:w="1116" w:type="dxa"/>
                <w:gridSpan w:val="2"/>
              </w:tcPr>
            </w:tcPrChange>
          </w:tcPr>
          <w:p w:rsidR="00C67D3C" w:rsidDel="00CF4EC7" w:rsidRDefault="00595CE5" w:rsidP="006D1149">
            <w:pPr>
              <w:pStyle w:val="sc-Requirement"/>
              <w:rPr>
                <w:del w:id="1171" w:author="Abbotson, Susan C. W." w:date="2019-04-04T21:54:00Z"/>
              </w:rPr>
            </w:pPr>
            <w:ins w:id="1172" w:author="Rudolf Kraus" w:date="2019-03-16T15:18:00Z">
              <w:del w:id="1173" w:author="Abbotson, Susan C. W." w:date="2019-04-04T21:54:00Z">
                <w:r w:rsidDel="00CF4EC7">
                  <w:delText>Sp</w:delText>
                </w:r>
              </w:del>
            </w:ins>
          </w:p>
        </w:tc>
      </w:tr>
      <w:tr w:rsidR="00C67D3C" w:rsidDel="00CF4EC7" w:rsidTr="00595CE5">
        <w:trPr>
          <w:del w:id="1174" w:author="Abbotson, Susan C. W." w:date="2019-04-04T21:54:00Z"/>
          <w:trPrChange w:id="1175" w:author="Rudolf Kraus" w:date="2019-03-16T15:17:00Z">
            <w:trPr>
              <w:gridAfter w:val="0"/>
            </w:trPr>
          </w:trPrChange>
        </w:trPr>
        <w:tc>
          <w:tcPr>
            <w:tcW w:w="1199" w:type="dxa"/>
            <w:tcPrChange w:id="1176" w:author="Rudolf Kraus" w:date="2019-03-16T15:17:00Z">
              <w:tcPr>
                <w:tcW w:w="1200" w:type="dxa"/>
              </w:tcPr>
            </w:tcPrChange>
          </w:tcPr>
          <w:p w:rsidR="00C67D3C" w:rsidDel="00CF4EC7" w:rsidRDefault="00595CE5" w:rsidP="006D1149">
            <w:pPr>
              <w:pStyle w:val="sc-Requirement"/>
              <w:rPr>
                <w:del w:id="1177" w:author="Abbotson, Susan C. W." w:date="2019-04-04T21:54:00Z"/>
              </w:rPr>
            </w:pPr>
            <w:ins w:id="1178" w:author="Rudolf Kraus" w:date="2019-03-16T15:18:00Z">
              <w:del w:id="1179" w:author="Abbotson, Susan C. W." w:date="2019-04-04T21:54:00Z">
                <w:r w:rsidDel="00CF4EC7">
                  <w:delText>SED 301</w:delText>
                </w:r>
              </w:del>
            </w:ins>
          </w:p>
        </w:tc>
        <w:tc>
          <w:tcPr>
            <w:tcW w:w="2000" w:type="dxa"/>
            <w:tcPrChange w:id="1180" w:author="Rudolf Kraus" w:date="2019-03-16T15:17:00Z">
              <w:tcPr>
                <w:tcW w:w="2000" w:type="dxa"/>
              </w:tcPr>
            </w:tcPrChange>
          </w:tcPr>
          <w:p w:rsidR="00C67D3C" w:rsidDel="00CF4EC7" w:rsidRDefault="00595CE5" w:rsidP="006D1149">
            <w:pPr>
              <w:pStyle w:val="sc-Requirement"/>
              <w:rPr>
                <w:del w:id="1181" w:author="Abbotson, Susan C. W." w:date="2019-04-04T21:54:00Z"/>
              </w:rPr>
            </w:pPr>
            <w:ins w:id="1182" w:author="Rudolf Kraus" w:date="2019-03-16T15:24:00Z">
              <w:del w:id="1183" w:author="Abbotson, Susan C. W." w:date="2019-04-04T21:54:00Z">
                <w:r w:rsidDel="00CF4EC7">
                  <w:delText xml:space="preserve">Inquiry into </w:delText>
                </w:r>
                <w:r w:rsidR="0039017E" w:rsidDel="00CF4EC7">
                  <w:delText>the Discourses, Literacies, and Technologies of Learning</w:delText>
                </w:r>
              </w:del>
            </w:ins>
          </w:p>
        </w:tc>
        <w:tc>
          <w:tcPr>
            <w:tcW w:w="450" w:type="dxa"/>
            <w:tcPrChange w:id="1184" w:author="Rudolf Kraus" w:date="2019-03-16T15:17:00Z">
              <w:tcPr>
                <w:tcW w:w="450" w:type="dxa"/>
              </w:tcPr>
            </w:tcPrChange>
          </w:tcPr>
          <w:p w:rsidR="00C67D3C" w:rsidDel="00CF4EC7" w:rsidRDefault="0039017E" w:rsidP="006D1149">
            <w:pPr>
              <w:pStyle w:val="sc-RequirementRight"/>
              <w:rPr>
                <w:del w:id="1185" w:author="Abbotson, Susan C. W." w:date="2019-04-04T21:54:00Z"/>
              </w:rPr>
            </w:pPr>
            <w:ins w:id="1186" w:author="Rudolf Kraus" w:date="2019-03-16T15:24:00Z">
              <w:del w:id="1187" w:author="Abbotson, Susan C. W." w:date="2019-04-04T21:54:00Z">
                <w:r w:rsidDel="00CF4EC7">
                  <w:delText>4</w:delText>
                </w:r>
              </w:del>
            </w:ins>
          </w:p>
        </w:tc>
        <w:tc>
          <w:tcPr>
            <w:tcW w:w="1116" w:type="dxa"/>
            <w:tcPrChange w:id="1188" w:author="Rudolf Kraus" w:date="2019-03-16T15:17:00Z">
              <w:tcPr>
                <w:tcW w:w="1116" w:type="dxa"/>
                <w:gridSpan w:val="2"/>
              </w:tcPr>
            </w:tcPrChange>
          </w:tcPr>
          <w:p w:rsidR="00C67D3C" w:rsidDel="00CF4EC7" w:rsidRDefault="0039017E" w:rsidP="006D1149">
            <w:pPr>
              <w:pStyle w:val="sc-Requirement"/>
              <w:rPr>
                <w:del w:id="1189" w:author="Abbotson, Susan C. W." w:date="2019-04-04T21:54:00Z"/>
              </w:rPr>
            </w:pPr>
            <w:ins w:id="1190" w:author="Rudolf Kraus" w:date="2019-03-16T15:24:00Z">
              <w:del w:id="1191" w:author="Abbotson, Susan C. W." w:date="2019-04-04T21:54:00Z">
                <w:r w:rsidDel="00CF4EC7">
                  <w:delText>F</w:delText>
                </w:r>
              </w:del>
            </w:ins>
          </w:p>
        </w:tc>
      </w:tr>
      <w:tr w:rsidR="00C67D3C" w:rsidDel="00CF4EC7" w:rsidTr="00595CE5">
        <w:trPr>
          <w:del w:id="1192" w:author="Abbotson, Susan C. W." w:date="2019-04-04T21:54:00Z"/>
          <w:trPrChange w:id="1193" w:author="Rudolf Kraus" w:date="2019-03-16T15:17:00Z">
            <w:trPr>
              <w:gridAfter w:val="0"/>
            </w:trPr>
          </w:trPrChange>
        </w:trPr>
        <w:tc>
          <w:tcPr>
            <w:tcW w:w="1199" w:type="dxa"/>
            <w:tcPrChange w:id="1194" w:author="Rudolf Kraus" w:date="2019-03-16T15:17:00Z">
              <w:tcPr>
                <w:tcW w:w="1200" w:type="dxa"/>
              </w:tcPr>
            </w:tcPrChange>
          </w:tcPr>
          <w:p w:rsidR="00C67D3C" w:rsidDel="00CF4EC7" w:rsidRDefault="00595CE5" w:rsidP="006D1149">
            <w:pPr>
              <w:pStyle w:val="sc-Requirement"/>
              <w:rPr>
                <w:ins w:id="1195" w:author="Rudolf Kraus" w:date="2019-03-16T15:22:00Z"/>
                <w:del w:id="1196" w:author="Abbotson, Susan C. W." w:date="2019-04-04T21:54:00Z"/>
              </w:rPr>
            </w:pPr>
            <w:ins w:id="1197" w:author="Rudolf Kraus" w:date="2019-03-16T15:22:00Z">
              <w:del w:id="1198" w:author="Abbotson, Susan C. W." w:date="2019-04-04T21:54:00Z">
                <w:r w:rsidDel="00CF4EC7">
                  <w:delText xml:space="preserve">SED 302 </w:delText>
                </w:r>
              </w:del>
            </w:ins>
          </w:p>
          <w:p w:rsidR="00595CE5" w:rsidDel="00CF4EC7" w:rsidRDefault="00595CE5" w:rsidP="006D1149">
            <w:pPr>
              <w:pStyle w:val="sc-Requirement"/>
              <w:rPr>
                <w:ins w:id="1199" w:author="Rudolf Kraus" w:date="2019-03-16T15:22:00Z"/>
                <w:del w:id="1200" w:author="Abbotson, Susan C. W." w:date="2019-04-04T21:54:00Z"/>
              </w:rPr>
            </w:pPr>
            <w:ins w:id="1201" w:author="Rudolf Kraus" w:date="2019-03-16T15:23:00Z">
              <w:del w:id="1202" w:author="Abbotson, Susan C. W." w:date="2019-04-04T21:54:00Z">
                <w:r w:rsidDel="00CF4EC7">
                  <w:delText>-or-</w:delText>
                </w:r>
              </w:del>
            </w:ins>
          </w:p>
          <w:p w:rsidR="00595CE5" w:rsidDel="00CF4EC7" w:rsidRDefault="00595CE5" w:rsidP="006D1149">
            <w:pPr>
              <w:pStyle w:val="sc-Requirement"/>
              <w:rPr>
                <w:del w:id="1203" w:author="Abbotson, Susan C. W." w:date="2019-04-04T21:54:00Z"/>
              </w:rPr>
            </w:pPr>
            <w:ins w:id="1204" w:author="Rudolf Kraus" w:date="2019-03-16T15:22:00Z">
              <w:del w:id="1205" w:author="Abbotson, Susan C. W." w:date="2019-04-04T21:54:00Z">
                <w:r w:rsidDel="00CF4EC7">
                  <w:delText>SED 303</w:delText>
                </w:r>
              </w:del>
            </w:ins>
          </w:p>
        </w:tc>
        <w:tc>
          <w:tcPr>
            <w:tcW w:w="2000" w:type="dxa"/>
            <w:tcPrChange w:id="1206" w:author="Rudolf Kraus" w:date="2019-03-16T15:17:00Z">
              <w:tcPr>
                <w:tcW w:w="2000" w:type="dxa"/>
              </w:tcPr>
            </w:tcPrChange>
          </w:tcPr>
          <w:p w:rsidR="00C67D3C" w:rsidDel="00CF4EC7" w:rsidRDefault="00595CE5" w:rsidP="006D1149">
            <w:pPr>
              <w:pStyle w:val="sc-Requirement"/>
              <w:rPr>
                <w:ins w:id="1207" w:author="Rudolf Kraus" w:date="2019-03-16T15:23:00Z"/>
                <w:del w:id="1208" w:author="Abbotson, Susan C. W." w:date="2019-04-04T21:54:00Z"/>
              </w:rPr>
            </w:pPr>
            <w:ins w:id="1209" w:author="Rudolf Kraus" w:date="2019-03-16T15:23:00Z">
              <w:del w:id="1210" w:author="Abbotson, Susan C. W." w:date="2019-04-04T21:54:00Z">
                <w:r w:rsidDel="00CF4EC7">
                  <w:delText>Humanities Methods</w:delText>
                </w:r>
              </w:del>
            </w:ins>
          </w:p>
          <w:p w:rsidR="00595CE5" w:rsidDel="00CF4EC7" w:rsidRDefault="00595CE5" w:rsidP="006D1149">
            <w:pPr>
              <w:pStyle w:val="sc-Requirement"/>
              <w:rPr>
                <w:ins w:id="1211" w:author="Rudolf Kraus" w:date="2019-03-16T15:23:00Z"/>
                <w:del w:id="1212" w:author="Abbotson, Susan C. W." w:date="2019-04-04T21:54:00Z"/>
              </w:rPr>
            </w:pPr>
            <w:ins w:id="1213" w:author="Rudolf Kraus" w:date="2019-03-16T15:23:00Z">
              <w:del w:id="1214" w:author="Abbotson, Susan C. W." w:date="2019-04-04T21:54:00Z">
                <w:r w:rsidDel="00CF4EC7">
                  <w:delText>-or-</w:delText>
                </w:r>
              </w:del>
            </w:ins>
          </w:p>
          <w:p w:rsidR="00595CE5" w:rsidDel="00CF4EC7" w:rsidRDefault="00595CE5" w:rsidP="006D1149">
            <w:pPr>
              <w:pStyle w:val="sc-Requirement"/>
              <w:rPr>
                <w:del w:id="1215" w:author="Abbotson, Susan C. W." w:date="2019-04-04T21:54:00Z"/>
              </w:rPr>
            </w:pPr>
            <w:ins w:id="1216" w:author="Rudolf Kraus" w:date="2019-03-16T15:23:00Z">
              <w:del w:id="1217" w:author="Abbotson, Susan C. W." w:date="2019-04-04T21:54:00Z">
                <w:r w:rsidDel="00CF4EC7">
                  <w:delText>STEM Methods</w:delText>
                </w:r>
              </w:del>
            </w:ins>
          </w:p>
        </w:tc>
        <w:tc>
          <w:tcPr>
            <w:tcW w:w="450" w:type="dxa"/>
            <w:tcPrChange w:id="1218" w:author="Rudolf Kraus" w:date="2019-03-16T15:17:00Z">
              <w:tcPr>
                <w:tcW w:w="450" w:type="dxa"/>
              </w:tcPr>
            </w:tcPrChange>
          </w:tcPr>
          <w:p w:rsidR="00595CE5" w:rsidDel="00CF4EC7" w:rsidRDefault="00595CE5" w:rsidP="006D1149">
            <w:pPr>
              <w:pStyle w:val="sc-RequirementRight"/>
              <w:rPr>
                <w:ins w:id="1219" w:author="Rudolf Kraus" w:date="2019-03-16T15:23:00Z"/>
                <w:del w:id="1220" w:author="Abbotson, Susan C. W." w:date="2019-04-04T21:54:00Z"/>
              </w:rPr>
            </w:pPr>
          </w:p>
          <w:p w:rsidR="00C67D3C" w:rsidDel="00CF4EC7" w:rsidRDefault="00595CE5" w:rsidP="006D1149">
            <w:pPr>
              <w:pStyle w:val="sc-RequirementRight"/>
              <w:rPr>
                <w:del w:id="1221" w:author="Abbotson, Susan C. W." w:date="2019-04-04T21:54:00Z"/>
              </w:rPr>
            </w:pPr>
            <w:ins w:id="1222" w:author="Rudolf Kraus" w:date="2019-03-16T15:23:00Z">
              <w:del w:id="1223" w:author="Abbotson, Susan C. W." w:date="2019-04-04T21:54:00Z">
                <w:r w:rsidDel="00CF4EC7">
                  <w:delText>4</w:delText>
                </w:r>
              </w:del>
            </w:ins>
          </w:p>
        </w:tc>
        <w:tc>
          <w:tcPr>
            <w:tcW w:w="1116" w:type="dxa"/>
            <w:tcPrChange w:id="1224" w:author="Rudolf Kraus" w:date="2019-03-16T15:17:00Z">
              <w:tcPr>
                <w:tcW w:w="1116" w:type="dxa"/>
                <w:gridSpan w:val="2"/>
              </w:tcPr>
            </w:tcPrChange>
          </w:tcPr>
          <w:p w:rsidR="00C67D3C" w:rsidDel="00CF4EC7" w:rsidRDefault="00C67D3C" w:rsidP="006D1149">
            <w:pPr>
              <w:pStyle w:val="sc-Requirement"/>
              <w:rPr>
                <w:ins w:id="1225" w:author="Rudolf Kraus" w:date="2019-03-16T15:24:00Z"/>
                <w:del w:id="1226" w:author="Abbotson, Susan C. W." w:date="2019-04-04T21:54:00Z"/>
              </w:rPr>
            </w:pPr>
          </w:p>
          <w:p w:rsidR="00595CE5" w:rsidDel="00CF4EC7" w:rsidRDefault="00595CE5" w:rsidP="006D1149">
            <w:pPr>
              <w:pStyle w:val="sc-Requirement"/>
              <w:rPr>
                <w:del w:id="1227" w:author="Abbotson, Susan C. W." w:date="2019-04-04T21:54:00Z"/>
              </w:rPr>
            </w:pPr>
            <w:ins w:id="1228" w:author="Rudolf Kraus" w:date="2019-03-16T15:24:00Z">
              <w:del w:id="1229" w:author="Abbotson, Susan C. W." w:date="2019-04-04T21:54:00Z">
                <w:r w:rsidDel="00CF4EC7">
                  <w:delText>F</w:delText>
                </w:r>
              </w:del>
            </w:ins>
          </w:p>
        </w:tc>
      </w:tr>
      <w:tr w:rsidR="00D44929" w:rsidDel="00CF4EC7" w:rsidTr="00595CE5">
        <w:trPr>
          <w:del w:id="1230" w:author="Abbotson, Susan C. W." w:date="2019-04-04T21:54:00Z"/>
          <w:trPrChange w:id="1231" w:author="Rudolf Kraus" w:date="2019-03-16T15:17:00Z">
            <w:trPr>
              <w:gridAfter w:val="0"/>
            </w:trPr>
          </w:trPrChange>
        </w:trPr>
        <w:tc>
          <w:tcPr>
            <w:tcW w:w="1199" w:type="dxa"/>
            <w:tcPrChange w:id="1232" w:author="Rudolf Kraus" w:date="2019-03-16T15:17:00Z">
              <w:tcPr>
                <w:tcW w:w="1200" w:type="dxa"/>
              </w:tcPr>
            </w:tcPrChange>
          </w:tcPr>
          <w:p w:rsidR="00D44929" w:rsidDel="00CF4EC7" w:rsidRDefault="00D44929" w:rsidP="006D1149">
            <w:pPr>
              <w:pStyle w:val="sc-Requirement"/>
              <w:rPr>
                <w:del w:id="1233" w:author="Abbotson, Susan C. W." w:date="2019-04-04T21:54:00Z"/>
              </w:rPr>
            </w:pPr>
            <w:del w:id="1234" w:author="Abbotson, Susan C. W." w:date="2019-04-04T21:54:00Z">
              <w:r w:rsidDel="00CF4EC7">
                <w:delText>SED 406</w:delText>
              </w:r>
            </w:del>
          </w:p>
        </w:tc>
        <w:tc>
          <w:tcPr>
            <w:tcW w:w="2000" w:type="dxa"/>
            <w:tcPrChange w:id="1235" w:author="Rudolf Kraus" w:date="2019-03-16T15:17:00Z">
              <w:tcPr>
                <w:tcW w:w="2000" w:type="dxa"/>
              </w:tcPr>
            </w:tcPrChange>
          </w:tcPr>
          <w:p w:rsidR="00D44929" w:rsidDel="00CF4EC7" w:rsidRDefault="00D44929" w:rsidP="006D1149">
            <w:pPr>
              <w:pStyle w:val="sc-Requirement"/>
              <w:rPr>
                <w:del w:id="1236" w:author="Abbotson, Susan C. W." w:date="2019-04-04T21:54:00Z"/>
              </w:rPr>
            </w:pPr>
            <w:del w:id="1237" w:author="Abbotson, Susan C. W." w:date="2019-04-04T21:54:00Z">
              <w:r w:rsidDel="00CF4EC7">
                <w:delText>Instructional Methods, Design, and Technology</w:delText>
              </w:r>
            </w:del>
          </w:p>
        </w:tc>
        <w:tc>
          <w:tcPr>
            <w:tcW w:w="450" w:type="dxa"/>
            <w:tcPrChange w:id="1238" w:author="Rudolf Kraus" w:date="2019-03-16T15:17:00Z">
              <w:tcPr>
                <w:tcW w:w="450" w:type="dxa"/>
              </w:tcPr>
            </w:tcPrChange>
          </w:tcPr>
          <w:p w:rsidR="00D44929" w:rsidDel="00CF4EC7" w:rsidRDefault="00D44929" w:rsidP="006D1149">
            <w:pPr>
              <w:pStyle w:val="sc-RequirementRight"/>
              <w:rPr>
                <w:del w:id="1239" w:author="Abbotson, Susan C. W." w:date="2019-04-04T21:54:00Z"/>
              </w:rPr>
            </w:pPr>
            <w:del w:id="1240" w:author="Abbotson, Susan C. W." w:date="2019-04-04T21:54:00Z">
              <w:r w:rsidDel="00CF4EC7">
                <w:delText>3</w:delText>
              </w:r>
            </w:del>
          </w:p>
        </w:tc>
        <w:tc>
          <w:tcPr>
            <w:tcW w:w="1116" w:type="dxa"/>
            <w:tcPrChange w:id="1241" w:author="Rudolf Kraus" w:date="2019-03-16T15:17:00Z">
              <w:tcPr>
                <w:tcW w:w="1116" w:type="dxa"/>
                <w:gridSpan w:val="2"/>
              </w:tcPr>
            </w:tcPrChange>
          </w:tcPr>
          <w:p w:rsidR="00D44929" w:rsidDel="00CF4EC7" w:rsidRDefault="00D44929" w:rsidP="006D1149">
            <w:pPr>
              <w:pStyle w:val="sc-Requirement"/>
              <w:rPr>
                <w:del w:id="1242" w:author="Abbotson, Susan C. W." w:date="2019-04-04T21:54:00Z"/>
              </w:rPr>
            </w:pPr>
            <w:del w:id="1243" w:author="Abbotson, Susan C. W." w:date="2019-04-04T21:54:00Z">
              <w:r w:rsidDel="00CF4EC7">
                <w:delText>F, Sp</w:delText>
              </w:r>
            </w:del>
          </w:p>
        </w:tc>
      </w:tr>
      <w:tr w:rsidR="00D44929" w:rsidDel="00CF4EC7" w:rsidTr="00595CE5">
        <w:trPr>
          <w:del w:id="1244" w:author="Abbotson, Susan C. W." w:date="2019-04-04T21:54:00Z"/>
          <w:trPrChange w:id="1245" w:author="Rudolf Kraus" w:date="2019-03-16T15:17:00Z">
            <w:trPr>
              <w:gridAfter w:val="0"/>
            </w:trPr>
          </w:trPrChange>
        </w:trPr>
        <w:tc>
          <w:tcPr>
            <w:tcW w:w="1199" w:type="dxa"/>
            <w:tcPrChange w:id="1246" w:author="Rudolf Kraus" w:date="2019-03-16T15:17:00Z">
              <w:tcPr>
                <w:tcW w:w="1200" w:type="dxa"/>
              </w:tcPr>
            </w:tcPrChange>
          </w:tcPr>
          <w:p w:rsidR="00D44929" w:rsidDel="00CF4EC7" w:rsidRDefault="00D44929" w:rsidP="006D1149">
            <w:pPr>
              <w:pStyle w:val="sc-Requirement"/>
              <w:rPr>
                <w:del w:id="1247" w:author="Abbotson, Susan C. W." w:date="2019-04-04T21:54:00Z"/>
              </w:rPr>
            </w:pPr>
            <w:del w:id="1248" w:author="Abbotson, Susan C. W." w:date="2019-04-04T21:54:00Z">
              <w:r w:rsidDel="00CF4EC7">
                <w:delText>SED 407</w:delText>
              </w:r>
            </w:del>
          </w:p>
        </w:tc>
        <w:tc>
          <w:tcPr>
            <w:tcW w:w="2000" w:type="dxa"/>
            <w:tcPrChange w:id="1249" w:author="Rudolf Kraus" w:date="2019-03-16T15:17:00Z">
              <w:tcPr>
                <w:tcW w:w="2000" w:type="dxa"/>
              </w:tcPr>
            </w:tcPrChange>
          </w:tcPr>
          <w:p w:rsidR="00D44929" w:rsidDel="00CF4EC7" w:rsidRDefault="00D44929" w:rsidP="006D1149">
            <w:pPr>
              <w:pStyle w:val="sc-Requirement"/>
              <w:rPr>
                <w:del w:id="1250" w:author="Abbotson, Susan C. W." w:date="2019-04-04T21:54:00Z"/>
              </w:rPr>
            </w:pPr>
            <w:del w:id="1251" w:author="Abbotson, Susan C. W." w:date="2019-04-04T21:54:00Z">
              <w:r w:rsidDel="00CF4EC7">
                <w:delText>Instructional Methods, Design, and Literacy</w:delText>
              </w:r>
            </w:del>
          </w:p>
        </w:tc>
        <w:tc>
          <w:tcPr>
            <w:tcW w:w="450" w:type="dxa"/>
            <w:tcPrChange w:id="1252" w:author="Rudolf Kraus" w:date="2019-03-16T15:17:00Z">
              <w:tcPr>
                <w:tcW w:w="450" w:type="dxa"/>
              </w:tcPr>
            </w:tcPrChange>
          </w:tcPr>
          <w:p w:rsidR="00D44929" w:rsidDel="00CF4EC7" w:rsidRDefault="00D44929" w:rsidP="006D1149">
            <w:pPr>
              <w:pStyle w:val="sc-RequirementRight"/>
              <w:rPr>
                <w:del w:id="1253" w:author="Abbotson, Susan C. W." w:date="2019-04-04T21:54:00Z"/>
              </w:rPr>
            </w:pPr>
            <w:del w:id="1254" w:author="Abbotson, Susan C. W." w:date="2019-04-04T21:54:00Z">
              <w:r w:rsidDel="00CF4EC7">
                <w:delText>3</w:delText>
              </w:r>
            </w:del>
          </w:p>
        </w:tc>
        <w:tc>
          <w:tcPr>
            <w:tcW w:w="1116" w:type="dxa"/>
            <w:tcPrChange w:id="1255" w:author="Rudolf Kraus" w:date="2019-03-16T15:17:00Z">
              <w:tcPr>
                <w:tcW w:w="1116" w:type="dxa"/>
                <w:gridSpan w:val="2"/>
              </w:tcPr>
            </w:tcPrChange>
          </w:tcPr>
          <w:p w:rsidR="00D44929" w:rsidDel="00CF4EC7" w:rsidRDefault="00D44929" w:rsidP="006D1149">
            <w:pPr>
              <w:pStyle w:val="sc-Requirement"/>
              <w:rPr>
                <w:del w:id="1256" w:author="Abbotson, Susan C. W." w:date="2019-04-04T21:54:00Z"/>
              </w:rPr>
            </w:pPr>
            <w:del w:id="1257" w:author="Abbotson, Susan C. W." w:date="2019-04-04T21:54:00Z">
              <w:r w:rsidDel="00CF4EC7">
                <w:delText>F, Sp</w:delText>
              </w:r>
            </w:del>
          </w:p>
        </w:tc>
      </w:tr>
      <w:tr w:rsidR="00D44929" w:rsidDel="00CF4EC7" w:rsidTr="00595CE5">
        <w:trPr>
          <w:del w:id="1258" w:author="Abbotson, Susan C. W." w:date="2019-04-04T21:54:00Z"/>
          <w:trPrChange w:id="1259" w:author="Rudolf Kraus" w:date="2019-03-16T15:17:00Z">
            <w:trPr>
              <w:gridAfter w:val="0"/>
            </w:trPr>
          </w:trPrChange>
        </w:trPr>
        <w:tc>
          <w:tcPr>
            <w:tcW w:w="1199" w:type="dxa"/>
            <w:tcPrChange w:id="1260" w:author="Rudolf Kraus" w:date="2019-03-16T15:17:00Z">
              <w:tcPr>
                <w:tcW w:w="1200" w:type="dxa"/>
              </w:tcPr>
            </w:tcPrChange>
          </w:tcPr>
          <w:p w:rsidR="00D44929" w:rsidDel="00CF4EC7" w:rsidRDefault="00D44929" w:rsidP="006D1149">
            <w:pPr>
              <w:pStyle w:val="sc-Requirement"/>
              <w:rPr>
                <w:del w:id="1261" w:author="Abbotson, Susan C. W." w:date="2019-04-04T21:54:00Z"/>
              </w:rPr>
            </w:pPr>
            <w:del w:id="1262" w:author="Abbotson, Susan C. W." w:date="2019-04-04T21:54:00Z">
              <w:r w:rsidDel="00CF4EC7">
                <w:delText>SED 411</w:delText>
              </w:r>
            </w:del>
          </w:p>
        </w:tc>
        <w:tc>
          <w:tcPr>
            <w:tcW w:w="2000" w:type="dxa"/>
            <w:tcPrChange w:id="1263" w:author="Rudolf Kraus" w:date="2019-03-16T15:17:00Z">
              <w:tcPr>
                <w:tcW w:w="2000" w:type="dxa"/>
              </w:tcPr>
            </w:tcPrChange>
          </w:tcPr>
          <w:p w:rsidR="00D44929" w:rsidDel="00CF4EC7" w:rsidRDefault="00D44929" w:rsidP="006D1149">
            <w:pPr>
              <w:pStyle w:val="sc-Requirement"/>
              <w:rPr>
                <w:del w:id="1264" w:author="Abbotson, Susan C. W." w:date="2019-04-04T21:54:00Z"/>
              </w:rPr>
            </w:pPr>
            <w:del w:id="1265" w:author="Abbotson, Susan C. W." w:date="2019-04-04T21:54:00Z">
              <w:r w:rsidDel="00CF4EC7">
                <w:delText>Content and Pedagogy in Secondary Education</w:delText>
              </w:r>
            </w:del>
          </w:p>
        </w:tc>
        <w:tc>
          <w:tcPr>
            <w:tcW w:w="450" w:type="dxa"/>
            <w:tcPrChange w:id="1266" w:author="Rudolf Kraus" w:date="2019-03-16T15:17:00Z">
              <w:tcPr>
                <w:tcW w:w="450" w:type="dxa"/>
              </w:tcPr>
            </w:tcPrChange>
          </w:tcPr>
          <w:p w:rsidR="00D44929" w:rsidDel="00CF4EC7" w:rsidRDefault="00D44929" w:rsidP="006D1149">
            <w:pPr>
              <w:pStyle w:val="sc-RequirementRight"/>
              <w:rPr>
                <w:del w:id="1267" w:author="Abbotson, Susan C. W." w:date="2019-04-04T21:54:00Z"/>
              </w:rPr>
            </w:pPr>
            <w:del w:id="1268" w:author="Abbotson, Susan C. W." w:date="2019-04-04T21:54:00Z">
              <w:r w:rsidDel="00CF4EC7">
                <w:delText>4</w:delText>
              </w:r>
            </w:del>
          </w:p>
        </w:tc>
        <w:tc>
          <w:tcPr>
            <w:tcW w:w="1116" w:type="dxa"/>
            <w:tcPrChange w:id="1269" w:author="Rudolf Kraus" w:date="2019-03-16T15:17:00Z">
              <w:tcPr>
                <w:tcW w:w="1116" w:type="dxa"/>
                <w:gridSpan w:val="2"/>
              </w:tcPr>
            </w:tcPrChange>
          </w:tcPr>
          <w:p w:rsidR="00D44929" w:rsidDel="00CF4EC7" w:rsidRDefault="00D44929" w:rsidP="006D1149">
            <w:pPr>
              <w:pStyle w:val="sc-Requirement"/>
              <w:rPr>
                <w:del w:id="1270" w:author="Abbotson, Susan C. W." w:date="2019-04-04T21:54:00Z"/>
              </w:rPr>
            </w:pPr>
            <w:del w:id="1271" w:author="Abbotson, Susan C. W." w:date="2019-04-04T21:54:00Z">
              <w:r w:rsidDel="00CF4EC7">
                <w:delText>F</w:delText>
              </w:r>
            </w:del>
          </w:p>
        </w:tc>
      </w:tr>
      <w:tr w:rsidR="00D44929" w:rsidDel="00CF4EC7" w:rsidTr="00595CE5">
        <w:trPr>
          <w:del w:id="1272" w:author="Abbotson, Susan C. W." w:date="2019-04-04T21:54:00Z"/>
          <w:trPrChange w:id="1273" w:author="Rudolf Kraus" w:date="2019-03-16T15:17:00Z">
            <w:trPr>
              <w:gridAfter w:val="0"/>
            </w:trPr>
          </w:trPrChange>
        </w:trPr>
        <w:tc>
          <w:tcPr>
            <w:tcW w:w="1199" w:type="dxa"/>
            <w:tcPrChange w:id="1274" w:author="Rudolf Kraus" w:date="2019-03-16T15:17:00Z">
              <w:tcPr>
                <w:tcW w:w="1200" w:type="dxa"/>
              </w:tcPr>
            </w:tcPrChange>
          </w:tcPr>
          <w:p w:rsidR="00D44929" w:rsidDel="00CF4EC7" w:rsidRDefault="00D44929" w:rsidP="006D1149">
            <w:pPr>
              <w:pStyle w:val="sc-Requirement"/>
              <w:rPr>
                <w:del w:id="1275" w:author="Abbotson, Susan C. W." w:date="2019-04-04T21:54:00Z"/>
              </w:rPr>
            </w:pPr>
            <w:del w:id="1276" w:author="Abbotson, Susan C. W." w:date="2019-04-04T21:54:00Z">
              <w:r w:rsidDel="00CF4EC7">
                <w:delText>SED 412</w:delText>
              </w:r>
            </w:del>
          </w:p>
        </w:tc>
        <w:tc>
          <w:tcPr>
            <w:tcW w:w="2000" w:type="dxa"/>
            <w:tcPrChange w:id="1277" w:author="Rudolf Kraus" w:date="2019-03-16T15:17:00Z">
              <w:tcPr>
                <w:tcW w:w="2000" w:type="dxa"/>
              </w:tcPr>
            </w:tcPrChange>
          </w:tcPr>
          <w:p w:rsidR="00D44929" w:rsidDel="00CF4EC7" w:rsidRDefault="00D44929" w:rsidP="006D1149">
            <w:pPr>
              <w:pStyle w:val="sc-Requirement"/>
              <w:rPr>
                <w:del w:id="1278" w:author="Abbotson, Susan C. W." w:date="2019-04-04T21:54:00Z"/>
              </w:rPr>
            </w:pPr>
            <w:del w:id="1279" w:author="Abbotson, Susan C. W." w:date="2019-04-04T21:54:00Z">
              <w:r w:rsidDel="00CF4EC7">
                <w:delText>Field Practicum in Secondary Education</w:delText>
              </w:r>
            </w:del>
          </w:p>
        </w:tc>
        <w:tc>
          <w:tcPr>
            <w:tcW w:w="450" w:type="dxa"/>
            <w:tcPrChange w:id="1280" w:author="Rudolf Kraus" w:date="2019-03-16T15:17:00Z">
              <w:tcPr>
                <w:tcW w:w="450" w:type="dxa"/>
              </w:tcPr>
            </w:tcPrChange>
          </w:tcPr>
          <w:p w:rsidR="00D44929" w:rsidDel="00CF4EC7" w:rsidRDefault="00D44929" w:rsidP="006D1149">
            <w:pPr>
              <w:pStyle w:val="sc-RequirementRight"/>
              <w:rPr>
                <w:del w:id="1281" w:author="Abbotson, Susan C. W." w:date="2019-04-04T21:54:00Z"/>
              </w:rPr>
            </w:pPr>
            <w:del w:id="1282" w:author="Abbotson, Susan C. W." w:date="2019-04-04T21:54:00Z">
              <w:r w:rsidDel="00CF4EC7">
                <w:delText>2</w:delText>
              </w:r>
            </w:del>
          </w:p>
        </w:tc>
        <w:tc>
          <w:tcPr>
            <w:tcW w:w="1116" w:type="dxa"/>
            <w:tcPrChange w:id="1283" w:author="Rudolf Kraus" w:date="2019-03-16T15:17:00Z">
              <w:tcPr>
                <w:tcW w:w="1116" w:type="dxa"/>
                <w:gridSpan w:val="2"/>
              </w:tcPr>
            </w:tcPrChange>
          </w:tcPr>
          <w:p w:rsidR="00D44929" w:rsidDel="00CF4EC7" w:rsidRDefault="00D44929" w:rsidP="006D1149">
            <w:pPr>
              <w:pStyle w:val="sc-Requirement"/>
              <w:rPr>
                <w:del w:id="1284" w:author="Abbotson, Susan C. W." w:date="2019-04-04T21:54:00Z"/>
              </w:rPr>
            </w:pPr>
            <w:del w:id="1285" w:author="Abbotson, Susan C. W." w:date="2019-04-04T21:54:00Z">
              <w:r w:rsidDel="00CF4EC7">
                <w:delText>F</w:delText>
              </w:r>
            </w:del>
          </w:p>
        </w:tc>
      </w:tr>
      <w:tr w:rsidR="0039017E" w:rsidDel="00CF4EC7" w:rsidTr="00595CE5">
        <w:trPr>
          <w:ins w:id="1286" w:author="Rudolf Kraus" w:date="2019-03-16T15:27:00Z"/>
          <w:del w:id="1287" w:author="Abbotson, Susan C. W." w:date="2019-04-04T21:54:00Z"/>
        </w:trPr>
        <w:tc>
          <w:tcPr>
            <w:tcW w:w="1199" w:type="dxa"/>
          </w:tcPr>
          <w:p w:rsidR="0039017E" w:rsidDel="00CF4EC7" w:rsidRDefault="0039017E" w:rsidP="006D1149">
            <w:pPr>
              <w:pStyle w:val="sc-Requirement"/>
              <w:rPr>
                <w:ins w:id="1288" w:author="Rudolf Kraus" w:date="2019-03-16T15:27:00Z"/>
                <w:del w:id="1289" w:author="Abbotson, Susan C. W." w:date="2019-04-04T21:54:00Z"/>
              </w:rPr>
            </w:pPr>
            <w:ins w:id="1290" w:author="Rudolf Kraus" w:date="2019-03-16T15:27:00Z">
              <w:del w:id="1291" w:author="Abbotson, Susan C. W." w:date="2019-04-04T21:54:00Z">
                <w:r w:rsidDel="00CF4EC7">
                  <w:delText>SED 31X</w:delText>
                </w:r>
              </w:del>
            </w:ins>
          </w:p>
        </w:tc>
        <w:tc>
          <w:tcPr>
            <w:tcW w:w="2000" w:type="dxa"/>
          </w:tcPr>
          <w:p w:rsidR="0039017E" w:rsidDel="00CF4EC7" w:rsidRDefault="0039017E" w:rsidP="006D1149">
            <w:pPr>
              <w:pStyle w:val="sc-Requirement"/>
              <w:rPr>
                <w:ins w:id="1292" w:author="Rudolf Kraus" w:date="2019-03-16T15:27:00Z"/>
                <w:del w:id="1293" w:author="Abbotson, Susan C. W." w:date="2019-04-04T21:54:00Z"/>
              </w:rPr>
            </w:pPr>
            <w:ins w:id="1294" w:author="Rudolf Kraus" w:date="2019-03-16T15:27:00Z">
              <w:del w:id="1295" w:author="Abbotson, Susan C. W." w:date="2019-04-04T21:54:00Z">
                <w:r w:rsidDel="00CF4EC7">
                  <w:delText>Practicum</w:delText>
                </w:r>
              </w:del>
            </w:ins>
          </w:p>
        </w:tc>
        <w:tc>
          <w:tcPr>
            <w:tcW w:w="450" w:type="dxa"/>
          </w:tcPr>
          <w:p w:rsidR="0039017E" w:rsidDel="00CF4EC7" w:rsidRDefault="0039017E" w:rsidP="006D1149">
            <w:pPr>
              <w:pStyle w:val="sc-RequirementRight"/>
              <w:rPr>
                <w:ins w:id="1296" w:author="Rudolf Kraus" w:date="2019-03-16T15:27:00Z"/>
                <w:del w:id="1297" w:author="Abbotson, Susan C. W." w:date="2019-04-04T21:54:00Z"/>
              </w:rPr>
            </w:pPr>
            <w:ins w:id="1298" w:author="Rudolf Kraus" w:date="2019-03-16T15:27:00Z">
              <w:del w:id="1299" w:author="Abbotson, Susan C. W." w:date="2019-04-04T21:54:00Z">
                <w:r w:rsidDel="00CF4EC7">
                  <w:delText>4</w:delText>
                </w:r>
              </w:del>
            </w:ins>
          </w:p>
        </w:tc>
        <w:tc>
          <w:tcPr>
            <w:tcW w:w="1116" w:type="dxa"/>
          </w:tcPr>
          <w:p w:rsidR="0039017E" w:rsidDel="00CF4EC7" w:rsidRDefault="0039017E" w:rsidP="006D1149">
            <w:pPr>
              <w:pStyle w:val="sc-Requirement"/>
              <w:rPr>
                <w:ins w:id="1300" w:author="Rudolf Kraus" w:date="2019-03-16T15:27:00Z"/>
                <w:del w:id="1301" w:author="Abbotson, Susan C. W." w:date="2019-04-04T21:54:00Z"/>
              </w:rPr>
            </w:pPr>
            <w:ins w:id="1302" w:author="Rudolf Kraus" w:date="2019-03-16T15:28:00Z">
              <w:del w:id="1303" w:author="Abbotson, Susan C. W." w:date="2019-04-04T21:54:00Z">
                <w:r w:rsidDel="00CF4EC7">
                  <w:delText>Sp</w:delText>
                </w:r>
              </w:del>
            </w:ins>
          </w:p>
        </w:tc>
      </w:tr>
      <w:tr w:rsidR="0039017E" w:rsidDel="00CF4EC7" w:rsidTr="00595CE5">
        <w:trPr>
          <w:ins w:id="1304" w:author="Rudolf Kraus" w:date="2019-03-16T15:25:00Z"/>
          <w:del w:id="1305" w:author="Abbotson, Susan C. W." w:date="2019-04-04T21:54:00Z"/>
        </w:trPr>
        <w:tc>
          <w:tcPr>
            <w:tcW w:w="1199" w:type="dxa"/>
          </w:tcPr>
          <w:p w:rsidR="0039017E" w:rsidDel="00CF4EC7" w:rsidRDefault="0039017E" w:rsidP="006D1149">
            <w:pPr>
              <w:pStyle w:val="sc-Requirement"/>
              <w:rPr>
                <w:ins w:id="1306" w:author="Rudolf Kraus" w:date="2019-03-16T15:25:00Z"/>
                <w:del w:id="1307" w:author="Abbotson, Susan C. W." w:date="2019-04-04T21:54:00Z"/>
              </w:rPr>
            </w:pPr>
            <w:ins w:id="1308" w:author="Rudolf Kraus" w:date="2019-03-16T15:27:00Z">
              <w:del w:id="1309" w:author="Abbotson, Susan C. W." w:date="2019-04-04T21:54:00Z">
                <w:r w:rsidDel="00CF4EC7">
                  <w:delText>SED 41X</w:delText>
                </w:r>
              </w:del>
            </w:ins>
          </w:p>
        </w:tc>
        <w:tc>
          <w:tcPr>
            <w:tcW w:w="2000" w:type="dxa"/>
          </w:tcPr>
          <w:p w:rsidR="0039017E" w:rsidDel="00CF4EC7" w:rsidRDefault="0039017E" w:rsidP="006D1149">
            <w:pPr>
              <w:pStyle w:val="sc-Requirement"/>
              <w:rPr>
                <w:ins w:id="1310" w:author="Rudolf Kraus" w:date="2019-03-16T15:25:00Z"/>
                <w:del w:id="1311" w:author="Abbotson, Susan C. W." w:date="2019-04-04T21:54:00Z"/>
              </w:rPr>
            </w:pPr>
            <w:ins w:id="1312" w:author="Rudolf Kraus" w:date="2019-03-16T15:27:00Z">
              <w:del w:id="1313" w:author="Abbotson, Susan C. W." w:date="2019-04-04T21:54:00Z">
                <w:r w:rsidDel="00CF4EC7">
                  <w:delText>Subject-specific pedagogy</w:delText>
                </w:r>
              </w:del>
            </w:ins>
          </w:p>
        </w:tc>
        <w:tc>
          <w:tcPr>
            <w:tcW w:w="450" w:type="dxa"/>
          </w:tcPr>
          <w:p w:rsidR="0039017E" w:rsidDel="00CF4EC7" w:rsidRDefault="0039017E" w:rsidP="006D1149">
            <w:pPr>
              <w:pStyle w:val="sc-RequirementRight"/>
              <w:rPr>
                <w:ins w:id="1314" w:author="Rudolf Kraus" w:date="2019-03-16T15:25:00Z"/>
                <w:del w:id="1315" w:author="Abbotson, Susan C. W." w:date="2019-04-04T21:54:00Z"/>
              </w:rPr>
            </w:pPr>
            <w:ins w:id="1316" w:author="Rudolf Kraus" w:date="2019-03-16T15:28:00Z">
              <w:del w:id="1317" w:author="Abbotson, Susan C. W." w:date="2019-04-04T21:54:00Z">
                <w:r w:rsidDel="00CF4EC7">
                  <w:delText>4</w:delText>
                </w:r>
              </w:del>
            </w:ins>
          </w:p>
        </w:tc>
        <w:tc>
          <w:tcPr>
            <w:tcW w:w="1116" w:type="dxa"/>
          </w:tcPr>
          <w:p w:rsidR="0039017E" w:rsidDel="00CF4EC7" w:rsidRDefault="0039017E" w:rsidP="006D1149">
            <w:pPr>
              <w:pStyle w:val="sc-Requirement"/>
              <w:rPr>
                <w:ins w:id="1318" w:author="Rudolf Kraus" w:date="2019-03-16T15:25:00Z"/>
                <w:del w:id="1319" w:author="Abbotson, Susan C. W." w:date="2019-04-04T21:54:00Z"/>
              </w:rPr>
            </w:pPr>
            <w:ins w:id="1320" w:author="Rudolf Kraus" w:date="2019-03-16T15:28:00Z">
              <w:del w:id="1321" w:author="Abbotson, Susan C. W." w:date="2019-04-04T21:54:00Z">
                <w:r w:rsidDel="00CF4EC7">
                  <w:delText>F</w:delText>
                </w:r>
              </w:del>
            </w:ins>
          </w:p>
        </w:tc>
      </w:tr>
      <w:tr w:rsidR="0039017E" w:rsidDel="00CF4EC7" w:rsidTr="00595CE5">
        <w:trPr>
          <w:ins w:id="1322" w:author="Rudolf Kraus" w:date="2019-03-16T15:25:00Z"/>
          <w:del w:id="1323" w:author="Abbotson, Susan C. W." w:date="2019-04-04T21:54:00Z"/>
        </w:trPr>
        <w:tc>
          <w:tcPr>
            <w:tcW w:w="1199" w:type="dxa"/>
          </w:tcPr>
          <w:p w:rsidR="0039017E" w:rsidDel="00CF4EC7" w:rsidRDefault="0039017E" w:rsidP="006D1149">
            <w:pPr>
              <w:pStyle w:val="sc-Requirement"/>
              <w:rPr>
                <w:ins w:id="1324" w:author="Rudolf Kraus" w:date="2019-03-16T15:25:00Z"/>
                <w:del w:id="1325" w:author="Abbotson, Susan C. W." w:date="2019-04-04T21:54:00Z"/>
              </w:rPr>
            </w:pPr>
            <w:ins w:id="1326" w:author="Rudolf Kraus" w:date="2019-03-16T15:25:00Z">
              <w:del w:id="1327" w:author="Abbotson, Susan C. W." w:date="2019-04-04T21:54:00Z">
                <w:r w:rsidDel="00CF4EC7">
                  <w:delText>SED 420</w:delText>
                </w:r>
              </w:del>
            </w:ins>
          </w:p>
        </w:tc>
        <w:tc>
          <w:tcPr>
            <w:tcW w:w="2000" w:type="dxa"/>
          </w:tcPr>
          <w:p w:rsidR="0039017E" w:rsidDel="00CF4EC7" w:rsidRDefault="0039017E" w:rsidP="006D1149">
            <w:pPr>
              <w:pStyle w:val="sc-Requirement"/>
              <w:rPr>
                <w:ins w:id="1328" w:author="Rudolf Kraus" w:date="2019-03-16T15:25:00Z"/>
                <w:del w:id="1329" w:author="Abbotson, Susan C. W." w:date="2019-04-04T21:54:00Z"/>
              </w:rPr>
            </w:pPr>
            <w:ins w:id="1330" w:author="Rudolf Kraus" w:date="2019-03-16T15:25:00Z">
              <w:del w:id="1331" w:author="Abbotson, Susan C. W." w:date="2019-04-04T21:54:00Z">
                <w:r w:rsidDel="00CF4EC7">
                  <w:delText>Introduction to Clinical Experience</w:delText>
                </w:r>
              </w:del>
            </w:ins>
          </w:p>
        </w:tc>
        <w:tc>
          <w:tcPr>
            <w:tcW w:w="450" w:type="dxa"/>
          </w:tcPr>
          <w:p w:rsidR="0039017E" w:rsidDel="00CF4EC7" w:rsidRDefault="0039017E" w:rsidP="006D1149">
            <w:pPr>
              <w:pStyle w:val="sc-RequirementRight"/>
              <w:rPr>
                <w:ins w:id="1332" w:author="Rudolf Kraus" w:date="2019-03-16T15:25:00Z"/>
                <w:del w:id="1333" w:author="Abbotson, Susan C. W." w:date="2019-04-04T21:54:00Z"/>
              </w:rPr>
            </w:pPr>
            <w:ins w:id="1334" w:author="Rudolf Kraus" w:date="2019-03-16T15:25:00Z">
              <w:del w:id="1335" w:author="Abbotson, Susan C. W." w:date="2019-04-04T21:54:00Z">
                <w:r w:rsidDel="00CF4EC7">
                  <w:delText>2</w:delText>
                </w:r>
              </w:del>
            </w:ins>
          </w:p>
        </w:tc>
        <w:tc>
          <w:tcPr>
            <w:tcW w:w="1116" w:type="dxa"/>
          </w:tcPr>
          <w:p w:rsidR="0039017E" w:rsidDel="00CF4EC7" w:rsidRDefault="0039017E" w:rsidP="006D1149">
            <w:pPr>
              <w:pStyle w:val="sc-Requirement"/>
              <w:rPr>
                <w:ins w:id="1336" w:author="Rudolf Kraus" w:date="2019-03-16T15:25:00Z"/>
                <w:del w:id="1337" w:author="Abbotson, Susan C. W." w:date="2019-04-04T21:54:00Z"/>
              </w:rPr>
            </w:pPr>
            <w:ins w:id="1338" w:author="Rudolf Kraus" w:date="2019-03-16T15:25:00Z">
              <w:del w:id="1339" w:author="Abbotson, Susan C. W." w:date="2019-04-04T21:54:00Z">
                <w:r w:rsidDel="00CF4EC7">
                  <w:delText>Sp</w:delText>
                </w:r>
              </w:del>
            </w:ins>
          </w:p>
        </w:tc>
      </w:tr>
      <w:tr w:rsidR="00D44929" w:rsidDel="00CF4EC7" w:rsidTr="00595CE5">
        <w:trPr>
          <w:del w:id="1340" w:author="Abbotson, Susan C. W." w:date="2019-04-04T21:54:00Z"/>
          <w:trPrChange w:id="1341" w:author="Rudolf Kraus" w:date="2019-03-16T15:17:00Z">
            <w:trPr>
              <w:gridAfter w:val="0"/>
            </w:trPr>
          </w:trPrChange>
        </w:trPr>
        <w:tc>
          <w:tcPr>
            <w:tcW w:w="1199" w:type="dxa"/>
            <w:tcPrChange w:id="1342" w:author="Rudolf Kraus" w:date="2019-03-16T15:17:00Z">
              <w:tcPr>
                <w:tcW w:w="1200" w:type="dxa"/>
              </w:tcPr>
            </w:tcPrChange>
          </w:tcPr>
          <w:p w:rsidR="00D44929" w:rsidDel="00CF4EC7" w:rsidRDefault="00D44929" w:rsidP="006D1149">
            <w:pPr>
              <w:pStyle w:val="sc-Requirement"/>
              <w:rPr>
                <w:del w:id="1343" w:author="Abbotson, Susan C. W." w:date="2019-04-04T21:54:00Z"/>
              </w:rPr>
            </w:pPr>
            <w:del w:id="1344" w:author="Abbotson, Susan C. W." w:date="2019-04-04T21:54:00Z">
              <w:r w:rsidDel="00CF4EC7">
                <w:delText>SED 421</w:delText>
              </w:r>
            </w:del>
          </w:p>
        </w:tc>
        <w:tc>
          <w:tcPr>
            <w:tcW w:w="2000" w:type="dxa"/>
            <w:tcPrChange w:id="1345" w:author="Rudolf Kraus" w:date="2019-03-16T15:17:00Z">
              <w:tcPr>
                <w:tcW w:w="2000" w:type="dxa"/>
              </w:tcPr>
            </w:tcPrChange>
          </w:tcPr>
          <w:p w:rsidR="00D44929" w:rsidDel="00CF4EC7" w:rsidRDefault="00D44929" w:rsidP="006D1149">
            <w:pPr>
              <w:pStyle w:val="sc-Requirement"/>
              <w:rPr>
                <w:del w:id="1346" w:author="Abbotson, Susan C. W." w:date="2019-04-04T21:54:00Z"/>
              </w:rPr>
            </w:pPr>
            <w:del w:id="1347" w:author="Abbotson, Susan C. W." w:date="2019-04-04T21:54:00Z">
              <w:r w:rsidDel="00CF4EC7">
                <w:delText>Student Teaching in the Secondary School</w:delText>
              </w:r>
            </w:del>
          </w:p>
        </w:tc>
        <w:tc>
          <w:tcPr>
            <w:tcW w:w="450" w:type="dxa"/>
            <w:tcPrChange w:id="1348" w:author="Rudolf Kraus" w:date="2019-03-16T15:17:00Z">
              <w:tcPr>
                <w:tcW w:w="450" w:type="dxa"/>
              </w:tcPr>
            </w:tcPrChange>
          </w:tcPr>
          <w:p w:rsidR="00D44929" w:rsidDel="00CF4EC7" w:rsidRDefault="0039017E" w:rsidP="006D1149">
            <w:pPr>
              <w:pStyle w:val="sc-RequirementRight"/>
              <w:rPr>
                <w:del w:id="1349" w:author="Abbotson, Susan C. W." w:date="2019-04-04T21:54:00Z"/>
              </w:rPr>
            </w:pPr>
            <w:ins w:id="1350" w:author="Rudolf Kraus" w:date="2019-03-16T15:25:00Z">
              <w:del w:id="1351" w:author="Abbotson, Susan C. W." w:date="2019-04-04T21:54:00Z">
                <w:r w:rsidDel="00CF4EC7">
                  <w:delText>7</w:delText>
                </w:r>
              </w:del>
            </w:ins>
            <w:del w:id="1352" w:author="Abbotson, Susan C. W." w:date="2019-04-04T21:54:00Z">
              <w:r w:rsidR="00D44929" w:rsidDel="00CF4EC7">
                <w:delText>10</w:delText>
              </w:r>
            </w:del>
          </w:p>
        </w:tc>
        <w:tc>
          <w:tcPr>
            <w:tcW w:w="1116" w:type="dxa"/>
            <w:tcPrChange w:id="1353" w:author="Rudolf Kraus" w:date="2019-03-16T15:17:00Z">
              <w:tcPr>
                <w:tcW w:w="1116" w:type="dxa"/>
                <w:gridSpan w:val="2"/>
              </w:tcPr>
            </w:tcPrChange>
          </w:tcPr>
          <w:p w:rsidR="00D44929" w:rsidDel="00CF4EC7" w:rsidRDefault="00D44929" w:rsidP="006D1149">
            <w:pPr>
              <w:pStyle w:val="sc-Requirement"/>
              <w:rPr>
                <w:del w:id="1354" w:author="Abbotson, Susan C. W." w:date="2019-04-04T21:54:00Z"/>
              </w:rPr>
            </w:pPr>
            <w:del w:id="1355" w:author="Abbotson, Susan C. W." w:date="2019-04-04T21:54:00Z">
              <w:r w:rsidDel="00CF4EC7">
                <w:delText>Sp</w:delText>
              </w:r>
            </w:del>
          </w:p>
        </w:tc>
      </w:tr>
      <w:tr w:rsidR="00D44929" w:rsidDel="00CF4EC7" w:rsidTr="00595CE5">
        <w:trPr>
          <w:del w:id="1356" w:author="Abbotson, Susan C. W." w:date="2019-04-04T21:54:00Z"/>
          <w:trPrChange w:id="1357" w:author="Rudolf Kraus" w:date="2019-03-16T15:17:00Z">
            <w:trPr>
              <w:gridAfter w:val="0"/>
            </w:trPr>
          </w:trPrChange>
        </w:trPr>
        <w:tc>
          <w:tcPr>
            <w:tcW w:w="1199" w:type="dxa"/>
            <w:tcPrChange w:id="1358" w:author="Rudolf Kraus" w:date="2019-03-16T15:17:00Z">
              <w:tcPr>
                <w:tcW w:w="1200" w:type="dxa"/>
              </w:tcPr>
            </w:tcPrChange>
          </w:tcPr>
          <w:p w:rsidR="00D44929" w:rsidDel="00CF4EC7" w:rsidRDefault="00D44929" w:rsidP="006D1149">
            <w:pPr>
              <w:pStyle w:val="sc-Requirement"/>
              <w:rPr>
                <w:del w:id="1359" w:author="Abbotson, Susan C. W." w:date="2019-04-04T21:54:00Z"/>
              </w:rPr>
            </w:pPr>
            <w:del w:id="1360" w:author="Abbotson, Susan C. W." w:date="2019-04-04T21:54:00Z">
              <w:r w:rsidDel="00CF4EC7">
                <w:delText>SED 422</w:delText>
              </w:r>
            </w:del>
          </w:p>
        </w:tc>
        <w:tc>
          <w:tcPr>
            <w:tcW w:w="2000" w:type="dxa"/>
            <w:tcPrChange w:id="1361" w:author="Rudolf Kraus" w:date="2019-03-16T15:17:00Z">
              <w:tcPr>
                <w:tcW w:w="2000" w:type="dxa"/>
              </w:tcPr>
            </w:tcPrChange>
          </w:tcPr>
          <w:p w:rsidR="00D44929" w:rsidDel="00CF4EC7" w:rsidRDefault="00D44929" w:rsidP="006D1149">
            <w:pPr>
              <w:pStyle w:val="sc-Requirement"/>
              <w:rPr>
                <w:del w:id="1362" w:author="Abbotson, Susan C. W." w:date="2019-04-04T21:54:00Z"/>
              </w:rPr>
            </w:pPr>
            <w:del w:id="1363" w:author="Abbotson, Susan C. W." w:date="2019-04-04T21:54:00Z">
              <w:r w:rsidDel="00CF4EC7">
                <w:delText>Student Teaching Seminar in Secondary Education</w:delText>
              </w:r>
            </w:del>
          </w:p>
        </w:tc>
        <w:tc>
          <w:tcPr>
            <w:tcW w:w="450" w:type="dxa"/>
            <w:tcPrChange w:id="1364" w:author="Rudolf Kraus" w:date="2019-03-16T15:17:00Z">
              <w:tcPr>
                <w:tcW w:w="450" w:type="dxa"/>
              </w:tcPr>
            </w:tcPrChange>
          </w:tcPr>
          <w:p w:rsidR="00D44929" w:rsidDel="00CF4EC7" w:rsidRDefault="0039017E" w:rsidP="006D1149">
            <w:pPr>
              <w:pStyle w:val="sc-RequirementRight"/>
              <w:rPr>
                <w:del w:id="1365" w:author="Abbotson, Susan C. W." w:date="2019-04-04T21:54:00Z"/>
              </w:rPr>
            </w:pPr>
            <w:ins w:id="1366" w:author="Rudolf Kraus" w:date="2019-03-16T15:25:00Z">
              <w:del w:id="1367" w:author="Abbotson, Susan C. W." w:date="2019-04-04T21:54:00Z">
                <w:r w:rsidDel="00CF4EC7">
                  <w:delText>3</w:delText>
                </w:r>
              </w:del>
            </w:ins>
            <w:del w:id="1368" w:author="Abbotson, Susan C. W." w:date="2019-04-04T21:54:00Z">
              <w:r w:rsidR="00D44929" w:rsidDel="00CF4EC7">
                <w:delText>2</w:delText>
              </w:r>
            </w:del>
          </w:p>
        </w:tc>
        <w:tc>
          <w:tcPr>
            <w:tcW w:w="1116" w:type="dxa"/>
            <w:tcPrChange w:id="1369" w:author="Rudolf Kraus" w:date="2019-03-16T15:17:00Z">
              <w:tcPr>
                <w:tcW w:w="1116" w:type="dxa"/>
                <w:gridSpan w:val="2"/>
              </w:tcPr>
            </w:tcPrChange>
          </w:tcPr>
          <w:p w:rsidR="00D44929" w:rsidDel="00CF4EC7" w:rsidRDefault="00D44929" w:rsidP="006D1149">
            <w:pPr>
              <w:pStyle w:val="sc-Requirement"/>
              <w:rPr>
                <w:del w:id="1370" w:author="Abbotson, Susan C. W." w:date="2019-04-04T21:54:00Z"/>
              </w:rPr>
            </w:pPr>
            <w:del w:id="1371" w:author="Abbotson, Susan C. W." w:date="2019-04-04T21:54:00Z">
              <w:r w:rsidDel="00CF4EC7">
                <w:delText>Sp</w:delText>
              </w:r>
            </w:del>
          </w:p>
        </w:tc>
      </w:tr>
      <w:tr w:rsidR="00D44929" w:rsidDel="00CF4EC7" w:rsidTr="00595CE5">
        <w:trPr>
          <w:del w:id="1372" w:author="Abbotson, Susan C. W." w:date="2019-04-04T21:54:00Z"/>
          <w:trPrChange w:id="1373" w:author="Rudolf Kraus" w:date="2019-03-16T15:17:00Z">
            <w:trPr>
              <w:gridAfter w:val="0"/>
            </w:trPr>
          </w:trPrChange>
        </w:trPr>
        <w:tc>
          <w:tcPr>
            <w:tcW w:w="1199" w:type="dxa"/>
            <w:tcPrChange w:id="1374" w:author="Rudolf Kraus" w:date="2019-03-16T15:17:00Z">
              <w:tcPr>
                <w:tcW w:w="1200" w:type="dxa"/>
              </w:tcPr>
            </w:tcPrChange>
          </w:tcPr>
          <w:p w:rsidR="00D44929" w:rsidDel="00CF4EC7" w:rsidRDefault="00D44929" w:rsidP="006D1149">
            <w:pPr>
              <w:pStyle w:val="sc-Requirement"/>
              <w:rPr>
                <w:del w:id="1375" w:author="Abbotson, Susan C. W." w:date="2019-04-04T21:54:00Z"/>
              </w:rPr>
            </w:pPr>
            <w:del w:id="1376" w:author="Abbotson, Susan C. W." w:date="2019-04-04T21:54:00Z">
              <w:r w:rsidDel="00CF4EC7">
                <w:delText>SPED 433</w:delText>
              </w:r>
            </w:del>
          </w:p>
        </w:tc>
        <w:tc>
          <w:tcPr>
            <w:tcW w:w="2000" w:type="dxa"/>
            <w:tcPrChange w:id="1377" w:author="Rudolf Kraus" w:date="2019-03-16T15:17:00Z">
              <w:tcPr>
                <w:tcW w:w="2000" w:type="dxa"/>
              </w:tcPr>
            </w:tcPrChange>
          </w:tcPr>
          <w:p w:rsidR="00D44929" w:rsidDel="00CF4EC7" w:rsidRDefault="00D44929" w:rsidP="006D1149">
            <w:pPr>
              <w:pStyle w:val="sc-Requirement"/>
              <w:rPr>
                <w:del w:id="1378" w:author="Abbotson, Susan C. W." w:date="2019-04-04T21:54:00Z"/>
              </w:rPr>
            </w:pPr>
            <w:del w:id="1379" w:author="Abbotson, Susan C. W." w:date="2019-04-04T21:54:00Z">
              <w:r w:rsidDel="00CF4EC7">
                <w:delText>Adaptation of Instruction for Inclusive Education</w:delText>
              </w:r>
            </w:del>
          </w:p>
        </w:tc>
        <w:tc>
          <w:tcPr>
            <w:tcW w:w="450" w:type="dxa"/>
            <w:tcPrChange w:id="1380" w:author="Rudolf Kraus" w:date="2019-03-16T15:17:00Z">
              <w:tcPr>
                <w:tcW w:w="450" w:type="dxa"/>
              </w:tcPr>
            </w:tcPrChange>
          </w:tcPr>
          <w:p w:rsidR="00D44929" w:rsidDel="00CF4EC7" w:rsidRDefault="00D44929" w:rsidP="006D1149">
            <w:pPr>
              <w:pStyle w:val="sc-RequirementRight"/>
              <w:rPr>
                <w:del w:id="1381" w:author="Abbotson, Susan C. W." w:date="2019-04-04T21:54:00Z"/>
              </w:rPr>
            </w:pPr>
            <w:del w:id="1382" w:author="Abbotson, Susan C. W." w:date="2019-04-04T21:54:00Z">
              <w:r w:rsidDel="00CF4EC7">
                <w:delText>3</w:delText>
              </w:r>
            </w:del>
          </w:p>
        </w:tc>
        <w:tc>
          <w:tcPr>
            <w:tcW w:w="1116" w:type="dxa"/>
            <w:tcPrChange w:id="1383" w:author="Rudolf Kraus" w:date="2019-03-16T15:17:00Z">
              <w:tcPr>
                <w:tcW w:w="1116" w:type="dxa"/>
                <w:gridSpan w:val="2"/>
              </w:tcPr>
            </w:tcPrChange>
          </w:tcPr>
          <w:p w:rsidR="00D44929" w:rsidDel="00CF4EC7" w:rsidRDefault="00D44929" w:rsidP="006D1149">
            <w:pPr>
              <w:pStyle w:val="sc-Requirement"/>
              <w:rPr>
                <w:del w:id="1384" w:author="Abbotson, Susan C. W." w:date="2019-04-04T21:54:00Z"/>
              </w:rPr>
            </w:pPr>
            <w:del w:id="1385" w:author="Abbotson, Susan C. W." w:date="2019-04-04T21:54:00Z">
              <w:r w:rsidDel="00CF4EC7">
                <w:delText>F, Sp, Su</w:delText>
              </w:r>
            </w:del>
          </w:p>
        </w:tc>
      </w:tr>
      <w:tr w:rsidR="00C67D3C" w:rsidDel="00CF4EC7" w:rsidTr="00595CE5">
        <w:trPr>
          <w:del w:id="1386" w:author="Abbotson, Susan C. W." w:date="2019-04-04T21:54:00Z"/>
          <w:trPrChange w:id="1387" w:author="Rudolf Kraus" w:date="2019-03-16T15:17:00Z">
            <w:trPr>
              <w:gridAfter w:val="0"/>
            </w:trPr>
          </w:trPrChange>
        </w:trPr>
        <w:tc>
          <w:tcPr>
            <w:tcW w:w="1199" w:type="dxa"/>
            <w:tcPrChange w:id="1388" w:author="Rudolf Kraus" w:date="2019-03-16T15:17:00Z">
              <w:tcPr>
                <w:tcW w:w="1200" w:type="dxa"/>
              </w:tcPr>
            </w:tcPrChange>
          </w:tcPr>
          <w:p w:rsidR="00C67D3C" w:rsidDel="00CF4EC7" w:rsidRDefault="00C67D3C" w:rsidP="006D1149">
            <w:pPr>
              <w:pStyle w:val="sc-Requirement"/>
              <w:rPr>
                <w:del w:id="1389" w:author="Abbotson, Susan C. W." w:date="2019-04-04T21:54:00Z"/>
              </w:rPr>
            </w:pPr>
          </w:p>
        </w:tc>
        <w:tc>
          <w:tcPr>
            <w:tcW w:w="2000" w:type="dxa"/>
            <w:tcPrChange w:id="1390" w:author="Rudolf Kraus" w:date="2019-03-16T15:17:00Z">
              <w:tcPr>
                <w:tcW w:w="2000" w:type="dxa"/>
              </w:tcPr>
            </w:tcPrChange>
          </w:tcPr>
          <w:p w:rsidR="00C67D3C" w:rsidDel="00CF4EC7" w:rsidRDefault="00C67D3C" w:rsidP="006D1149">
            <w:pPr>
              <w:pStyle w:val="sc-Requirement"/>
              <w:rPr>
                <w:del w:id="1391" w:author="Abbotson, Susan C. W." w:date="2019-04-04T21:54:00Z"/>
              </w:rPr>
            </w:pPr>
          </w:p>
        </w:tc>
        <w:tc>
          <w:tcPr>
            <w:tcW w:w="450" w:type="dxa"/>
            <w:tcPrChange w:id="1392" w:author="Rudolf Kraus" w:date="2019-03-16T15:17:00Z">
              <w:tcPr>
                <w:tcW w:w="450" w:type="dxa"/>
              </w:tcPr>
            </w:tcPrChange>
          </w:tcPr>
          <w:p w:rsidR="00C67D3C" w:rsidDel="00CF4EC7" w:rsidRDefault="00C67D3C" w:rsidP="006D1149">
            <w:pPr>
              <w:pStyle w:val="sc-RequirementRight"/>
              <w:rPr>
                <w:del w:id="1393" w:author="Abbotson, Susan C. W." w:date="2019-04-04T21:54:00Z"/>
              </w:rPr>
            </w:pPr>
          </w:p>
        </w:tc>
        <w:tc>
          <w:tcPr>
            <w:tcW w:w="1116" w:type="dxa"/>
            <w:tcPrChange w:id="1394" w:author="Rudolf Kraus" w:date="2019-03-16T15:17:00Z">
              <w:tcPr>
                <w:tcW w:w="1116" w:type="dxa"/>
                <w:gridSpan w:val="2"/>
              </w:tcPr>
            </w:tcPrChange>
          </w:tcPr>
          <w:p w:rsidR="00C67D3C" w:rsidDel="00CF4EC7" w:rsidRDefault="00C67D3C" w:rsidP="006D1149">
            <w:pPr>
              <w:pStyle w:val="sc-Requirement"/>
              <w:rPr>
                <w:del w:id="1395" w:author="Abbotson, Susan C. W." w:date="2019-04-04T21:54:00Z"/>
              </w:rPr>
            </w:pPr>
          </w:p>
        </w:tc>
      </w:tr>
      <w:tr w:rsidR="00C67D3C" w:rsidDel="00CF4EC7" w:rsidTr="00595CE5">
        <w:trPr>
          <w:del w:id="1396" w:author="Abbotson, Susan C. W." w:date="2019-04-04T21:54:00Z"/>
          <w:trPrChange w:id="1397" w:author="Rudolf Kraus" w:date="2019-03-16T15:17:00Z">
            <w:trPr>
              <w:gridAfter w:val="0"/>
            </w:trPr>
          </w:trPrChange>
        </w:trPr>
        <w:tc>
          <w:tcPr>
            <w:tcW w:w="1199" w:type="dxa"/>
            <w:tcPrChange w:id="1398" w:author="Rudolf Kraus" w:date="2019-03-16T15:17:00Z">
              <w:tcPr>
                <w:tcW w:w="1200" w:type="dxa"/>
              </w:tcPr>
            </w:tcPrChange>
          </w:tcPr>
          <w:p w:rsidR="00C67D3C" w:rsidDel="00CF4EC7" w:rsidRDefault="00C67D3C" w:rsidP="006D1149">
            <w:pPr>
              <w:pStyle w:val="sc-Requirement"/>
              <w:rPr>
                <w:del w:id="1399" w:author="Abbotson, Susan C. W." w:date="2019-04-04T21:54:00Z"/>
              </w:rPr>
            </w:pPr>
          </w:p>
        </w:tc>
        <w:tc>
          <w:tcPr>
            <w:tcW w:w="2000" w:type="dxa"/>
            <w:tcPrChange w:id="1400" w:author="Rudolf Kraus" w:date="2019-03-16T15:17:00Z">
              <w:tcPr>
                <w:tcW w:w="2000" w:type="dxa"/>
              </w:tcPr>
            </w:tcPrChange>
          </w:tcPr>
          <w:p w:rsidR="00C67D3C" w:rsidDel="00CF4EC7" w:rsidRDefault="00C67D3C" w:rsidP="006D1149">
            <w:pPr>
              <w:pStyle w:val="sc-Requirement"/>
              <w:rPr>
                <w:del w:id="1401" w:author="Abbotson, Susan C. W." w:date="2019-04-04T21:54:00Z"/>
              </w:rPr>
            </w:pPr>
          </w:p>
        </w:tc>
        <w:tc>
          <w:tcPr>
            <w:tcW w:w="450" w:type="dxa"/>
            <w:tcPrChange w:id="1402" w:author="Rudolf Kraus" w:date="2019-03-16T15:17:00Z">
              <w:tcPr>
                <w:tcW w:w="450" w:type="dxa"/>
              </w:tcPr>
            </w:tcPrChange>
          </w:tcPr>
          <w:p w:rsidR="00C67D3C" w:rsidDel="00CF4EC7" w:rsidRDefault="00C67D3C" w:rsidP="006D1149">
            <w:pPr>
              <w:pStyle w:val="sc-RequirementRight"/>
              <w:rPr>
                <w:del w:id="1403" w:author="Abbotson, Susan C. W." w:date="2019-04-04T21:54:00Z"/>
              </w:rPr>
            </w:pPr>
          </w:p>
        </w:tc>
        <w:tc>
          <w:tcPr>
            <w:tcW w:w="1116" w:type="dxa"/>
            <w:tcPrChange w:id="1404" w:author="Rudolf Kraus" w:date="2019-03-16T15:17:00Z">
              <w:tcPr>
                <w:tcW w:w="1116" w:type="dxa"/>
                <w:gridSpan w:val="2"/>
              </w:tcPr>
            </w:tcPrChange>
          </w:tcPr>
          <w:p w:rsidR="00C67D3C" w:rsidDel="00CF4EC7" w:rsidRDefault="00C67D3C" w:rsidP="006D1149">
            <w:pPr>
              <w:pStyle w:val="sc-Requirement"/>
              <w:rPr>
                <w:del w:id="1405" w:author="Abbotson, Susan C. W." w:date="2019-04-04T21:54:00Z"/>
              </w:rPr>
            </w:pPr>
          </w:p>
        </w:tc>
      </w:tr>
    </w:tbl>
    <w:p w:rsidR="00D44929" w:rsidDel="00CF4EC7" w:rsidRDefault="00D44929" w:rsidP="00D44929">
      <w:pPr>
        <w:pStyle w:val="sc-RequirementsNote"/>
        <w:rPr>
          <w:del w:id="1406" w:author="Abbotson, Susan C. W." w:date="2019-04-04T21:54:00Z"/>
        </w:rPr>
      </w:pPr>
      <w:del w:id="1407" w:author="Abbotson, Susan C. W." w:date="2019-04-04T21:54:00Z">
        <w:r w:rsidDel="00CF4EC7">
          <w:delText>SED 41</w:delText>
        </w:r>
      </w:del>
      <w:ins w:id="1408" w:author="Rudolf Kraus" w:date="2019-04-04T15:07:00Z">
        <w:del w:id="1409" w:author="Abbotson, Susan C. W." w:date="2019-04-04T21:54:00Z">
          <w:r w:rsidR="009F623C" w:rsidDel="00CF4EC7">
            <w:delText>X</w:delText>
          </w:r>
        </w:del>
      </w:ins>
      <w:del w:id="1410" w:author="Abbotson, Susan C. W." w:date="2019-04-04T21:54:00Z">
        <w:r w:rsidDel="00CF4EC7">
          <w:delText>1: To be admitted into SED 41</w:delText>
        </w:r>
      </w:del>
      <w:ins w:id="1411" w:author="Rudolf Kraus" w:date="2019-04-04T15:07:00Z">
        <w:del w:id="1412" w:author="Abbotson, Susan C. W." w:date="2019-04-04T21:54:00Z">
          <w:r w:rsidR="009F623C" w:rsidDel="00CF4EC7">
            <w:delText>X</w:delText>
          </w:r>
        </w:del>
      </w:ins>
      <w:del w:id="1413" w:author="Abbotson, Susan C. W." w:date="2019-04-04T21:54:00Z">
        <w:r w:rsidDel="00CF4EC7">
          <w:delText>1 and SED 412, students must submit passing scores for both the Praxis II content tests and the Praxis II: Principles of Learning and Teaching Tests.</w:delText>
        </w:r>
      </w:del>
    </w:p>
    <w:p w:rsidR="00D44929" w:rsidDel="00CF4EC7" w:rsidRDefault="00D44929" w:rsidP="00D44929">
      <w:pPr>
        <w:pStyle w:val="sc-RequirementsNote"/>
        <w:rPr>
          <w:del w:id="1414" w:author="Abbotson, Susan C. W." w:date="2019-04-04T21:54:00Z"/>
        </w:rPr>
      </w:pPr>
      <w:del w:id="1415" w:author="Abbotson, Susan C. W." w:date="2019-04-04T21:54:00Z">
        <w:r w:rsidDel="00CF4EC7">
          <w:delText>SPED 433: Students electing a teaching concentration in special education are not required to take SPED 433.</w:delText>
        </w:r>
      </w:del>
    </w:p>
    <w:p w:rsidR="00D44929" w:rsidDel="00CF4EC7" w:rsidRDefault="00D44929" w:rsidP="00D44929">
      <w:pPr>
        <w:pStyle w:val="sc-BodyText"/>
        <w:rPr>
          <w:del w:id="1416" w:author="Abbotson, Susan C. W." w:date="2019-04-04T21:54:00Z"/>
        </w:rPr>
      </w:pPr>
      <w:del w:id="1417" w:author="Abbotson, Susan C. W." w:date="2019-04-04T21:54:00Z">
        <w:r w:rsidDel="00CF4EC7">
          <w:delText xml:space="preserve">See Secondary Education Majors and Concentrations (p. </w:delText>
        </w:r>
        <w:r w:rsidDel="00CF4EC7">
          <w:fldChar w:fldCharType="begin"/>
        </w:r>
        <w:r w:rsidDel="00CF4EC7">
          <w:delInstrText xml:space="preserve"> PAGEREF 00DB190137854AC7B157908A14D6D755 \h </w:delInstrText>
        </w:r>
        <w:r w:rsidDel="00CF4EC7">
          <w:fldChar w:fldCharType="separate"/>
        </w:r>
        <w:r w:rsidDel="00CF4EC7">
          <w:rPr>
            <w:noProof/>
          </w:rPr>
          <w:delText>160</w:delText>
        </w:r>
        <w:r w:rsidDel="00CF4EC7">
          <w:fldChar w:fldCharType="end"/>
        </w:r>
        <w:r w:rsidDel="00CF4EC7">
          <w:delText>) for further requirements.</w:delText>
        </w:r>
      </w:del>
    </w:p>
    <w:p w:rsidR="00D44929" w:rsidDel="00CF4EC7" w:rsidRDefault="00D44929" w:rsidP="00D44929">
      <w:pPr>
        <w:pStyle w:val="sc-Total"/>
        <w:rPr>
          <w:del w:id="1418" w:author="Abbotson, Susan C. W." w:date="2019-04-04T21:54:00Z"/>
        </w:rPr>
      </w:pPr>
      <w:del w:id="1419" w:author="Abbotson, Susan C. W." w:date="2019-04-04T21:54:00Z">
        <w:r w:rsidDel="00CF4EC7">
          <w:delText>Total Credit Hours: 34</w:delText>
        </w:r>
      </w:del>
    </w:p>
    <w:p w:rsidR="00D44929" w:rsidRPr="009F623C" w:rsidDel="00CF4EC7" w:rsidRDefault="00D44929" w:rsidP="009F623C">
      <w:pPr>
        <w:pStyle w:val="Heading3"/>
        <w:rPr>
          <w:del w:id="1420" w:author="Abbotson, Susan C. W." w:date="2019-04-04T21:54:00Z"/>
        </w:rPr>
      </w:pPr>
      <w:bookmarkStart w:id="1421" w:name="63FA510E299F41D998A3CF59B56861F8"/>
    </w:p>
    <w:p w:rsidR="00D44929" w:rsidDel="00CF4EC7" w:rsidRDefault="00D44929" w:rsidP="00D44929">
      <w:pPr>
        <w:pStyle w:val="sc-AwardHeading"/>
        <w:rPr>
          <w:del w:id="1422" w:author="Abbotson, Susan C. W." w:date="2019-04-04T21:54:00Z"/>
        </w:rPr>
      </w:pPr>
      <w:bookmarkStart w:id="1423" w:name="10264853E2CC4A93AD7301B0D0577219"/>
      <w:bookmarkEnd w:id="1421"/>
      <w:del w:id="1424" w:author="Abbotson, Susan C. W." w:date="2019-04-04T21:54:00Z">
        <w:r w:rsidDel="00CF4EC7">
          <w:delText>English Major</w:delText>
        </w:r>
        <w:bookmarkEnd w:id="1423"/>
        <w:r w:rsidDel="00CF4EC7">
          <w:rPr>
            <w:b w:val="0"/>
            <w:caps w:val="0"/>
          </w:rPr>
          <w:fldChar w:fldCharType="begin"/>
        </w:r>
        <w:r w:rsidDel="00CF4EC7">
          <w:delInstrText xml:space="preserve"> XE "English Major" </w:delInstrText>
        </w:r>
        <w:r w:rsidDel="00CF4EC7">
          <w:rPr>
            <w:b w:val="0"/>
            <w:caps w:val="0"/>
          </w:rPr>
          <w:fldChar w:fldCharType="end"/>
        </w:r>
      </w:del>
    </w:p>
    <w:p w:rsidR="00D44929" w:rsidDel="00CF4EC7" w:rsidRDefault="00D44929" w:rsidP="00D44929">
      <w:pPr>
        <w:pStyle w:val="sc-BodyText"/>
        <w:rPr>
          <w:del w:id="1425" w:author="Abbotson, Susan C. W." w:date="2019-04-04T21:54:00Z"/>
        </w:rPr>
      </w:pPr>
      <w:del w:id="1426" w:author="Abbotson, Susan C. W." w:date="2019-04-04T21:54:00Z">
        <w:r w:rsidDel="00CF4EC7">
          <w:delText>Students electing a major in English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English certification:</w:delText>
        </w:r>
      </w:del>
    </w:p>
    <w:p w:rsidR="00D44929" w:rsidDel="00CF4EC7" w:rsidRDefault="00D44929" w:rsidP="00D44929">
      <w:pPr>
        <w:pStyle w:val="sc-RequirementsHeading"/>
        <w:rPr>
          <w:del w:id="1427" w:author="Abbotson, Susan C. W." w:date="2019-04-04T21:54:00Z"/>
        </w:rPr>
      </w:pPr>
      <w:bookmarkStart w:id="1428" w:name="89B918D435254574A5C226FD208BD57F"/>
      <w:del w:id="1429" w:author="Abbotson, Susan C. W." w:date="2019-04-04T21:54:00Z">
        <w:r w:rsidDel="00CF4EC7">
          <w:delText>Requirements</w:delText>
        </w:r>
        <w:bookmarkEnd w:id="1428"/>
      </w:del>
    </w:p>
    <w:p w:rsidR="00D44929" w:rsidDel="00CF4EC7" w:rsidRDefault="00D44929" w:rsidP="00D44929">
      <w:pPr>
        <w:pStyle w:val="sc-RequirementsSubheading"/>
        <w:rPr>
          <w:del w:id="1430" w:author="Abbotson, Susan C. W." w:date="2019-04-04T21:54:00Z"/>
        </w:rPr>
      </w:pPr>
      <w:bookmarkStart w:id="1431" w:name="D20CD3374F5648349579D4F361A19FFF"/>
      <w:del w:id="1432" w:author="Abbotson, Susan C. W." w:date="2019-04-04T21:54:00Z">
        <w:r w:rsidDel="00CF4EC7">
          <w:delText>English</w:delText>
        </w:r>
        <w:bookmarkEnd w:id="1431"/>
      </w:del>
    </w:p>
    <w:tbl>
      <w:tblPr>
        <w:tblW w:w="0" w:type="auto"/>
        <w:tblLook w:val="04A0" w:firstRow="1" w:lastRow="0" w:firstColumn="1" w:lastColumn="0" w:noHBand="0" w:noVBand="1"/>
      </w:tblPr>
      <w:tblGrid>
        <w:gridCol w:w="1200"/>
        <w:gridCol w:w="2000"/>
        <w:gridCol w:w="450"/>
        <w:gridCol w:w="1116"/>
      </w:tblGrid>
      <w:tr w:rsidR="00D44929" w:rsidDel="00CF4EC7" w:rsidTr="006D1149">
        <w:trPr>
          <w:del w:id="1433" w:author="Abbotson, Susan C. W." w:date="2019-04-04T21:54:00Z"/>
        </w:trPr>
        <w:tc>
          <w:tcPr>
            <w:tcW w:w="1200" w:type="dxa"/>
          </w:tcPr>
          <w:p w:rsidR="00D44929" w:rsidDel="00CF4EC7" w:rsidRDefault="00D44929" w:rsidP="006D1149">
            <w:pPr>
              <w:pStyle w:val="sc-Requirement"/>
              <w:rPr>
                <w:del w:id="1434" w:author="Abbotson, Susan C. W." w:date="2019-04-04T21:54:00Z"/>
              </w:rPr>
            </w:pPr>
            <w:del w:id="1435" w:author="Abbotson, Susan C. W." w:date="2019-04-04T21:54:00Z">
              <w:r w:rsidDel="00CF4EC7">
                <w:delText>ENGL 201</w:delText>
              </w:r>
            </w:del>
          </w:p>
        </w:tc>
        <w:tc>
          <w:tcPr>
            <w:tcW w:w="2000" w:type="dxa"/>
          </w:tcPr>
          <w:p w:rsidR="00D44929" w:rsidDel="00CF4EC7" w:rsidRDefault="00D44929" w:rsidP="006D1149">
            <w:pPr>
              <w:pStyle w:val="sc-Requirement"/>
              <w:rPr>
                <w:del w:id="1436" w:author="Abbotson, Susan C. W." w:date="2019-04-04T21:54:00Z"/>
              </w:rPr>
            </w:pPr>
            <w:del w:id="1437" w:author="Abbotson, Susan C. W." w:date="2019-04-04T21:54:00Z">
              <w:r w:rsidDel="00CF4EC7">
                <w:delText>Literary Studies: Analysis</w:delText>
              </w:r>
            </w:del>
          </w:p>
        </w:tc>
        <w:tc>
          <w:tcPr>
            <w:tcW w:w="450" w:type="dxa"/>
          </w:tcPr>
          <w:p w:rsidR="00D44929" w:rsidDel="00CF4EC7" w:rsidRDefault="00D44929" w:rsidP="006D1149">
            <w:pPr>
              <w:pStyle w:val="sc-RequirementRight"/>
              <w:rPr>
                <w:del w:id="1438" w:author="Abbotson, Susan C. W." w:date="2019-04-04T21:54:00Z"/>
              </w:rPr>
            </w:pPr>
            <w:del w:id="1439" w:author="Abbotson, Susan C. W." w:date="2019-04-04T21:54:00Z">
              <w:r w:rsidDel="00CF4EC7">
                <w:delText>4</w:delText>
              </w:r>
            </w:del>
          </w:p>
        </w:tc>
        <w:tc>
          <w:tcPr>
            <w:tcW w:w="1116" w:type="dxa"/>
          </w:tcPr>
          <w:p w:rsidR="00D44929" w:rsidDel="00CF4EC7" w:rsidRDefault="00D44929" w:rsidP="006D1149">
            <w:pPr>
              <w:pStyle w:val="sc-Requirement"/>
              <w:rPr>
                <w:del w:id="1440" w:author="Abbotson, Susan C. W." w:date="2019-04-04T21:54:00Z"/>
              </w:rPr>
            </w:pPr>
            <w:del w:id="1441" w:author="Abbotson, Susan C. W." w:date="2019-04-04T21:54:00Z">
              <w:r w:rsidDel="00CF4EC7">
                <w:delText>F, Sp</w:delText>
              </w:r>
            </w:del>
          </w:p>
        </w:tc>
      </w:tr>
      <w:tr w:rsidR="00D44929" w:rsidDel="00CF4EC7" w:rsidTr="006D1149">
        <w:trPr>
          <w:del w:id="1442" w:author="Abbotson, Susan C. W." w:date="2019-04-04T21:54:00Z"/>
        </w:trPr>
        <w:tc>
          <w:tcPr>
            <w:tcW w:w="1200" w:type="dxa"/>
          </w:tcPr>
          <w:p w:rsidR="00D44929" w:rsidDel="00CF4EC7" w:rsidRDefault="00D44929" w:rsidP="006D1149">
            <w:pPr>
              <w:pStyle w:val="sc-Requirement"/>
              <w:rPr>
                <w:del w:id="1443" w:author="Abbotson, Susan C. W." w:date="2019-04-04T21:54:00Z"/>
              </w:rPr>
            </w:pPr>
            <w:del w:id="1444" w:author="Abbotson, Susan C. W." w:date="2019-04-04T21:54:00Z">
              <w:r w:rsidDel="00CF4EC7">
                <w:delText>ENGL 202</w:delText>
              </w:r>
            </w:del>
          </w:p>
        </w:tc>
        <w:tc>
          <w:tcPr>
            <w:tcW w:w="2000" w:type="dxa"/>
          </w:tcPr>
          <w:p w:rsidR="00D44929" w:rsidDel="00CF4EC7" w:rsidRDefault="00D44929" w:rsidP="006D1149">
            <w:pPr>
              <w:pStyle w:val="sc-Requirement"/>
              <w:rPr>
                <w:del w:id="1445" w:author="Abbotson, Susan C. W." w:date="2019-04-04T21:54:00Z"/>
              </w:rPr>
            </w:pPr>
            <w:del w:id="1446" w:author="Abbotson, Susan C. W." w:date="2019-04-04T21:54:00Z">
              <w:r w:rsidDel="00CF4EC7">
                <w:delText>Literary Studies: Theory and Criticism</w:delText>
              </w:r>
            </w:del>
          </w:p>
        </w:tc>
        <w:tc>
          <w:tcPr>
            <w:tcW w:w="450" w:type="dxa"/>
          </w:tcPr>
          <w:p w:rsidR="00D44929" w:rsidDel="00CF4EC7" w:rsidRDefault="00D44929" w:rsidP="006D1149">
            <w:pPr>
              <w:pStyle w:val="sc-RequirementRight"/>
              <w:rPr>
                <w:del w:id="1447" w:author="Abbotson, Susan C. W." w:date="2019-04-04T21:54:00Z"/>
              </w:rPr>
            </w:pPr>
            <w:del w:id="1448" w:author="Abbotson, Susan C. W." w:date="2019-04-04T21:54:00Z">
              <w:r w:rsidDel="00CF4EC7">
                <w:delText>4</w:delText>
              </w:r>
            </w:del>
          </w:p>
        </w:tc>
        <w:tc>
          <w:tcPr>
            <w:tcW w:w="1116" w:type="dxa"/>
          </w:tcPr>
          <w:p w:rsidR="00D44929" w:rsidDel="00CF4EC7" w:rsidRDefault="00D44929" w:rsidP="006D1149">
            <w:pPr>
              <w:pStyle w:val="sc-Requirement"/>
              <w:rPr>
                <w:del w:id="1449" w:author="Abbotson, Susan C. W." w:date="2019-04-04T21:54:00Z"/>
              </w:rPr>
            </w:pPr>
            <w:del w:id="1450" w:author="Abbotson, Susan C. W." w:date="2019-04-04T21:54:00Z">
              <w:r w:rsidDel="00CF4EC7">
                <w:delText>F, Sp</w:delText>
              </w:r>
            </w:del>
          </w:p>
        </w:tc>
      </w:tr>
      <w:tr w:rsidR="00D44929" w:rsidDel="00CF4EC7" w:rsidTr="006D1149">
        <w:trPr>
          <w:del w:id="1451" w:author="Abbotson, Susan C. W." w:date="2019-04-04T21:54:00Z"/>
        </w:trPr>
        <w:tc>
          <w:tcPr>
            <w:tcW w:w="1200" w:type="dxa"/>
          </w:tcPr>
          <w:p w:rsidR="00D44929" w:rsidDel="00CF4EC7" w:rsidRDefault="00D44929" w:rsidP="006D1149">
            <w:pPr>
              <w:pStyle w:val="sc-Requirement"/>
              <w:rPr>
                <w:del w:id="1452" w:author="Abbotson, Susan C. W." w:date="2019-04-04T21:54:00Z"/>
              </w:rPr>
            </w:pPr>
            <w:del w:id="1453" w:author="Abbotson, Susan C. W." w:date="2019-04-04T21:54:00Z">
              <w:r w:rsidDel="00CF4EC7">
                <w:delText>ENGL 205</w:delText>
              </w:r>
            </w:del>
          </w:p>
        </w:tc>
        <w:tc>
          <w:tcPr>
            <w:tcW w:w="2000" w:type="dxa"/>
          </w:tcPr>
          <w:p w:rsidR="00D44929" w:rsidDel="00CF4EC7" w:rsidRDefault="00D44929" w:rsidP="006D1149">
            <w:pPr>
              <w:pStyle w:val="sc-Requirement"/>
              <w:rPr>
                <w:del w:id="1454" w:author="Abbotson, Susan C. W." w:date="2019-04-04T21:54:00Z"/>
              </w:rPr>
            </w:pPr>
            <w:del w:id="1455" w:author="Abbotson, Susan C. W." w:date="2019-04-04T21:54:00Z">
              <w:r w:rsidDel="00CF4EC7">
                <w:delText>British Literature to 1700</w:delText>
              </w:r>
            </w:del>
          </w:p>
        </w:tc>
        <w:tc>
          <w:tcPr>
            <w:tcW w:w="450" w:type="dxa"/>
          </w:tcPr>
          <w:p w:rsidR="00D44929" w:rsidDel="00CF4EC7" w:rsidRDefault="00D44929" w:rsidP="006D1149">
            <w:pPr>
              <w:pStyle w:val="sc-RequirementRight"/>
              <w:rPr>
                <w:del w:id="1456" w:author="Abbotson, Susan C. W." w:date="2019-04-04T21:54:00Z"/>
              </w:rPr>
            </w:pPr>
            <w:del w:id="1457" w:author="Abbotson, Susan C. W." w:date="2019-04-04T21:54:00Z">
              <w:r w:rsidDel="00CF4EC7">
                <w:delText>4</w:delText>
              </w:r>
            </w:del>
          </w:p>
        </w:tc>
        <w:tc>
          <w:tcPr>
            <w:tcW w:w="1116" w:type="dxa"/>
          </w:tcPr>
          <w:p w:rsidR="00D44929" w:rsidDel="00CF4EC7" w:rsidRDefault="00D44929" w:rsidP="006D1149">
            <w:pPr>
              <w:pStyle w:val="sc-Requirement"/>
              <w:rPr>
                <w:del w:id="1458" w:author="Abbotson, Susan C. W." w:date="2019-04-04T21:54:00Z"/>
              </w:rPr>
            </w:pPr>
            <w:del w:id="1459" w:author="Abbotson, Susan C. W." w:date="2019-04-04T21:54:00Z">
              <w:r w:rsidDel="00CF4EC7">
                <w:delText>As needed</w:delText>
              </w:r>
            </w:del>
          </w:p>
        </w:tc>
      </w:tr>
      <w:tr w:rsidR="00D44929" w:rsidDel="00CF4EC7" w:rsidTr="006D1149">
        <w:trPr>
          <w:del w:id="1460" w:author="Abbotson, Susan C. W." w:date="2019-04-04T21:54:00Z"/>
        </w:trPr>
        <w:tc>
          <w:tcPr>
            <w:tcW w:w="1200" w:type="dxa"/>
          </w:tcPr>
          <w:p w:rsidR="00D44929" w:rsidDel="00CF4EC7" w:rsidRDefault="00D44929" w:rsidP="006D1149">
            <w:pPr>
              <w:pStyle w:val="sc-Requirement"/>
              <w:rPr>
                <w:del w:id="1461" w:author="Abbotson, Susan C. W." w:date="2019-04-04T21:54:00Z"/>
              </w:rPr>
            </w:pPr>
            <w:del w:id="1462" w:author="Abbotson, Susan C. W." w:date="2019-04-04T21:54:00Z">
              <w:r w:rsidDel="00CF4EC7">
                <w:delText>ENGL 207</w:delText>
              </w:r>
            </w:del>
          </w:p>
        </w:tc>
        <w:tc>
          <w:tcPr>
            <w:tcW w:w="2000" w:type="dxa"/>
          </w:tcPr>
          <w:p w:rsidR="00D44929" w:rsidDel="00CF4EC7" w:rsidRDefault="00D44929" w:rsidP="006D1149">
            <w:pPr>
              <w:pStyle w:val="sc-Requirement"/>
              <w:rPr>
                <w:del w:id="1463" w:author="Abbotson, Susan C. W." w:date="2019-04-04T21:54:00Z"/>
              </w:rPr>
            </w:pPr>
            <w:del w:id="1464" w:author="Abbotson, Susan C. W." w:date="2019-04-04T21:54:00Z">
              <w:r w:rsidDel="00CF4EC7">
                <w:delText>American Literature, Beginnings to the present</w:delText>
              </w:r>
            </w:del>
          </w:p>
        </w:tc>
        <w:tc>
          <w:tcPr>
            <w:tcW w:w="450" w:type="dxa"/>
          </w:tcPr>
          <w:p w:rsidR="00D44929" w:rsidDel="00CF4EC7" w:rsidRDefault="00D44929" w:rsidP="006D1149">
            <w:pPr>
              <w:pStyle w:val="sc-RequirementRight"/>
              <w:rPr>
                <w:del w:id="1465" w:author="Abbotson, Susan C. W." w:date="2019-04-04T21:54:00Z"/>
              </w:rPr>
            </w:pPr>
            <w:del w:id="1466" w:author="Abbotson, Susan C. W." w:date="2019-04-04T21:54:00Z">
              <w:r w:rsidDel="00CF4EC7">
                <w:delText>4</w:delText>
              </w:r>
            </w:del>
          </w:p>
        </w:tc>
        <w:tc>
          <w:tcPr>
            <w:tcW w:w="1116" w:type="dxa"/>
          </w:tcPr>
          <w:p w:rsidR="00D44929" w:rsidDel="00CF4EC7" w:rsidRDefault="00D44929" w:rsidP="006D1149">
            <w:pPr>
              <w:pStyle w:val="sc-Requirement"/>
              <w:rPr>
                <w:del w:id="1467" w:author="Abbotson, Susan C. W." w:date="2019-04-04T21:54:00Z"/>
              </w:rPr>
            </w:pPr>
            <w:del w:id="1468" w:author="Abbotson, Susan C. W." w:date="2019-04-04T21:54:00Z">
              <w:r w:rsidDel="00CF4EC7">
                <w:delText>F, Sp, Su</w:delText>
              </w:r>
            </w:del>
          </w:p>
        </w:tc>
      </w:tr>
      <w:tr w:rsidR="00D44929" w:rsidDel="00CF4EC7" w:rsidTr="006D1149">
        <w:trPr>
          <w:del w:id="1469" w:author="Abbotson, Susan C. W." w:date="2019-04-04T21:54:00Z"/>
        </w:trPr>
        <w:tc>
          <w:tcPr>
            <w:tcW w:w="1200" w:type="dxa"/>
          </w:tcPr>
          <w:p w:rsidR="00D44929" w:rsidDel="00CF4EC7" w:rsidRDefault="00D44929" w:rsidP="006D1149">
            <w:pPr>
              <w:pStyle w:val="sc-Requirement"/>
              <w:rPr>
                <w:del w:id="1470" w:author="Abbotson, Susan C. W." w:date="2019-04-04T21:54:00Z"/>
              </w:rPr>
            </w:pPr>
            <w:del w:id="1471" w:author="Abbotson, Susan C. W." w:date="2019-04-04T21:54:00Z">
              <w:r w:rsidDel="00CF4EC7">
                <w:delText>ENGL 212</w:delText>
              </w:r>
            </w:del>
          </w:p>
        </w:tc>
        <w:tc>
          <w:tcPr>
            <w:tcW w:w="2000" w:type="dxa"/>
          </w:tcPr>
          <w:p w:rsidR="00D44929" w:rsidDel="00CF4EC7" w:rsidRDefault="00D44929" w:rsidP="006D1149">
            <w:pPr>
              <w:pStyle w:val="sc-Requirement"/>
              <w:rPr>
                <w:del w:id="1472" w:author="Abbotson, Susan C. W." w:date="2019-04-04T21:54:00Z"/>
              </w:rPr>
            </w:pPr>
            <w:del w:id="1473" w:author="Abbotson, Susan C. W." w:date="2019-04-04T21:54:00Z">
              <w:r w:rsidDel="00CF4EC7">
                <w:delText>Adolescent Literature: Images of Youth</w:delText>
              </w:r>
            </w:del>
          </w:p>
        </w:tc>
        <w:tc>
          <w:tcPr>
            <w:tcW w:w="450" w:type="dxa"/>
          </w:tcPr>
          <w:p w:rsidR="00D44929" w:rsidDel="00CF4EC7" w:rsidRDefault="00D44929" w:rsidP="006D1149">
            <w:pPr>
              <w:pStyle w:val="sc-RequirementRight"/>
              <w:rPr>
                <w:del w:id="1474" w:author="Abbotson, Susan C. W." w:date="2019-04-04T21:54:00Z"/>
              </w:rPr>
            </w:pPr>
            <w:del w:id="1475" w:author="Abbotson, Susan C. W." w:date="2019-04-04T21:54:00Z">
              <w:r w:rsidDel="00CF4EC7">
                <w:delText>4</w:delText>
              </w:r>
            </w:del>
          </w:p>
        </w:tc>
        <w:tc>
          <w:tcPr>
            <w:tcW w:w="1116" w:type="dxa"/>
          </w:tcPr>
          <w:p w:rsidR="00D44929" w:rsidDel="00CF4EC7" w:rsidRDefault="00D44929" w:rsidP="006D1149">
            <w:pPr>
              <w:pStyle w:val="sc-Requirement"/>
              <w:rPr>
                <w:del w:id="1476" w:author="Abbotson, Susan C. W." w:date="2019-04-04T21:54:00Z"/>
              </w:rPr>
            </w:pPr>
            <w:del w:id="1477" w:author="Abbotson, Susan C. W." w:date="2019-04-04T21:54:00Z">
              <w:r w:rsidDel="00CF4EC7">
                <w:delText>F, Sp, Su</w:delText>
              </w:r>
            </w:del>
          </w:p>
        </w:tc>
      </w:tr>
      <w:tr w:rsidR="00D44929" w:rsidDel="00CF4EC7" w:rsidTr="006D1149">
        <w:trPr>
          <w:del w:id="1478" w:author="Abbotson, Susan C. W." w:date="2019-04-04T21:54:00Z"/>
        </w:trPr>
        <w:tc>
          <w:tcPr>
            <w:tcW w:w="1200" w:type="dxa"/>
          </w:tcPr>
          <w:p w:rsidR="00D44929" w:rsidDel="00CF4EC7" w:rsidRDefault="00D44929" w:rsidP="006D1149">
            <w:pPr>
              <w:pStyle w:val="sc-Requirement"/>
              <w:rPr>
                <w:del w:id="1479" w:author="Abbotson, Susan C. W." w:date="2019-04-04T21:54:00Z"/>
              </w:rPr>
            </w:pPr>
          </w:p>
        </w:tc>
        <w:tc>
          <w:tcPr>
            <w:tcW w:w="2000" w:type="dxa"/>
          </w:tcPr>
          <w:p w:rsidR="00D44929" w:rsidDel="00CF4EC7" w:rsidRDefault="00D44929" w:rsidP="006D1149">
            <w:pPr>
              <w:pStyle w:val="sc-Requirement"/>
              <w:rPr>
                <w:del w:id="1480" w:author="Abbotson, Susan C. W." w:date="2019-04-04T21:54:00Z"/>
              </w:rPr>
            </w:pPr>
            <w:del w:id="1481" w:author="Abbotson, Susan C. W." w:date="2019-04-04T21:54:00Z">
              <w:r w:rsidDel="00CF4EC7">
                <w:delText> </w:delText>
              </w:r>
            </w:del>
          </w:p>
        </w:tc>
        <w:tc>
          <w:tcPr>
            <w:tcW w:w="450" w:type="dxa"/>
          </w:tcPr>
          <w:p w:rsidR="00D44929" w:rsidDel="00CF4EC7" w:rsidRDefault="00D44929" w:rsidP="006D1149">
            <w:pPr>
              <w:pStyle w:val="sc-RequirementRight"/>
              <w:rPr>
                <w:del w:id="1482" w:author="Abbotson, Susan C. W." w:date="2019-04-04T21:54:00Z"/>
              </w:rPr>
            </w:pPr>
          </w:p>
        </w:tc>
        <w:tc>
          <w:tcPr>
            <w:tcW w:w="1116" w:type="dxa"/>
          </w:tcPr>
          <w:p w:rsidR="00D44929" w:rsidDel="00CF4EC7" w:rsidRDefault="00D44929" w:rsidP="006D1149">
            <w:pPr>
              <w:pStyle w:val="sc-Requirement"/>
              <w:rPr>
                <w:del w:id="1483" w:author="Abbotson, Susan C. W." w:date="2019-04-04T21:54:00Z"/>
              </w:rPr>
            </w:pPr>
          </w:p>
        </w:tc>
      </w:tr>
      <w:tr w:rsidR="00D44929" w:rsidDel="00CF4EC7" w:rsidTr="006D1149">
        <w:trPr>
          <w:del w:id="1484" w:author="Abbotson, Susan C. W." w:date="2019-04-04T21:54:00Z"/>
        </w:trPr>
        <w:tc>
          <w:tcPr>
            <w:tcW w:w="1200" w:type="dxa"/>
          </w:tcPr>
          <w:p w:rsidR="00D44929" w:rsidDel="00CF4EC7" w:rsidRDefault="00D44929" w:rsidP="006D1149">
            <w:pPr>
              <w:pStyle w:val="sc-Requirement"/>
              <w:rPr>
                <w:del w:id="1485" w:author="Abbotson, Susan C. W." w:date="2019-04-04T21:54:00Z"/>
              </w:rPr>
            </w:pPr>
            <w:del w:id="1486" w:author="Abbotson, Susan C. W." w:date="2019-04-04T21:54:00Z">
              <w:r w:rsidDel="00CF4EC7">
                <w:delText>ENGL 326</w:delText>
              </w:r>
            </w:del>
          </w:p>
        </w:tc>
        <w:tc>
          <w:tcPr>
            <w:tcW w:w="2000" w:type="dxa"/>
          </w:tcPr>
          <w:p w:rsidR="00D44929" w:rsidDel="00CF4EC7" w:rsidRDefault="00D44929" w:rsidP="006D1149">
            <w:pPr>
              <w:pStyle w:val="sc-Requirement"/>
              <w:rPr>
                <w:del w:id="1487" w:author="Abbotson, Susan C. W." w:date="2019-04-04T21:54:00Z"/>
              </w:rPr>
            </w:pPr>
            <w:del w:id="1488" w:author="Abbotson, Susan C. W." w:date="2019-04-04T21:54:00Z">
              <w:r w:rsidDel="00CF4EC7">
                <w:delText>Studies in African American Literature</w:delText>
              </w:r>
            </w:del>
          </w:p>
        </w:tc>
        <w:tc>
          <w:tcPr>
            <w:tcW w:w="450" w:type="dxa"/>
          </w:tcPr>
          <w:p w:rsidR="00D44929" w:rsidDel="00CF4EC7" w:rsidRDefault="00D44929" w:rsidP="006D1149">
            <w:pPr>
              <w:pStyle w:val="sc-RequirementRight"/>
              <w:rPr>
                <w:del w:id="1489" w:author="Abbotson, Susan C. W." w:date="2019-04-04T21:54:00Z"/>
              </w:rPr>
            </w:pPr>
            <w:del w:id="1490" w:author="Abbotson, Susan C. W." w:date="2019-04-04T21:54:00Z">
              <w:r w:rsidDel="00CF4EC7">
                <w:delText>4</w:delText>
              </w:r>
            </w:del>
          </w:p>
        </w:tc>
        <w:tc>
          <w:tcPr>
            <w:tcW w:w="1116" w:type="dxa"/>
          </w:tcPr>
          <w:p w:rsidR="00D44929" w:rsidDel="00CF4EC7" w:rsidRDefault="00D44929" w:rsidP="006D1149">
            <w:pPr>
              <w:pStyle w:val="sc-Requirement"/>
              <w:rPr>
                <w:del w:id="1491" w:author="Abbotson, Susan C. W." w:date="2019-04-04T21:54:00Z"/>
              </w:rPr>
            </w:pPr>
            <w:del w:id="1492" w:author="Abbotson, Susan C. W." w:date="2019-04-04T21:54:00Z">
              <w:r w:rsidDel="00CF4EC7">
                <w:delText>As needed</w:delText>
              </w:r>
            </w:del>
          </w:p>
        </w:tc>
      </w:tr>
      <w:tr w:rsidR="00D44929" w:rsidDel="00CF4EC7" w:rsidTr="006D1149">
        <w:trPr>
          <w:del w:id="1493" w:author="Abbotson, Susan C. W." w:date="2019-04-04T21:54:00Z"/>
        </w:trPr>
        <w:tc>
          <w:tcPr>
            <w:tcW w:w="1200" w:type="dxa"/>
          </w:tcPr>
          <w:p w:rsidR="00D44929" w:rsidDel="00CF4EC7" w:rsidRDefault="00D44929" w:rsidP="006D1149">
            <w:pPr>
              <w:pStyle w:val="sc-Requirement"/>
              <w:rPr>
                <w:del w:id="1494" w:author="Abbotson, Susan C. W." w:date="2019-04-04T21:54:00Z"/>
              </w:rPr>
            </w:pPr>
          </w:p>
        </w:tc>
        <w:tc>
          <w:tcPr>
            <w:tcW w:w="2000" w:type="dxa"/>
          </w:tcPr>
          <w:p w:rsidR="00D44929" w:rsidDel="00CF4EC7" w:rsidRDefault="00D44929" w:rsidP="006D1149">
            <w:pPr>
              <w:pStyle w:val="sc-Requirement"/>
              <w:rPr>
                <w:del w:id="1495" w:author="Abbotson, Susan C. W." w:date="2019-04-04T21:54:00Z"/>
              </w:rPr>
            </w:pPr>
            <w:del w:id="1496" w:author="Abbotson, Susan C. W." w:date="2019-04-04T21:54:00Z">
              <w:r w:rsidDel="00CF4EC7">
                <w:delText>-Or-</w:delText>
              </w:r>
            </w:del>
          </w:p>
        </w:tc>
        <w:tc>
          <w:tcPr>
            <w:tcW w:w="450" w:type="dxa"/>
          </w:tcPr>
          <w:p w:rsidR="00D44929" w:rsidDel="00CF4EC7" w:rsidRDefault="00D44929" w:rsidP="006D1149">
            <w:pPr>
              <w:pStyle w:val="sc-RequirementRight"/>
              <w:rPr>
                <w:del w:id="1497" w:author="Abbotson, Susan C. W." w:date="2019-04-04T21:54:00Z"/>
              </w:rPr>
            </w:pPr>
          </w:p>
        </w:tc>
        <w:tc>
          <w:tcPr>
            <w:tcW w:w="1116" w:type="dxa"/>
          </w:tcPr>
          <w:p w:rsidR="00D44929" w:rsidDel="00CF4EC7" w:rsidRDefault="00D44929" w:rsidP="006D1149">
            <w:pPr>
              <w:pStyle w:val="sc-Requirement"/>
              <w:rPr>
                <w:del w:id="1498" w:author="Abbotson, Susan C. W." w:date="2019-04-04T21:54:00Z"/>
              </w:rPr>
            </w:pPr>
          </w:p>
        </w:tc>
      </w:tr>
      <w:tr w:rsidR="00D44929" w:rsidDel="00CF4EC7" w:rsidTr="006D1149">
        <w:trPr>
          <w:del w:id="1499" w:author="Abbotson, Susan C. W." w:date="2019-04-04T21:54:00Z"/>
        </w:trPr>
        <w:tc>
          <w:tcPr>
            <w:tcW w:w="1200" w:type="dxa"/>
          </w:tcPr>
          <w:p w:rsidR="00D44929" w:rsidDel="00CF4EC7" w:rsidRDefault="00D44929" w:rsidP="006D1149">
            <w:pPr>
              <w:pStyle w:val="sc-Requirement"/>
              <w:rPr>
                <w:del w:id="1500" w:author="Abbotson, Susan C. W." w:date="2019-04-04T21:54:00Z"/>
              </w:rPr>
            </w:pPr>
            <w:del w:id="1501" w:author="Abbotson, Susan C. W." w:date="2019-04-04T21:54:00Z">
              <w:r w:rsidDel="00CF4EC7">
                <w:delText>ENGL 327</w:delText>
              </w:r>
            </w:del>
          </w:p>
        </w:tc>
        <w:tc>
          <w:tcPr>
            <w:tcW w:w="2000" w:type="dxa"/>
          </w:tcPr>
          <w:p w:rsidR="00D44929" w:rsidDel="00CF4EC7" w:rsidRDefault="00D44929" w:rsidP="006D1149">
            <w:pPr>
              <w:pStyle w:val="sc-Requirement"/>
              <w:rPr>
                <w:del w:id="1502" w:author="Abbotson, Susan C. W." w:date="2019-04-04T21:54:00Z"/>
              </w:rPr>
            </w:pPr>
            <w:del w:id="1503" w:author="Abbotson, Susan C. W." w:date="2019-04-04T21:54:00Z">
              <w:r w:rsidDel="00CF4EC7">
                <w:delText>Studies in Multicultural American Literatures</w:delText>
              </w:r>
            </w:del>
          </w:p>
        </w:tc>
        <w:tc>
          <w:tcPr>
            <w:tcW w:w="450" w:type="dxa"/>
          </w:tcPr>
          <w:p w:rsidR="00D44929" w:rsidDel="00CF4EC7" w:rsidRDefault="00D44929" w:rsidP="006D1149">
            <w:pPr>
              <w:pStyle w:val="sc-RequirementRight"/>
              <w:rPr>
                <w:del w:id="1504" w:author="Abbotson, Susan C. W." w:date="2019-04-04T21:54:00Z"/>
              </w:rPr>
            </w:pPr>
            <w:del w:id="1505" w:author="Abbotson, Susan C. W." w:date="2019-04-04T21:54:00Z">
              <w:r w:rsidDel="00CF4EC7">
                <w:delText>4</w:delText>
              </w:r>
            </w:del>
          </w:p>
        </w:tc>
        <w:tc>
          <w:tcPr>
            <w:tcW w:w="1116" w:type="dxa"/>
          </w:tcPr>
          <w:p w:rsidR="00D44929" w:rsidDel="00CF4EC7" w:rsidRDefault="00D44929" w:rsidP="006D1149">
            <w:pPr>
              <w:pStyle w:val="sc-Requirement"/>
              <w:rPr>
                <w:del w:id="1506" w:author="Abbotson, Susan C. W." w:date="2019-04-04T21:54:00Z"/>
              </w:rPr>
            </w:pPr>
            <w:del w:id="1507" w:author="Abbotson, Susan C. W." w:date="2019-04-04T21:54:00Z">
              <w:r w:rsidDel="00CF4EC7">
                <w:delText>As needed</w:delText>
              </w:r>
            </w:del>
          </w:p>
        </w:tc>
      </w:tr>
      <w:tr w:rsidR="00D44929" w:rsidDel="00CF4EC7" w:rsidTr="006D1149">
        <w:trPr>
          <w:del w:id="1508" w:author="Abbotson, Susan C. W." w:date="2019-04-04T21:54:00Z"/>
        </w:trPr>
        <w:tc>
          <w:tcPr>
            <w:tcW w:w="1200" w:type="dxa"/>
          </w:tcPr>
          <w:p w:rsidR="00D44929" w:rsidDel="00CF4EC7" w:rsidRDefault="00D44929" w:rsidP="006D1149">
            <w:pPr>
              <w:pStyle w:val="sc-Requirement"/>
              <w:rPr>
                <w:del w:id="1509" w:author="Abbotson, Susan C. W." w:date="2019-04-04T21:54:00Z"/>
              </w:rPr>
            </w:pPr>
          </w:p>
        </w:tc>
        <w:tc>
          <w:tcPr>
            <w:tcW w:w="2000" w:type="dxa"/>
          </w:tcPr>
          <w:p w:rsidR="00D44929" w:rsidDel="00CF4EC7" w:rsidRDefault="00D44929" w:rsidP="006D1149">
            <w:pPr>
              <w:pStyle w:val="sc-Requirement"/>
              <w:rPr>
                <w:del w:id="1510" w:author="Abbotson, Susan C. W." w:date="2019-04-04T21:54:00Z"/>
              </w:rPr>
            </w:pPr>
            <w:del w:id="1511" w:author="Abbotson, Susan C. W." w:date="2019-04-04T21:54:00Z">
              <w:r w:rsidDel="00CF4EC7">
                <w:delText> </w:delText>
              </w:r>
            </w:del>
          </w:p>
        </w:tc>
        <w:tc>
          <w:tcPr>
            <w:tcW w:w="450" w:type="dxa"/>
          </w:tcPr>
          <w:p w:rsidR="00D44929" w:rsidDel="00CF4EC7" w:rsidRDefault="00D44929" w:rsidP="006D1149">
            <w:pPr>
              <w:pStyle w:val="sc-RequirementRight"/>
              <w:rPr>
                <w:del w:id="1512" w:author="Abbotson, Susan C. W." w:date="2019-04-04T21:54:00Z"/>
              </w:rPr>
            </w:pPr>
          </w:p>
        </w:tc>
        <w:tc>
          <w:tcPr>
            <w:tcW w:w="1116" w:type="dxa"/>
          </w:tcPr>
          <w:p w:rsidR="00D44929" w:rsidDel="00CF4EC7" w:rsidRDefault="00D44929" w:rsidP="006D1149">
            <w:pPr>
              <w:pStyle w:val="sc-Requirement"/>
              <w:rPr>
                <w:del w:id="1513" w:author="Abbotson, Susan C. W." w:date="2019-04-04T21:54:00Z"/>
              </w:rPr>
            </w:pPr>
          </w:p>
        </w:tc>
      </w:tr>
      <w:tr w:rsidR="00D44929" w:rsidDel="00CF4EC7" w:rsidTr="006D1149">
        <w:trPr>
          <w:del w:id="1514" w:author="Abbotson, Susan C. W." w:date="2019-04-04T21:54:00Z"/>
        </w:trPr>
        <w:tc>
          <w:tcPr>
            <w:tcW w:w="1200" w:type="dxa"/>
          </w:tcPr>
          <w:p w:rsidR="00D44929" w:rsidDel="00CF4EC7" w:rsidRDefault="00D44929" w:rsidP="006D1149">
            <w:pPr>
              <w:pStyle w:val="sc-Requirement"/>
              <w:rPr>
                <w:del w:id="1515" w:author="Abbotson, Susan C. W." w:date="2019-04-04T21:54:00Z"/>
              </w:rPr>
            </w:pPr>
            <w:del w:id="1516" w:author="Abbotson, Susan C. W." w:date="2019-04-04T21:54:00Z">
              <w:r w:rsidDel="00CF4EC7">
                <w:delText>ENGL 336</w:delText>
              </w:r>
            </w:del>
          </w:p>
        </w:tc>
        <w:tc>
          <w:tcPr>
            <w:tcW w:w="2000" w:type="dxa"/>
          </w:tcPr>
          <w:p w:rsidR="00D44929" w:rsidDel="00CF4EC7" w:rsidRDefault="00D44929" w:rsidP="006D1149">
            <w:pPr>
              <w:pStyle w:val="sc-Requirement"/>
              <w:rPr>
                <w:del w:id="1517" w:author="Abbotson, Susan C. W." w:date="2019-04-04T21:54:00Z"/>
              </w:rPr>
            </w:pPr>
            <w:del w:id="1518" w:author="Abbotson, Susan C. W." w:date="2019-04-04T21:54:00Z">
              <w:r w:rsidDel="00CF4EC7">
                <w:delText>Reading Globally</w:delText>
              </w:r>
            </w:del>
          </w:p>
        </w:tc>
        <w:tc>
          <w:tcPr>
            <w:tcW w:w="450" w:type="dxa"/>
          </w:tcPr>
          <w:p w:rsidR="00D44929" w:rsidDel="00CF4EC7" w:rsidRDefault="00D44929" w:rsidP="006D1149">
            <w:pPr>
              <w:pStyle w:val="sc-RequirementRight"/>
              <w:rPr>
                <w:del w:id="1519" w:author="Abbotson, Susan C. W." w:date="2019-04-04T21:54:00Z"/>
              </w:rPr>
            </w:pPr>
            <w:del w:id="1520" w:author="Abbotson, Susan C. W." w:date="2019-04-04T21:54:00Z">
              <w:r w:rsidDel="00CF4EC7">
                <w:delText>4</w:delText>
              </w:r>
            </w:del>
          </w:p>
        </w:tc>
        <w:tc>
          <w:tcPr>
            <w:tcW w:w="1116" w:type="dxa"/>
          </w:tcPr>
          <w:p w:rsidR="00D44929" w:rsidDel="00CF4EC7" w:rsidRDefault="00D44929" w:rsidP="006D1149">
            <w:pPr>
              <w:pStyle w:val="sc-Requirement"/>
              <w:rPr>
                <w:del w:id="1521" w:author="Abbotson, Susan C. W." w:date="2019-04-04T21:54:00Z"/>
              </w:rPr>
            </w:pPr>
            <w:del w:id="1522" w:author="Abbotson, Susan C. W." w:date="2019-04-04T21:54:00Z">
              <w:r w:rsidDel="00CF4EC7">
                <w:delText>As needed</w:delText>
              </w:r>
            </w:del>
          </w:p>
        </w:tc>
      </w:tr>
      <w:tr w:rsidR="00D44929" w:rsidDel="00CF4EC7" w:rsidTr="006D1149">
        <w:trPr>
          <w:del w:id="1523" w:author="Abbotson, Susan C. W." w:date="2019-04-04T21:54:00Z"/>
        </w:trPr>
        <w:tc>
          <w:tcPr>
            <w:tcW w:w="1200" w:type="dxa"/>
          </w:tcPr>
          <w:p w:rsidR="00D44929" w:rsidDel="00CF4EC7" w:rsidRDefault="00D44929" w:rsidP="006D1149">
            <w:pPr>
              <w:pStyle w:val="sc-Requirement"/>
              <w:rPr>
                <w:del w:id="1524" w:author="Abbotson, Susan C. W." w:date="2019-04-04T21:54:00Z"/>
              </w:rPr>
            </w:pPr>
          </w:p>
        </w:tc>
        <w:tc>
          <w:tcPr>
            <w:tcW w:w="2000" w:type="dxa"/>
          </w:tcPr>
          <w:p w:rsidR="00D44929" w:rsidDel="00CF4EC7" w:rsidRDefault="00D44929" w:rsidP="006D1149">
            <w:pPr>
              <w:pStyle w:val="sc-Requirement"/>
              <w:rPr>
                <w:del w:id="1525" w:author="Abbotson, Susan C. W." w:date="2019-04-04T21:54:00Z"/>
              </w:rPr>
            </w:pPr>
            <w:del w:id="1526" w:author="Abbotson, Susan C. W." w:date="2019-04-04T21:54:00Z">
              <w:r w:rsidDel="00CF4EC7">
                <w:delText> </w:delText>
              </w:r>
            </w:del>
          </w:p>
        </w:tc>
        <w:tc>
          <w:tcPr>
            <w:tcW w:w="450" w:type="dxa"/>
          </w:tcPr>
          <w:p w:rsidR="00D44929" w:rsidDel="00CF4EC7" w:rsidRDefault="00D44929" w:rsidP="006D1149">
            <w:pPr>
              <w:pStyle w:val="sc-RequirementRight"/>
              <w:rPr>
                <w:del w:id="1527" w:author="Abbotson, Susan C. W." w:date="2019-04-04T21:54:00Z"/>
              </w:rPr>
            </w:pPr>
          </w:p>
        </w:tc>
        <w:tc>
          <w:tcPr>
            <w:tcW w:w="1116" w:type="dxa"/>
          </w:tcPr>
          <w:p w:rsidR="00D44929" w:rsidDel="00CF4EC7" w:rsidRDefault="00D44929" w:rsidP="006D1149">
            <w:pPr>
              <w:pStyle w:val="sc-Requirement"/>
              <w:rPr>
                <w:del w:id="1528" w:author="Abbotson, Susan C. W." w:date="2019-04-04T21:54:00Z"/>
              </w:rPr>
            </w:pPr>
          </w:p>
        </w:tc>
      </w:tr>
      <w:tr w:rsidR="00D44929" w:rsidDel="00CF4EC7" w:rsidTr="006D1149">
        <w:trPr>
          <w:del w:id="1529" w:author="Abbotson, Susan C. W." w:date="2019-04-04T21:54:00Z"/>
        </w:trPr>
        <w:tc>
          <w:tcPr>
            <w:tcW w:w="1200" w:type="dxa"/>
          </w:tcPr>
          <w:p w:rsidR="00D44929" w:rsidDel="00CF4EC7" w:rsidRDefault="00D44929" w:rsidP="006D1149">
            <w:pPr>
              <w:pStyle w:val="sc-Requirement"/>
              <w:rPr>
                <w:del w:id="1530" w:author="Abbotson, Susan C. W." w:date="2019-04-04T21:54:00Z"/>
              </w:rPr>
            </w:pPr>
            <w:del w:id="1531" w:author="Abbotson, Susan C. W." w:date="2019-04-04T21:54:00Z">
              <w:r w:rsidDel="00CF4EC7">
                <w:delText>ENGL 345</w:delText>
              </w:r>
            </w:del>
          </w:p>
        </w:tc>
        <w:tc>
          <w:tcPr>
            <w:tcW w:w="2000" w:type="dxa"/>
          </w:tcPr>
          <w:p w:rsidR="00D44929" w:rsidDel="00CF4EC7" w:rsidRDefault="00D44929" w:rsidP="006D1149">
            <w:pPr>
              <w:pStyle w:val="sc-Requirement"/>
              <w:rPr>
                <w:del w:id="1532" w:author="Abbotson, Susan C. W." w:date="2019-04-04T21:54:00Z"/>
              </w:rPr>
            </w:pPr>
            <w:del w:id="1533" w:author="Abbotson, Susan C. W." w:date="2019-04-04T21:54:00Z">
              <w:r w:rsidDel="00CF4EC7">
                <w:delText>Shakespeare: Histories and Comedies</w:delText>
              </w:r>
            </w:del>
          </w:p>
        </w:tc>
        <w:tc>
          <w:tcPr>
            <w:tcW w:w="450" w:type="dxa"/>
          </w:tcPr>
          <w:p w:rsidR="00D44929" w:rsidDel="00CF4EC7" w:rsidRDefault="00D44929" w:rsidP="006D1149">
            <w:pPr>
              <w:pStyle w:val="sc-RequirementRight"/>
              <w:rPr>
                <w:del w:id="1534" w:author="Abbotson, Susan C. W." w:date="2019-04-04T21:54:00Z"/>
              </w:rPr>
            </w:pPr>
            <w:del w:id="1535" w:author="Abbotson, Susan C. W." w:date="2019-04-04T21:54:00Z">
              <w:r w:rsidDel="00CF4EC7">
                <w:delText>4</w:delText>
              </w:r>
            </w:del>
          </w:p>
        </w:tc>
        <w:tc>
          <w:tcPr>
            <w:tcW w:w="1116" w:type="dxa"/>
          </w:tcPr>
          <w:p w:rsidR="00D44929" w:rsidDel="00CF4EC7" w:rsidRDefault="00D44929" w:rsidP="006D1149">
            <w:pPr>
              <w:pStyle w:val="sc-Requirement"/>
              <w:rPr>
                <w:del w:id="1536" w:author="Abbotson, Susan C. W." w:date="2019-04-04T21:54:00Z"/>
              </w:rPr>
            </w:pPr>
            <w:del w:id="1537" w:author="Abbotson, Susan C. W." w:date="2019-04-04T21:54:00Z">
              <w:r w:rsidDel="00CF4EC7">
                <w:delText>As needed</w:delText>
              </w:r>
            </w:del>
          </w:p>
        </w:tc>
      </w:tr>
      <w:tr w:rsidR="00D44929" w:rsidDel="00CF4EC7" w:rsidTr="006D1149">
        <w:trPr>
          <w:del w:id="1538" w:author="Abbotson, Susan C. W." w:date="2019-04-04T21:54:00Z"/>
        </w:trPr>
        <w:tc>
          <w:tcPr>
            <w:tcW w:w="1200" w:type="dxa"/>
          </w:tcPr>
          <w:p w:rsidR="00D44929" w:rsidDel="00CF4EC7" w:rsidRDefault="00D44929" w:rsidP="006D1149">
            <w:pPr>
              <w:pStyle w:val="sc-Requirement"/>
              <w:rPr>
                <w:del w:id="1539" w:author="Abbotson, Susan C. W." w:date="2019-04-04T21:54:00Z"/>
              </w:rPr>
            </w:pPr>
          </w:p>
        </w:tc>
        <w:tc>
          <w:tcPr>
            <w:tcW w:w="2000" w:type="dxa"/>
          </w:tcPr>
          <w:p w:rsidR="00D44929" w:rsidDel="00CF4EC7" w:rsidRDefault="00D44929" w:rsidP="006D1149">
            <w:pPr>
              <w:pStyle w:val="sc-Requirement"/>
              <w:rPr>
                <w:del w:id="1540" w:author="Abbotson, Susan C. W." w:date="2019-04-04T21:54:00Z"/>
              </w:rPr>
            </w:pPr>
            <w:del w:id="1541" w:author="Abbotson, Susan C. W." w:date="2019-04-04T21:54:00Z">
              <w:r w:rsidDel="00CF4EC7">
                <w:delText>-Or-</w:delText>
              </w:r>
            </w:del>
          </w:p>
        </w:tc>
        <w:tc>
          <w:tcPr>
            <w:tcW w:w="450" w:type="dxa"/>
          </w:tcPr>
          <w:p w:rsidR="00D44929" w:rsidDel="00CF4EC7" w:rsidRDefault="00D44929" w:rsidP="006D1149">
            <w:pPr>
              <w:pStyle w:val="sc-RequirementRight"/>
              <w:rPr>
                <w:del w:id="1542" w:author="Abbotson, Susan C. W." w:date="2019-04-04T21:54:00Z"/>
              </w:rPr>
            </w:pPr>
          </w:p>
        </w:tc>
        <w:tc>
          <w:tcPr>
            <w:tcW w:w="1116" w:type="dxa"/>
          </w:tcPr>
          <w:p w:rsidR="00D44929" w:rsidDel="00CF4EC7" w:rsidRDefault="00D44929" w:rsidP="006D1149">
            <w:pPr>
              <w:pStyle w:val="sc-Requirement"/>
              <w:rPr>
                <w:del w:id="1543" w:author="Abbotson, Susan C. W." w:date="2019-04-04T21:54:00Z"/>
              </w:rPr>
            </w:pPr>
          </w:p>
        </w:tc>
      </w:tr>
      <w:tr w:rsidR="00D44929" w:rsidDel="00CF4EC7" w:rsidTr="006D1149">
        <w:trPr>
          <w:del w:id="1544" w:author="Abbotson, Susan C. W." w:date="2019-04-04T21:54:00Z"/>
        </w:trPr>
        <w:tc>
          <w:tcPr>
            <w:tcW w:w="1200" w:type="dxa"/>
          </w:tcPr>
          <w:p w:rsidR="00D44929" w:rsidDel="00CF4EC7" w:rsidRDefault="00D44929" w:rsidP="006D1149">
            <w:pPr>
              <w:pStyle w:val="sc-Requirement"/>
              <w:rPr>
                <w:del w:id="1545" w:author="Abbotson, Susan C. W." w:date="2019-04-04T21:54:00Z"/>
              </w:rPr>
            </w:pPr>
            <w:del w:id="1546" w:author="Abbotson, Susan C. W." w:date="2019-04-04T21:54:00Z">
              <w:r w:rsidDel="00CF4EC7">
                <w:delText>ENGL 346</w:delText>
              </w:r>
            </w:del>
          </w:p>
        </w:tc>
        <w:tc>
          <w:tcPr>
            <w:tcW w:w="2000" w:type="dxa"/>
          </w:tcPr>
          <w:p w:rsidR="00D44929" w:rsidDel="00CF4EC7" w:rsidRDefault="00D44929" w:rsidP="006D1149">
            <w:pPr>
              <w:pStyle w:val="sc-Requirement"/>
              <w:rPr>
                <w:del w:id="1547" w:author="Abbotson, Susan C. W." w:date="2019-04-04T21:54:00Z"/>
              </w:rPr>
            </w:pPr>
            <w:del w:id="1548" w:author="Abbotson, Susan C. W." w:date="2019-04-04T21:54:00Z">
              <w:r w:rsidDel="00CF4EC7">
                <w:delText>Shakespeare: The Tragedies and Romances</w:delText>
              </w:r>
            </w:del>
          </w:p>
        </w:tc>
        <w:tc>
          <w:tcPr>
            <w:tcW w:w="450" w:type="dxa"/>
          </w:tcPr>
          <w:p w:rsidR="00D44929" w:rsidDel="00CF4EC7" w:rsidRDefault="00D44929" w:rsidP="006D1149">
            <w:pPr>
              <w:pStyle w:val="sc-RequirementRight"/>
              <w:rPr>
                <w:del w:id="1549" w:author="Abbotson, Susan C. W." w:date="2019-04-04T21:54:00Z"/>
              </w:rPr>
            </w:pPr>
            <w:del w:id="1550" w:author="Abbotson, Susan C. W." w:date="2019-04-04T21:54:00Z">
              <w:r w:rsidDel="00CF4EC7">
                <w:delText>4</w:delText>
              </w:r>
            </w:del>
          </w:p>
        </w:tc>
        <w:tc>
          <w:tcPr>
            <w:tcW w:w="1116" w:type="dxa"/>
          </w:tcPr>
          <w:p w:rsidR="00D44929" w:rsidDel="00CF4EC7" w:rsidRDefault="00D44929" w:rsidP="006D1149">
            <w:pPr>
              <w:pStyle w:val="sc-Requirement"/>
              <w:rPr>
                <w:del w:id="1551" w:author="Abbotson, Susan C. W." w:date="2019-04-04T21:54:00Z"/>
              </w:rPr>
            </w:pPr>
            <w:del w:id="1552" w:author="Abbotson, Susan C. W." w:date="2019-04-04T21:54:00Z">
              <w:r w:rsidDel="00CF4EC7">
                <w:delText>As needed</w:delText>
              </w:r>
            </w:del>
          </w:p>
        </w:tc>
      </w:tr>
      <w:tr w:rsidR="00D44929" w:rsidDel="00CF4EC7" w:rsidTr="006D1149">
        <w:trPr>
          <w:del w:id="1553" w:author="Abbotson, Susan C. W." w:date="2019-04-04T21:54:00Z"/>
        </w:trPr>
        <w:tc>
          <w:tcPr>
            <w:tcW w:w="1200" w:type="dxa"/>
          </w:tcPr>
          <w:p w:rsidR="00D44929" w:rsidDel="00CF4EC7" w:rsidRDefault="00D44929" w:rsidP="006D1149">
            <w:pPr>
              <w:pStyle w:val="sc-Requirement"/>
              <w:rPr>
                <w:del w:id="1554" w:author="Abbotson, Susan C. W." w:date="2019-04-04T21:54:00Z"/>
              </w:rPr>
            </w:pPr>
          </w:p>
        </w:tc>
        <w:tc>
          <w:tcPr>
            <w:tcW w:w="2000" w:type="dxa"/>
          </w:tcPr>
          <w:p w:rsidR="00D44929" w:rsidDel="00CF4EC7" w:rsidRDefault="00D44929" w:rsidP="006D1149">
            <w:pPr>
              <w:pStyle w:val="sc-Requirement"/>
              <w:rPr>
                <w:del w:id="1555" w:author="Abbotson, Susan C. W." w:date="2019-04-04T21:54:00Z"/>
              </w:rPr>
            </w:pPr>
            <w:del w:id="1556" w:author="Abbotson, Susan C. W." w:date="2019-04-04T21:54:00Z">
              <w:r w:rsidDel="00CF4EC7">
                <w:delText> </w:delText>
              </w:r>
            </w:del>
          </w:p>
        </w:tc>
        <w:tc>
          <w:tcPr>
            <w:tcW w:w="450" w:type="dxa"/>
          </w:tcPr>
          <w:p w:rsidR="00D44929" w:rsidDel="00CF4EC7" w:rsidRDefault="00D44929" w:rsidP="006D1149">
            <w:pPr>
              <w:pStyle w:val="sc-RequirementRight"/>
              <w:rPr>
                <w:del w:id="1557" w:author="Abbotson, Susan C. W." w:date="2019-04-04T21:54:00Z"/>
              </w:rPr>
            </w:pPr>
          </w:p>
        </w:tc>
        <w:tc>
          <w:tcPr>
            <w:tcW w:w="1116" w:type="dxa"/>
          </w:tcPr>
          <w:p w:rsidR="00D44929" w:rsidDel="00CF4EC7" w:rsidRDefault="00D44929" w:rsidP="006D1149">
            <w:pPr>
              <w:pStyle w:val="sc-Requirement"/>
              <w:rPr>
                <w:del w:id="1558" w:author="Abbotson, Susan C. W." w:date="2019-04-04T21:54:00Z"/>
              </w:rPr>
            </w:pPr>
          </w:p>
        </w:tc>
      </w:tr>
      <w:tr w:rsidR="00D44929" w:rsidDel="00CF4EC7" w:rsidTr="006D1149">
        <w:trPr>
          <w:del w:id="1559" w:author="Abbotson, Susan C. W." w:date="2019-04-04T21:54:00Z"/>
        </w:trPr>
        <w:tc>
          <w:tcPr>
            <w:tcW w:w="1200" w:type="dxa"/>
          </w:tcPr>
          <w:p w:rsidR="00D44929" w:rsidDel="00CF4EC7" w:rsidRDefault="00D44929" w:rsidP="006D1149">
            <w:pPr>
              <w:pStyle w:val="sc-Requirement"/>
              <w:rPr>
                <w:del w:id="1560" w:author="Abbotson, Susan C. W." w:date="2019-04-04T21:54:00Z"/>
              </w:rPr>
            </w:pPr>
            <w:del w:id="1561" w:author="Abbotson, Susan C. W." w:date="2019-04-04T21:54:00Z">
              <w:r w:rsidDel="00CF4EC7">
                <w:delText>ENGL 432</w:delText>
              </w:r>
            </w:del>
          </w:p>
        </w:tc>
        <w:tc>
          <w:tcPr>
            <w:tcW w:w="2000" w:type="dxa"/>
          </w:tcPr>
          <w:p w:rsidR="00D44929" w:rsidDel="00CF4EC7" w:rsidRDefault="00D44929" w:rsidP="006D1149">
            <w:pPr>
              <w:pStyle w:val="sc-Requirement"/>
              <w:rPr>
                <w:del w:id="1562" w:author="Abbotson, Susan C. W." w:date="2019-04-04T21:54:00Z"/>
              </w:rPr>
            </w:pPr>
            <w:del w:id="1563" w:author="Abbotson, Susan C. W." w:date="2019-04-04T21:54:00Z">
              <w:r w:rsidDel="00CF4EC7">
                <w:delText>Studies in the English Language</w:delText>
              </w:r>
            </w:del>
          </w:p>
        </w:tc>
        <w:tc>
          <w:tcPr>
            <w:tcW w:w="450" w:type="dxa"/>
          </w:tcPr>
          <w:p w:rsidR="00D44929" w:rsidDel="00CF4EC7" w:rsidRDefault="00D44929" w:rsidP="006D1149">
            <w:pPr>
              <w:pStyle w:val="sc-RequirementRight"/>
              <w:rPr>
                <w:del w:id="1564" w:author="Abbotson, Susan C. W." w:date="2019-04-04T21:54:00Z"/>
              </w:rPr>
            </w:pPr>
            <w:del w:id="1565" w:author="Abbotson, Susan C. W." w:date="2019-04-04T21:54:00Z">
              <w:r w:rsidDel="00CF4EC7">
                <w:delText>4</w:delText>
              </w:r>
            </w:del>
          </w:p>
        </w:tc>
        <w:tc>
          <w:tcPr>
            <w:tcW w:w="1116" w:type="dxa"/>
          </w:tcPr>
          <w:p w:rsidR="00D44929" w:rsidDel="00CF4EC7" w:rsidRDefault="00D44929" w:rsidP="006D1149">
            <w:pPr>
              <w:pStyle w:val="sc-Requirement"/>
              <w:rPr>
                <w:del w:id="1566" w:author="Abbotson, Susan C. W." w:date="2019-04-04T21:54:00Z"/>
              </w:rPr>
            </w:pPr>
            <w:del w:id="1567" w:author="Abbotson, Susan C. W." w:date="2019-04-04T21:54:00Z">
              <w:r w:rsidDel="00CF4EC7">
                <w:delText>As needed</w:delText>
              </w:r>
            </w:del>
          </w:p>
        </w:tc>
      </w:tr>
      <w:tr w:rsidR="00D44929" w:rsidDel="00CF4EC7" w:rsidTr="006D1149">
        <w:trPr>
          <w:del w:id="1568" w:author="Abbotson, Susan C. W." w:date="2019-04-04T21:54:00Z"/>
        </w:trPr>
        <w:tc>
          <w:tcPr>
            <w:tcW w:w="1200" w:type="dxa"/>
          </w:tcPr>
          <w:p w:rsidR="00D44929" w:rsidDel="00CF4EC7" w:rsidRDefault="00D44929" w:rsidP="006D1149">
            <w:pPr>
              <w:pStyle w:val="sc-Requirement"/>
              <w:rPr>
                <w:del w:id="1569" w:author="Abbotson, Susan C. W." w:date="2019-04-04T21:54:00Z"/>
              </w:rPr>
            </w:pPr>
          </w:p>
        </w:tc>
        <w:tc>
          <w:tcPr>
            <w:tcW w:w="2000" w:type="dxa"/>
          </w:tcPr>
          <w:p w:rsidR="00D44929" w:rsidDel="00CF4EC7" w:rsidRDefault="00D44929" w:rsidP="006D1149">
            <w:pPr>
              <w:pStyle w:val="sc-Requirement"/>
              <w:rPr>
                <w:del w:id="1570" w:author="Abbotson, Susan C. W." w:date="2019-04-04T21:54:00Z"/>
              </w:rPr>
            </w:pPr>
            <w:del w:id="1571" w:author="Abbotson, Susan C. W." w:date="2019-04-04T21:54:00Z">
              <w:r w:rsidDel="00CF4EC7">
                <w:delText>-Or-</w:delText>
              </w:r>
            </w:del>
          </w:p>
        </w:tc>
        <w:tc>
          <w:tcPr>
            <w:tcW w:w="450" w:type="dxa"/>
          </w:tcPr>
          <w:p w:rsidR="00D44929" w:rsidDel="00CF4EC7" w:rsidRDefault="00D44929" w:rsidP="006D1149">
            <w:pPr>
              <w:pStyle w:val="sc-RequirementRight"/>
              <w:rPr>
                <w:del w:id="1572" w:author="Abbotson, Susan C. W." w:date="2019-04-04T21:54:00Z"/>
              </w:rPr>
            </w:pPr>
          </w:p>
        </w:tc>
        <w:tc>
          <w:tcPr>
            <w:tcW w:w="1116" w:type="dxa"/>
          </w:tcPr>
          <w:p w:rsidR="00D44929" w:rsidDel="00CF4EC7" w:rsidRDefault="00D44929" w:rsidP="006D1149">
            <w:pPr>
              <w:pStyle w:val="sc-Requirement"/>
              <w:rPr>
                <w:del w:id="1573" w:author="Abbotson, Susan C. W." w:date="2019-04-04T21:54:00Z"/>
              </w:rPr>
            </w:pPr>
          </w:p>
        </w:tc>
      </w:tr>
      <w:tr w:rsidR="00D44929" w:rsidDel="00CF4EC7" w:rsidTr="006D1149">
        <w:trPr>
          <w:del w:id="1574" w:author="Abbotson, Susan C. W." w:date="2019-04-04T21:54:00Z"/>
        </w:trPr>
        <w:tc>
          <w:tcPr>
            <w:tcW w:w="1200" w:type="dxa"/>
          </w:tcPr>
          <w:p w:rsidR="00D44929" w:rsidDel="00CF4EC7" w:rsidRDefault="00D44929" w:rsidP="006D1149">
            <w:pPr>
              <w:pStyle w:val="sc-Requirement"/>
              <w:rPr>
                <w:del w:id="1575" w:author="Abbotson, Susan C. W." w:date="2019-04-04T21:54:00Z"/>
              </w:rPr>
            </w:pPr>
            <w:del w:id="1576" w:author="Abbotson, Susan C. W." w:date="2019-04-04T21:54:00Z">
              <w:r w:rsidDel="00CF4EC7">
                <w:delText>ENGL 433</w:delText>
              </w:r>
            </w:del>
          </w:p>
        </w:tc>
        <w:tc>
          <w:tcPr>
            <w:tcW w:w="2000" w:type="dxa"/>
          </w:tcPr>
          <w:p w:rsidR="00D44929" w:rsidDel="00CF4EC7" w:rsidRDefault="00D44929" w:rsidP="006D1149">
            <w:pPr>
              <w:pStyle w:val="sc-Requirement"/>
              <w:rPr>
                <w:del w:id="1577" w:author="Abbotson, Susan C. W." w:date="2019-04-04T21:54:00Z"/>
              </w:rPr>
            </w:pPr>
            <w:del w:id="1578" w:author="Abbotson, Susan C. W." w:date="2019-04-04T21:54:00Z">
              <w:r w:rsidDel="00CF4EC7">
                <w:delText>Modern English Grammar</w:delText>
              </w:r>
            </w:del>
          </w:p>
        </w:tc>
        <w:tc>
          <w:tcPr>
            <w:tcW w:w="450" w:type="dxa"/>
          </w:tcPr>
          <w:p w:rsidR="00D44929" w:rsidDel="00CF4EC7" w:rsidRDefault="00D44929" w:rsidP="006D1149">
            <w:pPr>
              <w:pStyle w:val="sc-RequirementRight"/>
              <w:rPr>
                <w:del w:id="1579" w:author="Abbotson, Susan C. W." w:date="2019-04-04T21:54:00Z"/>
              </w:rPr>
            </w:pPr>
            <w:del w:id="1580" w:author="Abbotson, Susan C. W." w:date="2019-04-04T21:54:00Z">
              <w:r w:rsidDel="00CF4EC7">
                <w:delText>4</w:delText>
              </w:r>
            </w:del>
          </w:p>
        </w:tc>
        <w:tc>
          <w:tcPr>
            <w:tcW w:w="1116" w:type="dxa"/>
          </w:tcPr>
          <w:p w:rsidR="00D44929" w:rsidDel="00CF4EC7" w:rsidRDefault="00D44929" w:rsidP="006D1149">
            <w:pPr>
              <w:pStyle w:val="sc-Requirement"/>
              <w:rPr>
                <w:del w:id="1581" w:author="Abbotson, Susan C. W." w:date="2019-04-04T21:54:00Z"/>
              </w:rPr>
            </w:pPr>
            <w:del w:id="1582" w:author="Abbotson, Susan C. W." w:date="2019-04-04T21:54:00Z">
              <w:r w:rsidDel="00CF4EC7">
                <w:delText>As needed</w:delText>
              </w:r>
            </w:del>
          </w:p>
        </w:tc>
      </w:tr>
      <w:tr w:rsidR="00D44929" w:rsidDel="00CF4EC7" w:rsidTr="006D1149">
        <w:trPr>
          <w:del w:id="1583" w:author="Abbotson, Susan C. W." w:date="2019-04-04T21:54:00Z"/>
        </w:trPr>
        <w:tc>
          <w:tcPr>
            <w:tcW w:w="1200" w:type="dxa"/>
          </w:tcPr>
          <w:p w:rsidR="00D44929" w:rsidDel="00CF4EC7" w:rsidRDefault="00D44929" w:rsidP="006D1149">
            <w:pPr>
              <w:pStyle w:val="sc-Requirement"/>
              <w:rPr>
                <w:del w:id="1584" w:author="Abbotson, Susan C. W." w:date="2019-04-04T21:54:00Z"/>
              </w:rPr>
            </w:pPr>
          </w:p>
        </w:tc>
        <w:tc>
          <w:tcPr>
            <w:tcW w:w="2000" w:type="dxa"/>
          </w:tcPr>
          <w:p w:rsidR="00D44929" w:rsidDel="00CF4EC7" w:rsidRDefault="00D44929" w:rsidP="006D1149">
            <w:pPr>
              <w:pStyle w:val="sc-Requirement"/>
              <w:rPr>
                <w:del w:id="1585" w:author="Abbotson, Susan C. W." w:date="2019-04-04T21:54:00Z"/>
              </w:rPr>
            </w:pPr>
            <w:del w:id="1586" w:author="Abbotson, Susan C. W." w:date="2019-04-04T21:54:00Z">
              <w:r w:rsidDel="00CF4EC7">
                <w:delText> </w:delText>
              </w:r>
            </w:del>
          </w:p>
        </w:tc>
        <w:tc>
          <w:tcPr>
            <w:tcW w:w="450" w:type="dxa"/>
          </w:tcPr>
          <w:p w:rsidR="00D44929" w:rsidDel="00CF4EC7" w:rsidRDefault="00D44929" w:rsidP="006D1149">
            <w:pPr>
              <w:pStyle w:val="sc-RequirementRight"/>
              <w:rPr>
                <w:del w:id="1587" w:author="Abbotson, Susan C. W." w:date="2019-04-04T21:54:00Z"/>
              </w:rPr>
            </w:pPr>
          </w:p>
        </w:tc>
        <w:tc>
          <w:tcPr>
            <w:tcW w:w="1116" w:type="dxa"/>
          </w:tcPr>
          <w:p w:rsidR="00D44929" w:rsidDel="00CF4EC7" w:rsidRDefault="00D44929" w:rsidP="006D1149">
            <w:pPr>
              <w:pStyle w:val="sc-Requirement"/>
              <w:rPr>
                <w:del w:id="1588" w:author="Abbotson, Susan C. W." w:date="2019-04-04T21:54:00Z"/>
              </w:rPr>
            </w:pPr>
          </w:p>
        </w:tc>
      </w:tr>
      <w:tr w:rsidR="00D44929" w:rsidDel="00CF4EC7" w:rsidTr="006D1149">
        <w:trPr>
          <w:del w:id="1589" w:author="Abbotson, Susan C. W." w:date="2019-04-04T21:54:00Z"/>
        </w:trPr>
        <w:tc>
          <w:tcPr>
            <w:tcW w:w="1200" w:type="dxa"/>
          </w:tcPr>
          <w:p w:rsidR="00D44929" w:rsidDel="00CF4EC7" w:rsidRDefault="00D44929" w:rsidP="006D1149">
            <w:pPr>
              <w:pStyle w:val="sc-Requirement"/>
              <w:rPr>
                <w:del w:id="1590" w:author="Abbotson, Susan C. W." w:date="2019-04-04T21:54:00Z"/>
              </w:rPr>
            </w:pPr>
            <w:del w:id="1591" w:author="Abbotson, Susan C. W." w:date="2019-04-04T21:54:00Z">
              <w:r w:rsidDel="00CF4EC7">
                <w:delText>ENGL 460</w:delText>
              </w:r>
            </w:del>
          </w:p>
        </w:tc>
        <w:tc>
          <w:tcPr>
            <w:tcW w:w="2000" w:type="dxa"/>
          </w:tcPr>
          <w:p w:rsidR="00D44929" w:rsidDel="00CF4EC7" w:rsidRDefault="00D44929" w:rsidP="006D1149">
            <w:pPr>
              <w:pStyle w:val="sc-Requirement"/>
              <w:rPr>
                <w:del w:id="1592" w:author="Abbotson, Susan C. W." w:date="2019-04-04T21:54:00Z"/>
              </w:rPr>
            </w:pPr>
            <w:del w:id="1593" w:author="Abbotson, Susan C. W." w:date="2019-04-04T21:54:00Z">
              <w:r w:rsidDel="00CF4EC7">
                <w:delText>Seminar in English</w:delText>
              </w:r>
            </w:del>
          </w:p>
        </w:tc>
        <w:tc>
          <w:tcPr>
            <w:tcW w:w="450" w:type="dxa"/>
          </w:tcPr>
          <w:p w:rsidR="00D44929" w:rsidDel="00CF4EC7" w:rsidRDefault="00D44929" w:rsidP="006D1149">
            <w:pPr>
              <w:pStyle w:val="sc-RequirementRight"/>
              <w:rPr>
                <w:del w:id="1594" w:author="Abbotson, Susan C. W." w:date="2019-04-04T21:54:00Z"/>
              </w:rPr>
            </w:pPr>
            <w:del w:id="1595" w:author="Abbotson, Susan C. W." w:date="2019-04-04T21:54:00Z">
              <w:r w:rsidDel="00CF4EC7">
                <w:delText>4</w:delText>
              </w:r>
            </w:del>
          </w:p>
        </w:tc>
        <w:tc>
          <w:tcPr>
            <w:tcW w:w="1116" w:type="dxa"/>
          </w:tcPr>
          <w:p w:rsidR="00D44929" w:rsidDel="00CF4EC7" w:rsidRDefault="00D44929" w:rsidP="006D1149">
            <w:pPr>
              <w:pStyle w:val="sc-Requirement"/>
              <w:rPr>
                <w:del w:id="1596" w:author="Abbotson, Susan C. W." w:date="2019-04-04T21:54:00Z"/>
              </w:rPr>
            </w:pPr>
            <w:del w:id="1597" w:author="Abbotson, Susan C. W." w:date="2019-04-04T21:54:00Z">
              <w:r w:rsidDel="00CF4EC7">
                <w:delText>F, Sp</w:delText>
              </w:r>
            </w:del>
          </w:p>
        </w:tc>
      </w:tr>
      <w:tr w:rsidR="00D44929" w:rsidDel="00CF4EC7" w:rsidTr="006D1149">
        <w:trPr>
          <w:del w:id="1598" w:author="Abbotson, Susan C. W." w:date="2019-04-04T21:54:00Z"/>
        </w:trPr>
        <w:tc>
          <w:tcPr>
            <w:tcW w:w="1200" w:type="dxa"/>
          </w:tcPr>
          <w:p w:rsidR="00D44929" w:rsidDel="00CF4EC7" w:rsidRDefault="00D44929" w:rsidP="006D1149">
            <w:pPr>
              <w:pStyle w:val="sc-Requirement"/>
              <w:rPr>
                <w:del w:id="1599" w:author="Abbotson, Susan C. W." w:date="2019-04-04T21:54:00Z"/>
              </w:rPr>
            </w:pPr>
          </w:p>
        </w:tc>
        <w:tc>
          <w:tcPr>
            <w:tcW w:w="2000" w:type="dxa"/>
          </w:tcPr>
          <w:p w:rsidR="00D44929" w:rsidDel="00CF4EC7" w:rsidRDefault="00D44929" w:rsidP="006D1149">
            <w:pPr>
              <w:pStyle w:val="sc-Requirement"/>
              <w:rPr>
                <w:del w:id="1600" w:author="Abbotson, Susan C. W." w:date="2019-04-04T21:54:00Z"/>
              </w:rPr>
            </w:pPr>
            <w:del w:id="1601" w:author="Abbotson, Susan C. W." w:date="2019-04-04T21:54:00Z">
              <w:r w:rsidDel="00CF4EC7">
                <w:delText> </w:delText>
              </w:r>
            </w:del>
          </w:p>
        </w:tc>
        <w:tc>
          <w:tcPr>
            <w:tcW w:w="450" w:type="dxa"/>
          </w:tcPr>
          <w:p w:rsidR="00D44929" w:rsidDel="00CF4EC7" w:rsidRDefault="00D44929" w:rsidP="006D1149">
            <w:pPr>
              <w:pStyle w:val="sc-RequirementRight"/>
              <w:rPr>
                <w:del w:id="1602" w:author="Abbotson, Susan C. W." w:date="2019-04-04T21:54:00Z"/>
              </w:rPr>
            </w:pPr>
          </w:p>
        </w:tc>
        <w:tc>
          <w:tcPr>
            <w:tcW w:w="1116" w:type="dxa"/>
          </w:tcPr>
          <w:p w:rsidR="00D44929" w:rsidDel="00CF4EC7" w:rsidRDefault="00D44929" w:rsidP="006D1149">
            <w:pPr>
              <w:pStyle w:val="sc-Requirement"/>
              <w:rPr>
                <w:del w:id="1603" w:author="Abbotson, Susan C. W." w:date="2019-04-04T21:54:00Z"/>
              </w:rPr>
            </w:pPr>
          </w:p>
        </w:tc>
      </w:tr>
      <w:tr w:rsidR="00D44929" w:rsidDel="00CF4EC7" w:rsidTr="006D1149">
        <w:trPr>
          <w:del w:id="1604" w:author="Abbotson, Susan C. W." w:date="2019-04-04T21:54:00Z"/>
        </w:trPr>
        <w:tc>
          <w:tcPr>
            <w:tcW w:w="1200" w:type="dxa"/>
          </w:tcPr>
          <w:p w:rsidR="00D44929" w:rsidDel="00CF4EC7" w:rsidRDefault="00D44929" w:rsidP="006D1149">
            <w:pPr>
              <w:pStyle w:val="sc-Requirement"/>
              <w:rPr>
                <w:del w:id="1605" w:author="Abbotson, Susan C. W." w:date="2019-04-04T21:54:00Z"/>
              </w:rPr>
            </w:pPr>
            <w:del w:id="1606" w:author="Abbotson, Susan C. W." w:date="2019-04-04T21:54:00Z">
              <w:r w:rsidDel="00CF4EC7">
                <w:delText>ENGL 341</w:delText>
              </w:r>
            </w:del>
          </w:p>
        </w:tc>
        <w:tc>
          <w:tcPr>
            <w:tcW w:w="2000" w:type="dxa"/>
          </w:tcPr>
          <w:p w:rsidR="00D44929" w:rsidDel="00CF4EC7" w:rsidRDefault="00D44929" w:rsidP="006D1149">
            <w:pPr>
              <w:pStyle w:val="sc-Requirement"/>
              <w:rPr>
                <w:del w:id="1607" w:author="Abbotson, Susan C. W." w:date="2019-04-04T21:54:00Z"/>
              </w:rPr>
            </w:pPr>
            <w:del w:id="1608" w:author="Abbotson, Susan C. W." w:date="2019-04-04T21:54:00Z">
              <w:r w:rsidDel="00CF4EC7">
                <w:delText>Studies in Literature and Film</w:delText>
              </w:r>
            </w:del>
          </w:p>
        </w:tc>
        <w:tc>
          <w:tcPr>
            <w:tcW w:w="450" w:type="dxa"/>
          </w:tcPr>
          <w:p w:rsidR="00D44929" w:rsidDel="00CF4EC7" w:rsidRDefault="00D44929" w:rsidP="006D1149">
            <w:pPr>
              <w:pStyle w:val="sc-RequirementRight"/>
              <w:rPr>
                <w:del w:id="1609" w:author="Abbotson, Susan C. W." w:date="2019-04-04T21:54:00Z"/>
              </w:rPr>
            </w:pPr>
            <w:del w:id="1610" w:author="Abbotson, Susan C. W." w:date="2019-04-04T21:54:00Z">
              <w:r w:rsidDel="00CF4EC7">
                <w:delText>4</w:delText>
              </w:r>
            </w:del>
          </w:p>
        </w:tc>
        <w:tc>
          <w:tcPr>
            <w:tcW w:w="1116" w:type="dxa"/>
          </w:tcPr>
          <w:p w:rsidR="00D44929" w:rsidDel="00CF4EC7" w:rsidRDefault="00D44929" w:rsidP="006D1149">
            <w:pPr>
              <w:pStyle w:val="sc-Requirement"/>
              <w:rPr>
                <w:del w:id="1611" w:author="Abbotson, Susan C. W." w:date="2019-04-04T21:54:00Z"/>
              </w:rPr>
            </w:pPr>
            <w:del w:id="1612" w:author="Abbotson, Susan C. W." w:date="2019-04-04T21:54:00Z">
              <w:r w:rsidDel="00CF4EC7">
                <w:delText>As needed</w:delText>
              </w:r>
            </w:del>
          </w:p>
        </w:tc>
      </w:tr>
      <w:tr w:rsidR="00D44929" w:rsidDel="00CF4EC7" w:rsidTr="006D1149">
        <w:trPr>
          <w:del w:id="1613" w:author="Abbotson, Susan C. W." w:date="2019-04-04T21:54:00Z"/>
        </w:trPr>
        <w:tc>
          <w:tcPr>
            <w:tcW w:w="1200" w:type="dxa"/>
          </w:tcPr>
          <w:p w:rsidR="00D44929" w:rsidDel="00CF4EC7" w:rsidRDefault="00D44929" w:rsidP="006D1149">
            <w:pPr>
              <w:pStyle w:val="sc-Requirement"/>
              <w:rPr>
                <w:del w:id="1614" w:author="Abbotson, Susan C. W." w:date="2019-04-04T21:54:00Z"/>
              </w:rPr>
            </w:pPr>
          </w:p>
        </w:tc>
        <w:tc>
          <w:tcPr>
            <w:tcW w:w="2000" w:type="dxa"/>
          </w:tcPr>
          <w:p w:rsidR="00D44929" w:rsidDel="00CF4EC7" w:rsidRDefault="00D44929" w:rsidP="006D1149">
            <w:pPr>
              <w:pStyle w:val="sc-Requirement"/>
              <w:rPr>
                <w:del w:id="1615" w:author="Abbotson, Susan C. W." w:date="2019-04-04T21:54:00Z"/>
              </w:rPr>
            </w:pPr>
            <w:del w:id="1616" w:author="Abbotson, Susan C. W." w:date="2019-04-04T21:54:00Z">
              <w:r w:rsidDel="00CF4EC7">
                <w:delText>-Or-</w:delText>
              </w:r>
            </w:del>
          </w:p>
        </w:tc>
        <w:tc>
          <w:tcPr>
            <w:tcW w:w="450" w:type="dxa"/>
          </w:tcPr>
          <w:p w:rsidR="00D44929" w:rsidDel="00CF4EC7" w:rsidRDefault="00D44929" w:rsidP="006D1149">
            <w:pPr>
              <w:pStyle w:val="sc-RequirementRight"/>
              <w:rPr>
                <w:del w:id="1617" w:author="Abbotson, Susan C. W." w:date="2019-04-04T21:54:00Z"/>
              </w:rPr>
            </w:pPr>
          </w:p>
        </w:tc>
        <w:tc>
          <w:tcPr>
            <w:tcW w:w="1116" w:type="dxa"/>
          </w:tcPr>
          <w:p w:rsidR="00D44929" w:rsidDel="00CF4EC7" w:rsidRDefault="00D44929" w:rsidP="006D1149">
            <w:pPr>
              <w:pStyle w:val="sc-Requirement"/>
              <w:rPr>
                <w:del w:id="1618" w:author="Abbotson, Susan C. W." w:date="2019-04-04T21:54:00Z"/>
              </w:rPr>
            </w:pPr>
          </w:p>
        </w:tc>
      </w:tr>
      <w:tr w:rsidR="00D44929" w:rsidDel="00CF4EC7" w:rsidTr="006D1149">
        <w:trPr>
          <w:del w:id="1619" w:author="Abbotson, Susan C. W." w:date="2019-04-04T21:54:00Z"/>
        </w:trPr>
        <w:tc>
          <w:tcPr>
            <w:tcW w:w="1200" w:type="dxa"/>
          </w:tcPr>
          <w:p w:rsidR="00D44929" w:rsidDel="00CF4EC7" w:rsidRDefault="00D44929" w:rsidP="006D1149">
            <w:pPr>
              <w:pStyle w:val="sc-Requirement"/>
              <w:rPr>
                <w:del w:id="1620" w:author="Abbotson, Susan C. W." w:date="2019-04-04T21:54:00Z"/>
              </w:rPr>
            </w:pPr>
            <w:del w:id="1621" w:author="Abbotson, Susan C. W." w:date="2019-04-04T21:54:00Z">
              <w:r w:rsidDel="00CF4EC7">
                <w:delText>FILM 116</w:delText>
              </w:r>
            </w:del>
          </w:p>
        </w:tc>
        <w:tc>
          <w:tcPr>
            <w:tcW w:w="2000" w:type="dxa"/>
          </w:tcPr>
          <w:p w:rsidR="00D44929" w:rsidDel="00CF4EC7" w:rsidRDefault="00D44929" w:rsidP="006D1149">
            <w:pPr>
              <w:pStyle w:val="sc-Requirement"/>
              <w:rPr>
                <w:del w:id="1622" w:author="Abbotson, Susan C. W." w:date="2019-04-04T21:54:00Z"/>
              </w:rPr>
            </w:pPr>
            <w:del w:id="1623" w:author="Abbotson, Susan C. W." w:date="2019-04-04T21:54:00Z">
              <w:r w:rsidDel="00CF4EC7">
                <w:delText>Introduction to Film</w:delText>
              </w:r>
            </w:del>
          </w:p>
        </w:tc>
        <w:tc>
          <w:tcPr>
            <w:tcW w:w="450" w:type="dxa"/>
          </w:tcPr>
          <w:p w:rsidR="00D44929" w:rsidDel="00CF4EC7" w:rsidRDefault="00D44929" w:rsidP="006D1149">
            <w:pPr>
              <w:pStyle w:val="sc-RequirementRight"/>
              <w:rPr>
                <w:del w:id="1624" w:author="Abbotson, Susan C. W." w:date="2019-04-04T21:54:00Z"/>
              </w:rPr>
            </w:pPr>
            <w:del w:id="1625" w:author="Abbotson, Susan C. W." w:date="2019-04-04T21:54:00Z">
              <w:r w:rsidDel="00CF4EC7">
                <w:delText>4</w:delText>
              </w:r>
            </w:del>
          </w:p>
        </w:tc>
        <w:tc>
          <w:tcPr>
            <w:tcW w:w="1116" w:type="dxa"/>
          </w:tcPr>
          <w:p w:rsidR="00D44929" w:rsidDel="00CF4EC7" w:rsidRDefault="00D44929" w:rsidP="006D1149">
            <w:pPr>
              <w:pStyle w:val="sc-Requirement"/>
              <w:rPr>
                <w:del w:id="1626" w:author="Abbotson, Susan C. W." w:date="2019-04-04T21:54:00Z"/>
              </w:rPr>
            </w:pPr>
            <w:del w:id="1627" w:author="Abbotson, Susan C. W." w:date="2019-04-04T21:54:00Z">
              <w:r w:rsidDel="00CF4EC7">
                <w:delText>F, Sp, Su</w:delText>
              </w:r>
            </w:del>
          </w:p>
        </w:tc>
      </w:tr>
      <w:tr w:rsidR="00D44929" w:rsidDel="00CF4EC7" w:rsidTr="006D1149">
        <w:trPr>
          <w:del w:id="1628" w:author="Abbotson, Susan C. W." w:date="2019-04-04T21:54:00Z"/>
        </w:trPr>
        <w:tc>
          <w:tcPr>
            <w:tcW w:w="1200" w:type="dxa"/>
          </w:tcPr>
          <w:p w:rsidR="00D44929" w:rsidDel="00CF4EC7" w:rsidRDefault="00D44929" w:rsidP="006D1149">
            <w:pPr>
              <w:pStyle w:val="sc-Requirement"/>
              <w:rPr>
                <w:del w:id="1629" w:author="Abbotson, Susan C. W." w:date="2019-04-04T21:54:00Z"/>
              </w:rPr>
            </w:pPr>
          </w:p>
        </w:tc>
        <w:tc>
          <w:tcPr>
            <w:tcW w:w="2000" w:type="dxa"/>
          </w:tcPr>
          <w:p w:rsidR="00D44929" w:rsidDel="00CF4EC7" w:rsidRDefault="00D44929" w:rsidP="006D1149">
            <w:pPr>
              <w:pStyle w:val="sc-Requirement"/>
              <w:rPr>
                <w:del w:id="1630" w:author="Abbotson, Susan C. W." w:date="2019-04-04T21:54:00Z"/>
              </w:rPr>
            </w:pPr>
            <w:del w:id="1631" w:author="Abbotson, Susan C. W." w:date="2019-04-04T21:54:00Z">
              <w:r w:rsidDel="00CF4EC7">
                <w:delText> </w:delText>
              </w:r>
            </w:del>
          </w:p>
        </w:tc>
        <w:tc>
          <w:tcPr>
            <w:tcW w:w="450" w:type="dxa"/>
          </w:tcPr>
          <w:p w:rsidR="00D44929" w:rsidDel="00CF4EC7" w:rsidRDefault="00D44929" w:rsidP="006D1149">
            <w:pPr>
              <w:pStyle w:val="sc-RequirementRight"/>
              <w:rPr>
                <w:del w:id="1632" w:author="Abbotson, Susan C. W." w:date="2019-04-04T21:54:00Z"/>
              </w:rPr>
            </w:pPr>
          </w:p>
        </w:tc>
        <w:tc>
          <w:tcPr>
            <w:tcW w:w="1116" w:type="dxa"/>
          </w:tcPr>
          <w:p w:rsidR="00D44929" w:rsidDel="00CF4EC7" w:rsidRDefault="00D44929" w:rsidP="006D1149">
            <w:pPr>
              <w:pStyle w:val="sc-Requirement"/>
              <w:rPr>
                <w:del w:id="1633" w:author="Abbotson, Susan C. W." w:date="2019-04-04T21:54:00Z"/>
              </w:rPr>
            </w:pPr>
          </w:p>
        </w:tc>
      </w:tr>
      <w:tr w:rsidR="00D44929" w:rsidDel="00CF4EC7" w:rsidTr="006D1149">
        <w:trPr>
          <w:del w:id="1634" w:author="Abbotson, Susan C. W." w:date="2019-04-04T21:54:00Z"/>
        </w:trPr>
        <w:tc>
          <w:tcPr>
            <w:tcW w:w="1200" w:type="dxa"/>
          </w:tcPr>
          <w:p w:rsidR="00D44929" w:rsidDel="00CF4EC7" w:rsidRDefault="00D44929" w:rsidP="006D1149">
            <w:pPr>
              <w:pStyle w:val="sc-Requirement"/>
              <w:rPr>
                <w:del w:id="1635" w:author="Abbotson, Susan C. W." w:date="2019-04-04T21:54:00Z"/>
              </w:rPr>
            </w:pPr>
            <w:del w:id="1636" w:author="Abbotson, Susan C. W." w:date="2019-04-04T21:54:00Z">
              <w:r w:rsidDel="00CF4EC7">
                <w:delText>SED 445</w:delText>
              </w:r>
            </w:del>
          </w:p>
        </w:tc>
        <w:tc>
          <w:tcPr>
            <w:tcW w:w="2000" w:type="dxa"/>
          </w:tcPr>
          <w:p w:rsidR="00D44929" w:rsidDel="00CF4EC7" w:rsidRDefault="00D44929" w:rsidP="006D1149">
            <w:pPr>
              <w:pStyle w:val="sc-Requirement"/>
              <w:rPr>
                <w:del w:id="1637" w:author="Abbotson, Susan C. W." w:date="2019-04-04T21:54:00Z"/>
              </w:rPr>
            </w:pPr>
            <w:del w:id="1638" w:author="Abbotson, Susan C. W." w:date="2019-04-04T21:54:00Z">
              <w:r w:rsidDel="00CF4EC7">
                <w:delText>The Teaching of Writing in Secondary Schools</w:delText>
              </w:r>
            </w:del>
          </w:p>
        </w:tc>
        <w:tc>
          <w:tcPr>
            <w:tcW w:w="450" w:type="dxa"/>
          </w:tcPr>
          <w:p w:rsidR="00D44929" w:rsidDel="00CF4EC7" w:rsidRDefault="00D44929" w:rsidP="006D1149">
            <w:pPr>
              <w:pStyle w:val="sc-RequirementRight"/>
              <w:rPr>
                <w:del w:id="1639" w:author="Abbotson, Susan C. W." w:date="2019-04-04T21:54:00Z"/>
              </w:rPr>
            </w:pPr>
            <w:del w:id="1640" w:author="Abbotson, Susan C. W." w:date="2019-04-04T21:54:00Z">
              <w:r w:rsidDel="00CF4EC7">
                <w:delText>4</w:delText>
              </w:r>
            </w:del>
          </w:p>
        </w:tc>
        <w:tc>
          <w:tcPr>
            <w:tcW w:w="1116" w:type="dxa"/>
          </w:tcPr>
          <w:p w:rsidR="00D44929" w:rsidDel="00CF4EC7" w:rsidRDefault="00D44929" w:rsidP="006D1149">
            <w:pPr>
              <w:pStyle w:val="sc-Requirement"/>
              <w:rPr>
                <w:del w:id="1641" w:author="Abbotson, Susan C. W." w:date="2019-04-04T21:54:00Z"/>
              </w:rPr>
            </w:pPr>
            <w:del w:id="1642" w:author="Abbotson, Susan C. W." w:date="2019-04-04T21:54:00Z">
              <w:r w:rsidDel="00CF4EC7">
                <w:delText>F, Sp</w:delText>
              </w:r>
            </w:del>
          </w:p>
        </w:tc>
      </w:tr>
    </w:tbl>
    <w:p w:rsidR="006C0B47" w:rsidRDefault="006C0B47" w:rsidP="006C0B47">
      <w:pPr>
        <w:pStyle w:val="sc-BodyText"/>
        <w:rPr>
          <w:ins w:id="1643" w:author="Microsoft Office User" w:date="2019-04-07T20:15:00Z"/>
        </w:rPr>
      </w:pPr>
      <w:ins w:id="1644" w:author="Microsoft Office User" w:date="2019-04-07T20:15:00Z">
        <w:r>
          <w:rPr>
            <w:b/>
          </w:rPr>
          <w:t>Department of Educational Studies</w:t>
        </w:r>
      </w:ins>
    </w:p>
    <w:p w:rsidR="006C0B47" w:rsidRDefault="006C0B47" w:rsidP="006C0B47">
      <w:pPr>
        <w:pStyle w:val="sc-BodyText"/>
        <w:rPr>
          <w:ins w:id="1645" w:author="Microsoft Office User" w:date="2019-04-07T20:15:00Z"/>
        </w:rPr>
      </w:pPr>
      <w:ins w:id="1646" w:author="Microsoft Office User" w:date="2019-04-07T20:15:00Z">
        <w:r>
          <w:rPr>
            <w:b/>
          </w:rPr>
          <w:t>Department Chair:</w:t>
        </w:r>
        <w:r>
          <w:t xml:space="preserve"> Lesley </w:t>
        </w:r>
        <w:proofErr w:type="spellStart"/>
        <w:r>
          <w:t>Bogad</w:t>
        </w:r>
        <w:proofErr w:type="spellEnd"/>
      </w:ins>
    </w:p>
    <w:p w:rsidR="006C0B47" w:rsidRDefault="006C0B47" w:rsidP="006C0B47">
      <w:pPr>
        <w:pStyle w:val="sc-BodyText"/>
        <w:rPr>
          <w:ins w:id="1647" w:author="Microsoft Office User" w:date="2019-04-07T20:15:00Z"/>
        </w:rPr>
      </w:pPr>
      <w:ins w:id="1648" w:author="Microsoft Office User" w:date="2019-04-07T20:15:00Z">
        <w:r>
          <w:rPr>
            <w:b/>
          </w:rPr>
          <w:t>Secondary Education Program Faculty: Professors</w:t>
        </w:r>
        <w:r>
          <w:t xml:space="preserve"> August, Bigler, </w:t>
        </w:r>
        <w:proofErr w:type="spellStart"/>
        <w:r>
          <w:t>Bogad</w:t>
        </w:r>
        <w:proofErr w:type="spellEnd"/>
        <w:r>
          <w:t xml:space="preserve">, </w:t>
        </w:r>
        <w:proofErr w:type="spellStart"/>
        <w:r>
          <w:t>Cvornyek</w:t>
        </w:r>
        <w:proofErr w:type="spellEnd"/>
        <w:r>
          <w:t xml:space="preserve">, Horwitz, Johnson, La </w:t>
        </w:r>
        <w:proofErr w:type="spellStart"/>
        <w:r>
          <w:t>Ferla</w:t>
        </w:r>
        <w:proofErr w:type="spellEnd"/>
        <w:r>
          <w:t xml:space="preserve">, McLaughlin Jr.; </w:t>
        </w:r>
        <w:r>
          <w:rPr>
            <w:b/>
          </w:rPr>
          <w:t>Associate Professors</w:t>
        </w:r>
        <w:r>
          <w:t xml:space="preserve"> </w:t>
        </w:r>
        <w:proofErr w:type="spellStart"/>
        <w:r>
          <w:t>Brell</w:t>
        </w:r>
        <w:proofErr w:type="spellEnd"/>
        <w:r>
          <w:t xml:space="preserve"> Jr., Christy, </w:t>
        </w:r>
        <w:proofErr w:type="spellStart"/>
        <w:r>
          <w:t>Guilbault</w:t>
        </w:r>
        <w:proofErr w:type="spellEnd"/>
        <w:r>
          <w:t xml:space="preserve">, </w:t>
        </w:r>
        <w:proofErr w:type="spellStart"/>
        <w:r>
          <w:t>McKamey</w:t>
        </w:r>
        <w:proofErr w:type="spellEnd"/>
        <w:r>
          <w:t xml:space="preserve">, </w:t>
        </w:r>
        <w:proofErr w:type="spellStart"/>
        <w:r>
          <w:t>Tiskus</w:t>
        </w:r>
        <w:proofErr w:type="spellEnd"/>
        <w:r>
          <w:t xml:space="preserve">, Williams; </w:t>
        </w:r>
        <w:r>
          <w:rPr>
            <w:b/>
          </w:rPr>
          <w:t>Assistant Professors</w:t>
        </w:r>
        <w:r>
          <w:t xml:space="preserve"> Basile, Benson, Blankenship, Caswell, </w:t>
        </w:r>
        <w:proofErr w:type="spellStart"/>
        <w:r>
          <w:t>Hesson</w:t>
        </w:r>
        <w:proofErr w:type="spellEnd"/>
        <w:r>
          <w:t xml:space="preserve">, Kraus, </w:t>
        </w:r>
        <w:proofErr w:type="spellStart"/>
        <w:r>
          <w:t>Shipe</w:t>
        </w:r>
        <w:proofErr w:type="spellEnd"/>
        <w:r>
          <w:t>, Sox</w:t>
        </w:r>
      </w:ins>
    </w:p>
    <w:p w:rsidR="006C0B47" w:rsidRDefault="006C0B47" w:rsidP="006C0B47">
      <w:pPr>
        <w:pStyle w:val="sc-BodyText"/>
        <w:rPr>
          <w:ins w:id="1649" w:author="Microsoft Office User" w:date="2019-04-07T20:15:00Z"/>
        </w:rPr>
      </w:pPr>
      <w:ins w:id="1650" w:author="Microsoft Office User" w:date="2019-04-07T20:15:00Z">
        <w:r>
          <w:t xml:space="preserve">Students </w:t>
        </w:r>
        <w:r>
          <w:rPr>
            <w:b/>
          </w:rPr>
          <w:t xml:space="preserve">must </w:t>
        </w:r>
        <w:r>
          <w:t>consult with their assigned advisor before they will be able to register for courses.</w:t>
        </w:r>
      </w:ins>
    </w:p>
    <w:p w:rsidR="006C0B47" w:rsidRDefault="006C0B47" w:rsidP="006C0B47">
      <w:pPr>
        <w:pStyle w:val="sc-AwardHeading"/>
        <w:rPr>
          <w:ins w:id="1651" w:author="Microsoft Office User" w:date="2019-04-07T20:15:00Z"/>
        </w:rPr>
      </w:pPr>
      <w:ins w:id="1652" w:author="Microsoft Office User" w:date="2019-04-07T20:15:00Z">
        <w:r>
          <w:lastRenderedPageBreak/>
          <w:t>Secondary Education B.A.</w:t>
        </w:r>
        <w:r>
          <w:fldChar w:fldCharType="begin"/>
        </w:r>
        <w:r>
          <w:instrText xml:space="preserve"> XE "Secondary Education B.A." </w:instrText>
        </w:r>
        <w:r>
          <w:fldChar w:fldCharType="end"/>
        </w:r>
      </w:ins>
    </w:p>
    <w:p w:rsidR="006C0B47" w:rsidRDefault="006C0B47" w:rsidP="006C0B47">
      <w:pPr>
        <w:pStyle w:val="sc-SubHeading"/>
        <w:rPr>
          <w:ins w:id="1653" w:author="Microsoft Office User" w:date="2019-04-07T20:15:00Z"/>
        </w:rPr>
      </w:pPr>
      <w:ins w:id="1654" w:author="Microsoft Office User" w:date="2019-04-07T20:15:00Z">
        <w:r>
          <w:t>Retention Requirements</w:t>
        </w:r>
      </w:ins>
    </w:p>
    <w:p w:rsidR="006C0B47" w:rsidRDefault="006C0B47" w:rsidP="006C0B47">
      <w:pPr>
        <w:pStyle w:val="sc-List-1"/>
        <w:rPr>
          <w:ins w:id="1655" w:author="Microsoft Office User" w:date="2019-04-07T20:15:00Z"/>
        </w:rPr>
      </w:pPr>
      <w:ins w:id="1656" w:author="Microsoft Office User" w:date="2019-04-07T20:15:00Z">
        <w:r>
          <w:t>1.</w:t>
        </w:r>
        <w:r>
          <w:tab/>
          <w:t>A minimum cumulative GPA of 2.75 each semester.</w:t>
        </w:r>
      </w:ins>
    </w:p>
    <w:p w:rsidR="006C0B47" w:rsidRDefault="006C0B47" w:rsidP="006C0B47">
      <w:pPr>
        <w:pStyle w:val="sc-List-1"/>
        <w:rPr>
          <w:ins w:id="1657" w:author="Microsoft Office User" w:date="2019-04-07T20:15:00Z"/>
        </w:rPr>
      </w:pPr>
      <w:ins w:id="1658" w:author="Microsoft Office User" w:date="2019-04-07T20:15:00Z">
        <w:r>
          <w:t>2.</w:t>
        </w:r>
        <w:r>
          <w:tab/>
          <w:t>A minimum grade of B- in all teacher education courses.</w:t>
        </w:r>
      </w:ins>
    </w:p>
    <w:p w:rsidR="006C0B47" w:rsidRDefault="006C0B47" w:rsidP="006C0B47">
      <w:pPr>
        <w:pStyle w:val="sc-List-1"/>
        <w:rPr>
          <w:ins w:id="1659" w:author="Microsoft Office User" w:date="2019-04-07T20:15:00Z"/>
        </w:rPr>
      </w:pPr>
      <w:ins w:id="1660" w:author="Microsoft Office User" w:date="2019-04-07T20:15:00Z">
        <w:r>
          <w:t>3.</w:t>
        </w:r>
        <w:r>
          <w:tab/>
          <w:t>A satisfactory GPA in the major area.</w:t>
        </w:r>
      </w:ins>
    </w:p>
    <w:p w:rsidR="006C0B47" w:rsidRDefault="006C0B47" w:rsidP="006C0B47">
      <w:pPr>
        <w:pStyle w:val="sc-List-1"/>
        <w:rPr>
          <w:ins w:id="1661" w:author="Microsoft Office User" w:date="2019-04-07T20:15:00Z"/>
        </w:rPr>
      </w:pPr>
      <w:ins w:id="1662" w:author="Microsoft Office User" w:date="2019-04-07T20:15:00Z">
        <w:r>
          <w:t>4.</w:t>
        </w:r>
        <w:r>
          <w:tab/>
          <w:t>Positive recommendations from all education instructors based on academic work, fieldwork, and professional behavior.</w:t>
        </w:r>
      </w:ins>
    </w:p>
    <w:p w:rsidR="006C0B47" w:rsidRDefault="006C0B47" w:rsidP="006C0B47">
      <w:pPr>
        <w:pStyle w:val="sc-BodyText"/>
        <w:rPr>
          <w:ins w:id="1663" w:author="Microsoft Office User" w:date="2019-04-07T20:15:00Z"/>
        </w:rPr>
      </w:pPr>
      <w:ins w:id="1664" w:author="Microsoft Office User" w:date="2019-04-07T20:15:00Z">
        <w:r>
          <w:t>If a student’s GPA falls below the minimum 2.75, or if the required GPA in the major falls below the minimum, the student will be put on probation, which means the student cannot continue to take courses in the professional education sequence until the probationary status is removed. If either the overall GPA or the required GPA in the major falls below the minimum for two consecutive semesters, the student may be suspended or dismissed from the secondary education program.</w:t>
        </w:r>
      </w:ins>
    </w:p>
    <w:p w:rsidR="006C0B47" w:rsidRDefault="006C0B47" w:rsidP="006C0B47">
      <w:pPr>
        <w:pStyle w:val="sc-RequirementsHeading"/>
        <w:rPr>
          <w:ins w:id="1665" w:author="Microsoft Office User" w:date="2019-04-07T20:15:00Z"/>
        </w:rPr>
      </w:pPr>
      <w:ins w:id="1666" w:author="Microsoft Office User" w:date="2019-04-07T20:15:00Z">
        <w:r>
          <w:t>Course Requirements</w:t>
        </w:r>
      </w:ins>
    </w:p>
    <w:p w:rsidR="006C0B47" w:rsidRDefault="006C0B47" w:rsidP="006C0B47">
      <w:pPr>
        <w:pStyle w:val="sc-RequirementsSubheading"/>
        <w:rPr>
          <w:ins w:id="1667" w:author="Microsoft Office User" w:date="2019-04-07T20:15:00Z"/>
        </w:rPr>
      </w:pPr>
      <w:ins w:id="1668" w:author="Microsoft Office User" w:date="2019-04-07T20:15:00Z">
        <w:r>
          <w:t>Courses</w:t>
        </w:r>
      </w:ins>
    </w:p>
    <w:tbl>
      <w:tblPr>
        <w:tblW w:w="0" w:type="auto"/>
        <w:tblLook w:val="04A0" w:firstRow="1" w:lastRow="0" w:firstColumn="1" w:lastColumn="0" w:noHBand="0" w:noVBand="1"/>
      </w:tblPr>
      <w:tblGrid>
        <w:gridCol w:w="1200"/>
        <w:gridCol w:w="2000"/>
        <w:gridCol w:w="456"/>
        <w:gridCol w:w="1116"/>
      </w:tblGrid>
      <w:tr w:rsidR="006C0B47" w:rsidTr="006C0B47">
        <w:trPr>
          <w:ins w:id="1669" w:author="Microsoft Office User" w:date="2019-04-07T20:15:00Z"/>
        </w:trPr>
        <w:tc>
          <w:tcPr>
            <w:tcW w:w="1200" w:type="dxa"/>
          </w:tcPr>
          <w:p w:rsidR="006C0B47" w:rsidRDefault="006C0B47" w:rsidP="006C0B47">
            <w:pPr>
              <w:pStyle w:val="sc-Requirement"/>
              <w:rPr>
                <w:ins w:id="1670" w:author="Microsoft Office User" w:date="2019-04-07T20:15:00Z"/>
              </w:rPr>
            </w:pPr>
            <w:ins w:id="1671" w:author="Microsoft Office User" w:date="2019-04-07T20:15:00Z">
              <w:r>
                <w:t>CEP 215</w:t>
              </w:r>
            </w:ins>
          </w:p>
        </w:tc>
        <w:tc>
          <w:tcPr>
            <w:tcW w:w="2000" w:type="dxa"/>
          </w:tcPr>
          <w:p w:rsidR="006C0B47" w:rsidRDefault="006C0B47" w:rsidP="006C0B47">
            <w:pPr>
              <w:pStyle w:val="sc-Requirement"/>
              <w:rPr>
                <w:ins w:id="1672" w:author="Microsoft Office User" w:date="2019-04-07T20:15:00Z"/>
              </w:rPr>
            </w:pPr>
            <w:ins w:id="1673" w:author="Microsoft Office User" w:date="2019-04-07T20:15:00Z">
              <w:r>
                <w:t>Introduction to Educational Psychology</w:t>
              </w:r>
            </w:ins>
          </w:p>
        </w:tc>
        <w:tc>
          <w:tcPr>
            <w:tcW w:w="456" w:type="dxa"/>
          </w:tcPr>
          <w:p w:rsidR="006C0B47" w:rsidRDefault="006C0B47" w:rsidP="006C0B47">
            <w:pPr>
              <w:pStyle w:val="sc-RequirementRight"/>
              <w:rPr>
                <w:ins w:id="1674" w:author="Microsoft Office User" w:date="2019-04-07T20:15:00Z"/>
              </w:rPr>
            </w:pPr>
            <w:ins w:id="1675" w:author="Microsoft Office User" w:date="2019-04-07T20:15:00Z">
              <w:r>
                <w:t>4</w:t>
              </w:r>
            </w:ins>
          </w:p>
        </w:tc>
        <w:tc>
          <w:tcPr>
            <w:tcW w:w="1116" w:type="dxa"/>
          </w:tcPr>
          <w:p w:rsidR="006C0B47" w:rsidRDefault="006C0B47" w:rsidP="006C0B47">
            <w:pPr>
              <w:pStyle w:val="sc-Requirement"/>
              <w:rPr>
                <w:ins w:id="1676" w:author="Microsoft Office User" w:date="2019-04-07T20:15:00Z"/>
              </w:rPr>
            </w:pPr>
            <w:ins w:id="1677" w:author="Microsoft Office User" w:date="2019-04-07T20:15:00Z">
              <w:r>
                <w:t xml:space="preserve">F, </w:t>
              </w:r>
              <w:proofErr w:type="spellStart"/>
              <w:r>
                <w:t>Sp</w:t>
              </w:r>
              <w:proofErr w:type="spellEnd"/>
              <w:r>
                <w:t>, Su</w:t>
              </w:r>
            </w:ins>
          </w:p>
        </w:tc>
      </w:tr>
      <w:tr w:rsidR="006C0B47" w:rsidTr="006C0B47">
        <w:trPr>
          <w:ins w:id="1678" w:author="Microsoft Office User" w:date="2019-04-07T20:15:00Z"/>
        </w:trPr>
        <w:tc>
          <w:tcPr>
            <w:tcW w:w="1200" w:type="dxa"/>
          </w:tcPr>
          <w:p w:rsidR="006C0B47" w:rsidRDefault="006C0B47" w:rsidP="006C0B47">
            <w:pPr>
              <w:pStyle w:val="sc-Requirement"/>
              <w:rPr>
                <w:ins w:id="1679" w:author="Microsoft Office User" w:date="2019-04-07T20:15:00Z"/>
              </w:rPr>
            </w:pPr>
            <w:ins w:id="1680" w:author="Microsoft Office User" w:date="2019-04-07T20:15:00Z">
              <w:r>
                <w:t>FNED 101</w:t>
              </w:r>
            </w:ins>
          </w:p>
        </w:tc>
        <w:tc>
          <w:tcPr>
            <w:tcW w:w="2000" w:type="dxa"/>
          </w:tcPr>
          <w:p w:rsidR="006C0B47" w:rsidRDefault="006C0B47" w:rsidP="006C0B47">
            <w:pPr>
              <w:pStyle w:val="sc-Requirement"/>
              <w:rPr>
                <w:ins w:id="1681" w:author="Microsoft Office User" w:date="2019-04-07T20:15:00Z"/>
              </w:rPr>
            </w:pPr>
            <w:ins w:id="1682" w:author="Microsoft Office User" w:date="2019-04-07T20:15:00Z">
              <w:r>
                <w:t>Introduction to Teaching and Learning</w:t>
              </w:r>
            </w:ins>
          </w:p>
        </w:tc>
        <w:tc>
          <w:tcPr>
            <w:tcW w:w="456" w:type="dxa"/>
          </w:tcPr>
          <w:p w:rsidR="006C0B47" w:rsidRDefault="006C0B47" w:rsidP="006C0B47">
            <w:pPr>
              <w:pStyle w:val="sc-RequirementRight"/>
              <w:rPr>
                <w:ins w:id="1683" w:author="Microsoft Office User" w:date="2019-04-07T20:15:00Z"/>
              </w:rPr>
            </w:pPr>
            <w:ins w:id="1684" w:author="Microsoft Office User" w:date="2019-04-07T20:15:00Z">
              <w:r>
                <w:t>2</w:t>
              </w:r>
            </w:ins>
          </w:p>
        </w:tc>
        <w:tc>
          <w:tcPr>
            <w:tcW w:w="1116" w:type="dxa"/>
          </w:tcPr>
          <w:p w:rsidR="006C0B47" w:rsidRDefault="006C0B47" w:rsidP="006C0B47">
            <w:pPr>
              <w:pStyle w:val="sc-Requirement"/>
              <w:rPr>
                <w:ins w:id="1685" w:author="Microsoft Office User" w:date="2019-04-07T20:15:00Z"/>
              </w:rPr>
            </w:pPr>
            <w:ins w:id="1686" w:author="Microsoft Office User" w:date="2019-04-07T20:15:00Z">
              <w:r>
                <w:t xml:space="preserve">F, </w:t>
              </w:r>
              <w:proofErr w:type="spellStart"/>
              <w:r>
                <w:t>Sp</w:t>
              </w:r>
              <w:proofErr w:type="spellEnd"/>
              <w:r>
                <w:t>, Su</w:t>
              </w:r>
            </w:ins>
          </w:p>
        </w:tc>
      </w:tr>
      <w:tr w:rsidR="006C0B47" w:rsidTr="006C0B47">
        <w:trPr>
          <w:ins w:id="1687" w:author="Microsoft Office User" w:date="2019-04-07T20:15:00Z"/>
        </w:trPr>
        <w:tc>
          <w:tcPr>
            <w:tcW w:w="1200" w:type="dxa"/>
          </w:tcPr>
          <w:p w:rsidR="006C0B47" w:rsidRDefault="006C0B47" w:rsidP="006C0B47">
            <w:pPr>
              <w:pStyle w:val="sc-Requirement"/>
              <w:rPr>
                <w:ins w:id="1688" w:author="Microsoft Office User" w:date="2019-04-07T20:15:00Z"/>
              </w:rPr>
            </w:pPr>
            <w:ins w:id="1689" w:author="Microsoft Office User" w:date="2019-04-07T20:15:00Z">
              <w:r>
                <w:t>FNED 246</w:t>
              </w:r>
            </w:ins>
          </w:p>
        </w:tc>
        <w:tc>
          <w:tcPr>
            <w:tcW w:w="2000" w:type="dxa"/>
          </w:tcPr>
          <w:p w:rsidR="006C0B47" w:rsidRDefault="006C0B47" w:rsidP="006C0B47">
            <w:pPr>
              <w:pStyle w:val="sc-Requirement"/>
              <w:rPr>
                <w:ins w:id="1690" w:author="Microsoft Office User" w:date="2019-04-07T20:15:00Z"/>
              </w:rPr>
            </w:pPr>
            <w:ins w:id="1691" w:author="Microsoft Office User" w:date="2019-04-07T20:15:00Z">
              <w:r>
                <w:t xml:space="preserve">Schooling for Social Justice </w:t>
              </w:r>
            </w:ins>
          </w:p>
        </w:tc>
        <w:tc>
          <w:tcPr>
            <w:tcW w:w="456" w:type="dxa"/>
          </w:tcPr>
          <w:p w:rsidR="006C0B47" w:rsidRDefault="006C0B47" w:rsidP="006C0B47">
            <w:pPr>
              <w:pStyle w:val="sc-RequirementRight"/>
              <w:rPr>
                <w:ins w:id="1692" w:author="Microsoft Office User" w:date="2019-04-07T20:15:00Z"/>
              </w:rPr>
            </w:pPr>
            <w:ins w:id="1693" w:author="Microsoft Office User" w:date="2019-04-07T20:15:00Z">
              <w:r>
                <w:t>4</w:t>
              </w:r>
            </w:ins>
          </w:p>
        </w:tc>
        <w:tc>
          <w:tcPr>
            <w:tcW w:w="1116" w:type="dxa"/>
          </w:tcPr>
          <w:p w:rsidR="006C0B47" w:rsidRDefault="006C0B47" w:rsidP="006C0B47">
            <w:pPr>
              <w:pStyle w:val="sc-Requirement"/>
              <w:rPr>
                <w:ins w:id="1694" w:author="Microsoft Office User" w:date="2019-04-07T20:15:00Z"/>
              </w:rPr>
            </w:pPr>
            <w:ins w:id="1695" w:author="Microsoft Office User" w:date="2019-04-07T20:15:00Z">
              <w:r>
                <w:t xml:space="preserve">F, </w:t>
              </w:r>
              <w:proofErr w:type="spellStart"/>
              <w:r>
                <w:t>Sp</w:t>
              </w:r>
              <w:proofErr w:type="spellEnd"/>
              <w:r>
                <w:t>, Su</w:t>
              </w:r>
            </w:ins>
          </w:p>
        </w:tc>
      </w:tr>
      <w:tr w:rsidR="006C0B47" w:rsidTr="006C0B47">
        <w:trPr>
          <w:ins w:id="1696" w:author="Microsoft Office User" w:date="2019-04-07T20:15:00Z"/>
        </w:trPr>
        <w:tc>
          <w:tcPr>
            <w:tcW w:w="1200" w:type="dxa"/>
          </w:tcPr>
          <w:p w:rsidR="006C0B47" w:rsidRDefault="006C0B47" w:rsidP="006C0B47">
            <w:pPr>
              <w:pStyle w:val="sc-Requirement"/>
              <w:rPr>
                <w:ins w:id="1697" w:author="Microsoft Office User" w:date="2019-04-07T20:15:00Z"/>
              </w:rPr>
            </w:pPr>
            <w:ins w:id="1698" w:author="Microsoft Office User" w:date="2019-04-07T20:15:00Z">
              <w:r>
                <w:t>SED 201</w:t>
              </w:r>
            </w:ins>
          </w:p>
        </w:tc>
        <w:tc>
          <w:tcPr>
            <w:tcW w:w="2000" w:type="dxa"/>
          </w:tcPr>
          <w:p w:rsidR="006C0B47" w:rsidRDefault="006C0B47" w:rsidP="006C0B47">
            <w:pPr>
              <w:pStyle w:val="sc-Requirement"/>
              <w:rPr>
                <w:ins w:id="1699" w:author="Microsoft Office User" w:date="2019-04-07T20:15:00Z"/>
              </w:rPr>
            </w:pPr>
            <w:ins w:id="1700" w:author="Microsoft Office User" w:date="2019-04-07T20:15:00Z">
              <w:r>
                <w:t>Introduction to Lesson Planning</w:t>
              </w:r>
            </w:ins>
          </w:p>
        </w:tc>
        <w:tc>
          <w:tcPr>
            <w:tcW w:w="456" w:type="dxa"/>
          </w:tcPr>
          <w:p w:rsidR="006C0B47" w:rsidRDefault="006C0B47" w:rsidP="006C0B47">
            <w:pPr>
              <w:pStyle w:val="sc-RequirementRight"/>
              <w:rPr>
                <w:ins w:id="1701" w:author="Microsoft Office User" w:date="2019-04-07T20:15:00Z"/>
              </w:rPr>
            </w:pPr>
            <w:ins w:id="1702" w:author="Microsoft Office User" w:date="2019-04-07T20:15:00Z">
              <w:r>
                <w:t xml:space="preserve">2 </w:t>
              </w:r>
            </w:ins>
          </w:p>
        </w:tc>
        <w:tc>
          <w:tcPr>
            <w:tcW w:w="1116" w:type="dxa"/>
          </w:tcPr>
          <w:p w:rsidR="006C0B47" w:rsidRDefault="006C0B47" w:rsidP="006C0B47">
            <w:pPr>
              <w:pStyle w:val="sc-Requirement"/>
              <w:rPr>
                <w:ins w:id="1703" w:author="Microsoft Office User" w:date="2019-04-07T20:15:00Z"/>
              </w:rPr>
            </w:pPr>
            <w:ins w:id="1704" w:author="Microsoft Office User" w:date="2019-04-07T20:15:00Z">
              <w:r>
                <w:t xml:space="preserve">F, </w:t>
              </w:r>
              <w:proofErr w:type="spellStart"/>
              <w:r>
                <w:t>Sp</w:t>
              </w:r>
              <w:proofErr w:type="spellEnd"/>
              <w:r>
                <w:t>, Su</w:t>
              </w:r>
            </w:ins>
          </w:p>
        </w:tc>
      </w:tr>
      <w:tr w:rsidR="006C0B47" w:rsidTr="006C0B47">
        <w:trPr>
          <w:ins w:id="1705" w:author="Microsoft Office User" w:date="2019-04-07T20:15:00Z"/>
        </w:trPr>
        <w:tc>
          <w:tcPr>
            <w:tcW w:w="1200" w:type="dxa"/>
          </w:tcPr>
          <w:p w:rsidR="006C0B47" w:rsidRDefault="006C0B47" w:rsidP="006C0B47">
            <w:pPr>
              <w:pStyle w:val="sc-Requirement"/>
              <w:rPr>
                <w:ins w:id="1706" w:author="Microsoft Office User" w:date="2019-04-07T20:15:00Z"/>
              </w:rPr>
            </w:pPr>
            <w:ins w:id="1707" w:author="Microsoft Office User" w:date="2019-04-07T20:15:00Z">
              <w:r>
                <w:t>SED 202</w:t>
              </w:r>
            </w:ins>
          </w:p>
        </w:tc>
        <w:tc>
          <w:tcPr>
            <w:tcW w:w="2000" w:type="dxa"/>
          </w:tcPr>
          <w:p w:rsidR="006C0B47" w:rsidRDefault="006C0B47" w:rsidP="006C0B47">
            <w:pPr>
              <w:pStyle w:val="sc-Requirement"/>
              <w:rPr>
                <w:ins w:id="1708" w:author="Microsoft Office User" w:date="2019-04-07T20:15:00Z"/>
              </w:rPr>
            </w:pPr>
            <w:ins w:id="1709" w:author="Microsoft Office User" w:date="2019-04-07T20:15:00Z">
              <w:r>
                <w:t>Introduction to Assessment</w:t>
              </w:r>
            </w:ins>
          </w:p>
        </w:tc>
        <w:tc>
          <w:tcPr>
            <w:tcW w:w="456" w:type="dxa"/>
          </w:tcPr>
          <w:p w:rsidR="006C0B47" w:rsidRDefault="006C0B47" w:rsidP="006C0B47">
            <w:pPr>
              <w:pStyle w:val="sc-RequirementRight"/>
              <w:rPr>
                <w:ins w:id="1710" w:author="Microsoft Office User" w:date="2019-04-07T20:15:00Z"/>
              </w:rPr>
            </w:pPr>
            <w:ins w:id="1711" w:author="Microsoft Office User" w:date="2019-04-07T20:15:00Z">
              <w:r>
                <w:t>2</w:t>
              </w:r>
            </w:ins>
          </w:p>
        </w:tc>
        <w:tc>
          <w:tcPr>
            <w:tcW w:w="1116" w:type="dxa"/>
          </w:tcPr>
          <w:p w:rsidR="006C0B47" w:rsidRDefault="006C0B47" w:rsidP="006C0B47">
            <w:pPr>
              <w:pStyle w:val="sc-Requirement"/>
              <w:rPr>
                <w:ins w:id="1712" w:author="Microsoft Office User" w:date="2019-04-07T20:15:00Z"/>
              </w:rPr>
            </w:pPr>
            <w:ins w:id="1713" w:author="Microsoft Office User" w:date="2019-04-07T20:15:00Z">
              <w:r>
                <w:t xml:space="preserve">F, </w:t>
              </w:r>
              <w:proofErr w:type="spellStart"/>
              <w:r>
                <w:t>Sp</w:t>
              </w:r>
              <w:proofErr w:type="spellEnd"/>
              <w:r>
                <w:t>, Su</w:t>
              </w:r>
            </w:ins>
          </w:p>
        </w:tc>
      </w:tr>
      <w:tr w:rsidR="006C0B47" w:rsidTr="006C0B47">
        <w:trPr>
          <w:ins w:id="1714" w:author="Microsoft Office User" w:date="2019-04-07T20:15:00Z"/>
        </w:trPr>
        <w:tc>
          <w:tcPr>
            <w:tcW w:w="1200" w:type="dxa"/>
          </w:tcPr>
          <w:p w:rsidR="006C0B47" w:rsidRDefault="006C0B47" w:rsidP="006C0B47">
            <w:pPr>
              <w:pStyle w:val="sc-Requirement"/>
              <w:rPr>
                <w:ins w:id="1715" w:author="Microsoft Office User" w:date="2019-04-07T20:15:00Z"/>
              </w:rPr>
            </w:pPr>
            <w:ins w:id="1716" w:author="Microsoft Office User" w:date="2019-04-07T20:15:00Z">
              <w:r>
                <w:t>SED 301</w:t>
              </w:r>
            </w:ins>
          </w:p>
        </w:tc>
        <w:tc>
          <w:tcPr>
            <w:tcW w:w="2000" w:type="dxa"/>
          </w:tcPr>
          <w:p w:rsidR="006C0B47" w:rsidRDefault="006C0B47" w:rsidP="006C0B47">
            <w:pPr>
              <w:pStyle w:val="sc-Requirement"/>
              <w:rPr>
                <w:ins w:id="1717" w:author="Microsoft Office User" w:date="2019-04-07T20:15:00Z"/>
              </w:rPr>
            </w:pPr>
            <w:ins w:id="1718" w:author="Microsoft Office User" w:date="2019-04-07T20:15:00Z">
              <w:r>
                <w:t>Discourses, Literacies, and Technologies of Learning</w:t>
              </w:r>
            </w:ins>
          </w:p>
        </w:tc>
        <w:tc>
          <w:tcPr>
            <w:tcW w:w="456" w:type="dxa"/>
          </w:tcPr>
          <w:p w:rsidR="006C0B47" w:rsidRDefault="006C0B47" w:rsidP="006C0B47">
            <w:pPr>
              <w:pStyle w:val="sc-RequirementRight"/>
              <w:rPr>
                <w:ins w:id="1719" w:author="Microsoft Office User" w:date="2019-04-07T20:15:00Z"/>
              </w:rPr>
            </w:pPr>
            <w:ins w:id="1720" w:author="Microsoft Office User" w:date="2019-04-07T20:15:00Z">
              <w:r>
                <w:t>2</w:t>
              </w:r>
            </w:ins>
          </w:p>
        </w:tc>
        <w:tc>
          <w:tcPr>
            <w:tcW w:w="1116" w:type="dxa"/>
          </w:tcPr>
          <w:p w:rsidR="006C0B47" w:rsidRDefault="006C0B47" w:rsidP="006C0B47">
            <w:pPr>
              <w:pStyle w:val="sc-Requirement"/>
              <w:rPr>
                <w:ins w:id="1721" w:author="Microsoft Office User" w:date="2019-04-07T20:15:00Z"/>
              </w:rPr>
            </w:pPr>
            <w:ins w:id="1722" w:author="Microsoft Office User" w:date="2019-04-07T20:15:00Z">
              <w:r>
                <w:t>F</w:t>
              </w:r>
            </w:ins>
          </w:p>
        </w:tc>
      </w:tr>
      <w:tr w:rsidR="006C0B47" w:rsidTr="006C0B47">
        <w:trPr>
          <w:ins w:id="1723" w:author="Microsoft Office User" w:date="2019-04-07T20:15:00Z"/>
        </w:trPr>
        <w:tc>
          <w:tcPr>
            <w:tcW w:w="1200" w:type="dxa"/>
          </w:tcPr>
          <w:p w:rsidR="006C0B47" w:rsidRDefault="006C0B47" w:rsidP="006C0B47">
            <w:pPr>
              <w:pStyle w:val="sc-Requirement"/>
              <w:rPr>
                <w:ins w:id="1724" w:author="Microsoft Office User" w:date="2019-04-07T20:15:00Z"/>
              </w:rPr>
            </w:pPr>
            <w:ins w:id="1725" w:author="Microsoft Office User" w:date="2019-04-07T20:15:00Z">
              <w:r>
                <w:t>SED 420</w:t>
              </w:r>
            </w:ins>
          </w:p>
        </w:tc>
        <w:tc>
          <w:tcPr>
            <w:tcW w:w="2000" w:type="dxa"/>
          </w:tcPr>
          <w:p w:rsidR="006C0B47" w:rsidRDefault="006C0B47" w:rsidP="006C0B47">
            <w:pPr>
              <w:pStyle w:val="sc-Requirement"/>
              <w:rPr>
                <w:ins w:id="1726" w:author="Microsoft Office User" w:date="2019-04-07T20:15:00Z"/>
              </w:rPr>
            </w:pPr>
            <w:ins w:id="1727" w:author="Microsoft Office User" w:date="2019-04-07T20:15:00Z">
              <w:r>
                <w:t>Introduction to Student Teaching</w:t>
              </w:r>
            </w:ins>
          </w:p>
        </w:tc>
        <w:tc>
          <w:tcPr>
            <w:tcW w:w="456" w:type="dxa"/>
          </w:tcPr>
          <w:p w:rsidR="006C0B47" w:rsidRDefault="006C0B47" w:rsidP="006C0B47">
            <w:pPr>
              <w:pStyle w:val="sc-RequirementRight"/>
              <w:rPr>
                <w:ins w:id="1728" w:author="Microsoft Office User" w:date="2019-04-07T20:15:00Z"/>
              </w:rPr>
            </w:pPr>
            <w:ins w:id="1729" w:author="Microsoft Office User" w:date="2019-04-07T20:15:00Z">
              <w:r>
                <w:t>2</w:t>
              </w:r>
            </w:ins>
          </w:p>
        </w:tc>
        <w:tc>
          <w:tcPr>
            <w:tcW w:w="1116" w:type="dxa"/>
          </w:tcPr>
          <w:p w:rsidR="006C0B47" w:rsidRDefault="006C0B47" w:rsidP="006C0B47">
            <w:pPr>
              <w:pStyle w:val="sc-Requirement"/>
              <w:rPr>
                <w:ins w:id="1730" w:author="Microsoft Office User" w:date="2019-04-07T20:15:00Z"/>
              </w:rPr>
            </w:pPr>
            <w:proofErr w:type="spellStart"/>
            <w:ins w:id="1731" w:author="Microsoft Office User" w:date="2019-04-07T20:15:00Z">
              <w:r>
                <w:t>Sp</w:t>
              </w:r>
              <w:proofErr w:type="spellEnd"/>
            </w:ins>
          </w:p>
        </w:tc>
      </w:tr>
      <w:tr w:rsidR="006C0B47" w:rsidTr="006C0B47">
        <w:trPr>
          <w:ins w:id="1732" w:author="Microsoft Office User" w:date="2019-04-07T20:15:00Z"/>
        </w:trPr>
        <w:tc>
          <w:tcPr>
            <w:tcW w:w="1200" w:type="dxa"/>
          </w:tcPr>
          <w:p w:rsidR="006C0B47" w:rsidRDefault="006C0B47" w:rsidP="006C0B47">
            <w:pPr>
              <w:pStyle w:val="sc-Requirement"/>
              <w:rPr>
                <w:ins w:id="1733" w:author="Microsoft Office User" w:date="2019-04-07T20:15:00Z"/>
              </w:rPr>
            </w:pPr>
            <w:ins w:id="1734" w:author="Microsoft Office User" w:date="2019-04-07T20:15:00Z">
              <w:r>
                <w:t>SED 421</w:t>
              </w:r>
            </w:ins>
          </w:p>
        </w:tc>
        <w:tc>
          <w:tcPr>
            <w:tcW w:w="2000" w:type="dxa"/>
          </w:tcPr>
          <w:p w:rsidR="006C0B47" w:rsidRDefault="006C0B47" w:rsidP="006C0B47">
            <w:pPr>
              <w:pStyle w:val="sc-Requirement"/>
              <w:rPr>
                <w:ins w:id="1735" w:author="Microsoft Office User" w:date="2019-04-07T20:15:00Z"/>
              </w:rPr>
            </w:pPr>
            <w:ins w:id="1736" w:author="Microsoft Office User" w:date="2019-04-07T20:15:00Z">
              <w:r>
                <w:t>Student Teaching in the Secondary School</w:t>
              </w:r>
            </w:ins>
          </w:p>
        </w:tc>
        <w:tc>
          <w:tcPr>
            <w:tcW w:w="456" w:type="dxa"/>
          </w:tcPr>
          <w:p w:rsidR="006C0B47" w:rsidRDefault="006C0B47" w:rsidP="006C0B47">
            <w:pPr>
              <w:pStyle w:val="sc-RequirementRight"/>
              <w:rPr>
                <w:ins w:id="1737" w:author="Microsoft Office User" w:date="2019-04-07T20:15:00Z"/>
              </w:rPr>
            </w:pPr>
            <w:ins w:id="1738" w:author="Microsoft Office User" w:date="2019-04-07T20:15:00Z">
              <w:r>
                <w:t>7</w:t>
              </w:r>
            </w:ins>
          </w:p>
        </w:tc>
        <w:tc>
          <w:tcPr>
            <w:tcW w:w="1116" w:type="dxa"/>
          </w:tcPr>
          <w:p w:rsidR="006C0B47" w:rsidRDefault="006C0B47" w:rsidP="006C0B47">
            <w:pPr>
              <w:pStyle w:val="sc-Requirement"/>
              <w:rPr>
                <w:ins w:id="1739" w:author="Microsoft Office User" w:date="2019-04-07T20:15:00Z"/>
              </w:rPr>
            </w:pPr>
            <w:proofErr w:type="spellStart"/>
            <w:ins w:id="1740" w:author="Microsoft Office User" w:date="2019-04-07T20:15:00Z">
              <w:r>
                <w:t>Sp</w:t>
              </w:r>
              <w:proofErr w:type="spellEnd"/>
            </w:ins>
          </w:p>
        </w:tc>
      </w:tr>
      <w:tr w:rsidR="006C0B47" w:rsidTr="006C0B47">
        <w:trPr>
          <w:ins w:id="1741" w:author="Microsoft Office User" w:date="2019-04-07T20:15:00Z"/>
        </w:trPr>
        <w:tc>
          <w:tcPr>
            <w:tcW w:w="1200" w:type="dxa"/>
          </w:tcPr>
          <w:p w:rsidR="006C0B47" w:rsidRDefault="006C0B47" w:rsidP="006C0B47">
            <w:pPr>
              <w:pStyle w:val="sc-Requirement"/>
              <w:rPr>
                <w:ins w:id="1742" w:author="Microsoft Office User" w:date="2019-04-07T20:15:00Z"/>
              </w:rPr>
            </w:pPr>
            <w:ins w:id="1743" w:author="Microsoft Office User" w:date="2019-04-07T20:15:00Z">
              <w:r>
                <w:t>SED 422</w:t>
              </w:r>
            </w:ins>
          </w:p>
        </w:tc>
        <w:tc>
          <w:tcPr>
            <w:tcW w:w="2000" w:type="dxa"/>
          </w:tcPr>
          <w:p w:rsidR="006C0B47" w:rsidRDefault="006C0B47" w:rsidP="006C0B47">
            <w:pPr>
              <w:pStyle w:val="sc-Requirement"/>
              <w:rPr>
                <w:ins w:id="1744" w:author="Microsoft Office User" w:date="2019-04-07T20:15:00Z"/>
              </w:rPr>
            </w:pPr>
            <w:ins w:id="1745" w:author="Microsoft Office User" w:date="2019-04-07T20:15:00Z">
              <w:r>
                <w:t>Student Teaching Seminar in Secondary Education</w:t>
              </w:r>
            </w:ins>
          </w:p>
        </w:tc>
        <w:tc>
          <w:tcPr>
            <w:tcW w:w="456" w:type="dxa"/>
          </w:tcPr>
          <w:p w:rsidR="006C0B47" w:rsidRDefault="006C0B47" w:rsidP="006C0B47">
            <w:pPr>
              <w:pStyle w:val="sc-RequirementRight"/>
              <w:rPr>
                <w:ins w:id="1746" w:author="Microsoft Office User" w:date="2019-04-07T20:15:00Z"/>
              </w:rPr>
            </w:pPr>
            <w:ins w:id="1747" w:author="Microsoft Office User" w:date="2019-04-07T20:15:00Z">
              <w:r>
                <w:t>3</w:t>
              </w:r>
            </w:ins>
          </w:p>
        </w:tc>
        <w:tc>
          <w:tcPr>
            <w:tcW w:w="1116" w:type="dxa"/>
          </w:tcPr>
          <w:p w:rsidR="006C0B47" w:rsidRDefault="006C0B47" w:rsidP="006C0B47">
            <w:pPr>
              <w:pStyle w:val="sc-Requirement"/>
              <w:rPr>
                <w:ins w:id="1748" w:author="Microsoft Office User" w:date="2019-04-07T20:15:00Z"/>
              </w:rPr>
            </w:pPr>
            <w:proofErr w:type="spellStart"/>
            <w:ins w:id="1749" w:author="Microsoft Office User" w:date="2019-04-07T20:15:00Z">
              <w:r>
                <w:t>Sp</w:t>
              </w:r>
              <w:proofErr w:type="spellEnd"/>
            </w:ins>
          </w:p>
        </w:tc>
      </w:tr>
      <w:tr w:rsidR="006C0B47" w:rsidTr="006C0B47">
        <w:trPr>
          <w:ins w:id="1750" w:author="Microsoft Office User" w:date="2019-04-07T20:15:00Z"/>
        </w:trPr>
        <w:tc>
          <w:tcPr>
            <w:tcW w:w="1200" w:type="dxa"/>
          </w:tcPr>
          <w:p w:rsidR="006C0B47" w:rsidRDefault="006C0B47" w:rsidP="006C0B47">
            <w:pPr>
              <w:pStyle w:val="sc-Requirement"/>
              <w:rPr>
                <w:ins w:id="1751" w:author="Microsoft Office User" w:date="2019-04-07T20:15:00Z"/>
              </w:rPr>
            </w:pPr>
            <w:ins w:id="1752" w:author="Microsoft Office User" w:date="2019-04-07T20:15:00Z">
              <w:r>
                <w:t>SPED 333</w:t>
              </w:r>
            </w:ins>
          </w:p>
        </w:tc>
        <w:tc>
          <w:tcPr>
            <w:tcW w:w="2000" w:type="dxa"/>
          </w:tcPr>
          <w:p w:rsidR="006C0B47" w:rsidRDefault="006C0B47" w:rsidP="006C0B47">
            <w:pPr>
              <w:pStyle w:val="sc-Requirement"/>
              <w:rPr>
                <w:ins w:id="1753" w:author="Microsoft Office User" w:date="2019-04-07T20:15:00Z"/>
              </w:rPr>
            </w:pPr>
            <w:ins w:id="1754" w:author="Microsoft Office User" w:date="2019-04-07T20:15:00Z">
              <w:r>
                <w:t>Introduction to Special Education</w:t>
              </w:r>
            </w:ins>
          </w:p>
        </w:tc>
        <w:tc>
          <w:tcPr>
            <w:tcW w:w="456" w:type="dxa"/>
          </w:tcPr>
          <w:p w:rsidR="006C0B47" w:rsidRDefault="006C0B47" w:rsidP="006C0B47">
            <w:pPr>
              <w:pStyle w:val="sc-RequirementRight"/>
              <w:rPr>
                <w:ins w:id="1755" w:author="Microsoft Office User" w:date="2019-04-07T20:15:00Z"/>
              </w:rPr>
            </w:pPr>
            <w:ins w:id="1756" w:author="Microsoft Office User" w:date="2019-04-07T20:15:00Z">
              <w:r>
                <w:t>3</w:t>
              </w:r>
            </w:ins>
          </w:p>
        </w:tc>
        <w:tc>
          <w:tcPr>
            <w:tcW w:w="1116" w:type="dxa"/>
          </w:tcPr>
          <w:p w:rsidR="006C0B47" w:rsidRDefault="006C0B47" w:rsidP="006C0B47">
            <w:pPr>
              <w:pStyle w:val="sc-Requirement"/>
              <w:rPr>
                <w:ins w:id="1757" w:author="Microsoft Office User" w:date="2019-04-07T20:15:00Z"/>
              </w:rPr>
            </w:pPr>
            <w:ins w:id="1758" w:author="Microsoft Office User" w:date="2019-04-07T20:15:00Z">
              <w:r>
                <w:t xml:space="preserve">F, </w:t>
              </w:r>
              <w:proofErr w:type="spellStart"/>
              <w:r>
                <w:t>Sp</w:t>
              </w:r>
              <w:proofErr w:type="spellEnd"/>
            </w:ins>
          </w:p>
        </w:tc>
      </w:tr>
      <w:tr w:rsidR="006C0B47" w:rsidTr="006C0B47">
        <w:trPr>
          <w:ins w:id="1759" w:author="Microsoft Office User" w:date="2019-04-07T20:15:00Z"/>
        </w:trPr>
        <w:tc>
          <w:tcPr>
            <w:tcW w:w="1200" w:type="dxa"/>
          </w:tcPr>
          <w:p w:rsidR="006C0B47" w:rsidRDefault="006C0B47" w:rsidP="006C0B47">
            <w:pPr>
              <w:pStyle w:val="sc-Requirement"/>
              <w:rPr>
                <w:ins w:id="1760" w:author="Microsoft Office User" w:date="2019-04-07T20:15:00Z"/>
              </w:rPr>
            </w:pPr>
            <w:ins w:id="1761" w:author="Microsoft Office User" w:date="2019-04-07T20:15:00Z">
              <w:r>
                <w:t>TESL 401</w:t>
              </w:r>
            </w:ins>
          </w:p>
        </w:tc>
        <w:tc>
          <w:tcPr>
            <w:tcW w:w="2000" w:type="dxa"/>
          </w:tcPr>
          <w:p w:rsidR="006C0B47" w:rsidRDefault="006C0B47" w:rsidP="006C0B47">
            <w:pPr>
              <w:pStyle w:val="sc-Requirement"/>
              <w:rPr>
                <w:ins w:id="1762" w:author="Microsoft Office User" w:date="2019-04-07T20:15:00Z"/>
              </w:rPr>
            </w:pPr>
            <w:ins w:id="1763" w:author="Microsoft Office User" w:date="2019-04-07T20:15:00Z">
              <w:r>
                <w:t>Introduction to Teaching Emergent Bilinguals</w:t>
              </w:r>
            </w:ins>
          </w:p>
        </w:tc>
        <w:tc>
          <w:tcPr>
            <w:tcW w:w="456" w:type="dxa"/>
          </w:tcPr>
          <w:p w:rsidR="006C0B47" w:rsidRDefault="006C0B47" w:rsidP="006C0B47">
            <w:pPr>
              <w:pStyle w:val="sc-RequirementRight"/>
              <w:rPr>
                <w:ins w:id="1764" w:author="Microsoft Office User" w:date="2019-04-07T20:15:00Z"/>
              </w:rPr>
            </w:pPr>
            <w:ins w:id="1765" w:author="Microsoft Office User" w:date="2019-04-07T20:15:00Z">
              <w:r>
                <w:t>4</w:t>
              </w:r>
            </w:ins>
          </w:p>
        </w:tc>
        <w:tc>
          <w:tcPr>
            <w:tcW w:w="1116" w:type="dxa"/>
          </w:tcPr>
          <w:p w:rsidR="006C0B47" w:rsidRDefault="006C0B47" w:rsidP="006C0B47">
            <w:pPr>
              <w:pStyle w:val="sc-Requirement"/>
              <w:rPr>
                <w:ins w:id="1766" w:author="Microsoft Office User" w:date="2019-04-07T20:15:00Z"/>
              </w:rPr>
            </w:pPr>
            <w:ins w:id="1767" w:author="Microsoft Office User" w:date="2019-04-07T20:15:00Z">
              <w:r>
                <w:t xml:space="preserve">F, </w:t>
              </w:r>
              <w:proofErr w:type="spellStart"/>
              <w:r>
                <w:t>Sp</w:t>
              </w:r>
              <w:proofErr w:type="spellEnd"/>
            </w:ins>
          </w:p>
        </w:tc>
      </w:tr>
    </w:tbl>
    <w:p w:rsidR="006C0B47" w:rsidRDefault="006C0B47" w:rsidP="006C0B47">
      <w:pPr>
        <w:pStyle w:val="sc-RequirementsNote"/>
        <w:rPr>
          <w:ins w:id="1768" w:author="Microsoft Office User" w:date="2019-04-07T20:15:00Z"/>
        </w:rPr>
      </w:pPr>
      <w:ins w:id="1769" w:author="Microsoft Office User" w:date="2019-04-07T20:15:00Z">
        <w:r>
          <w:t xml:space="preserve">Note: To be admitted into SED 301 students must be admitted into FSEHD, and to take their Practicum I course (SED 31X) they must submit passing scores for both the Praxis II content tests and the Praxis II: Principles of Learning and Teaching Tests. </w:t>
        </w:r>
      </w:ins>
    </w:p>
    <w:p w:rsidR="006C0B47" w:rsidRDefault="006C0B47" w:rsidP="006C0B47">
      <w:pPr>
        <w:pStyle w:val="sc-RequirementsNote"/>
        <w:rPr>
          <w:ins w:id="1770" w:author="Microsoft Office User" w:date="2019-04-07T20:15:00Z"/>
        </w:rPr>
      </w:pPr>
      <w:ins w:id="1771" w:author="Microsoft Office User" w:date="2019-04-07T20:15:00Z">
        <w:r>
          <w:t>Note: SED 420 is taken in the Early Spring session.</w:t>
        </w:r>
      </w:ins>
    </w:p>
    <w:p w:rsidR="006C0B47" w:rsidRDefault="006C0B47" w:rsidP="006C0B47">
      <w:pPr>
        <w:pStyle w:val="sc-BodyText"/>
        <w:rPr>
          <w:ins w:id="1772" w:author="Microsoft Office User" w:date="2019-04-07T20:15:00Z"/>
        </w:rPr>
      </w:pPr>
      <w:ins w:id="1773" w:author="Microsoft Office User" w:date="2019-04-07T20:15:00Z">
        <w:r>
          <w:t xml:space="preserve">See Secondary Education Majors and Concentrations (p. </w:t>
        </w:r>
        <w:r>
          <w:fldChar w:fldCharType="begin"/>
        </w:r>
        <w:r>
          <w:instrText xml:space="preserve"> PAGEREF 00DB190137854AC7B157908A14D6D755 \h </w:instrText>
        </w:r>
        <w:r>
          <w:fldChar w:fldCharType="separate"/>
        </w:r>
        <w:r>
          <w:rPr>
            <w:noProof/>
          </w:rPr>
          <w:t>160</w:t>
        </w:r>
        <w:r>
          <w:fldChar w:fldCharType="end"/>
        </w:r>
        <w:r>
          <w:t>) for further requirements, including SED Practicum courses.</w:t>
        </w:r>
      </w:ins>
    </w:p>
    <w:p w:rsidR="00D44929" w:rsidDel="006C0B47" w:rsidRDefault="006C0B47" w:rsidP="00D44929">
      <w:pPr>
        <w:pStyle w:val="sc-AwardHeading"/>
        <w:rPr>
          <w:del w:id="1774" w:author="Abbotson, Susan C. W." w:date="2019-04-04T21:54:00Z"/>
        </w:rPr>
      </w:pPr>
      <w:ins w:id="1775" w:author="Microsoft Office User" w:date="2019-04-07T20:15:00Z">
        <w:r>
          <w:t>Total Credit Hours: 35</w:t>
        </w:r>
      </w:ins>
      <w:del w:id="1776" w:author="Abbotson, Susan C. W." w:date="2019-04-04T21:54:00Z">
        <w:r w:rsidR="00D44929" w:rsidDel="00CF4EC7">
          <w:delText>Note: SED 445: Minimum grade of B- required.</w:delText>
        </w:r>
      </w:del>
    </w:p>
    <w:p w:rsidR="006C0B47" w:rsidRDefault="006C0B47" w:rsidP="006C0B47">
      <w:pPr>
        <w:pStyle w:val="sc-BodyText"/>
        <w:rPr>
          <w:ins w:id="1777" w:author="Microsoft Office User" w:date="2019-04-07T20:16:00Z"/>
          <w:b/>
          <w:caps/>
          <w:sz w:val="22"/>
        </w:rPr>
      </w:pPr>
    </w:p>
    <w:p w:rsidR="006C0B47" w:rsidRDefault="006C0B47" w:rsidP="006C0B47">
      <w:pPr>
        <w:pStyle w:val="sc-BodyText"/>
        <w:rPr>
          <w:ins w:id="1778" w:author="Microsoft Office User" w:date="2019-04-07T20:16:00Z"/>
        </w:rPr>
      </w:pPr>
    </w:p>
    <w:p w:rsidR="006C0B47" w:rsidRDefault="006C0B47" w:rsidP="006C0B47">
      <w:pPr>
        <w:pStyle w:val="sc-BodyText"/>
        <w:rPr>
          <w:ins w:id="1779" w:author="Microsoft Office User" w:date="2019-04-07T20:16:00Z"/>
        </w:rPr>
      </w:pPr>
      <w:ins w:id="1780" w:author="Microsoft Office User" w:date="2019-04-07T20:16:00Z">
        <w:r>
          <w:t>……..</w:t>
        </w:r>
      </w:ins>
    </w:p>
    <w:p w:rsidR="00D44929" w:rsidDel="00CF4EC7" w:rsidRDefault="00D44929" w:rsidP="00D44929">
      <w:pPr>
        <w:pStyle w:val="sc-BodyText"/>
        <w:rPr>
          <w:del w:id="1781" w:author="Abbotson, Susan C. W." w:date="2019-04-04T21:54:00Z"/>
        </w:rPr>
      </w:pPr>
      <w:del w:id="1782" w:author="Abbotson, Susan C. W." w:date="2019-04-04T21:54:00Z">
        <w:r w:rsidDel="00CF4EC7">
          <w:delText>Note: To enroll in SED 411 and SED 412, students must have completed ENGL 201 and ENGL 202 and a minimum of five additional courses from the English education plan of study. To enroll in SED 421, students must have completed all but two of the required 300-level English courses and all other requirements in the English major.</w:delText>
        </w:r>
      </w:del>
    </w:p>
    <w:p w:rsidR="00D44929" w:rsidDel="00CF4EC7" w:rsidRDefault="00D44929" w:rsidP="00D44929">
      <w:pPr>
        <w:pStyle w:val="sc-Total"/>
        <w:rPr>
          <w:del w:id="1783" w:author="Abbotson, Susan C. W." w:date="2019-04-04T21:54:00Z"/>
        </w:rPr>
      </w:pPr>
      <w:del w:id="1784" w:author="Abbotson, Susan C. W." w:date="2019-04-04T21:54:00Z">
        <w:r w:rsidDel="00CF4EC7">
          <w:delText>Total Credit Hours: 48</w:delText>
        </w:r>
      </w:del>
    </w:p>
    <w:p w:rsidR="00D44929" w:rsidRDefault="00D44929" w:rsidP="00D44929">
      <w:pPr>
        <w:pStyle w:val="sc-AwardHeading"/>
      </w:pPr>
      <w:bookmarkStart w:id="1785" w:name="6FB910166ECB408287BB56D90CCB27AE"/>
      <w:r>
        <w:t>General Science Major</w:t>
      </w:r>
      <w:bookmarkEnd w:id="1785"/>
      <w:r>
        <w:fldChar w:fldCharType="begin"/>
      </w:r>
      <w:r>
        <w:instrText xml:space="preserve"> XE "General Science Major" </w:instrText>
      </w:r>
      <w:r>
        <w:fldChar w:fldCharType="end"/>
      </w:r>
    </w:p>
    <w:p w:rsidR="00D44929" w:rsidRDefault="00D44929" w:rsidP="00D44929">
      <w:pPr>
        <w:pStyle w:val="sc-BodyText"/>
      </w:pPr>
      <w:r>
        <w:t>Students electing a major in General Science apply to the Feinstein School of Education and Human Development and meet admission requirements that include a 2.50 in their content grade point average (GPA) and a minimum grade of C. Students must maintain the content GPA of 2.50 for retention and, along with satisfactorily completing required courses in secondary education (minimum grade B-), complete the following courses to obtain General Science certification:</w:t>
      </w:r>
    </w:p>
    <w:p w:rsidR="00D44929" w:rsidRDefault="00D44929" w:rsidP="00D44929">
      <w:pPr>
        <w:pStyle w:val="sc-RequirementsHeading"/>
      </w:pPr>
      <w:bookmarkStart w:id="1786" w:name="79576BF10F2748F396A19C68EEBDB5A6"/>
      <w:r>
        <w:t>Requirements</w:t>
      </w:r>
      <w:bookmarkEnd w:id="1786"/>
    </w:p>
    <w:p w:rsidR="006C0B47" w:rsidRDefault="006C0B47" w:rsidP="006C0B47">
      <w:pPr>
        <w:pStyle w:val="sc-RequirementsSubheading"/>
        <w:rPr>
          <w:ins w:id="1787" w:author="Microsoft Office User" w:date="2019-04-07T20:16:00Z"/>
        </w:rPr>
      </w:pPr>
      <w:bookmarkStart w:id="1788" w:name="6850FCABF0E84F7BB261EDB6A5799338"/>
      <w:ins w:id="1789" w:author="Microsoft Office User" w:date="2019-04-07T20:16:00Z">
        <w:r>
          <w:t xml:space="preserve">Secondary Education </w:t>
        </w:r>
      </w:ins>
    </w:p>
    <w:tbl>
      <w:tblPr>
        <w:tblW w:w="0" w:type="auto"/>
        <w:tblLook w:val="04A0" w:firstRow="1" w:lastRow="0" w:firstColumn="1" w:lastColumn="0" w:noHBand="0" w:noVBand="1"/>
      </w:tblPr>
      <w:tblGrid>
        <w:gridCol w:w="1200"/>
        <w:gridCol w:w="2000"/>
        <w:gridCol w:w="450"/>
        <w:gridCol w:w="1116"/>
      </w:tblGrid>
      <w:tr w:rsidR="006C0B47" w:rsidTr="006C0B47">
        <w:trPr>
          <w:ins w:id="1790" w:author="Microsoft Office User" w:date="2019-04-07T20:16:00Z"/>
        </w:trPr>
        <w:tc>
          <w:tcPr>
            <w:tcW w:w="1200" w:type="dxa"/>
          </w:tcPr>
          <w:p w:rsidR="006C0B47" w:rsidRDefault="006C0B47" w:rsidP="006C0B47">
            <w:pPr>
              <w:pStyle w:val="sc-Requirement"/>
              <w:rPr>
                <w:ins w:id="1791" w:author="Microsoft Office User" w:date="2019-04-07T20:16:00Z"/>
              </w:rPr>
            </w:pPr>
            <w:ins w:id="1792" w:author="Microsoft Office User" w:date="2019-04-07T20:16:00Z">
              <w:r>
                <w:t>SED 303</w:t>
              </w:r>
            </w:ins>
          </w:p>
        </w:tc>
        <w:tc>
          <w:tcPr>
            <w:tcW w:w="2000" w:type="dxa"/>
          </w:tcPr>
          <w:p w:rsidR="006C0B47" w:rsidRDefault="006C0B47" w:rsidP="006C0B47">
            <w:pPr>
              <w:pStyle w:val="sc-Requirement"/>
              <w:rPr>
                <w:ins w:id="1793" w:author="Microsoft Office User" w:date="2019-04-07T20:16:00Z"/>
              </w:rPr>
            </w:pPr>
            <w:ins w:id="1794" w:author="Microsoft Office User" w:date="2019-04-07T20:16:00Z">
              <w:r>
                <w:t>Engaging in STEM</w:t>
              </w:r>
            </w:ins>
          </w:p>
        </w:tc>
        <w:tc>
          <w:tcPr>
            <w:tcW w:w="450" w:type="dxa"/>
          </w:tcPr>
          <w:p w:rsidR="006C0B47" w:rsidRDefault="006C0B47" w:rsidP="006C0B47">
            <w:pPr>
              <w:pStyle w:val="sc-RequirementRight"/>
              <w:rPr>
                <w:ins w:id="1795" w:author="Microsoft Office User" w:date="2019-04-07T20:16:00Z"/>
              </w:rPr>
            </w:pPr>
            <w:ins w:id="1796" w:author="Microsoft Office User" w:date="2019-04-07T20:16:00Z">
              <w:r>
                <w:t>2</w:t>
              </w:r>
            </w:ins>
          </w:p>
        </w:tc>
        <w:tc>
          <w:tcPr>
            <w:tcW w:w="1116" w:type="dxa"/>
          </w:tcPr>
          <w:p w:rsidR="006C0B47" w:rsidRDefault="006C0B47" w:rsidP="006C0B47">
            <w:pPr>
              <w:pStyle w:val="sc-Requirement"/>
              <w:rPr>
                <w:ins w:id="1797" w:author="Microsoft Office User" w:date="2019-04-07T20:16:00Z"/>
              </w:rPr>
            </w:pPr>
            <w:ins w:id="1798" w:author="Microsoft Office User" w:date="2019-04-07T20:16:00Z">
              <w:r>
                <w:t>F</w:t>
              </w:r>
            </w:ins>
          </w:p>
        </w:tc>
      </w:tr>
      <w:tr w:rsidR="006C0B47" w:rsidTr="006C0B47">
        <w:trPr>
          <w:ins w:id="1799" w:author="Microsoft Office User" w:date="2019-04-07T20:16:00Z"/>
        </w:trPr>
        <w:tc>
          <w:tcPr>
            <w:tcW w:w="1200" w:type="dxa"/>
          </w:tcPr>
          <w:p w:rsidR="006C0B47" w:rsidRDefault="006C0B47" w:rsidP="006C0B47">
            <w:pPr>
              <w:pStyle w:val="sc-Requirement"/>
              <w:rPr>
                <w:ins w:id="1800" w:author="Microsoft Office User" w:date="2019-04-07T20:16:00Z"/>
              </w:rPr>
            </w:pPr>
            <w:ins w:id="1801" w:author="Microsoft Office User" w:date="2019-04-07T20:16:00Z">
              <w:r>
                <w:t>SED 316</w:t>
              </w:r>
            </w:ins>
          </w:p>
        </w:tc>
        <w:tc>
          <w:tcPr>
            <w:tcW w:w="2000" w:type="dxa"/>
          </w:tcPr>
          <w:p w:rsidR="006C0B47" w:rsidRDefault="006C0B47" w:rsidP="006C0B47">
            <w:pPr>
              <w:pStyle w:val="sc-Requirement"/>
              <w:rPr>
                <w:ins w:id="1802" w:author="Microsoft Office User" w:date="2019-04-07T20:16:00Z"/>
              </w:rPr>
            </w:pPr>
            <w:ins w:id="1803" w:author="Microsoft Office User" w:date="2019-04-07T20:16:00Z">
              <w:r>
                <w:t>Practicum in Secondary Education: Science</w:t>
              </w:r>
            </w:ins>
          </w:p>
        </w:tc>
        <w:tc>
          <w:tcPr>
            <w:tcW w:w="450" w:type="dxa"/>
          </w:tcPr>
          <w:p w:rsidR="006C0B47" w:rsidRDefault="006C0B47" w:rsidP="006C0B47">
            <w:pPr>
              <w:pStyle w:val="sc-RequirementRight"/>
              <w:rPr>
                <w:ins w:id="1804" w:author="Microsoft Office User" w:date="2019-04-07T20:16:00Z"/>
              </w:rPr>
            </w:pPr>
            <w:ins w:id="1805" w:author="Microsoft Office User" w:date="2019-04-07T20:16:00Z">
              <w:r>
                <w:t>4</w:t>
              </w:r>
            </w:ins>
          </w:p>
        </w:tc>
        <w:tc>
          <w:tcPr>
            <w:tcW w:w="1116" w:type="dxa"/>
          </w:tcPr>
          <w:p w:rsidR="006C0B47" w:rsidRDefault="006C0B47" w:rsidP="006C0B47">
            <w:pPr>
              <w:pStyle w:val="sc-Requirement"/>
              <w:rPr>
                <w:ins w:id="1806" w:author="Microsoft Office User" w:date="2019-04-07T20:16:00Z"/>
              </w:rPr>
            </w:pPr>
            <w:proofErr w:type="spellStart"/>
            <w:ins w:id="1807" w:author="Microsoft Office User" w:date="2019-04-07T20:16:00Z">
              <w:r>
                <w:t>Sp</w:t>
              </w:r>
              <w:proofErr w:type="spellEnd"/>
            </w:ins>
          </w:p>
        </w:tc>
      </w:tr>
      <w:tr w:rsidR="006C0B47" w:rsidTr="006C0B47">
        <w:trPr>
          <w:ins w:id="1808" w:author="Microsoft Office User" w:date="2019-04-07T20:16:00Z"/>
        </w:trPr>
        <w:tc>
          <w:tcPr>
            <w:tcW w:w="1200" w:type="dxa"/>
          </w:tcPr>
          <w:p w:rsidR="006C0B47" w:rsidRDefault="006C0B47" w:rsidP="006C0B47">
            <w:pPr>
              <w:pStyle w:val="sc-Requirement"/>
              <w:rPr>
                <w:ins w:id="1809" w:author="Microsoft Office User" w:date="2019-04-07T20:16:00Z"/>
              </w:rPr>
            </w:pPr>
            <w:ins w:id="1810" w:author="Microsoft Office User" w:date="2019-04-07T20:16:00Z">
              <w:r>
                <w:t>SED 416</w:t>
              </w:r>
            </w:ins>
          </w:p>
        </w:tc>
        <w:tc>
          <w:tcPr>
            <w:tcW w:w="2000" w:type="dxa"/>
          </w:tcPr>
          <w:p w:rsidR="006C0B47" w:rsidRDefault="006C0B47" w:rsidP="006C0B47">
            <w:pPr>
              <w:pStyle w:val="sc-Requirement"/>
              <w:rPr>
                <w:ins w:id="1811" w:author="Microsoft Office User" w:date="2019-04-07T20:16:00Z"/>
              </w:rPr>
            </w:pPr>
            <w:ins w:id="1812" w:author="Microsoft Office User" w:date="2019-04-07T20:16:00Z">
              <w:r>
                <w:t>Socio-Scientific Issues in the Classroom</w:t>
              </w:r>
            </w:ins>
          </w:p>
        </w:tc>
        <w:tc>
          <w:tcPr>
            <w:tcW w:w="450" w:type="dxa"/>
          </w:tcPr>
          <w:p w:rsidR="006C0B47" w:rsidRDefault="006C0B47" w:rsidP="006C0B47">
            <w:pPr>
              <w:pStyle w:val="sc-RequirementRight"/>
              <w:rPr>
                <w:ins w:id="1813" w:author="Microsoft Office User" w:date="2019-04-07T20:16:00Z"/>
              </w:rPr>
            </w:pPr>
            <w:ins w:id="1814" w:author="Microsoft Office User" w:date="2019-04-07T20:16:00Z">
              <w:r>
                <w:t>4</w:t>
              </w:r>
            </w:ins>
          </w:p>
        </w:tc>
        <w:tc>
          <w:tcPr>
            <w:tcW w:w="1116" w:type="dxa"/>
          </w:tcPr>
          <w:p w:rsidR="006C0B47" w:rsidRDefault="006C0B47" w:rsidP="006C0B47">
            <w:pPr>
              <w:pStyle w:val="sc-Requirement"/>
              <w:rPr>
                <w:ins w:id="1815" w:author="Microsoft Office User" w:date="2019-04-07T20:16:00Z"/>
              </w:rPr>
            </w:pPr>
            <w:ins w:id="1816" w:author="Microsoft Office User" w:date="2019-04-07T20:16:00Z">
              <w:r>
                <w:t>F</w:t>
              </w:r>
            </w:ins>
          </w:p>
        </w:tc>
      </w:tr>
      <w:tr w:rsidR="006C0B47" w:rsidTr="006C0B47">
        <w:trPr>
          <w:ins w:id="1817" w:author="Microsoft Office User" w:date="2019-04-07T20:16:00Z"/>
        </w:trPr>
        <w:tc>
          <w:tcPr>
            <w:tcW w:w="1200" w:type="dxa"/>
          </w:tcPr>
          <w:p w:rsidR="006C0B47" w:rsidRDefault="006C0B47" w:rsidP="006C0B47">
            <w:pPr>
              <w:pStyle w:val="sc-Requirement"/>
              <w:rPr>
                <w:ins w:id="1818" w:author="Microsoft Office User" w:date="2019-04-07T20:16:00Z"/>
              </w:rPr>
            </w:pPr>
          </w:p>
        </w:tc>
        <w:tc>
          <w:tcPr>
            <w:tcW w:w="2000" w:type="dxa"/>
          </w:tcPr>
          <w:p w:rsidR="006C0B47" w:rsidRDefault="006C0B47" w:rsidP="006C0B47">
            <w:pPr>
              <w:pStyle w:val="sc-Requirement"/>
              <w:rPr>
                <w:ins w:id="1819" w:author="Microsoft Office User" w:date="2019-04-07T20:16:00Z"/>
              </w:rPr>
            </w:pPr>
          </w:p>
        </w:tc>
        <w:tc>
          <w:tcPr>
            <w:tcW w:w="450" w:type="dxa"/>
          </w:tcPr>
          <w:p w:rsidR="006C0B47" w:rsidRDefault="006C0B47" w:rsidP="006C0B47">
            <w:pPr>
              <w:pStyle w:val="sc-RequirementRight"/>
              <w:rPr>
                <w:ins w:id="1820" w:author="Microsoft Office User" w:date="2019-04-07T20:16:00Z"/>
              </w:rPr>
            </w:pPr>
          </w:p>
        </w:tc>
        <w:tc>
          <w:tcPr>
            <w:tcW w:w="1116" w:type="dxa"/>
          </w:tcPr>
          <w:p w:rsidR="006C0B47" w:rsidRDefault="006C0B47" w:rsidP="006C0B47">
            <w:pPr>
              <w:pStyle w:val="sc-Requirement"/>
              <w:rPr>
                <w:ins w:id="1821" w:author="Microsoft Office User" w:date="2019-04-07T20:16:00Z"/>
              </w:rPr>
            </w:pPr>
          </w:p>
        </w:tc>
      </w:tr>
      <w:tr w:rsidR="006C0B47" w:rsidTr="006C0B47">
        <w:trPr>
          <w:ins w:id="1822" w:author="Microsoft Office User" w:date="2019-04-07T20:16:00Z"/>
        </w:trPr>
        <w:tc>
          <w:tcPr>
            <w:tcW w:w="1200" w:type="dxa"/>
          </w:tcPr>
          <w:p w:rsidR="006C0B47" w:rsidRDefault="006C0B47" w:rsidP="006C0B47">
            <w:pPr>
              <w:pStyle w:val="sc-Requirement"/>
              <w:rPr>
                <w:ins w:id="1823" w:author="Microsoft Office User" w:date="2019-04-07T20:16:00Z"/>
              </w:rPr>
            </w:pPr>
            <w:ins w:id="1824" w:author="Microsoft Office User" w:date="2019-04-07T20:16:00Z">
              <w:r w:rsidRPr="00A940EF">
                <w:t>SPED 433</w:t>
              </w:r>
            </w:ins>
          </w:p>
        </w:tc>
        <w:tc>
          <w:tcPr>
            <w:tcW w:w="2000" w:type="dxa"/>
          </w:tcPr>
          <w:p w:rsidR="006C0B47" w:rsidRDefault="006C0B47" w:rsidP="006C0B47">
            <w:pPr>
              <w:pStyle w:val="sc-Requirement"/>
              <w:rPr>
                <w:ins w:id="1825" w:author="Microsoft Office User" w:date="2019-04-07T20:16:00Z"/>
              </w:rPr>
            </w:pPr>
            <w:ins w:id="1826" w:author="Microsoft Office User" w:date="2019-04-07T20:16:00Z">
              <w:r w:rsidRPr="00A940EF">
                <w:t>Special Education: Best Practices and Applications</w:t>
              </w:r>
            </w:ins>
          </w:p>
        </w:tc>
        <w:tc>
          <w:tcPr>
            <w:tcW w:w="450" w:type="dxa"/>
          </w:tcPr>
          <w:p w:rsidR="006C0B47" w:rsidRDefault="006C0B47" w:rsidP="006C0B47">
            <w:pPr>
              <w:pStyle w:val="sc-RequirementRight"/>
              <w:rPr>
                <w:ins w:id="1827" w:author="Microsoft Office User" w:date="2019-04-07T20:16:00Z"/>
              </w:rPr>
            </w:pPr>
            <w:ins w:id="1828" w:author="Microsoft Office User" w:date="2019-04-07T20:16:00Z">
              <w:r w:rsidRPr="00A940EF">
                <w:t>3</w:t>
              </w:r>
            </w:ins>
          </w:p>
        </w:tc>
        <w:tc>
          <w:tcPr>
            <w:tcW w:w="1116" w:type="dxa"/>
          </w:tcPr>
          <w:p w:rsidR="006C0B47" w:rsidRDefault="006C0B47" w:rsidP="006C0B47">
            <w:pPr>
              <w:pStyle w:val="sc-Requirement"/>
              <w:rPr>
                <w:ins w:id="1829" w:author="Microsoft Office User" w:date="2019-04-07T20:16:00Z"/>
              </w:rPr>
            </w:pPr>
            <w:ins w:id="1830" w:author="Microsoft Office User" w:date="2019-04-07T20:16:00Z">
              <w:r w:rsidRPr="00A940EF">
                <w:t xml:space="preserve">F, </w:t>
              </w:r>
              <w:proofErr w:type="spellStart"/>
              <w:r w:rsidRPr="00A940EF">
                <w:t>Sp</w:t>
              </w:r>
              <w:proofErr w:type="spellEnd"/>
            </w:ins>
          </w:p>
        </w:tc>
      </w:tr>
      <w:tr w:rsidR="006C0B47" w:rsidTr="006C0B47">
        <w:trPr>
          <w:ins w:id="1831" w:author="Microsoft Office User" w:date="2019-04-07T20:16:00Z"/>
        </w:trPr>
        <w:tc>
          <w:tcPr>
            <w:tcW w:w="1200" w:type="dxa"/>
          </w:tcPr>
          <w:p w:rsidR="006C0B47" w:rsidRDefault="006C0B47" w:rsidP="006C0B47">
            <w:pPr>
              <w:pStyle w:val="sc-Requirement"/>
              <w:rPr>
                <w:ins w:id="1832" w:author="Microsoft Office User" w:date="2019-04-07T20:16:00Z"/>
              </w:rPr>
            </w:pPr>
          </w:p>
        </w:tc>
        <w:tc>
          <w:tcPr>
            <w:tcW w:w="2000" w:type="dxa"/>
          </w:tcPr>
          <w:p w:rsidR="006C0B47" w:rsidRDefault="006C0B47" w:rsidP="006C0B47">
            <w:pPr>
              <w:pStyle w:val="sc-Requirement"/>
              <w:rPr>
                <w:ins w:id="1833" w:author="Microsoft Office User" w:date="2019-04-07T20:16:00Z"/>
              </w:rPr>
            </w:pPr>
            <w:ins w:id="1834" w:author="Microsoft Office User" w:date="2019-04-07T20:16:00Z">
              <w:r>
                <w:t>-Or_</w:t>
              </w:r>
            </w:ins>
          </w:p>
        </w:tc>
        <w:tc>
          <w:tcPr>
            <w:tcW w:w="450" w:type="dxa"/>
          </w:tcPr>
          <w:p w:rsidR="006C0B47" w:rsidRDefault="006C0B47" w:rsidP="006C0B47">
            <w:pPr>
              <w:pStyle w:val="sc-RequirementRight"/>
              <w:rPr>
                <w:ins w:id="1835" w:author="Microsoft Office User" w:date="2019-04-07T20:16:00Z"/>
              </w:rPr>
            </w:pPr>
          </w:p>
        </w:tc>
        <w:tc>
          <w:tcPr>
            <w:tcW w:w="1116" w:type="dxa"/>
          </w:tcPr>
          <w:p w:rsidR="006C0B47" w:rsidRDefault="006C0B47" w:rsidP="006C0B47">
            <w:pPr>
              <w:pStyle w:val="sc-Requirement"/>
              <w:rPr>
                <w:ins w:id="1836" w:author="Microsoft Office User" w:date="2019-04-07T20:16:00Z"/>
              </w:rPr>
            </w:pPr>
          </w:p>
        </w:tc>
      </w:tr>
      <w:tr w:rsidR="006C0B47" w:rsidTr="006C0B47">
        <w:trPr>
          <w:ins w:id="1837" w:author="Microsoft Office User" w:date="2019-04-07T20:16:00Z"/>
        </w:trPr>
        <w:tc>
          <w:tcPr>
            <w:tcW w:w="1200" w:type="dxa"/>
          </w:tcPr>
          <w:p w:rsidR="006C0B47" w:rsidRDefault="006C0B47" w:rsidP="006C0B47">
            <w:pPr>
              <w:pStyle w:val="sc-Requirement"/>
              <w:rPr>
                <w:ins w:id="1838" w:author="Microsoft Office User" w:date="2019-04-07T20:16:00Z"/>
              </w:rPr>
            </w:pPr>
            <w:ins w:id="1839" w:author="Microsoft Office User" w:date="2019-04-07T20:16:00Z">
              <w:r w:rsidRPr="00A940EF">
                <w:t>TESL 402</w:t>
              </w:r>
            </w:ins>
          </w:p>
        </w:tc>
        <w:tc>
          <w:tcPr>
            <w:tcW w:w="2000" w:type="dxa"/>
          </w:tcPr>
          <w:p w:rsidR="006C0B47" w:rsidRDefault="006C0B47" w:rsidP="006C0B47">
            <w:pPr>
              <w:pStyle w:val="sc-Requirement"/>
              <w:rPr>
                <w:ins w:id="1840" w:author="Microsoft Office User" w:date="2019-04-07T20:16:00Z"/>
              </w:rPr>
            </w:pPr>
            <w:ins w:id="1841" w:author="Microsoft Office User" w:date="2019-04-07T20:16:00Z">
              <w:r w:rsidRPr="00A940EF">
                <w:t>Applications of Second Language Acquisition</w:t>
              </w:r>
            </w:ins>
          </w:p>
        </w:tc>
        <w:tc>
          <w:tcPr>
            <w:tcW w:w="450" w:type="dxa"/>
          </w:tcPr>
          <w:p w:rsidR="006C0B47" w:rsidRDefault="006C0B47" w:rsidP="006C0B47">
            <w:pPr>
              <w:pStyle w:val="sc-RequirementRight"/>
              <w:rPr>
                <w:ins w:id="1842" w:author="Microsoft Office User" w:date="2019-04-07T20:16:00Z"/>
              </w:rPr>
            </w:pPr>
            <w:ins w:id="1843" w:author="Microsoft Office User" w:date="2019-04-07T20:16:00Z">
              <w:r w:rsidRPr="00A940EF">
                <w:t>3</w:t>
              </w:r>
            </w:ins>
          </w:p>
        </w:tc>
        <w:tc>
          <w:tcPr>
            <w:tcW w:w="1116" w:type="dxa"/>
          </w:tcPr>
          <w:p w:rsidR="006C0B47" w:rsidRDefault="006C0B47" w:rsidP="006C0B47">
            <w:pPr>
              <w:pStyle w:val="sc-Requirement"/>
              <w:rPr>
                <w:ins w:id="1844" w:author="Microsoft Office User" w:date="2019-04-07T20:16:00Z"/>
              </w:rPr>
            </w:pPr>
            <w:ins w:id="1845" w:author="Microsoft Office User" w:date="2019-04-07T20:16:00Z">
              <w:r w:rsidRPr="00A940EF">
                <w:t xml:space="preserve">F, </w:t>
              </w:r>
              <w:proofErr w:type="spellStart"/>
              <w:r w:rsidRPr="00A940EF">
                <w:t>Sp</w:t>
              </w:r>
              <w:proofErr w:type="spellEnd"/>
            </w:ins>
          </w:p>
        </w:tc>
      </w:tr>
    </w:tbl>
    <w:p w:rsidR="004C2E7A" w:rsidRDefault="004C2E7A" w:rsidP="00D44929">
      <w:pPr>
        <w:pStyle w:val="sc-RequirementsSubheading"/>
        <w:rPr>
          <w:ins w:id="1846" w:author="Microsoft Office User" w:date="2019-04-07T20:16:00Z"/>
        </w:rPr>
      </w:pPr>
    </w:p>
    <w:p w:rsidR="00D44929" w:rsidRDefault="00D44929" w:rsidP="00D44929">
      <w:pPr>
        <w:pStyle w:val="sc-RequirementsSubheading"/>
      </w:pPr>
      <w:r>
        <w:t>Biology</w:t>
      </w:r>
      <w:bookmarkEnd w:id="1788"/>
    </w:p>
    <w:tbl>
      <w:tblPr>
        <w:tblW w:w="0" w:type="auto"/>
        <w:tblLook w:val="04A0" w:firstRow="1" w:lastRow="0" w:firstColumn="1" w:lastColumn="0" w:noHBand="0" w:noVBand="1"/>
      </w:tblPr>
      <w:tblGrid>
        <w:gridCol w:w="1200"/>
        <w:gridCol w:w="2000"/>
        <w:gridCol w:w="450"/>
        <w:gridCol w:w="1116"/>
      </w:tblGrid>
      <w:tr w:rsidR="00D44929" w:rsidTr="006D1149">
        <w:tc>
          <w:tcPr>
            <w:tcW w:w="1200" w:type="dxa"/>
          </w:tcPr>
          <w:p w:rsidR="00D44929" w:rsidRDefault="00D44929" w:rsidP="006D1149">
            <w:pPr>
              <w:pStyle w:val="sc-Requirement"/>
            </w:pPr>
            <w:r>
              <w:t>BIOL 111</w:t>
            </w:r>
          </w:p>
        </w:tc>
        <w:tc>
          <w:tcPr>
            <w:tcW w:w="2000" w:type="dxa"/>
          </w:tcPr>
          <w:p w:rsidR="00D44929" w:rsidRDefault="00D44929" w:rsidP="006D1149">
            <w:pPr>
              <w:pStyle w:val="sc-Requirement"/>
            </w:pPr>
            <w:r>
              <w:t>Introductory Biology I</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 xml:space="preserve">F, </w:t>
            </w:r>
            <w:proofErr w:type="spellStart"/>
            <w:r>
              <w:t>Sp</w:t>
            </w:r>
            <w:proofErr w:type="spellEnd"/>
            <w:r>
              <w:t>, Su</w:t>
            </w:r>
          </w:p>
        </w:tc>
      </w:tr>
      <w:tr w:rsidR="00D44929" w:rsidTr="006D1149">
        <w:tc>
          <w:tcPr>
            <w:tcW w:w="1200" w:type="dxa"/>
          </w:tcPr>
          <w:p w:rsidR="00D44929" w:rsidRDefault="00D44929" w:rsidP="006D1149">
            <w:pPr>
              <w:pStyle w:val="sc-Requirement"/>
            </w:pPr>
            <w:r>
              <w:t>BIOL 112</w:t>
            </w:r>
          </w:p>
        </w:tc>
        <w:tc>
          <w:tcPr>
            <w:tcW w:w="2000" w:type="dxa"/>
          </w:tcPr>
          <w:p w:rsidR="00D44929" w:rsidRDefault="00D44929" w:rsidP="006D1149">
            <w:pPr>
              <w:pStyle w:val="sc-Requirement"/>
            </w:pPr>
            <w:r>
              <w:t>Introductory Biology II</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 xml:space="preserve">F, </w:t>
            </w:r>
            <w:proofErr w:type="spellStart"/>
            <w:r>
              <w:t>Sp</w:t>
            </w:r>
            <w:proofErr w:type="spellEnd"/>
            <w:r>
              <w:t>, Su</w:t>
            </w:r>
          </w:p>
        </w:tc>
      </w:tr>
    </w:tbl>
    <w:p w:rsidR="00D44929" w:rsidRDefault="00D44929" w:rsidP="00D44929">
      <w:pPr>
        <w:pStyle w:val="sc-RequirementsSubheading"/>
      </w:pPr>
      <w:bookmarkStart w:id="1847" w:name="C802EE674FFA4958906EB41A1DDB8510"/>
      <w:r>
        <w:t>Chemistry</w:t>
      </w:r>
      <w:bookmarkEnd w:id="1847"/>
    </w:p>
    <w:tbl>
      <w:tblPr>
        <w:tblW w:w="0" w:type="auto"/>
        <w:tblLook w:val="04A0" w:firstRow="1" w:lastRow="0" w:firstColumn="1" w:lastColumn="0" w:noHBand="0" w:noVBand="1"/>
      </w:tblPr>
      <w:tblGrid>
        <w:gridCol w:w="1200"/>
        <w:gridCol w:w="2000"/>
        <w:gridCol w:w="450"/>
        <w:gridCol w:w="1116"/>
      </w:tblGrid>
      <w:tr w:rsidR="00D44929" w:rsidTr="006D1149">
        <w:tc>
          <w:tcPr>
            <w:tcW w:w="1200" w:type="dxa"/>
          </w:tcPr>
          <w:p w:rsidR="00D44929" w:rsidRDefault="00D44929" w:rsidP="006D1149">
            <w:pPr>
              <w:pStyle w:val="sc-Requirement"/>
            </w:pPr>
            <w:r>
              <w:t>CHEM 103</w:t>
            </w:r>
          </w:p>
        </w:tc>
        <w:tc>
          <w:tcPr>
            <w:tcW w:w="2000" w:type="dxa"/>
          </w:tcPr>
          <w:p w:rsidR="00D44929" w:rsidRDefault="00D44929" w:rsidP="006D1149">
            <w:pPr>
              <w:pStyle w:val="sc-Requirement"/>
            </w:pPr>
            <w:r>
              <w:t>General Chemistry I</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 xml:space="preserve">F, </w:t>
            </w:r>
            <w:proofErr w:type="spellStart"/>
            <w:r>
              <w:t>Sp</w:t>
            </w:r>
            <w:proofErr w:type="spellEnd"/>
            <w:r>
              <w:t>, Su</w:t>
            </w:r>
          </w:p>
        </w:tc>
      </w:tr>
      <w:tr w:rsidR="00D44929" w:rsidTr="006D1149">
        <w:tc>
          <w:tcPr>
            <w:tcW w:w="1200" w:type="dxa"/>
          </w:tcPr>
          <w:p w:rsidR="00D44929" w:rsidRDefault="00D44929" w:rsidP="006D1149">
            <w:pPr>
              <w:pStyle w:val="sc-Requirement"/>
            </w:pPr>
            <w:r>
              <w:t>CHEM 104</w:t>
            </w:r>
          </w:p>
        </w:tc>
        <w:tc>
          <w:tcPr>
            <w:tcW w:w="2000" w:type="dxa"/>
          </w:tcPr>
          <w:p w:rsidR="00D44929" w:rsidRDefault="00D44929" w:rsidP="006D1149">
            <w:pPr>
              <w:pStyle w:val="sc-Requirement"/>
            </w:pPr>
            <w:r>
              <w:t>General Chemistry II</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 xml:space="preserve">F, </w:t>
            </w:r>
            <w:proofErr w:type="spellStart"/>
            <w:r>
              <w:t>Sp</w:t>
            </w:r>
            <w:proofErr w:type="spellEnd"/>
            <w:r>
              <w:t>, Su</w:t>
            </w:r>
          </w:p>
        </w:tc>
      </w:tr>
    </w:tbl>
    <w:p w:rsidR="0039017E" w:rsidRDefault="0039017E" w:rsidP="00D44929">
      <w:pPr>
        <w:pStyle w:val="sc-RequirementsSubheading"/>
        <w:rPr>
          <w:ins w:id="1848" w:author="Rudolf Kraus" w:date="2019-03-16T15:34:00Z"/>
        </w:rPr>
      </w:pPr>
      <w:bookmarkStart w:id="1849" w:name="5A2F220BC49A4F5BB90561B35B078907"/>
      <w:ins w:id="1850" w:author="Rudolf Kraus" w:date="2019-03-16T15:33:00Z">
        <w:r>
          <w:t>Hi</w:t>
        </w:r>
      </w:ins>
      <w:ins w:id="1851" w:author="Rudolf Kraus" w:date="2019-03-16T15:34:00Z">
        <w:r>
          <w:t>story</w:t>
        </w:r>
      </w:ins>
    </w:p>
    <w:tbl>
      <w:tblPr>
        <w:tblStyle w:val="TableGrid"/>
        <w:tblW w:w="0" w:type="auto"/>
        <w:tblLook w:val="04A0" w:firstRow="1" w:lastRow="0" w:firstColumn="1" w:lastColumn="0" w:noHBand="0" w:noVBand="1"/>
        <w:tblPrChange w:id="1852" w:author="Rudolf Kraus" w:date="2019-03-16T15:34:00Z">
          <w:tblPr>
            <w:tblStyle w:val="TableGrid"/>
            <w:tblW w:w="0" w:type="auto"/>
            <w:tblLook w:val="04A0" w:firstRow="1" w:lastRow="0" w:firstColumn="1" w:lastColumn="0" w:noHBand="0" w:noVBand="1"/>
          </w:tblPr>
        </w:tblPrChange>
      </w:tblPr>
      <w:tblGrid>
        <w:gridCol w:w="1191"/>
        <w:gridCol w:w="2049"/>
        <w:gridCol w:w="450"/>
        <w:gridCol w:w="1075"/>
        <w:tblGridChange w:id="1853">
          <w:tblGrid>
            <w:gridCol w:w="1191"/>
            <w:gridCol w:w="1191"/>
            <w:gridCol w:w="1191"/>
            <w:gridCol w:w="1192"/>
          </w:tblGrid>
        </w:tblGridChange>
      </w:tblGrid>
      <w:tr w:rsidR="0039017E" w:rsidTr="00E81763">
        <w:trPr>
          <w:ins w:id="1854" w:author="Rudolf Kraus" w:date="2019-03-16T15:34:00Z"/>
        </w:trPr>
        <w:tc>
          <w:tcPr>
            <w:tcW w:w="1191" w:type="dxa"/>
            <w:tcPrChange w:id="1855" w:author="Rudolf Kraus" w:date="2019-03-16T15:34:00Z">
              <w:tcPr>
                <w:tcW w:w="1191" w:type="dxa"/>
              </w:tcPr>
            </w:tcPrChange>
          </w:tcPr>
          <w:p w:rsidR="0039017E" w:rsidRPr="00896D0A" w:rsidRDefault="0039017E" w:rsidP="00D44929">
            <w:pPr>
              <w:pStyle w:val="sc-RequirementsSubheading"/>
              <w:rPr>
                <w:ins w:id="1856" w:author="Rudolf Kraus" w:date="2019-03-16T15:34:00Z"/>
                <w:b w:val="0"/>
                <w:rPrChange w:id="1857" w:author="Rudolf Kraus" w:date="2019-03-16T16:41:00Z">
                  <w:rPr>
                    <w:ins w:id="1858" w:author="Rudolf Kraus" w:date="2019-03-16T15:34:00Z"/>
                  </w:rPr>
                </w:rPrChange>
              </w:rPr>
            </w:pPr>
            <w:ins w:id="1859" w:author="Rudolf Kraus" w:date="2019-03-16T15:34:00Z">
              <w:r w:rsidRPr="00896D0A">
                <w:rPr>
                  <w:b w:val="0"/>
                  <w:rPrChange w:id="1860" w:author="Rudolf Kraus" w:date="2019-03-16T16:41:00Z">
                    <w:rPr/>
                  </w:rPrChange>
                </w:rPr>
                <w:t>HIST 108</w:t>
              </w:r>
            </w:ins>
          </w:p>
        </w:tc>
        <w:tc>
          <w:tcPr>
            <w:tcW w:w="2049" w:type="dxa"/>
            <w:tcPrChange w:id="1861" w:author="Rudolf Kraus" w:date="2019-03-16T15:34:00Z">
              <w:tcPr>
                <w:tcW w:w="1191" w:type="dxa"/>
              </w:tcPr>
            </w:tcPrChange>
          </w:tcPr>
          <w:p w:rsidR="0039017E" w:rsidRPr="00896D0A" w:rsidRDefault="0039017E" w:rsidP="00D44929">
            <w:pPr>
              <w:pStyle w:val="sc-RequirementsSubheading"/>
              <w:rPr>
                <w:ins w:id="1862" w:author="Rudolf Kraus" w:date="2019-03-16T15:34:00Z"/>
                <w:b w:val="0"/>
                <w:rPrChange w:id="1863" w:author="Rudolf Kraus" w:date="2019-03-16T16:41:00Z">
                  <w:rPr>
                    <w:ins w:id="1864" w:author="Rudolf Kraus" w:date="2019-03-16T15:34:00Z"/>
                  </w:rPr>
                </w:rPrChange>
              </w:rPr>
            </w:pPr>
            <w:ins w:id="1865" w:author="Rudolf Kraus" w:date="2019-03-16T15:34:00Z">
              <w:r w:rsidRPr="00896D0A">
                <w:rPr>
                  <w:b w:val="0"/>
                  <w:rPrChange w:id="1866" w:author="Rudolf Kraus" w:date="2019-03-16T16:41:00Z">
                    <w:rPr/>
                  </w:rPrChange>
                </w:rPr>
                <w:t>History of Science and Medicine</w:t>
              </w:r>
            </w:ins>
          </w:p>
        </w:tc>
        <w:tc>
          <w:tcPr>
            <w:tcW w:w="450" w:type="dxa"/>
            <w:tcPrChange w:id="1867" w:author="Rudolf Kraus" w:date="2019-03-16T15:34:00Z">
              <w:tcPr>
                <w:tcW w:w="1191" w:type="dxa"/>
              </w:tcPr>
            </w:tcPrChange>
          </w:tcPr>
          <w:p w:rsidR="0039017E" w:rsidRPr="00896D0A" w:rsidRDefault="0039017E">
            <w:pPr>
              <w:pStyle w:val="sc-RequirementsSubheading"/>
              <w:jc w:val="right"/>
              <w:rPr>
                <w:ins w:id="1868" w:author="Rudolf Kraus" w:date="2019-03-16T15:34:00Z"/>
                <w:b w:val="0"/>
                <w:rPrChange w:id="1869" w:author="Rudolf Kraus" w:date="2019-03-16T16:41:00Z">
                  <w:rPr>
                    <w:ins w:id="1870" w:author="Rudolf Kraus" w:date="2019-03-16T15:34:00Z"/>
                  </w:rPr>
                </w:rPrChange>
              </w:rPr>
              <w:pPrChange w:id="1871" w:author="Rudolf Kraus" w:date="2019-03-16T15:34:00Z">
                <w:pPr>
                  <w:pStyle w:val="sc-RequirementsSubheading"/>
                </w:pPr>
              </w:pPrChange>
            </w:pPr>
            <w:ins w:id="1872" w:author="Rudolf Kraus" w:date="2019-03-16T15:34:00Z">
              <w:r w:rsidRPr="00896D0A">
                <w:rPr>
                  <w:b w:val="0"/>
                  <w:rPrChange w:id="1873" w:author="Rudolf Kraus" w:date="2019-03-16T16:41:00Z">
                    <w:rPr/>
                  </w:rPrChange>
                </w:rPr>
                <w:t>4</w:t>
              </w:r>
            </w:ins>
          </w:p>
        </w:tc>
        <w:tc>
          <w:tcPr>
            <w:tcW w:w="1075" w:type="dxa"/>
            <w:tcPrChange w:id="1874" w:author="Rudolf Kraus" w:date="2019-03-16T15:34:00Z">
              <w:tcPr>
                <w:tcW w:w="1192" w:type="dxa"/>
              </w:tcPr>
            </w:tcPrChange>
          </w:tcPr>
          <w:p w:rsidR="0039017E" w:rsidRPr="00896D0A" w:rsidRDefault="0039017E" w:rsidP="00D44929">
            <w:pPr>
              <w:pStyle w:val="sc-RequirementsSubheading"/>
              <w:rPr>
                <w:ins w:id="1875" w:author="Rudolf Kraus" w:date="2019-03-16T15:34:00Z"/>
                <w:b w:val="0"/>
                <w:rPrChange w:id="1876" w:author="Rudolf Kraus" w:date="2019-03-16T16:41:00Z">
                  <w:rPr>
                    <w:ins w:id="1877" w:author="Rudolf Kraus" w:date="2019-03-16T15:34:00Z"/>
                  </w:rPr>
                </w:rPrChange>
              </w:rPr>
            </w:pPr>
            <w:ins w:id="1878" w:author="Rudolf Kraus" w:date="2019-03-16T15:34:00Z">
              <w:r w:rsidRPr="00896D0A">
                <w:rPr>
                  <w:b w:val="0"/>
                  <w:rPrChange w:id="1879" w:author="Rudolf Kraus" w:date="2019-03-16T16:41:00Z">
                    <w:rPr/>
                  </w:rPrChange>
                </w:rPr>
                <w:t>F</w:t>
              </w:r>
            </w:ins>
          </w:p>
        </w:tc>
      </w:tr>
    </w:tbl>
    <w:p w:rsidR="0039017E" w:rsidRDefault="0039017E">
      <w:pPr>
        <w:pStyle w:val="sc-RequirementsSubheading"/>
        <w:spacing w:before="0"/>
        <w:rPr>
          <w:ins w:id="1880" w:author="Rudolf Kraus" w:date="2019-03-16T15:33:00Z"/>
        </w:rPr>
        <w:pPrChange w:id="1881" w:author="Rudolf Kraus" w:date="2019-03-16T15:35:00Z">
          <w:pPr>
            <w:pStyle w:val="sc-RequirementsSubheading"/>
          </w:pPr>
        </w:pPrChange>
      </w:pPr>
    </w:p>
    <w:p w:rsidR="00D44929" w:rsidRDefault="00D44929" w:rsidP="00D44929">
      <w:pPr>
        <w:pStyle w:val="sc-RequirementsSubheading"/>
      </w:pPr>
      <w:r>
        <w:t>Mathematics</w:t>
      </w:r>
      <w:bookmarkEnd w:id="1849"/>
    </w:p>
    <w:tbl>
      <w:tblPr>
        <w:tblW w:w="0" w:type="auto"/>
        <w:tblLook w:val="04A0" w:firstRow="1" w:lastRow="0" w:firstColumn="1" w:lastColumn="0" w:noHBand="0" w:noVBand="1"/>
      </w:tblPr>
      <w:tblGrid>
        <w:gridCol w:w="1200"/>
        <w:gridCol w:w="2000"/>
        <w:gridCol w:w="450"/>
        <w:gridCol w:w="1116"/>
      </w:tblGrid>
      <w:tr w:rsidR="00D44929" w:rsidTr="006D1149">
        <w:tc>
          <w:tcPr>
            <w:tcW w:w="1200" w:type="dxa"/>
          </w:tcPr>
          <w:p w:rsidR="00D44929" w:rsidRDefault="00D44929" w:rsidP="006D1149">
            <w:pPr>
              <w:pStyle w:val="sc-Requirement"/>
            </w:pPr>
            <w:r>
              <w:t>MATH 209</w:t>
            </w:r>
          </w:p>
        </w:tc>
        <w:tc>
          <w:tcPr>
            <w:tcW w:w="2000" w:type="dxa"/>
          </w:tcPr>
          <w:p w:rsidR="00D44929" w:rsidRDefault="00D44929" w:rsidP="006D1149">
            <w:pPr>
              <w:pStyle w:val="sc-Requirement"/>
            </w:pPr>
            <w:r>
              <w:t>Precalculus Mathematics</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 xml:space="preserve">F, </w:t>
            </w:r>
            <w:proofErr w:type="spellStart"/>
            <w:r>
              <w:t>Sp</w:t>
            </w:r>
            <w:proofErr w:type="spellEnd"/>
            <w:r>
              <w:t>, Su</w:t>
            </w:r>
          </w:p>
        </w:tc>
      </w:tr>
      <w:tr w:rsidR="00D44929" w:rsidTr="006D1149">
        <w:tc>
          <w:tcPr>
            <w:tcW w:w="1200" w:type="dxa"/>
          </w:tcPr>
          <w:p w:rsidR="00D44929" w:rsidRDefault="00D44929" w:rsidP="006D1149">
            <w:pPr>
              <w:pStyle w:val="sc-Requirement"/>
            </w:pPr>
            <w:del w:id="1882" w:author="Rudolf Kraus" w:date="2019-03-16T15:31:00Z">
              <w:r w:rsidDel="0039017E">
                <w:delText>MATH 212</w:delText>
              </w:r>
            </w:del>
          </w:p>
        </w:tc>
        <w:tc>
          <w:tcPr>
            <w:tcW w:w="2000" w:type="dxa"/>
          </w:tcPr>
          <w:p w:rsidR="00D44929" w:rsidRDefault="00D44929" w:rsidP="006D1149">
            <w:pPr>
              <w:pStyle w:val="sc-Requirement"/>
            </w:pPr>
            <w:del w:id="1883" w:author="Rudolf Kraus" w:date="2019-03-16T15:31:00Z">
              <w:r w:rsidDel="0039017E">
                <w:delText>Calculus I</w:delText>
              </w:r>
            </w:del>
          </w:p>
        </w:tc>
        <w:tc>
          <w:tcPr>
            <w:tcW w:w="450" w:type="dxa"/>
          </w:tcPr>
          <w:p w:rsidR="00D44929" w:rsidRDefault="00D44929" w:rsidP="006D1149">
            <w:pPr>
              <w:pStyle w:val="sc-RequirementRight"/>
            </w:pPr>
            <w:del w:id="1884" w:author="Rudolf Kraus" w:date="2019-03-16T15:31:00Z">
              <w:r w:rsidDel="0039017E">
                <w:delText>4</w:delText>
              </w:r>
            </w:del>
          </w:p>
        </w:tc>
        <w:tc>
          <w:tcPr>
            <w:tcW w:w="1116" w:type="dxa"/>
          </w:tcPr>
          <w:p w:rsidR="00D44929" w:rsidRDefault="00D44929" w:rsidP="006D1149">
            <w:pPr>
              <w:pStyle w:val="sc-Requirement"/>
            </w:pPr>
            <w:del w:id="1885" w:author="Rudolf Kraus" w:date="2019-03-16T15:31:00Z">
              <w:r w:rsidDel="0039017E">
                <w:delText>F, Sp, Su</w:delText>
              </w:r>
            </w:del>
          </w:p>
        </w:tc>
      </w:tr>
      <w:tr w:rsidR="00D44929" w:rsidTr="006D1149">
        <w:tc>
          <w:tcPr>
            <w:tcW w:w="1200" w:type="dxa"/>
          </w:tcPr>
          <w:p w:rsidR="00D44929" w:rsidRDefault="00D44929" w:rsidP="006D1149">
            <w:pPr>
              <w:pStyle w:val="sc-Requirement"/>
            </w:pPr>
            <w:del w:id="1886" w:author="Rudolf Kraus" w:date="2019-03-16T15:31:00Z">
              <w:r w:rsidDel="0039017E">
                <w:delText>MATH 240</w:delText>
              </w:r>
            </w:del>
          </w:p>
        </w:tc>
        <w:tc>
          <w:tcPr>
            <w:tcW w:w="2000" w:type="dxa"/>
          </w:tcPr>
          <w:p w:rsidR="00D44929" w:rsidRDefault="00D44929" w:rsidP="006D1149">
            <w:pPr>
              <w:pStyle w:val="sc-Requirement"/>
            </w:pPr>
            <w:del w:id="1887" w:author="Rudolf Kraus" w:date="2019-03-16T15:31:00Z">
              <w:r w:rsidDel="0039017E">
                <w:delText>Statistical Methods I</w:delText>
              </w:r>
            </w:del>
          </w:p>
        </w:tc>
        <w:tc>
          <w:tcPr>
            <w:tcW w:w="450" w:type="dxa"/>
          </w:tcPr>
          <w:p w:rsidR="00D44929" w:rsidRDefault="00D44929" w:rsidP="006D1149">
            <w:pPr>
              <w:pStyle w:val="sc-RequirementRight"/>
            </w:pPr>
            <w:del w:id="1888" w:author="Rudolf Kraus" w:date="2019-03-16T15:31:00Z">
              <w:r w:rsidDel="0039017E">
                <w:delText>4</w:delText>
              </w:r>
            </w:del>
          </w:p>
        </w:tc>
        <w:tc>
          <w:tcPr>
            <w:tcW w:w="1116" w:type="dxa"/>
          </w:tcPr>
          <w:p w:rsidR="00D44929" w:rsidRDefault="00D44929" w:rsidP="006D1149">
            <w:pPr>
              <w:pStyle w:val="sc-Requirement"/>
            </w:pPr>
            <w:del w:id="1889" w:author="Rudolf Kraus" w:date="2019-03-16T15:31:00Z">
              <w:r w:rsidDel="0039017E">
                <w:delText>F, Sp, Su</w:delText>
              </w:r>
            </w:del>
          </w:p>
        </w:tc>
      </w:tr>
    </w:tbl>
    <w:p w:rsidR="00D44929" w:rsidRDefault="0039017E" w:rsidP="00D44929">
      <w:pPr>
        <w:pStyle w:val="sc-RequirementsSubheading"/>
      </w:pPr>
      <w:bookmarkStart w:id="1890" w:name="653E9BD4A8F7429988F56F6118DF9CAA"/>
      <w:ins w:id="1891" w:author="Rudolf Kraus" w:date="2019-03-16T15:32:00Z">
        <w:r>
          <w:t xml:space="preserve">TWO </w:t>
        </w:r>
        <w:del w:id="1892" w:author="Microsoft Office User" w:date="2019-04-07T12:39:00Z">
          <w:r w:rsidDel="00561A7C">
            <w:delText xml:space="preserve">PHYSICAL SCIENCES </w:delText>
          </w:r>
        </w:del>
        <w:r>
          <w:t xml:space="preserve">COURSES from: </w:t>
        </w:r>
      </w:ins>
      <w:del w:id="1893" w:author="Rudolf Kraus" w:date="2019-03-16T15:32:00Z">
        <w:r w:rsidR="00D44929" w:rsidDel="0039017E">
          <w:delText>Physical Science</w:delText>
        </w:r>
      </w:del>
      <w:bookmarkEnd w:id="1890"/>
    </w:p>
    <w:tbl>
      <w:tblPr>
        <w:tblW w:w="0" w:type="auto"/>
        <w:tblLook w:val="04A0" w:firstRow="1" w:lastRow="0" w:firstColumn="1" w:lastColumn="0" w:noHBand="0" w:noVBand="1"/>
      </w:tblPr>
      <w:tblGrid>
        <w:gridCol w:w="1199"/>
        <w:gridCol w:w="2000"/>
        <w:gridCol w:w="450"/>
        <w:gridCol w:w="1116"/>
        <w:tblGridChange w:id="1894">
          <w:tblGrid>
            <w:gridCol w:w="1199"/>
            <w:gridCol w:w="2000"/>
            <w:gridCol w:w="450"/>
            <w:gridCol w:w="1116"/>
          </w:tblGrid>
        </w:tblGridChange>
      </w:tblGrid>
      <w:tr w:rsidR="0039017E" w:rsidTr="0039017E">
        <w:trPr>
          <w:ins w:id="1895" w:author="Rudolf Kraus" w:date="2019-03-16T15:32:00Z"/>
        </w:trPr>
        <w:tc>
          <w:tcPr>
            <w:tcW w:w="1199" w:type="dxa"/>
          </w:tcPr>
          <w:p w:rsidR="0039017E" w:rsidRDefault="0039017E" w:rsidP="006D1149">
            <w:pPr>
              <w:pStyle w:val="sc-Requirement"/>
              <w:rPr>
                <w:ins w:id="1896" w:author="Rudolf Kraus" w:date="2019-03-16T15:32:00Z"/>
              </w:rPr>
            </w:pPr>
            <w:ins w:id="1897" w:author="Rudolf Kraus" w:date="2019-03-16T15:32:00Z">
              <w:r>
                <w:t>PSCI 211</w:t>
              </w:r>
            </w:ins>
          </w:p>
        </w:tc>
        <w:tc>
          <w:tcPr>
            <w:tcW w:w="2000" w:type="dxa"/>
          </w:tcPr>
          <w:p w:rsidR="0039017E" w:rsidRDefault="0039017E" w:rsidP="006D1149">
            <w:pPr>
              <w:pStyle w:val="sc-Requirement"/>
              <w:rPr>
                <w:ins w:id="1898" w:author="Rudolf Kraus" w:date="2019-03-16T15:32:00Z"/>
              </w:rPr>
            </w:pPr>
            <w:ins w:id="1899" w:author="Rudolf Kraus" w:date="2019-03-16T15:32:00Z">
              <w:r>
                <w:t>Introduction to Astronomy</w:t>
              </w:r>
            </w:ins>
          </w:p>
        </w:tc>
        <w:tc>
          <w:tcPr>
            <w:tcW w:w="450" w:type="dxa"/>
          </w:tcPr>
          <w:p w:rsidR="0039017E" w:rsidRDefault="0039017E" w:rsidP="006D1149">
            <w:pPr>
              <w:pStyle w:val="sc-RequirementRight"/>
              <w:rPr>
                <w:ins w:id="1900" w:author="Rudolf Kraus" w:date="2019-03-16T15:32:00Z"/>
              </w:rPr>
            </w:pPr>
            <w:ins w:id="1901" w:author="Rudolf Kraus" w:date="2019-03-16T15:32:00Z">
              <w:r>
                <w:t>4</w:t>
              </w:r>
            </w:ins>
          </w:p>
        </w:tc>
        <w:tc>
          <w:tcPr>
            <w:tcW w:w="1116" w:type="dxa"/>
          </w:tcPr>
          <w:p w:rsidR="0039017E" w:rsidRDefault="0039017E" w:rsidP="006D1149">
            <w:pPr>
              <w:pStyle w:val="sc-Requirement"/>
              <w:rPr>
                <w:ins w:id="1902" w:author="Rudolf Kraus" w:date="2019-03-16T15:32:00Z"/>
              </w:rPr>
            </w:pPr>
            <w:ins w:id="1903" w:author="Rudolf Kraus" w:date="2019-03-16T15:32:00Z">
              <w:r>
                <w:t xml:space="preserve">F, </w:t>
              </w:r>
              <w:proofErr w:type="spellStart"/>
              <w:r>
                <w:t>Sp</w:t>
              </w:r>
              <w:proofErr w:type="spellEnd"/>
            </w:ins>
          </w:p>
        </w:tc>
      </w:tr>
      <w:tr w:rsidR="00D44929" w:rsidTr="0039017E">
        <w:tblPrEx>
          <w:tblW w:w="0" w:type="auto"/>
          <w:tblPrExChange w:id="1904" w:author="Rudolf Kraus" w:date="2019-03-16T15:31:00Z">
            <w:tblPrEx>
              <w:tblW w:w="0" w:type="auto"/>
            </w:tblPrEx>
          </w:tblPrExChange>
        </w:tblPrEx>
        <w:tc>
          <w:tcPr>
            <w:tcW w:w="1199" w:type="dxa"/>
            <w:tcPrChange w:id="1905" w:author="Rudolf Kraus" w:date="2019-03-16T15:31:00Z">
              <w:tcPr>
                <w:tcW w:w="1200" w:type="dxa"/>
              </w:tcPr>
            </w:tcPrChange>
          </w:tcPr>
          <w:p w:rsidR="00D44929" w:rsidRDefault="00D44929" w:rsidP="006D1149">
            <w:pPr>
              <w:pStyle w:val="sc-Requirement"/>
            </w:pPr>
            <w:r>
              <w:t>PSCI 212</w:t>
            </w:r>
          </w:p>
        </w:tc>
        <w:tc>
          <w:tcPr>
            <w:tcW w:w="2000" w:type="dxa"/>
            <w:tcPrChange w:id="1906" w:author="Rudolf Kraus" w:date="2019-03-16T15:31:00Z">
              <w:tcPr>
                <w:tcW w:w="2000" w:type="dxa"/>
              </w:tcPr>
            </w:tcPrChange>
          </w:tcPr>
          <w:p w:rsidR="00D44929" w:rsidRDefault="00D44929" w:rsidP="006D1149">
            <w:pPr>
              <w:pStyle w:val="sc-Requirement"/>
            </w:pPr>
            <w:r>
              <w:t>Introduction to Geology</w:t>
            </w:r>
          </w:p>
        </w:tc>
        <w:tc>
          <w:tcPr>
            <w:tcW w:w="450" w:type="dxa"/>
            <w:tcPrChange w:id="1907" w:author="Rudolf Kraus" w:date="2019-03-16T15:31:00Z">
              <w:tcPr>
                <w:tcW w:w="450" w:type="dxa"/>
              </w:tcPr>
            </w:tcPrChange>
          </w:tcPr>
          <w:p w:rsidR="00D44929" w:rsidRDefault="00D44929" w:rsidP="006D1149">
            <w:pPr>
              <w:pStyle w:val="sc-RequirementRight"/>
            </w:pPr>
            <w:r>
              <w:t>4</w:t>
            </w:r>
          </w:p>
        </w:tc>
        <w:tc>
          <w:tcPr>
            <w:tcW w:w="1116" w:type="dxa"/>
            <w:tcPrChange w:id="1908" w:author="Rudolf Kraus" w:date="2019-03-16T15:31:00Z">
              <w:tcPr>
                <w:tcW w:w="1116" w:type="dxa"/>
              </w:tcPr>
            </w:tcPrChange>
          </w:tcPr>
          <w:p w:rsidR="00D44929" w:rsidRDefault="00D44929" w:rsidP="006D1149">
            <w:pPr>
              <w:pStyle w:val="sc-Requirement"/>
            </w:pPr>
            <w:r>
              <w:t>F, Su</w:t>
            </w:r>
          </w:p>
        </w:tc>
      </w:tr>
      <w:tr w:rsidR="0039017E" w:rsidTr="0039017E">
        <w:tblPrEx>
          <w:tblW w:w="0" w:type="auto"/>
          <w:tblPrExChange w:id="1909" w:author="Rudolf Kraus" w:date="2019-03-16T15:31:00Z">
            <w:tblPrEx>
              <w:tblW w:w="0" w:type="auto"/>
            </w:tblPrEx>
          </w:tblPrExChange>
        </w:tblPrEx>
        <w:trPr>
          <w:ins w:id="1910" w:author="Rudolf Kraus" w:date="2019-03-16T15:31:00Z"/>
        </w:trPr>
        <w:tc>
          <w:tcPr>
            <w:tcW w:w="1199" w:type="dxa"/>
            <w:tcPrChange w:id="1911" w:author="Rudolf Kraus" w:date="2019-03-16T15:31:00Z">
              <w:tcPr>
                <w:tcW w:w="1200" w:type="dxa"/>
              </w:tcPr>
            </w:tcPrChange>
          </w:tcPr>
          <w:p w:rsidR="0039017E" w:rsidRDefault="0039017E" w:rsidP="006D1149">
            <w:pPr>
              <w:pStyle w:val="sc-Requirement"/>
              <w:rPr>
                <w:ins w:id="1912" w:author="Rudolf Kraus" w:date="2019-03-16T15:31:00Z"/>
              </w:rPr>
            </w:pPr>
            <w:ins w:id="1913" w:author="Rudolf Kraus" w:date="2019-03-16T15:31:00Z">
              <w:r>
                <w:t>PSCI 214</w:t>
              </w:r>
            </w:ins>
          </w:p>
        </w:tc>
        <w:tc>
          <w:tcPr>
            <w:tcW w:w="2000" w:type="dxa"/>
            <w:tcPrChange w:id="1914" w:author="Rudolf Kraus" w:date="2019-03-16T15:31:00Z">
              <w:tcPr>
                <w:tcW w:w="2000" w:type="dxa"/>
              </w:tcPr>
            </w:tcPrChange>
          </w:tcPr>
          <w:p w:rsidR="0039017E" w:rsidRDefault="0039017E" w:rsidP="006D1149">
            <w:pPr>
              <w:pStyle w:val="sc-Requirement"/>
              <w:rPr>
                <w:ins w:id="1915" w:author="Rudolf Kraus" w:date="2019-03-16T15:31:00Z"/>
              </w:rPr>
            </w:pPr>
            <w:ins w:id="1916" w:author="Rudolf Kraus" w:date="2019-03-16T15:31:00Z">
              <w:r>
                <w:t>Introduction to Meteorology</w:t>
              </w:r>
            </w:ins>
          </w:p>
        </w:tc>
        <w:tc>
          <w:tcPr>
            <w:tcW w:w="450" w:type="dxa"/>
            <w:tcPrChange w:id="1917" w:author="Rudolf Kraus" w:date="2019-03-16T15:31:00Z">
              <w:tcPr>
                <w:tcW w:w="450" w:type="dxa"/>
              </w:tcPr>
            </w:tcPrChange>
          </w:tcPr>
          <w:p w:rsidR="0039017E" w:rsidRDefault="0039017E" w:rsidP="006D1149">
            <w:pPr>
              <w:pStyle w:val="sc-RequirementRight"/>
              <w:rPr>
                <w:ins w:id="1918" w:author="Rudolf Kraus" w:date="2019-03-16T15:31:00Z"/>
              </w:rPr>
            </w:pPr>
            <w:ins w:id="1919" w:author="Rudolf Kraus" w:date="2019-03-16T15:31:00Z">
              <w:r>
                <w:t>4</w:t>
              </w:r>
            </w:ins>
          </w:p>
        </w:tc>
        <w:tc>
          <w:tcPr>
            <w:tcW w:w="1116" w:type="dxa"/>
            <w:tcPrChange w:id="1920" w:author="Rudolf Kraus" w:date="2019-03-16T15:31:00Z">
              <w:tcPr>
                <w:tcW w:w="1116" w:type="dxa"/>
              </w:tcPr>
            </w:tcPrChange>
          </w:tcPr>
          <w:p w:rsidR="0039017E" w:rsidRDefault="0039017E" w:rsidP="006D1149">
            <w:pPr>
              <w:pStyle w:val="sc-Requirement"/>
              <w:rPr>
                <w:ins w:id="1921" w:author="Rudolf Kraus" w:date="2019-03-16T15:31:00Z"/>
              </w:rPr>
            </w:pPr>
            <w:ins w:id="1922" w:author="Rudolf Kraus" w:date="2019-03-16T15:31:00Z">
              <w:r>
                <w:t>F</w:t>
              </w:r>
            </w:ins>
          </w:p>
        </w:tc>
      </w:tr>
      <w:tr w:rsidR="00D44929" w:rsidTr="0039017E">
        <w:tblPrEx>
          <w:tblW w:w="0" w:type="auto"/>
          <w:tblPrExChange w:id="1923" w:author="Rudolf Kraus" w:date="2019-03-16T15:31:00Z">
            <w:tblPrEx>
              <w:tblW w:w="0" w:type="auto"/>
            </w:tblPrEx>
          </w:tblPrExChange>
        </w:tblPrEx>
        <w:tc>
          <w:tcPr>
            <w:tcW w:w="1199" w:type="dxa"/>
            <w:tcPrChange w:id="1924" w:author="Rudolf Kraus" w:date="2019-03-16T15:31:00Z">
              <w:tcPr>
                <w:tcW w:w="1200" w:type="dxa"/>
              </w:tcPr>
            </w:tcPrChange>
          </w:tcPr>
          <w:p w:rsidR="00D44929" w:rsidRDefault="00D44929" w:rsidP="006D1149">
            <w:pPr>
              <w:pStyle w:val="sc-Requirement"/>
            </w:pPr>
            <w:r>
              <w:t>PSCI 217</w:t>
            </w:r>
          </w:p>
        </w:tc>
        <w:tc>
          <w:tcPr>
            <w:tcW w:w="2000" w:type="dxa"/>
            <w:tcPrChange w:id="1925" w:author="Rudolf Kraus" w:date="2019-03-16T15:31:00Z">
              <w:tcPr>
                <w:tcW w:w="2000" w:type="dxa"/>
              </w:tcPr>
            </w:tcPrChange>
          </w:tcPr>
          <w:p w:rsidR="00D44929" w:rsidRDefault="00D44929" w:rsidP="006D1149">
            <w:pPr>
              <w:pStyle w:val="sc-Requirement"/>
            </w:pPr>
            <w:r>
              <w:t>Introduction to Oceanography</w:t>
            </w:r>
          </w:p>
        </w:tc>
        <w:tc>
          <w:tcPr>
            <w:tcW w:w="450" w:type="dxa"/>
            <w:tcPrChange w:id="1926" w:author="Rudolf Kraus" w:date="2019-03-16T15:31:00Z">
              <w:tcPr>
                <w:tcW w:w="450" w:type="dxa"/>
              </w:tcPr>
            </w:tcPrChange>
          </w:tcPr>
          <w:p w:rsidR="00D44929" w:rsidRDefault="00D44929" w:rsidP="006D1149">
            <w:pPr>
              <w:pStyle w:val="sc-RequirementRight"/>
            </w:pPr>
            <w:r>
              <w:t>4</w:t>
            </w:r>
          </w:p>
        </w:tc>
        <w:tc>
          <w:tcPr>
            <w:tcW w:w="1116" w:type="dxa"/>
            <w:tcPrChange w:id="1927" w:author="Rudolf Kraus" w:date="2019-03-16T15:31:00Z">
              <w:tcPr>
                <w:tcW w:w="1116" w:type="dxa"/>
              </w:tcPr>
            </w:tcPrChange>
          </w:tcPr>
          <w:p w:rsidR="00D44929" w:rsidRDefault="00D44929" w:rsidP="006D1149">
            <w:pPr>
              <w:pStyle w:val="sc-Requirement"/>
            </w:pPr>
            <w:proofErr w:type="spellStart"/>
            <w:r>
              <w:t>Sp</w:t>
            </w:r>
            <w:proofErr w:type="spellEnd"/>
          </w:p>
        </w:tc>
      </w:tr>
      <w:tr w:rsidR="00D44929" w:rsidTr="0039017E">
        <w:tblPrEx>
          <w:tblW w:w="0" w:type="auto"/>
          <w:tblPrExChange w:id="1928" w:author="Rudolf Kraus" w:date="2019-03-16T15:31:00Z">
            <w:tblPrEx>
              <w:tblW w:w="0" w:type="auto"/>
            </w:tblPrEx>
          </w:tblPrExChange>
        </w:tblPrEx>
        <w:tc>
          <w:tcPr>
            <w:tcW w:w="1199" w:type="dxa"/>
            <w:tcPrChange w:id="1929" w:author="Rudolf Kraus" w:date="2019-03-16T15:31:00Z">
              <w:tcPr>
                <w:tcW w:w="1200" w:type="dxa"/>
              </w:tcPr>
            </w:tcPrChange>
          </w:tcPr>
          <w:p w:rsidR="00D44929" w:rsidRDefault="00D44929" w:rsidP="006D1149">
            <w:pPr>
              <w:pStyle w:val="sc-Requirement"/>
            </w:pPr>
            <w:del w:id="1930" w:author="Rudolf Kraus" w:date="2019-03-16T15:29:00Z">
              <w:r w:rsidDel="0039017E">
                <w:delText>PSCI 357</w:delText>
              </w:r>
            </w:del>
          </w:p>
        </w:tc>
        <w:tc>
          <w:tcPr>
            <w:tcW w:w="2000" w:type="dxa"/>
            <w:tcPrChange w:id="1931" w:author="Rudolf Kraus" w:date="2019-03-16T15:31:00Z">
              <w:tcPr>
                <w:tcW w:w="2000" w:type="dxa"/>
              </w:tcPr>
            </w:tcPrChange>
          </w:tcPr>
          <w:p w:rsidR="00D44929" w:rsidRDefault="00D44929" w:rsidP="006D1149">
            <w:pPr>
              <w:pStyle w:val="sc-Requirement"/>
            </w:pPr>
            <w:del w:id="1932" w:author="Rudolf Kraus" w:date="2019-03-16T15:29:00Z">
              <w:r w:rsidDel="0039017E">
                <w:delText>Historical and Contemporary Contexts of Science</w:delText>
              </w:r>
            </w:del>
          </w:p>
        </w:tc>
        <w:tc>
          <w:tcPr>
            <w:tcW w:w="450" w:type="dxa"/>
            <w:tcPrChange w:id="1933" w:author="Rudolf Kraus" w:date="2019-03-16T15:31:00Z">
              <w:tcPr>
                <w:tcW w:w="450" w:type="dxa"/>
              </w:tcPr>
            </w:tcPrChange>
          </w:tcPr>
          <w:p w:rsidR="00D44929" w:rsidRDefault="00D44929" w:rsidP="006D1149">
            <w:pPr>
              <w:pStyle w:val="sc-RequirementRight"/>
            </w:pPr>
            <w:del w:id="1934" w:author="Rudolf Kraus" w:date="2019-03-16T15:29:00Z">
              <w:r w:rsidDel="0039017E">
                <w:delText>3</w:delText>
              </w:r>
            </w:del>
          </w:p>
        </w:tc>
        <w:tc>
          <w:tcPr>
            <w:tcW w:w="1116" w:type="dxa"/>
            <w:tcPrChange w:id="1935" w:author="Rudolf Kraus" w:date="2019-03-16T15:31:00Z">
              <w:tcPr>
                <w:tcW w:w="1116" w:type="dxa"/>
              </w:tcPr>
            </w:tcPrChange>
          </w:tcPr>
          <w:p w:rsidR="00D44929" w:rsidRDefault="00D44929" w:rsidP="006D1149">
            <w:pPr>
              <w:pStyle w:val="sc-Requirement"/>
            </w:pPr>
            <w:del w:id="1936" w:author="Rudolf Kraus" w:date="2019-03-16T15:29:00Z">
              <w:r w:rsidDel="0039017E">
                <w:delText>As needed</w:delText>
              </w:r>
            </w:del>
          </w:p>
        </w:tc>
      </w:tr>
    </w:tbl>
    <w:p w:rsidR="00D44929" w:rsidRDefault="00D44929" w:rsidP="00D44929">
      <w:pPr>
        <w:pStyle w:val="sc-RequirementsSubheading"/>
      </w:pPr>
      <w:bookmarkStart w:id="1937" w:name="C8EBE57B4E0949ABBFE705A3C29237C1"/>
      <w:r>
        <w:t>Physics</w:t>
      </w:r>
      <w:bookmarkEnd w:id="1937"/>
    </w:p>
    <w:tbl>
      <w:tblPr>
        <w:tblW w:w="0" w:type="auto"/>
        <w:tblLook w:val="04A0" w:firstRow="1" w:lastRow="0" w:firstColumn="1" w:lastColumn="0" w:noHBand="0" w:noVBand="1"/>
      </w:tblPr>
      <w:tblGrid>
        <w:gridCol w:w="1200"/>
        <w:gridCol w:w="2000"/>
        <w:gridCol w:w="450"/>
        <w:gridCol w:w="1116"/>
      </w:tblGrid>
      <w:tr w:rsidR="00D44929" w:rsidTr="006D1149">
        <w:tc>
          <w:tcPr>
            <w:tcW w:w="1200" w:type="dxa"/>
          </w:tcPr>
          <w:p w:rsidR="00D44929" w:rsidRDefault="00D44929" w:rsidP="006D1149">
            <w:pPr>
              <w:pStyle w:val="sc-Requirement"/>
            </w:pPr>
            <w:r>
              <w:t>PHYS 101</w:t>
            </w:r>
          </w:p>
        </w:tc>
        <w:tc>
          <w:tcPr>
            <w:tcW w:w="2000" w:type="dxa"/>
          </w:tcPr>
          <w:p w:rsidR="00D44929" w:rsidRDefault="00D44929" w:rsidP="006D1149">
            <w:pPr>
              <w:pStyle w:val="sc-Requirement"/>
            </w:pPr>
            <w:del w:id="1938" w:author="Microsoft Office User" w:date="2019-04-07T12:40:00Z">
              <w:r w:rsidDel="00561A7C">
                <w:delText xml:space="preserve">General </w:delText>
              </w:r>
            </w:del>
            <w:r>
              <w:t xml:space="preserve">Physics </w:t>
            </w:r>
            <w:ins w:id="1939" w:author="Microsoft Office User" w:date="2019-04-07T12:40:00Z">
              <w:r w:rsidR="00561A7C">
                <w:t>for Science and Mathematics I</w:t>
              </w:r>
            </w:ins>
            <w:del w:id="1940" w:author="Microsoft Office User" w:date="2019-04-07T12:40:00Z">
              <w:r w:rsidDel="00561A7C">
                <w:delText>I</w:delText>
              </w:r>
            </w:del>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 xml:space="preserve">F, </w:t>
            </w:r>
            <w:proofErr w:type="spellStart"/>
            <w:ins w:id="1941" w:author="Microsoft Office User" w:date="2019-04-07T12:41:00Z">
              <w:r w:rsidR="00561A7C">
                <w:t>Sp</w:t>
              </w:r>
              <w:proofErr w:type="spellEnd"/>
              <w:r w:rsidR="00561A7C">
                <w:t xml:space="preserve">, </w:t>
              </w:r>
            </w:ins>
            <w:r>
              <w:t>Su</w:t>
            </w:r>
          </w:p>
        </w:tc>
      </w:tr>
      <w:tr w:rsidR="00D44929" w:rsidTr="006D1149">
        <w:tc>
          <w:tcPr>
            <w:tcW w:w="1200" w:type="dxa"/>
          </w:tcPr>
          <w:p w:rsidR="00D44929" w:rsidRDefault="00D44929" w:rsidP="006D1149">
            <w:pPr>
              <w:pStyle w:val="sc-Requirement"/>
            </w:pPr>
          </w:p>
        </w:tc>
        <w:tc>
          <w:tcPr>
            <w:tcW w:w="2000" w:type="dxa"/>
          </w:tcPr>
          <w:p w:rsidR="00D44929" w:rsidRDefault="00D44929" w:rsidP="006D1149">
            <w:pPr>
              <w:pStyle w:val="sc-Requirement"/>
            </w:pPr>
            <w:del w:id="1942" w:author="Rudolf Kraus" w:date="2019-03-16T15:29:00Z">
              <w:r w:rsidDel="0039017E">
                <w:delText>-And-</w:delText>
              </w:r>
            </w:del>
          </w:p>
        </w:tc>
        <w:tc>
          <w:tcPr>
            <w:tcW w:w="450" w:type="dxa"/>
          </w:tcPr>
          <w:p w:rsidR="00D44929" w:rsidRDefault="00D44929" w:rsidP="006D1149">
            <w:pPr>
              <w:pStyle w:val="sc-RequirementRight"/>
            </w:pPr>
          </w:p>
        </w:tc>
        <w:tc>
          <w:tcPr>
            <w:tcW w:w="1116" w:type="dxa"/>
          </w:tcPr>
          <w:p w:rsidR="00D44929" w:rsidRDefault="00D44929" w:rsidP="006D1149">
            <w:pPr>
              <w:pStyle w:val="sc-Requirement"/>
            </w:pPr>
          </w:p>
        </w:tc>
      </w:tr>
      <w:tr w:rsidR="00D44929" w:rsidTr="006D1149">
        <w:tc>
          <w:tcPr>
            <w:tcW w:w="1200" w:type="dxa"/>
          </w:tcPr>
          <w:p w:rsidR="00D44929" w:rsidRDefault="00D44929" w:rsidP="006D1149">
            <w:pPr>
              <w:pStyle w:val="sc-Requirement"/>
            </w:pPr>
            <w:r>
              <w:t>PHYS 102</w:t>
            </w:r>
          </w:p>
        </w:tc>
        <w:tc>
          <w:tcPr>
            <w:tcW w:w="2000" w:type="dxa"/>
          </w:tcPr>
          <w:p w:rsidR="00D44929" w:rsidRDefault="00D44929" w:rsidP="006D1149">
            <w:pPr>
              <w:pStyle w:val="sc-Requirement"/>
            </w:pPr>
            <w:del w:id="1943" w:author="Microsoft Office User" w:date="2019-04-07T12:41:00Z">
              <w:r w:rsidDel="00561A7C">
                <w:delText xml:space="preserve">General </w:delText>
              </w:r>
            </w:del>
            <w:r>
              <w:t xml:space="preserve">Physics </w:t>
            </w:r>
            <w:del w:id="1944" w:author="Microsoft Office User" w:date="2019-04-07T12:41:00Z">
              <w:r w:rsidDel="00561A7C">
                <w:delText>II</w:delText>
              </w:r>
            </w:del>
            <w:ins w:id="1945" w:author="Microsoft Office User" w:date="2019-04-07T12:41:00Z">
              <w:r w:rsidR="00561A7C">
                <w:t>for Science and Mathematics II</w:t>
              </w:r>
            </w:ins>
          </w:p>
        </w:tc>
        <w:tc>
          <w:tcPr>
            <w:tcW w:w="450" w:type="dxa"/>
          </w:tcPr>
          <w:p w:rsidR="00D44929" w:rsidRDefault="00D44929" w:rsidP="006D1149">
            <w:pPr>
              <w:pStyle w:val="sc-RequirementRight"/>
            </w:pPr>
            <w:r>
              <w:t>4</w:t>
            </w:r>
          </w:p>
        </w:tc>
        <w:tc>
          <w:tcPr>
            <w:tcW w:w="1116" w:type="dxa"/>
          </w:tcPr>
          <w:p w:rsidR="00D44929" w:rsidRDefault="00561A7C" w:rsidP="006D1149">
            <w:pPr>
              <w:pStyle w:val="sc-Requirement"/>
            </w:pPr>
            <w:ins w:id="1946" w:author="Microsoft Office User" w:date="2019-04-07T12:41:00Z">
              <w:r>
                <w:t xml:space="preserve">F, </w:t>
              </w:r>
            </w:ins>
            <w:proofErr w:type="spellStart"/>
            <w:r w:rsidR="00D44929">
              <w:t>Sp</w:t>
            </w:r>
            <w:proofErr w:type="spellEnd"/>
            <w:r w:rsidR="00D44929">
              <w:t>, Su</w:t>
            </w:r>
          </w:p>
        </w:tc>
      </w:tr>
      <w:tr w:rsidR="00D44929" w:rsidTr="006D1149">
        <w:tc>
          <w:tcPr>
            <w:tcW w:w="1200" w:type="dxa"/>
          </w:tcPr>
          <w:p w:rsidR="00D44929" w:rsidRDefault="00D44929" w:rsidP="006D1149">
            <w:pPr>
              <w:pStyle w:val="sc-Requirement"/>
            </w:pPr>
          </w:p>
        </w:tc>
        <w:tc>
          <w:tcPr>
            <w:tcW w:w="2000" w:type="dxa"/>
          </w:tcPr>
          <w:p w:rsidR="00D44929" w:rsidRDefault="00D44929" w:rsidP="006D1149">
            <w:pPr>
              <w:pStyle w:val="sc-Requirement"/>
            </w:pPr>
            <w:del w:id="1947" w:author="Rudolf Kraus" w:date="2019-03-16T15:29:00Z">
              <w:r w:rsidDel="0039017E">
                <w:delText>-Or-</w:delText>
              </w:r>
            </w:del>
          </w:p>
        </w:tc>
        <w:tc>
          <w:tcPr>
            <w:tcW w:w="450" w:type="dxa"/>
          </w:tcPr>
          <w:p w:rsidR="00D44929" w:rsidRDefault="00D44929" w:rsidP="006D1149">
            <w:pPr>
              <w:pStyle w:val="sc-RequirementRight"/>
            </w:pPr>
          </w:p>
        </w:tc>
        <w:tc>
          <w:tcPr>
            <w:tcW w:w="1116" w:type="dxa"/>
          </w:tcPr>
          <w:p w:rsidR="00D44929" w:rsidRDefault="00D44929" w:rsidP="006D1149">
            <w:pPr>
              <w:pStyle w:val="sc-Requirement"/>
            </w:pPr>
          </w:p>
        </w:tc>
      </w:tr>
      <w:tr w:rsidR="00D44929" w:rsidTr="006D1149">
        <w:tc>
          <w:tcPr>
            <w:tcW w:w="1200" w:type="dxa"/>
          </w:tcPr>
          <w:p w:rsidR="00D44929" w:rsidRDefault="00D44929" w:rsidP="006D1149">
            <w:pPr>
              <w:pStyle w:val="sc-Requirement"/>
            </w:pPr>
            <w:del w:id="1948" w:author="Rudolf Kraus" w:date="2019-03-16T15:29:00Z">
              <w:r w:rsidDel="0039017E">
                <w:delText>PHYS 201</w:delText>
              </w:r>
            </w:del>
          </w:p>
        </w:tc>
        <w:tc>
          <w:tcPr>
            <w:tcW w:w="2000" w:type="dxa"/>
          </w:tcPr>
          <w:p w:rsidR="00D44929" w:rsidRDefault="00D44929" w:rsidP="006D1149">
            <w:pPr>
              <w:pStyle w:val="sc-Requirement"/>
            </w:pPr>
            <w:del w:id="1949" w:author="Rudolf Kraus" w:date="2019-03-16T15:29:00Z">
              <w:r w:rsidDel="0039017E">
                <w:delText>Electricity and Magnetism</w:delText>
              </w:r>
            </w:del>
          </w:p>
        </w:tc>
        <w:tc>
          <w:tcPr>
            <w:tcW w:w="450" w:type="dxa"/>
          </w:tcPr>
          <w:p w:rsidR="00D44929" w:rsidRDefault="00D44929" w:rsidP="006D1149">
            <w:pPr>
              <w:pStyle w:val="sc-RequirementRight"/>
            </w:pPr>
            <w:del w:id="1950" w:author="Rudolf Kraus" w:date="2019-03-16T15:29:00Z">
              <w:r w:rsidDel="0039017E">
                <w:delText>4</w:delText>
              </w:r>
            </w:del>
          </w:p>
        </w:tc>
        <w:tc>
          <w:tcPr>
            <w:tcW w:w="1116" w:type="dxa"/>
          </w:tcPr>
          <w:p w:rsidR="00D44929" w:rsidRDefault="00D44929" w:rsidP="006D1149">
            <w:pPr>
              <w:pStyle w:val="sc-Requirement"/>
            </w:pPr>
            <w:del w:id="1951" w:author="Rudolf Kraus" w:date="2019-03-16T15:29:00Z">
              <w:r w:rsidDel="0039017E">
                <w:delText>Sp</w:delText>
              </w:r>
            </w:del>
          </w:p>
        </w:tc>
      </w:tr>
    </w:tbl>
    <w:p w:rsidR="00D44929" w:rsidRDefault="00D44929" w:rsidP="00D44929">
      <w:pPr>
        <w:pStyle w:val="sc-RequirementsSubheading"/>
      </w:pPr>
      <w:bookmarkStart w:id="1952" w:name="EAF03576CB0F405CABF9ABD7B0A24244"/>
      <w:r>
        <w:t>ONE RESEARCH COURSE from:</w:t>
      </w:r>
      <w:bookmarkEnd w:id="1952"/>
    </w:p>
    <w:tbl>
      <w:tblPr>
        <w:tblW w:w="0" w:type="auto"/>
        <w:tblLook w:val="04A0" w:firstRow="1" w:lastRow="0" w:firstColumn="1" w:lastColumn="0" w:noHBand="0" w:noVBand="1"/>
      </w:tblPr>
      <w:tblGrid>
        <w:gridCol w:w="1200"/>
        <w:gridCol w:w="2000"/>
        <w:gridCol w:w="450"/>
        <w:gridCol w:w="1116"/>
      </w:tblGrid>
      <w:tr w:rsidR="00D44929" w:rsidTr="006D1149">
        <w:tc>
          <w:tcPr>
            <w:tcW w:w="1200" w:type="dxa"/>
          </w:tcPr>
          <w:p w:rsidR="00D44929" w:rsidRDefault="00D44929" w:rsidP="006D1149">
            <w:pPr>
              <w:pStyle w:val="sc-Requirement"/>
            </w:pPr>
            <w:r>
              <w:t>BIOL 491</w:t>
            </w:r>
            <w:del w:id="1953" w:author="Rudolf Kraus" w:date="2019-03-16T15:29:00Z">
              <w:r w:rsidDel="0039017E">
                <w:delText>-494</w:delText>
              </w:r>
            </w:del>
          </w:p>
        </w:tc>
        <w:tc>
          <w:tcPr>
            <w:tcW w:w="2000" w:type="dxa"/>
          </w:tcPr>
          <w:p w:rsidR="00D44929" w:rsidRDefault="00D44929" w:rsidP="006D1149">
            <w:pPr>
              <w:pStyle w:val="sc-Requirement"/>
            </w:pPr>
            <w:r>
              <w:t>Research in Biology</w:t>
            </w:r>
          </w:p>
        </w:tc>
        <w:tc>
          <w:tcPr>
            <w:tcW w:w="450" w:type="dxa"/>
          </w:tcPr>
          <w:p w:rsidR="00D44929" w:rsidRDefault="00D44929" w:rsidP="006D1149">
            <w:pPr>
              <w:pStyle w:val="sc-RequirementRight"/>
            </w:pPr>
            <w:r>
              <w:t>1</w:t>
            </w:r>
            <w:del w:id="1954" w:author="Rudolf Kraus" w:date="2019-03-16T15:29:00Z">
              <w:r w:rsidDel="0039017E">
                <w:delText>-4</w:delText>
              </w:r>
            </w:del>
          </w:p>
        </w:tc>
        <w:tc>
          <w:tcPr>
            <w:tcW w:w="1116" w:type="dxa"/>
          </w:tcPr>
          <w:p w:rsidR="00D44929" w:rsidRDefault="00D44929" w:rsidP="006D1149">
            <w:pPr>
              <w:pStyle w:val="sc-Requirement"/>
            </w:pPr>
            <w:r>
              <w:t xml:space="preserve">F, </w:t>
            </w:r>
            <w:proofErr w:type="spellStart"/>
            <w:r>
              <w:t>Sp</w:t>
            </w:r>
            <w:proofErr w:type="spellEnd"/>
            <w:r>
              <w:t>, Su</w:t>
            </w:r>
          </w:p>
        </w:tc>
      </w:tr>
      <w:tr w:rsidR="00D44929" w:rsidTr="006D1149">
        <w:tc>
          <w:tcPr>
            <w:tcW w:w="1200" w:type="dxa"/>
          </w:tcPr>
          <w:p w:rsidR="00D44929" w:rsidRDefault="00D44929" w:rsidP="006D1149">
            <w:pPr>
              <w:pStyle w:val="sc-Requirement"/>
            </w:pPr>
            <w:r>
              <w:t>CHEM 491</w:t>
            </w:r>
            <w:del w:id="1955" w:author="Rudolf Kraus" w:date="2019-03-16T15:29:00Z">
              <w:r w:rsidDel="0039017E">
                <w:delText>-493</w:delText>
              </w:r>
            </w:del>
          </w:p>
        </w:tc>
        <w:tc>
          <w:tcPr>
            <w:tcW w:w="2000" w:type="dxa"/>
          </w:tcPr>
          <w:p w:rsidR="00D44929" w:rsidRDefault="00D44929" w:rsidP="006D1149">
            <w:pPr>
              <w:pStyle w:val="sc-Requirement"/>
            </w:pPr>
            <w:r>
              <w:t>Research in Chemistry</w:t>
            </w:r>
          </w:p>
        </w:tc>
        <w:tc>
          <w:tcPr>
            <w:tcW w:w="450" w:type="dxa"/>
          </w:tcPr>
          <w:p w:rsidR="00D44929" w:rsidRDefault="00D44929" w:rsidP="006D1149">
            <w:pPr>
              <w:pStyle w:val="sc-RequirementRight"/>
            </w:pPr>
            <w:r>
              <w:t>1</w:t>
            </w:r>
          </w:p>
        </w:tc>
        <w:tc>
          <w:tcPr>
            <w:tcW w:w="1116" w:type="dxa"/>
          </w:tcPr>
          <w:p w:rsidR="00D44929" w:rsidRDefault="00D44929" w:rsidP="006D1149">
            <w:pPr>
              <w:pStyle w:val="sc-Requirement"/>
            </w:pPr>
            <w:r>
              <w:t>As needed</w:t>
            </w:r>
          </w:p>
        </w:tc>
      </w:tr>
      <w:tr w:rsidR="00D44929" w:rsidTr="006D1149">
        <w:tc>
          <w:tcPr>
            <w:tcW w:w="1200" w:type="dxa"/>
          </w:tcPr>
          <w:p w:rsidR="00D44929" w:rsidRDefault="00D44929" w:rsidP="006D1149">
            <w:pPr>
              <w:pStyle w:val="sc-Requirement"/>
            </w:pPr>
            <w:r>
              <w:t>PHYS 491</w:t>
            </w:r>
            <w:del w:id="1956" w:author="Rudolf Kraus" w:date="2019-03-16T15:29:00Z">
              <w:r w:rsidDel="0039017E">
                <w:delText>-493</w:delText>
              </w:r>
            </w:del>
          </w:p>
        </w:tc>
        <w:tc>
          <w:tcPr>
            <w:tcW w:w="2000" w:type="dxa"/>
          </w:tcPr>
          <w:p w:rsidR="00D44929" w:rsidRDefault="00D44929" w:rsidP="006D1149">
            <w:pPr>
              <w:pStyle w:val="sc-Requirement"/>
            </w:pPr>
            <w:r>
              <w:t>Research in Physics</w:t>
            </w:r>
          </w:p>
        </w:tc>
        <w:tc>
          <w:tcPr>
            <w:tcW w:w="450" w:type="dxa"/>
          </w:tcPr>
          <w:p w:rsidR="00D44929" w:rsidRDefault="00D44929" w:rsidP="006D1149">
            <w:pPr>
              <w:pStyle w:val="sc-RequirementRight"/>
            </w:pPr>
            <w:r>
              <w:t>1</w:t>
            </w:r>
          </w:p>
        </w:tc>
        <w:tc>
          <w:tcPr>
            <w:tcW w:w="1116" w:type="dxa"/>
          </w:tcPr>
          <w:p w:rsidR="00D44929" w:rsidRDefault="00D44929" w:rsidP="006D1149">
            <w:pPr>
              <w:pStyle w:val="sc-Requirement"/>
            </w:pPr>
            <w:r>
              <w:t>As needed</w:t>
            </w:r>
          </w:p>
        </w:tc>
      </w:tr>
      <w:tr w:rsidR="00D44929" w:rsidTr="006D1149">
        <w:tc>
          <w:tcPr>
            <w:tcW w:w="1200" w:type="dxa"/>
          </w:tcPr>
          <w:p w:rsidR="00D44929" w:rsidRDefault="00D44929" w:rsidP="006D1149">
            <w:pPr>
              <w:pStyle w:val="sc-Requirement"/>
            </w:pPr>
            <w:r>
              <w:t>PSCI 491</w:t>
            </w:r>
            <w:del w:id="1957" w:author="Rudolf Kraus" w:date="2019-03-16T15:29:00Z">
              <w:r w:rsidDel="0039017E">
                <w:delText>-493</w:delText>
              </w:r>
            </w:del>
          </w:p>
        </w:tc>
        <w:tc>
          <w:tcPr>
            <w:tcW w:w="2000" w:type="dxa"/>
          </w:tcPr>
          <w:p w:rsidR="00D44929" w:rsidRDefault="00D44929" w:rsidP="006D1149">
            <w:pPr>
              <w:pStyle w:val="sc-Requirement"/>
            </w:pPr>
            <w:r>
              <w:t>Research in Physical Science</w:t>
            </w:r>
          </w:p>
        </w:tc>
        <w:tc>
          <w:tcPr>
            <w:tcW w:w="450" w:type="dxa"/>
          </w:tcPr>
          <w:p w:rsidR="00D44929" w:rsidRDefault="00D44929" w:rsidP="006D1149">
            <w:pPr>
              <w:pStyle w:val="sc-RequirementRight"/>
            </w:pPr>
            <w:r>
              <w:t>1</w:t>
            </w:r>
          </w:p>
        </w:tc>
        <w:tc>
          <w:tcPr>
            <w:tcW w:w="1116" w:type="dxa"/>
          </w:tcPr>
          <w:p w:rsidR="00D44929" w:rsidRDefault="00D44929" w:rsidP="006D1149">
            <w:pPr>
              <w:pStyle w:val="sc-Requirement"/>
            </w:pPr>
            <w:r>
              <w:t>As needed</w:t>
            </w:r>
          </w:p>
        </w:tc>
      </w:tr>
    </w:tbl>
    <w:p w:rsidR="00D44929" w:rsidDel="009A76A2" w:rsidRDefault="00D44929" w:rsidP="00D44929">
      <w:pPr>
        <w:pStyle w:val="sc-RequirementsSubheading"/>
        <w:rPr>
          <w:del w:id="1958" w:author="Microsoft Office User" w:date="2019-04-07T20:19:00Z"/>
        </w:rPr>
      </w:pPr>
      <w:bookmarkStart w:id="1959" w:name="CF8E87C7EA0145669236BEF43459EB99"/>
      <w:del w:id="1960" w:author="Rudolf Kraus" w:date="2019-03-16T15:30:00Z">
        <w:r w:rsidDel="0039017E">
          <w:delText>THREE COURSES at the 300-level or above from the following areas: biology, chemistry, physical science, and physics (two courses must be in the same area).</w:delText>
        </w:r>
      </w:del>
      <w:bookmarkStart w:id="1961" w:name="_GoBack"/>
      <w:bookmarkEnd w:id="1959"/>
      <w:bookmarkEnd w:id="1961"/>
    </w:p>
    <w:p w:rsidR="00D44929" w:rsidDel="009A76A2" w:rsidRDefault="00D44929" w:rsidP="00D44929">
      <w:pPr>
        <w:pStyle w:val="sc-BodyText"/>
        <w:rPr>
          <w:del w:id="1962" w:author="Microsoft Office User" w:date="2019-04-07T20:19:00Z"/>
        </w:rPr>
      </w:pPr>
      <w:del w:id="1963" w:author="Microsoft Office User" w:date="2019-04-07T20:19:00Z">
        <w:r w:rsidDel="009A76A2">
          <w:delText xml:space="preserve">Note: To enroll in SED </w:delText>
        </w:r>
      </w:del>
      <w:ins w:id="1964" w:author="Rudolf Kraus" w:date="2019-03-16T15:30:00Z">
        <w:del w:id="1965" w:author="Microsoft Office User" w:date="2019-04-07T20:19:00Z">
          <w:r w:rsidR="0039017E" w:rsidDel="009A76A2">
            <w:delText xml:space="preserve">316, </w:delText>
          </w:r>
        </w:del>
      </w:ins>
      <w:del w:id="1966" w:author="Microsoft Office User" w:date="2019-04-07T20:19:00Z">
        <w:r w:rsidDel="009A76A2">
          <w:delText xml:space="preserve">411 and SED 412, students must have completed at least </w:delText>
        </w:r>
      </w:del>
      <w:del w:id="1967" w:author="Microsoft Office User" w:date="2019-04-07T20:17:00Z">
        <w:r w:rsidDel="004C2E7A">
          <w:delText>55</w:delText>
        </w:r>
      </w:del>
      <w:del w:id="1968" w:author="Microsoft Office User" w:date="2019-04-07T20:19:00Z">
        <w:r w:rsidDel="009A76A2">
          <w:delText xml:space="preserve"> credit hours of required and cognate courses in the major or have the consent of the program advisor. Prior to SED 42</w:delText>
        </w:r>
      </w:del>
      <w:ins w:id="1969" w:author="Rudolf Kraus" w:date="2019-03-16T15:30:00Z">
        <w:del w:id="1970" w:author="Microsoft Office User" w:date="2019-04-07T20:19:00Z">
          <w:r w:rsidR="0039017E" w:rsidDel="009A76A2">
            <w:delText>0</w:delText>
          </w:r>
        </w:del>
      </w:ins>
      <w:del w:id="1971" w:author="Microsoft Office User" w:date="2019-04-07T20:19:00Z">
        <w:r w:rsidDel="009A76A2">
          <w:delText>1, students must have completed all requirements in the general science major.</w:delText>
        </w:r>
      </w:del>
    </w:p>
    <w:p w:rsidR="00D44929" w:rsidRDefault="00D44929" w:rsidP="009A76A2">
      <w:pPr>
        <w:pStyle w:val="sc-RequirementsSubheading"/>
        <w:pPrChange w:id="1972" w:author="Microsoft Office User" w:date="2019-04-07T20:19:00Z">
          <w:pPr>
            <w:pStyle w:val="sc-Total"/>
          </w:pPr>
        </w:pPrChange>
      </w:pPr>
      <w:r>
        <w:t xml:space="preserve">Total Credit Hours: </w:t>
      </w:r>
      <w:ins w:id="1973" w:author="Microsoft Office User" w:date="2019-04-07T20:17:00Z">
        <w:r w:rsidR="004C2E7A">
          <w:t>54</w:t>
        </w:r>
      </w:ins>
      <w:ins w:id="1974" w:author="Rudolf Kraus" w:date="2019-03-16T15:35:00Z">
        <w:del w:id="1975" w:author="Microsoft Office User" w:date="2019-04-07T20:17:00Z">
          <w:r w:rsidR="00E81763" w:rsidDel="004C2E7A">
            <w:delText>41</w:delText>
          </w:r>
        </w:del>
      </w:ins>
      <w:del w:id="1976" w:author="Rudolf Kraus" w:date="2019-03-16T15:33:00Z">
        <w:r w:rsidDel="0039017E">
          <w:delText>57</w:delText>
        </w:r>
      </w:del>
    </w:p>
    <w:p w:rsidR="00D44929" w:rsidRDefault="00D44929" w:rsidP="00D44929">
      <w:pPr>
        <w:pStyle w:val="sc-AwardHeading"/>
      </w:pPr>
      <w:bookmarkStart w:id="1977" w:name="DA547AAAAE3B46BEB05A318A4F125EF8"/>
      <w:r>
        <w:t>History Major</w:t>
      </w:r>
      <w:bookmarkEnd w:id="1977"/>
      <w:r>
        <w:fldChar w:fldCharType="begin"/>
      </w:r>
      <w:r>
        <w:instrText xml:space="preserve"> XE "History Major" </w:instrText>
      </w:r>
      <w:r>
        <w:fldChar w:fldCharType="end"/>
      </w:r>
    </w:p>
    <w:p w:rsidR="00D44929" w:rsidRDefault="00D44929" w:rsidP="00D44929">
      <w:pPr>
        <w:pStyle w:val="sc-BodyText"/>
      </w:pPr>
      <w:r>
        <w:t>Students electing a major in History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History certification:</w:t>
      </w:r>
    </w:p>
    <w:p w:rsidR="00D44929" w:rsidRDefault="00D44929" w:rsidP="00D44929">
      <w:pPr>
        <w:pStyle w:val="sc-RequirementsHeading"/>
      </w:pPr>
      <w:bookmarkStart w:id="1978" w:name="14987D9150A040B9A98C5FF3BF9A6BA0"/>
      <w:r>
        <w:t>Requirements</w:t>
      </w:r>
      <w:bookmarkEnd w:id="1978"/>
    </w:p>
    <w:p w:rsidR="00D44929" w:rsidRDefault="00D44929" w:rsidP="00D44929">
      <w:pPr>
        <w:pStyle w:val="sc-RequirementsSubheading"/>
      </w:pPr>
      <w:bookmarkStart w:id="1979" w:name="ECBED0915B124A6899166AF1B91ADC5B"/>
      <w:r>
        <w:t>History</w:t>
      </w:r>
      <w:bookmarkEnd w:id="1979"/>
    </w:p>
    <w:tbl>
      <w:tblPr>
        <w:tblW w:w="0" w:type="auto"/>
        <w:tblLook w:val="04A0" w:firstRow="1" w:lastRow="0" w:firstColumn="1" w:lastColumn="0" w:noHBand="0" w:noVBand="1"/>
      </w:tblPr>
      <w:tblGrid>
        <w:gridCol w:w="1199"/>
        <w:gridCol w:w="2000"/>
        <w:gridCol w:w="450"/>
        <w:gridCol w:w="1116"/>
      </w:tblGrid>
      <w:tr w:rsidR="00D44929" w:rsidTr="00896D0A">
        <w:tc>
          <w:tcPr>
            <w:tcW w:w="1199" w:type="dxa"/>
          </w:tcPr>
          <w:p w:rsidR="00D44929" w:rsidRDefault="00D44929" w:rsidP="006D1149">
            <w:pPr>
              <w:pStyle w:val="sc-Requirement"/>
            </w:pPr>
            <w:r>
              <w:t>HIST 200</w:t>
            </w:r>
          </w:p>
        </w:tc>
        <w:tc>
          <w:tcPr>
            <w:tcW w:w="2000" w:type="dxa"/>
          </w:tcPr>
          <w:p w:rsidR="00D44929" w:rsidRDefault="00D44929" w:rsidP="006D1149">
            <w:pPr>
              <w:pStyle w:val="sc-Requirement"/>
            </w:pPr>
            <w:r>
              <w:t>The Nature of Historical Inquiry</w:t>
            </w:r>
          </w:p>
        </w:tc>
        <w:tc>
          <w:tcPr>
            <w:tcW w:w="450" w:type="dxa"/>
          </w:tcPr>
          <w:p w:rsidR="00D44929" w:rsidRDefault="00D44929" w:rsidP="006D1149">
            <w:pPr>
              <w:pStyle w:val="sc-RequirementRight"/>
            </w:pPr>
            <w:r>
              <w:t>4</w:t>
            </w:r>
          </w:p>
        </w:tc>
        <w:tc>
          <w:tcPr>
            <w:tcW w:w="1116" w:type="dxa"/>
          </w:tcPr>
          <w:p w:rsidR="00D44929" w:rsidRDefault="00D44929" w:rsidP="006D1149">
            <w:pPr>
              <w:pStyle w:val="sc-Requirement"/>
            </w:pPr>
            <w:r>
              <w:t xml:space="preserve">F, </w:t>
            </w:r>
            <w:proofErr w:type="spellStart"/>
            <w:r>
              <w:t>Sp</w:t>
            </w:r>
            <w:proofErr w:type="spellEnd"/>
          </w:p>
        </w:tc>
      </w:tr>
    </w:tbl>
    <w:p w:rsidR="00D44929" w:rsidDel="00896D0A" w:rsidRDefault="00D44929" w:rsidP="00D44929">
      <w:pPr>
        <w:pStyle w:val="sc-BodyText"/>
        <w:rPr>
          <w:del w:id="1980" w:author="Rudolf Kraus" w:date="2019-03-16T16:42:00Z"/>
        </w:rPr>
      </w:pPr>
    </w:p>
    <w:p w:rsidR="00D44929" w:rsidDel="00896D0A" w:rsidRDefault="00D44929" w:rsidP="00D44929">
      <w:pPr>
        <w:pStyle w:val="sc-List-1"/>
        <w:rPr>
          <w:del w:id="1981" w:author="Rudolf Kraus" w:date="2019-03-16T16:42:00Z"/>
        </w:rPr>
      </w:pPr>
    </w:p>
    <w:p w:rsidR="00896D0A" w:rsidRDefault="00896D0A">
      <w:pPr>
        <w:spacing w:after="160" w:line="259" w:lineRule="auto"/>
        <w:rPr>
          <w:b/>
          <w:caps/>
          <w:sz w:val="22"/>
        </w:rPr>
      </w:pPr>
    </w:p>
    <w:sectPr w:rsidR="00896D0A" w:rsidSect="006D1149">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A79" w:rsidRDefault="00886A79">
      <w:pPr>
        <w:spacing w:line="240" w:lineRule="auto"/>
      </w:pPr>
      <w:r>
        <w:separator/>
      </w:r>
    </w:p>
  </w:endnote>
  <w:endnote w:type="continuationSeparator" w:id="0">
    <w:p w:rsidR="00886A79" w:rsidRDefault="00886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Univers LT 57 Condensed">
    <w:altName w:val="Bell MT"/>
    <w:panose1 w:val="020B0604020202020204"/>
    <w:charset w:val="00"/>
    <w:family w:val="auto"/>
    <w:pitch w:val="variable"/>
    <w:sig w:usb0="80000027" w:usb1="00000000" w:usb2="00000000" w:usb3="00000000" w:csb0="00000001" w:csb1="00000000"/>
  </w:font>
  <w:font w:name="ACaslon Regular">
    <w:altName w:val="Courier"/>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A79" w:rsidRDefault="00886A79">
      <w:pPr>
        <w:spacing w:line="240" w:lineRule="auto"/>
      </w:pPr>
      <w:r>
        <w:separator/>
      </w:r>
    </w:p>
  </w:footnote>
  <w:footnote w:type="continuationSeparator" w:id="0">
    <w:p w:rsidR="00886A79" w:rsidRDefault="00886A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B47" w:rsidRDefault="006C0B47">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B47" w:rsidRDefault="006C0B47">
    <w:pPr>
      <w:pStyle w:val="Header"/>
    </w:pPr>
    <w:r>
      <w:rPr>
        <w:noProof/>
      </w:rPr>
      <w:fldChar w:fldCharType="begin"/>
    </w:r>
    <w:r>
      <w:rPr>
        <w:noProof/>
      </w:rPr>
      <w:instrText xml:space="preserve"> STYLEREF  "Heading 1" </w:instrText>
    </w:r>
    <w:r>
      <w:rPr>
        <w:noProof/>
      </w:rPr>
      <w:fldChar w:fldCharType="separate"/>
    </w:r>
    <w:r w:rsidR="004C2E7A">
      <w:rPr>
        <w:noProof/>
      </w:rPr>
      <w:t>General Information - Undergraduate</w:t>
    </w:r>
    <w:r>
      <w:rPr>
        <w:noProof/>
      </w:rP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B47" w:rsidRDefault="006C0B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B47" w:rsidRDefault="006C0B47">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B47" w:rsidRDefault="006C0B47">
    <w:pPr>
      <w:pStyle w:val="Header"/>
    </w:pPr>
    <w:r>
      <w:rPr>
        <w:noProof/>
      </w:rPr>
      <w:fldChar w:fldCharType="begin"/>
    </w:r>
    <w:r>
      <w:rPr>
        <w:noProof/>
      </w:rPr>
      <w:instrText xml:space="preserve"> STYLEREF  "Heading 1" </w:instrText>
    </w:r>
    <w:r>
      <w:rPr>
        <w:noProof/>
      </w:rPr>
      <w:fldChar w:fldCharType="separate"/>
    </w:r>
    <w:r w:rsidR="004C2E7A">
      <w:rPr>
        <w:noProof/>
      </w:rPr>
      <w:t>Undergraduate and Graduate Certificate Programs</w:t>
    </w:r>
    <w:r>
      <w:rPr>
        <w:noProof/>
      </w:rP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B47" w:rsidRDefault="006C0B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B47" w:rsidRDefault="006C0B47">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B47" w:rsidRDefault="006C0B47">
    <w:pPr>
      <w:pStyle w:val="Header"/>
    </w:pPr>
    <w:r>
      <w:rPr>
        <w:noProof/>
      </w:rPr>
      <w:fldChar w:fldCharType="begin"/>
    </w:r>
    <w:r>
      <w:rPr>
        <w:noProof/>
      </w:rPr>
      <w:instrText xml:space="preserve"> STYLEREF  "Heading 1" </w:instrText>
    </w:r>
    <w:r>
      <w:rPr>
        <w:noProof/>
      </w:rPr>
      <w:fldChar w:fldCharType="separate"/>
    </w:r>
    <w:r w:rsidR="009A76A2">
      <w:rPr>
        <w:noProof/>
      </w:rPr>
      <w:t>Undergraduate and Graduate Certificate Programs</w:t>
    </w:r>
    <w:r>
      <w:rPr>
        <w:noProof/>
      </w:rP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B47" w:rsidRDefault="006C0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6F4"/>
    <w:multiLevelType w:val="hybridMultilevel"/>
    <w:tmpl w:val="A6E89EC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3B02E01"/>
    <w:multiLevelType w:val="hybridMultilevel"/>
    <w:tmpl w:val="DF3C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A38A9CA">
      <w:start w:val="4"/>
      <w:numFmt w:val="bullet"/>
      <w:lvlText w:val="•"/>
      <w:lvlJc w:val="left"/>
      <w:pPr>
        <w:ind w:left="2160" w:hanging="360"/>
      </w:pPr>
      <w:rPr>
        <w:rFonts w:ascii="Univers LT 57 Condensed" w:eastAsia="Times New Roman" w:hAnsi="Univers LT 57 Condensed"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00E45"/>
    <w:multiLevelType w:val="hybridMultilevel"/>
    <w:tmpl w:val="62B2E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F2A27"/>
    <w:multiLevelType w:val="hybridMultilevel"/>
    <w:tmpl w:val="9F142852"/>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1360509"/>
    <w:multiLevelType w:val="hybridMultilevel"/>
    <w:tmpl w:val="A23A27A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1D961F5"/>
    <w:multiLevelType w:val="hybridMultilevel"/>
    <w:tmpl w:val="68ECB6C0"/>
    <w:lvl w:ilvl="0" w:tplc="AA38A9CA">
      <w:start w:val="4"/>
      <w:numFmt w:val="bullet"/>
      <w:lvlText w:val="•"/>
      <w:lvlJc w:val="left"/>
      <w:pPr>
        <w:ind w:left="720" w:hanging="360"/>
      </w:pPr>
      <w:rPr>
        <w:rFonts w:ascii="Univers LT 57 Condensed" w:eastAsia="Times New Roman" w:hAnsi="Univers LT 57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F0157"/>
    <w:multiLevelType w:val="hybridMultilevel"/>
    <w:tmpl w:val="0E925DF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9EE77B9"/>
    <w:multiLevelType w:val="hybridMultilevel"/>
    <w:tmpl w:val="75FCBFD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D0E5E41"/>
    <w:multiLevelType w:val="hybridMultilevel"/>
    <w:tmpl w:val="390E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15908"/>
    <w:multiLevelType w:val="hybridMultilevel"/>
    <w:tmpl w:val="A514634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1FE84BCA"/>
    <w:multiLevelType w:val="hybridMultilevel"/>
    <w:tmpl w:val="6C6E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F34AC"/>
    <w:multiLevelType w:val="hybridMultilevel"/>
    <w:tmpl w:val="41CEC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60A4"/>
    <w:multiLevelType w:val="hybridMultilevel"/>
    <w:tmpl w:val="745C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BC1F89"/>
    <w:multiLevelType w:val="hybridMultilevel"/>
    <w:tmpl w:val="0586449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C3C39EF"/>
    <w:multiLevelType w:val="hybridMultilevel"/>
    <w:tmpl w:val="FE78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621F9"/>
    <w:multiLevelType w:val="hybridMultilevel"/>
    <w:tmpl w:val="41966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41AB9"/>
    <w:multiLevelType w:val="hybridMultilevel"/>
    <w:tmpl w:val="D9367F54"/>
    <w:lvl w:ilvl="0" w:tplc="AA38A9CA">
      <w:start w:val="4"/>
      <w:numFmt w:val="bullet"/>
      <w:lvlText w:val="•"/>
      <w:lvlJc w:val="left"/>
      <w:pPr>
        <w:ind w:left="720" w:hanging="360"/>
      </w:pPr>
      <w:rPr>
        <w:rFonts w:ascii="Univers LT 57 Condensed" w:eastAsia="Times New Roman" w:hAnsi="Univers LT 57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E3D83"/>
    <w:multiLevelType w:val="hybridMultilevel"/>
    <w:tmpl w:val="218EA5B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704046"/>
    <w:multiLevelType w:val="hybridMultilevel"/>
    <w:tmpl w:val="E0B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C7ED7"/>
    <w:multiLevelType w:val="hybridMultilevel"/>
    <w:tmpl w:val="2CB48462"/>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3F4B5788"/>
    <w:multiLevelType w:val="hybridMultilevel"/>
    <w:tmpl w:val="88A2130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42056D8E"/>
    <w:multiLevelType w:val="hybridMultilevel"/>
    <w:tmpl w:val="66485728"/>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5325982"/>
    <w:multiLevelType w:val="hybridMultilevel"/>
    <w:tmpl w:val="346C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36AB1"/>
    <w:multiLevelType w:val="hybridMultilevel"/>
    <w:tmpl w:val="8F72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C1DBA"/>
    <w:multiLevelType w:val="hybridMultilevel"/>
    <w:tmpl w:val="2422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F1611"/>
    <w:multiLevelType w:val="hybridMultilevel"/>
    <w:tmpl w:val="9972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754CA"/>
    <w:multiLevelType w:val="hybridMultilevel"/>
    <w:tmpl w:val="3FC01F5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5EB4576F"/>
    <w:multiLevelType w:val="hybridMultilevel"/>
    <w:tmpl w:val="29C4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929F0"/>
    <w:multiLevelType w:val="hybridMultilevel"/>
    <w:tmpl w:val="418C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C34A6"/>
    <w:multiLevelType w:val="hybridMultilevel"/>
    <w:tmpl w:val="1A2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0666C"/>
    <w:multiLevelType w:val="hybridMultilevel"/>
    <w:tmpl w:val="0192BA2E"/>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6B821C60"/>
    <w:multiLevelType w:val="hybridMultilevel"/>
    <w:tmpl w:val="8C06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556FD"/>
    <w:multiLevelType w:val="hybridMultilevel"/>
    <w:tmpl w:val="C6764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13E4A"/>
    <w:multiLevelType w:val="hybridMultilevel"/>
    <w:tmpl w:val="C5D63B36"/>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71977F7A"/>
    <w:multiLevelType w:val="hybridMultilevel"/>
    <w:tmpl w:val="8AD4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475EB"/>
    <w:multiLevelType w:val="hybridMultilevel"/>
    <w:tmpl w:val="2B36FE96"/>
    <w:lvl w:ilvl="0" w:tplc="0409000F">
      <w:start w:val="1"/>
      <w:numFmt w:val="decimal"/>
      <w:lvlText w:val="%1."/>
      <w:lvlJc w:val="left"/>
      <w:pPr>
        <w:ind w:left="720" w:hanging="360"/>
      </w:pPr>
      <w:rPr>
        <w:rFonts w:hint="default"/>
      </w:rPr>
    </w:lvl>
    <w:lvl w:ilvl="1" w:tplc="7536318A">
      <w:start w:val="3"/>
      <w:numFmt w:val="bullet"/>
      <w:lvlText w:val="•"/>
      <w:lvlJc w:val="left"/>
      <w:pPr>
        <w:ind w:left="1440" w:hanging="360"/>
      </w:pPr>
      <w:rPr>
        <w:rFonts w:ascii="Univers LT 57 Condensed" w:eastAsia="Times New Roman" w:hAnsi="Univers LT 57 Condense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D60C9"/>
    <w:multiLevelType w:val="hybridMultilevel"/>
    <w:tmpl w:val="A3126850"/>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6C363B7"/>
    <w:multiLevelType w:val="hybridMultilevel"/>
    <w:tmpl w:val="7B060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C744A"/>
    <w:multiLevelType w:val="hybridMultilevel"/>
    <w:tmpl w:val="C0121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A38A9CA">
      <w:start w:val="4"/>
      <w:numFmt w:val="bullet"/>
      <w:lvlText w:val="•"/>
      <w:lvlJc w:val="left"/>
      <w:pPr>
        <w:ind w:left="2340" w:hanging="360"/>
      </w:pPr>
      <w:rPr>
        <w:rFonts w:ascii="Univers LT 57 Condensed" w:eastAsia="Times New Roman" w:hAnsi="Univers LT 57 Condensed"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abstractNum w:abstractNumId="43" w15:restartNumberingAfterBreak="0">
    <w:nsid w:val="7CF46267"/>
    <w:multiLevelType w:val="hybridMultilevel"/>
    <w:tmpl w:val="413A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
  </w:num>
  <w:num w:numId="3">
    <w:abstractNumId w:val="20"/>
  </w:num>
  <w:num w:numId="4">
    <w:abstractNumId w:val="14"/>
  </w:num>
  <w:num w:numId="5">
    <w:abstractNumId w:val="41"/>
  </w:num>
  <w:num w:numId="6">
    <w:abstractNumId w:val="38"/>
  </w:num>
  <w:num w:numId="7">
    <w:abstractNumId w:val="26"/>
  </w:num>
  <w:num w:numId="8">
    <w:abstractNumId w:val="39"/>
  </w:num>
  <w:num w:numId="9">
    <w:abstractNumId w:val="9"/>
  </w:num>
  <w:num w:numId="10">
    <w:abstractNumId w:val="12"/>
  </w:num>
  <w:num w:numId="11">
    <w:abstractNumId w:val="2"/>
  </w:num>
  <w:num w:numId="12">
    <w:abstractNumId w:val="40"/>
  </w:num>
  <w:num w:numId="13">
    <w:abstractNumId w:val="21"/>
  </w:num>
  <w:num w:numId="14">
    <w:abstractNumId w:val="27"/>
  </w:num>
  <w:num w:numId="15">
    <w:abstractNumId w:val="34"/>
  </w:num>
  <w:num w:numId="16">
    <w:abstractNumId w:val="32"/>
  </w:num>
  <w:num w:numId="17">
    <w:abstractNumId w:val="8"/>
  </w:num>
  <w:num w:numId="18">
    <w:abstractNumId w:val="33"/>
  </w:num>
  <w:num w:numId="19">
    <w:abstractNumId w:val="19"/>
  </w:num>
  <w:num w:numId="20">
    <w:abstractNumId w:val="23"/>
  </w:num>
  <w:num w:numId="21">
    <w:abstractNumId w:val="24"/>
  </w:num>
  <w:num w:numId="22">
    <w:abstractNumId w:val="0"/>
  </w:num>
  <w:num w:numId="23">
    <w:abstractNumId w:val="30"/>
  </w:num>
  <w:num w:numId="24">
    <w:abstractNumId w:val="36"/>
  </w:num>
  <w:num w:numId="25">
    <w:abstractNumId w:val="15"/>
  </w:num>
  <w:num w:numId="26">
    <w:abstractNumId w:val="25"/>
  </w:num>
  <w:num w:numId="27">
    <w:abstractNumId w:val="11"/>
  </w:num>
  <w:num w:numId="28">
    <w:abstractNumId w:val="43"/>
  </w:num>
  <w:num w:numId="29">
    <w:abstractNumId w:val="22"/>
  </w:num>
  <w:num w:numId="30">
    <w:abstractNumId w:val="16"/>
  </w:num>
  <w:num w:numId="31">
    <w:abstractNumId w:val="13"/>
  </w:num>
  <w:num w:numId="32">
    <w:abstractNumId w:val="17"/>
  </w:num>
  <w:num w:numId="33">
    <w:abstractNumId w:val="1"/>
  </w:num>
  <w:num w:numId="34">
    <w:abstractNumId w:val="5"/>
  </w:num>
  <w:num w:numId="35">
    <w:abstractNumId w:val="18"/>
  </w:num>
  <w:num w:numId="36">
    <w:abstractNumId w:val="31"/>
  </w:num>
  <w:num w:numId="37">
    <w:abstractNumId w:val="37"/>
  </w:num>
  <w:num w:numId="38">
    <w:abstractNumId w:val="4"/>
  </w:num>
  <w:num w:numId="39">
    <w:abstractNumId w:val="3"/>
  </w:num>
  <w:num w:numId="40">
    <w:abstractNumId w:val="7"/>
  </w:num>
  <w:num w:numId="41">
    <w:abstractNumId w:val="10"/>
  </w:num>
  <w:num w:numId="42">
    <w:abstractNumId w:val="29"/>
  </w:num>
  <w:num w:numId="43">
    <w:abstractNumId w:val="35"/>
  </w:num>
  <w:num w:numId="44">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29"/>
    <w:rsid w:val="00001DEF"/>
    <w:rsid w:val="00091650"/>
    <w:rsid w:val="00162CDE"/>
    <w:rsid w:val="0039017E"/>
    <w:rsid w:val="00455F8A"/>
    <w:rsid w:val="004C2E7A"/>
    <w:rsid w:val="00561A7C"/>
    <w:rsid w:val="00595CE5"/>
    <w:rsid w:val="005F47AC"/>
    <w:rsid w:val="0068336C"/>
    <w:rsid w:val="006C0B47"/>
    <w:rsid w:val="006D1149"/>
    <w:rsid w:val="006E68BA"/>
    <w:rsid w:val="00886A79"/>
    <w:rsid w:val="00896D0A"/>
    <w:rsid w:val="00907C80"/>
    <w:rsid w:val="0098360D"/>
    <w:rsid w:val="009A76A2"/>
    <w:rsid w:val="009F56D4"/>
    <w:rsid w:val="009F623C"/>
    <w:rsid w:val="00A203AA"/>
    <w:rsid w:val="00A41FAF"/>
    <w:rsid w:val="00B841BA"/>
    <w:rsid w:val="00BB28A9"/>
    <w:rsid w:val="00C60CB6"/>
    <w:rsid w:val="00C67D3C"/>
    <w:rsid w:val="00CF4EC7"/>
    <w:rsid w:val="00D44929"/>
    <w:rsid w:val="00D5127C"/>
    <w:rsid w:val="00DD7699"/>
    <w:rsid w:val="00E27757"/>
    <w:rsid w:val="00E81763"/>
    <w:rsid w:val="00F41ED7"/>
    <w:rsid w:val="00F75976"/>
    <w:rsid w:val="00FC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3A824"/>
  <w15:chartTrackingRefBased/>
  <w15:docId w15:val="{E4D1E3AC-61EC-F544-B5A9-083207D2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4929"/>
    <w:pPr>
      <w:spacing w:after="0" w:line="200" w:lineRule="atLeast"/>
    </w:pPr>
    <w:rPr>
      <w:rFonts w:ascii="Univers LT 57 Condensed" w:eastAsia="Times New Roman" w:hAnsi="Univers LT 57 Condensed" w:cs="Times New Roman"/>
      <w:sz w:val="16"/>
      <w:szCs w:val="24"/>
    </w:rPr>
  </w:style>
  <w:style w:type="paragraph" w:styleId="Heading1">
    <w:name w:val="heading 1"/>
    <w:basedOn w:val="Normal"/>
    <w:next w:val="Normal"/>
    <w:link w:val="Heading1Char"/>
    <w:qFormat/>
    <w:rsid w:val="00D44929"/>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44929"/>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44929"/>
    <w:pPr>
      <w:outlineLvl w:val="2"/>
    </w:pPr>
    <w:rPr>
      <w:caps/>
    </w:rPr>
  </w:style>
  <w:style w:type="paragraph" w:styleId="Heading4">
    <w:name w:val="heading 4"/>
    <w:basedOn w:val="Heading3"/>
    <w:next w:val="Normal"/>
    <w:link w:val="Heading4Char"/>
    <w:qFormat/>
    <w:rsid w:val="00D44929"/>
    <w:pPr>
      <w:spacing w:before="120"/>
      <w:outlineLvl w:val="3"/>
    </w:pPr>
    <w:rPr>
      <w:caps w:val="0"/>
      <w:sz w:val="16"/>
    </w:rPr>
  </w:style>
  <w:style w:type="paragraph" w:styleId="Heading5">
    <w:name w:val="heading 5"/>
    <w:basedOn w:val="Normal"/>
    <w:next w:val="Normal"/>
    <w:link w:val="Heading5Char"/>
    <w:qFormat/>
    <w:rsid w:val="00D44929"/>
    <w:pPr>
      <w:keepNext/>
      <w:keepLines/>
      <w:spacing w:before="120"/>
      <w:outlineLvl w:val="4"/>
    </w:pPr>
    <w:rPr>
      <w:bCs/>
      <w:i/>
      <w:iCs/>
    </w:rPr>
  </w:style>
  <w:style w:type="paragraph" w:styleId="Heading6">
    <w:name w:val="heading 6"/>
    <w:basedOn w:val="Normal"/>
    <w:next w:val="Normal"/>
    <w:link w:val="Heading6Char"/>
    <w:semiHidden/>
    <w:qFormat/>
    <w:rsid w:val="00D44929"/>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44929"/>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929"/>
    <w:rPr>
      <w:rFonts w:ascii="Adobe Garamond Pro" w:eastAsia="Times New Roman" w:hAnsi="Adobe Garamond Pro" w:cs="Times New Roman"/>
      <w:caps/>
      <w:spacing w:val="20"/>
      <w:sz w:val="40"/>
      <w:szCs w:val="24"/>
    </w:rPr>
  </w:style>
  <w:style w:type="character" w:customStyle="1" w:styleId="Heading2Char">
    <w:name w:val="Heading 2 Char"/>
    <w:basedOn w:val="DefaultParagraphFont"/>
    <w:link w:val="Heading2"/>
    <w:rsid w:val="00D44929"/>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44929"/>
    <w:rPr>
      <w:rFonts w:ascii="Univers LT 57 Condensed" w:eastAsia="Times New Roman" w:hAnsi="Univers LT 57 Condensed" w:cs="Times New Roman"/>
      <w:b/>
      <w:caps/>
      <w:sz w:val="18"/>
      <w:szCs w:val="24"/>
    </w:rPr>
  </w:style>
  <w:style w:type="character" w:customStyle="1" w:styleId="Heading4Char">
    <w:name w:val="Heading 4 Char"/>
    <w:basedOn w:val="DefaultParagraphFont"/>
    <w:link w:val="Heading4"/>
    <w:rsid w:val="00D44929"/>
    <w:rPr>
      <w:rFonts w:ascii="Univers LT 57 Condensed" w:eastAsia="Times New Roman" w:hAnsi="Univers LT 57 Condensed" w:cs="Times New Roman"/>
      <w:b/>
      <w:sz w:val="16"/>
      <w:szCs w:val="24"/>
    </w:rPr>
  </w:style>
  <w:style w:type="character" w:customStyle="1" w:styleId="Heading5Char">
    <w:name w:val="Heading 5 Char"/>
    <w:basedOn w:val="DefaultParagraphFont"/>
    <w:link w:val="Heading5"/>
    <w:rsid w:val="00D44929"/>
    <w:rPr>
      <w:rFonts w:ascii="Univers LT 57 Condensed" w:eastAsia="Times New Roman" w:hAnsi="Univers LT 57 Condensed" w:cs="Times New Roman"/>
      <w:bCs/>
      <w:i/>
      <w:iCs/>
      <w:sz w:val="16"/>
      <w:szCs w:val="24"/>
    </w:rPr>
  </w:style>
  <w:style w:type="character" w:customStyle="1" w:styleId="Heading6Char">
    <w:name w:val="Heading 6 Char"/>
    <w:basedOn w:val="DefaultParagraphFont"/>
    <w:link w:val="Heading6"/>
    <w:semiHidden/>
    <w:rsid w:val="00D44929"/>
    <w:rPr>
      <w:rFonts w:asciiTheme="majorHAnsi" w:eastAsia="Times New Roman" w:hAnsiTheme="majorHAnsi" w:cs="Times New Roman"/>
      <w:bCs/>
      <w:sz w:val="16"/>
    </w:rPr>
  </w:style>
  <w:style w:type="character" w:customStyle="1" w:styleId="Heading8Char">
    <w:name w:val="Heading 8 Char"/>
    <w:basedOn w:val="DefaultParagraphFont"/>
    <w:link w:val="Heading8"/>
    <w:semiHidden/>
    <w:rsid w:val="00D44929"/>
    <w:rPr>
      <w:rFonts w:asciiTheme="majorHAnsi" w:eastAsia="Times New Roman" w:hAnsiTheme="majorHAnsi" w:cs="Times New Roman"/>
      <w:i/>
      <w:iCs/>
      <w:sz w:val="16"/>
      <w:szCs w:val="24"/>
    </w:rPr>
  </w:style>
  <w:style w:type="paragraph" w:customStyle="1" w:styleId="sc-BodyText">
    <w:name w:val="sc-BodyText"/>
    <w:basedOn w:val="Normal"/>
    <w:rsid w:val="00D44929"/>
    <w:pPr>
      <w:spacing w:before="40" w:line="220" w:lineRule="exact"/>
    </w:pPr>
  </w:style>
  <w:style w:type="paragraph" w:customStyle="1" w:styleId="sc-BodyTextNS">
    <w:name w:val="sc-BodyTextNS"/>
    <w:basedOn w:val="sc-BodyText"/>
    <w:rsid w:val="00D44929"/>
    <w:pPr>
      <w:spacing w:before="0"/>
    </w:pPr>
  </w:style>
  <w:style w:type="paragraph" w:customStyle="1" w:styleId="sc-CourseDescription">
    <w:name w:val="sc-CourseDescription"/>
    <w:basedOn w:val="Normal"/>
    <w:next w:val="Normal"/>
    <w:link w:val="sc-CourseDescriptionChar"/>
    <w:rsid w:val="00D44929"/>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44929"/>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44929"/>
  </w:style>
  <w:style w:type="character" w:customStyle="1" w:styleId="SpecialBold">
    <w:name w:val="Special Bold"/>
    <w:basedOn w:val="DefaultParagraphFont"/>
    <w:rsid w:val="00D44929"/>
    <w:rPr>
      <w:rFonts w:asciiTheme="majorHAnsi" w:hAnsiTheme="majorHAnsi"/>
      <w:b/>
      <w:sz w:val="18"/>
    </w:rPr>
  </w:style>
  <w:style w:type="paragraph" w:customStyle="1" w:styleId="sc-Table">
    <w:name w:val="sc-Table"/>
    <w:basedOn w:val="Normal"/>
    <w:rsid w:val="00D44929"/>
    <w:pPr>
      <w:spacing w:before="120"/>
    </w:pPr>
  </w:style>
  <w:style w:type="paragraph" w:customStyle="1" w:styleId="sc-CourseTitle">
    <w:name w:val="sc-CourseTitle"/>
    <w:basedOn w:val="Heading8"/>
    <w:rsid w:val="00D44929"/>
    <w:pPr>
      <w:spacing w:before="120" w:after="0"/>
    </w:pPr>
    <w:rPr>
      <w:rFonts w:ascii="Univers LT 57 Condensed" w:hAnsi="Univers LT 57 Condensed"/>
      <w:b/>
      <w:bCs/>
      <w:i w:val="0"/>
      <w:iCs w:val="0"/>
      <w:szCs w:val="18"/>
    </w:rPr>
  </w:style>
  <w:style w:type="character" w:styleId="Emphasis">
    <w:name w:val="Emphasis"/>
    <w:basedOn w:val="DefaultParagraphFont"/>
    <w:qFormat/>
    <w:rsid w:val="00D44929"/>
    <w:rPr>
      <w:i/>
      <w:iCs/>
    </w:rPr>
  </w:style>
  <w:style w:type="character" w:customStyle="1" w:styleId="BoldItalic">
    <w:name w:val="Bold Italic"/>
    <w:basedOn w:val="DefaultParagraphFont"/>
    <w:rsid w:val="00D44929"/>
    <w:rPr>
      <w:b/>
      <w:i/>
    </w:rPr>
  </w:style>
  <w:style w:type="paragraph" w:styleId="ListBullet">
    <w:name w:val="List Bullet"/>
    <w:aliases w:val="ListBullet1"/>
    <w:basedOn w:val="Normal"/>
    <w:semiHidden/>
    <w:rsid w:val="00D44929"/>
    <w:pPr>
      <w:numPr>
        <w:numId w:val="4"/>
      </w:numPr>
    </w:pPr>
  </w:style>
  <w:style w:type="paragraph" w:customStyle="1" w:styleId="ListAlpha">
    <w:name w:val="List Alpha"/>
    <w:basedOn w:val="List"/>
    <w:semiHidden/>
    <w:rsid w:val="00D44929"/>
    <w:pPr>
      <w:numPr>
        <w:numId w:val="2"/>
      </w:numPr>
      <w:tabs>
        <w:tab w:val="clear" w:pos="340"/>
        <w:tab w:val="left" w:pos="677"/>
      </w:tabs>
      <w:spacing w:before="40" w:after="0"/>
    </w:pPr>
  </w:style>
  <w:style w:type="paragraph" w:styleId="List">
    <w:name w:val="List"/>
    <w:basedOn w:val="Normal"/>
    <w:next w:val="Normal"/>
    <w:semiHidden/>
    <w:rsid w:val="00D44929"/>
    <w:pPr>
      <w:keepLines/>
      <w:tabs>
        <w:tab w:val="left" w:pos="340"/>
      </w:tabs>
      <w:spacing w:before="60" w:after="60"/>
      <w:ind w:left="340" w:hanging="340"/>
    </w:pPr>
  </w:style>
  <w:style w:type="paragraph" w:styleId="ListBullet2">
    <w:name w:val="List Bullet 2"/>
    <w:aliases w:val="ListBullet2"/>
    <w:basedOn w:val="List2"/>
    <w:semiHidden/>
    <w:rsid w:val="00D44929"/>
    <w:pPr>
      <w:numPr>
        <w:ilvl w:val="1"/>
        <w:numId w:val="4"/>
      </w:numPr>
      <w:tabs>
        <w:tab w:val="clear" w:pos="680"/>
      </w:tabs>
      <w:spacing w:before="40" w:after="0"/>
    </w:pPr>
  </w:style>
  <w:style w:type="paragraph" w:styleId="List2">
    <w:name w:val="List 2"/>
    <w:basedOn w:val="Normal"/>
    <w:semiHidden/>
    <w:rsid w:val="00D44929"/>
    <w:pPr>
      <w:keepLines/>
      <w:tabs>
        <w:tab w:val="left" w:pos="680"/>
      </w:tabs>
      <w:spacing w:before="60" w:after="60"/>
      <w:ind w:left="680" w:hanging="340"/>
    </w:pPr>
  </w:style>
  <w:style w:type="paragraph" w:styleId="ListContinue">
    <w:name w:val="List Continue"/>
    <w:basedOn w:val="List"/>
    <w:semiHidden/>
    <w:rsid w:val="00D44929"/>
    <w:pPr>
      <w:spacing w:before="40" w:after="0"/>
      <w:ind w:left="346" w:firstLine="0"/>
    </w:pPr>
  </w:style>
  <w:style w:type="paragraph" w:customStyle="1" w:styleId="ListNote">
    <w:name w:val="List Note"/>
    <w:basedOn w:val="List"/>
    <w:semiHidden/>
    <w:rsid w:val="00D44929"/>
    <w:pPr>
      <w:tabs>
        <w:tab w:val="left" w:pos="1021"/>
      </w:tabs>
      <w:ind w:left="0" w:firstLine="0"/>
    </w:pPr>
    <w:rPr>
      <w:i/>
      <w:sz w:val="18"/>
    </w:rPr>
  </w:style>
  <w:style w:type="paragraph" w:styleId="ListNumber">
    <w:name w:val="List Number"/>
    <w:basedOn w:val="List"/>
    <w:semiHidden/>
    <w:rsid w:val="00D44929"/>
    <w:pPr>
      <w:spacing w:before="40" w:after="0"/>
      <w:ind w:left="0" w:firstLine="0"/>
    </w:pPr>
  </w:style>
  <w:style w:type="character" w:customStyle="1" w:styleId="Underlined">
    <w:name w:val="Underlined"/>
    <w:basedOn w:val="DefaultParagraphFont"/>
    <w:rsid w:val="00D44929"/>
    <w:rPr>
      <w:noProof w:val="0"/>
      <w:u w:val="single"/>
      <w:lang w:val="en-US"/>
    </w:rPr>
  </w:style>
  <w:style w:type="paragraph" w:customStyle="1" w:styleId="TOCTitle">
    <w:name w:val="TOCTitle"/>
    <w:basedOn w:val="Normal"/>
    <w:rsid w:val="00D44929"/>
    <w:pPr>
      <w:keepNext/>
      <w:spacing w:after="240"/>
    </w:pPr>
    <w:rPr>
      <w:rFonts w:asciiTheme="majorHAnsi" w:hAnsiTheme="majorHAnsi"/>
      <w:b/>
      <w:caps/>
      <w:spacing w:val="20"/>
      <w:sz w:val="27"/>
      <w:szCs w:val="27"/>
    </w:rPr>
  </w:style>
  <w:style w:type="paragraph" w:customStyle="1" w:styleId="SmallHeader">
    <w:name w:val="Small Header"/>
    <w:semiHidden/>
    <w:rsid w:val="00D44929"/>
    <w:pPr>
      <w:spacing w:before="120" w:after="0" w:line="240" w:lineRule="auto"/>
    </w:pPr>
    <w:rPr>
      <w:rFonts w:asciiTheme="majorHAnsi" w:eastAsia="Times New Roman" w:hAnsiTheme="majorHAnsi" w:cs="Times New Roman"/>
      <w:bCs/>
      <w:sz w:val="20"/>
    </w:rPr>
  </w:style>
  <w:style w:type="paragraph" w:customStyle="1" w:styleId="sc-TableText">
    <w:name w:val="sc-TableText"/>
    <w:basedOn w:val="sc-Table"/>
    <w:rsid w:val="00D44929"/>
    <w:pPr>
      <w:spacing w:before="80"/>
    </w:pPr>
  </w:style>
  <w:style w:type="character" w:customStyle="1" w:styleId="Superscript">
    <w:name w:val="Superscript"/>
    <w:rsid w:val="00D44929"/>
    <w:rPr>
      <w:rFonts w:cs="ACaslon Regular"/>
      <w:color w:val="000000"/>
      <w:sz w:val="12"/>
      <w:szCs w:val="12"/>
      <w:u w:color="000000"/>
      <w:vertAlign w:val="superscript"/>
    </w:rPr>
  </w:style>
  <w:style w:type="character" w:customStyle="1" w:styleId="Monospace">
    <w:name w:val="Monospace"/>
    <w:semiHidden/>
    <w:rsid w:val="00D44929"/>
    <w:rPr>
      <w:rFonts w:ascii="Courier New" w:hAnsi="Courier New" w:cs="Courier New"/>
      <w:color w:val="000000"/>
      <w:sz w:val="20"/>
      <w:szCs w:val="20"/>
      <w:u w:color="000000"/>
    </w:rPr>
  </w:style>
  <w:style w:type="paragraph" w:customStyle="1" w:styleId="AllowPageBreak">
    <w:name w:val="AllowPageBreak"/>
    <w:unhideWhenUsed/>
    <w:rsid w:val="00D44929"/>
    <w:pPr>
      <w:spacing w:after="0" w:line="240" w:lineRule="auto"/>
    </w:pPr>
    <w:rPr>
      <w:rFonts w:ascii="ACaslon Regular" w:eastAsia="Times New Roman" w:hAnsi="ACaslon Regular" w:cs="Times New Roman"/>
      <w:noProof/>
      <w:sz w:val="4"/>
      <w:szCs w:val="20"/>
    </w:rPr>
  </w:style>
  <w:style w:type="paragraph" w:customStyle="1" w:styleId="HotSpot">
    <w:name w:val="HotSpot"/>
    <w:semiHidden/>
    <w:rsid w:val="00D44929"/>
    <w:pPr>
      <w:spacing w:after="0" w:line="240" w:lineRule="auto"/>
    </w:pPr>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44929"/>
    <w:rPr>
      <w:rFonts w:ascii="Franklin Gothic Book" w:hAnsi="Franklin Gothic Book"/>
      <w:sz w:val="16"/>
    </w:rPr>
  </w:style>
  <w:style w:type="paragraph" w:styleId="NoteHeading">
    <w:name w:val="Note Heading"/>
    <w:basedOn w:val="Normal"/>
    <w:next w:val="Normal"/>
    <w:link w:val="NoteHeadingChar"/>
    <w:semiHidden/>
    <w:rsid w:val="00D44929"/>
  </w:style>
  <w:style w:type="character" w:customStyle="1" w:styleId="NoteHeadingChar">
    <w:name w:val="Note Heading Char"/>
    <w:basedOn w:val="DefaultParagraphFont"/>
    <w:link w:val="NoteHeading"/>
    <w:semiHidden/>
    <w:rsid w:val="00D44929"/>
    <w:rPr>
      <w:rFonts w:ascii="Univers LT 57 Condensed" w:eastAsia="Times New Roman" w:hAnsi="Univers LT 57 Condensed" w:cs="Times New Roman"/>
      <w:sz w:val="16"/>
      <w:szCs w:val="24"/>
    </w:rPr>
  </w:style>
  <w:style w:type="paragraph" w:styleId="PlainText">
    <w:name w:val="Plain Text"/>
    <w:basedOn w:val="Normal"/>
    <w:link w:val="PlainTextChar"/>
    <w:semiHidden/>
    <w:rsid w:val="00D44929"/>
    <w:rPr>
      <w:rFonts w:ascii="Courier New" w:hAnsi="Courier New" w:cs="Courier New"/>
    </w:rPr>
  </w:style>
  <w:style w:type="character" w:customStyle="1" w:styleId="PlainTextChar">
    <w:name w:val="Plain Text Char"/>
    <w:basedOn w:val="DefaultParagraphFont"/>
    <w:link w:val="PlainText"/>
    <w:semiHidden/>
    <w:rsid w:val="00D44929"/>
    <w:rPr>
      <w:rFonts w:ascii="Courier New" w:eastAsia="Times New Roman" w:hAnsi="Courier New" w:cs="Courier New"/>
      <w:sz w:val="16"/>
      <w:szCs w:val="24"/>
    </w:rPr>
  </w:style>
  <w:style w:type="paragraph" w:styleId="Salutation">
    <w:name w:val="Salutation"/>
    <w:basedOn w:val="Normal"/>
    <w:next w:val="Normal"/>
    <w:link w:val="SalutationChar"/>
    <w:semiHidden/>
    <w:rsid w:val="00D44929"/>
  </w:style>
  <w:style w:type="character" w:customStyle="1" w:styleId="SalutationChar">
    <w:name w:val="Salutation Char"/>
    <w:basedOn w:val="DefaultParagraphFont"/>
    <w:link w:val="Salutation"/>
    <w:semiHidden/>
    <w:rsid w:val="00D44929"/>
    <w:rPr>
      <w:rFonts w:ascii="Univers LT 57 Condensed" w:eastAsia="Times New Roman" w:hAnsi="Univers LT 57 Condensed" w:cs="Times New Roman"/>
      <w:sz w:val="16"/>
      <w:szCs w:val="24"/>
    </w:rPr>
  </w:style>
  <w:style w:type="paragraph" w:styleId="CommentText">
    <w:name w:val="annotation text"/>
    <w:basedOn w:val="Normal"/>
    <w:link w:val="CommentTextChar"/>
    <w:semiHidden/>
    <w:rsid w:val="00D44929"/>
  </w:style>
  <w:style w:type="character" w:customStyle="1" w:styleId="CommentTextChar">
    <w:name w:val="Comment Text Char"/>
    <w:basedOn w:val="DefaultParagraphFont"/>
    <w:link w:val="CommentText"/>
    <w:semiHidden/>
    <w:rsid w:val="00D44929"/>
    <w:rPr>
      <w:rFonts w:ascii="Univers LT 57 Condensed" w:eastAsia="Times New Roman" w:hAnsi="Univers LT 57 Condensed" w:cs="Times New Roman"/>
      <w:sz w:val="16"/>
      <w:szCs w:val="24"/>
    </w:rPr>
  </w:style>
  <w:style w:type="paragraph" w:styleId="TOC1">
    <w:name w:val="toc 1"/>
    <w:basedOn w:val="Normal"/>
    <w:next w:val="Normal"/>
    <w:uiPriority w:val="39"/>
    <w:rsid w:val="00D44929"/>
    <w:pPr>
      <w:keepNext/>
      <w:tabs>
        <w:tab w:val="right" w:leader="dot" w:pos="10080"/>
      </w:tabs>
      <w:spacing w:before="120"/>
    </w:pPr>
  </w:style>
  <w:style w:type="paragraph" w:styleId="Signature">
    <w:name w:val="Signature"/>
    <w:basedOn w:val="Normal"/>
    <w:link w:val="SignatureChar"/>
    <w:semiHidden/>
    <w:rsid w:val="00D44929"/>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44929"/>
    <w:rPr>
      <w:rFonts w:ascii="Goudy Old Style" w:eastAsia="Times New Roman" w:hAnsi="Goudy Old Style" w:cs="Times New Roman"/>
      <w:sz w:val="16"/>
      <w:szCs w:val="24"/>
    </w:rPr>
  </w:style>
  <w:style w:type="paragraph" w:styleId="Header">
    <w:name w:val="header"/>
    <w:aliases w:val="Header Odd"/>
    <w:basedOn w:val="Normal"/>
    <w:link w:val="HeaderChar"/>
    <w:unhideWhenUsed/>
    <w:rsid w:val="00D44929"/>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44929"/>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44929"/>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44929"/>
    <w:rPr>
      <w:rFonts w:asciiTheme="majorHAnsi" w:eastAsia="Times New Roman" w:hAnsiTheme="majorHAnsi" w:cs="Times New Roman"/>
      <w:sz w:val="16"/>
      <w:szCs w:val="24"/>
    </w:rPr>
  </w:style>
  <w:style w:type="table" w:styleId="TableGrid">
    <w:name w:val="Table Grid"/>
    <w:basedOn w:val="TableNormal"/>
    <w:rsid w:val="00D44929"/>
    <w:pPr>
      <w:spacing w:after="0" w:line="240" w:lineRule="auto"/>
    </w:pPr>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D44929"/>
    <w:pPr>
      <w:spacing w:after="60"/>
      <w:jc w:val="center"/>
      <w:outlineLvl w:val="1"/>
    </w:pPr>
    <w:rPr>
      <w:rFonts w:cs="Arial"/>
    </w:rPr>
  </w:style>
  <w:style w:type="character" w:customStyle="1" w:styleId="SubtitleChar">
    <w:name w:val="Subtitle Char"/>
    <w:basedOn w:val="DefaultParagraphFont"/>
    <w:link w:val="Subtitle"/>
    <w:rsid w:val="00D44929"/>
    <w:rPr>
      <w:rFonts w:ascii="Univers LT 57 Condensed" w:eastAsia="Times New Roman" w:hAnsi="Univers LT 57 Condensed" w:cs="Arial"/>
      <w:sz w:val="16"/>
      <w:szCs w:val="24"/>
    </w:rPr>
  </w:style>
  <w:style w:type="table" w:styleId="Table3Deffects1">
    <w:name w:val="Table 3D effects 1"/>
    <w:basedOn w:val="TableNormal"/>
    <w:semiHidden/>
    <w:rsid w:val="00D44929"/>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44929"/>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44929"/>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44929"/>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44929"/>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44929"/>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44929"/>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44929"/>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44929"/>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44929"/>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44929"/>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44929"/>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44929"/>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44929"/>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44929"/>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44929"/>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44929"/>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4492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44929"/>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44929"/>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44929"/>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44929"/>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44929"/>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44929"/>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44929"/>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44929"/>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44929"/>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44929"/>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44929"/>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4492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44929"/>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44929"/>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44929"/>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4492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44929"/>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44929"/>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44929"/>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44929"/>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449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44929"/>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44929"/>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44929"/>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44929"/>
    <w:pPr>
      <w:numPr>
        <w:numId w:val="1"/>
      </w:numPr>
    </w:pPr>
  </w:style>
  <w:style w:type="paragraph" w:styleId="ListContinue2">
    <w:name w:val="List Continue 2"/>
    <w:basedOn w:val="List2"/>
    <w:semiHidden/>
    <w:rsid w:val="00D44929"/>
    <w:pPr>
      <w:ind w:firstLine="0"/>
    </w:pPr>
  </w:style>
  <w:style w:type="paragraph" w:styleId="ListNumber2">
    <w:name w:val="List Number 2"/>
    <w:aliases w:val="ListNumber2"/>
    <w:basedOn w:val="List2"/>
    <w:semiHidden/>
    <w:rsid w:val="00D44929"/>
    <w:pPr>
      <w:numPr>
        <w:ilvl w:val="1"/>
        <w:numId w:val="3"/>
      </w:numPr>
      <w:tabs>
        <w:tab w:val="clear" w:pos="680"/>
      </w:tabs>
      <w:spacing w:before="120" w:after="0" w:line="240" w:lineRule="exact"/>
    </w:pPr>
  </w:style>
  <w:style w:type="paragraph" w:styleId="TOC2">
    <w:name w:val="toc 2"/>
    <w:basedOn w:val="Normal"/>
    <w:next w:val="Normal"/>
    <w:rsid w:val="00D44929"/>
    <w:pPr>
      <w:tabs>
        <w:tab w:val="right" w:leader="dot" w:pos="9072"/>
      </w:tabs>
      <w:ind w:left="562"/>
    </w:pPr>
  </w:style>
  <w:style w:type="paragraph" w:styleId="TOC3">
    <w:name w:val="toc 3"/>
    <w:basedOn w:val="Normal"/>
    <w:next w:val="Normal"/>
    <w:unhideWhenUsed/>
    <w:rsid w:val="00D44929"/>
    <w:pPr>
      <w:tabs>
        <w:tab w:val="right" w:leader="dot" w:pos="9072"/>
      </w:tabs>
      <w:ind w:left="1134"/>
    </w:pPr>
  </w:style>
  <w:style w:type="paragraph" w:styleId="TOC4">
    <w:name w:val="toc 4"/>
    <w:basedOn w:val="Normal"/>
    <w:next w:val="Normal"/>
    <w:unhideWhenUsed/>
    <w:rsid w:val="00D44929"/>
    <w:pPr>
      <w:tabs>
        <w:tab w:val="right" w:leader="dot" w:pos="9071"/>
      </w:tabs>
      <w:ind w:left="1701"/>
    </w:pPr>
  </w:style>
  <w:style w:type="paragraph" w:customStyle="1" w:styleId="SmallHeaderExtraspaceafter">
    <w:name w:val="Small Header Extra space after"/>
    <w:semiHidden/>
    <w:rsid w:val="00D44929"/>
    <w:pPr>
      <w:spacing w:before="120" w:after="60" w:line="240" w:lineRule="auto"/>
    </w:pPr>
    <w:rPr>
      <w:rFonts w:ascii="ACaslon Bold" w:eastAsia="Times New Roman" w:hAnsi="ACaslon Bold" w:cs="Times New Roman"/>
      <w:bCs/>
      <w:sz w:val="20"/>
    </w:rPr>
  </w:style>
  <w:style w:type="character" w:customStyle="1" w:styleId="Buttons">
    <w:name w:val="Buttons"/>
    <w:semiHidden/>
    <w:rsid w:val="00D44929"/>
    <w:rPr>
      <w:rFonts w:ascii="ACaslon Regular" w:hAnsi="ACaslon Regular" w:cs="ACaslon Regular"/>
      <w:bCs/>
      <w:color w:val="auto"/>
      <w:sz w:val="20"/>
      <w:szCs w:val="20"/>
      <w:u w:color="000000"/>
    </w:rPr>
  </w:style>
  <w:style w:type="paragraph" w:styleId="Index1">
    <w:name w:val="index 1"/>
    <w:basedOn w:val="Normal"/>
    <w:next w:val="Normal"/>
    <w:uiPriority w:val="99"/>
    <w:rsid w:val="00D44929"/>
    <w:pPr>
      <w:tabs>
        <w:tab w:val="right" w:leader="dot" w:pos="5040"/>
      </w:tabs>
      <w:ind w:left="187" w:right="720" w:hanging="187"/>
    </w:pPr>
  </w:style>
  <w:style w:type="paragraph" w:styleId="IndexHeading">
    <w:name w:val="index heading"/>
    <w:basedOn w:val="Normal"/>
    <w:next w:val="Index1"/>
    <w:unhideWhenUsed/>
    <w:rsid w:val="00D44929"/>
    <w:pPr>
      <w:spacing w:before="60"/>
    </w:pPr>
    <w:rPr>
      <w:rFonts w:ascii="Arial Narrow" w:hAnsi="Arial Narrow" w:cs="Arial"/>
      <w:b/>
      <w:bCs/>
      <w:sz w:val="22"/>
    </w:rPr>
  </w:style>
  <w:style w:type="paragraph" w:customStyle="1" w:styleId="HeaderEven">
    <w:name w:val="Header Even"/>
    <w:basedOn w:val="Header"/>
    <w:next w:val="Header"/>
    <w:rsid w:val="00D44929"/>
    <w:pPr>
      <w:tabs>
        <w:tab w:val="clear" w:pos="4320"/>
        <w:tab w:val="clear" w:pos="8640"/>
        <w:tab w:val="right" w:pos="10440"/>
      </w:tabs>
      <w:jc w:val="left"/>
    </w:pPr>
  </w:style>
  <w:style w:type="paragraph" w:customStyle="1" w:styleId="HOdd">
    <w:name w:val="H Odd"/>
    <w:unhideWhenUsed/>
    <w:rsid w:val="00D44929"/>
    <w:pPr>
      <w:spacing w:after="0" w:line="240" w:lineRule="auto"/>
    </w:pPr>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44929"/>
    <w:pPr>
      <w:tabs>
        <w:tab w:val="right" w:leader="dot" w:pos="5040"/>
      </w:tabs>
      <w:ind w:left="374" w:right="720" w:hanging="187"/>
    </w:pPr>
  </w:style>
  <w:style w:type="character" w:styleId="Hyperlink">
    <w:name w:val="Hyperlink"/>
    <w:semiHidden/>
    <w:rsid w:val="00D44929"/>
    <w:rPr>
      <w:color w:val="0563C1" w:themeColor="hyperlink"/>
      <w:u w:val="single"/>
    </w:rPr>
  </w:style>
  <w:style w:type="paragraph" w:customStyle="1" w:styleId="red">
    <w:name w:val="red"/>
    <w:basedOn w:val="Normal"/>
    <w:semiHidden/>
    <w:qFormat/>
    <w:rsid w:val="00D44929"/>
    <w:rPr>
      <w:rFonts w:ascii="Franklin Gothic Medium" w:hAnsi="Franklin Gothic Medium"/>
      <w:color w:val="FFFFFF" w:themeColor="background1"/>
    </w:rPr>
  </w:style>
  <w:style w:type="paragraph" w:customStyle="1" w:styleId="sc-Requirement">
    <w:name w:val="sc-Requirement"/>
    <w:basedOn w:val="sc-BodyText"/>
    <w:qFormat/>
    <w:rsid w:val="00D44929"/>
    <w:pPr>
      <w:suppressAutoHyphens/>
      <w:spacing w:before="0" w:line="240" w:lineRule="auto"/>
    </w:pPr>
  </w:style>
  <w:style w:type="paragraph" w:customStyle="1" w:styleId="sc-RequirementRight">
    <w:name w:val="sc-RequirementRight"/>
    <w:basedOn w:val="sc-Requirement"/>
    <w:rsid w:val="00D44929"/>
    <w:pPr>
      <w:jc w:val="right"/>
    </w:pPr>
  </w:style>
  <w:style w:type="paragraph" w:customStyle="1" w:styleId="sc-RequirementsSubheading">
    <w:name w:val="sc-RequirementsSubheading"/>
    <w:basedOn w:val="sc-Requirement"/>
    <w:qFormat/>
    <w:rsid w:val="00D44929"/>
    <w:pPr>
      <w:keepNext/>
      <w:spacing w:before="80"/>
    </w:pPr>
    <w:rPr>
      <w:b/>
    </w:rPr>
  </w:style>
  <w:style w:type="paragraph" w:customStyle="1" w:styleId="sc-RequirementsHeading">
    <w:name w:val="sc-RequirementsHeading"/>
    <w:basedOn w:val="Heading3"/>
    <w:qFormat/>
    <w:rsid w:val="00D44929"/>
    <w:pPr>
      <w:spacing w:before="120" w:line="240" w:lineRule="exact"/>
      <w:outlineLvl w:val="3"/>
    </w:pPr>
    <w:rPr>
      <w:rFonts w:cs="Goudy ExtraBold"/>
      <w:szCs w:val="25"/>
    </w:rPr>
  </w:style>
  <w:style w:type="paragraph" w:customStyle="1" w:styleId="sc-AwardHeading">
    <w:name w:val="sc-AwardHeading"/>
    <w:basedOn w:val="Heading3"/>
    <w:qFormat/>
    <w:rsid w:val="00D44929"/>
    <w:pPr>
      <w:pBdr>
        <w:bottom w:val="single" w:sz="4" w:space="1" w:color="auto"/>
      </w:pBdr>
    </w:pPr>
    <w:rPr>
      <w:sz w:val="22"/>
    </w:rPr>
  </w:style>
  <w:style w:type="paragraph" w:customStyle="1" w:styleId="ListParagraph">
    <w:name w:val="ListParagraph"/>
    <w:basedOn w:val="sc-BodyText"/>
    <w:semiHidden/>
    <w:qFormat/>
    <w:rsid w:val="00D44929"/>
    <w:rPr>
      <w:color w:val="2F5496" w:themeColor="accent1" w:themeShade="BF"/>
    </w:rPr>
  </w:style>
  <w:style w:type="paragraph" w:customStyle="1" w:styleId="ListParagraph0">
    <w:name w:val="ListParagraph0"/>
    <w:basedOn w:val="ListParagraph"/>
    <w:semiHidden/>
    <w:qFormat/>
    <w:rsid w:val="00D44929"/>
    <w:rPr>
      <w:color w:val="7B7B7B" w:themeColor="accent3" w:themeShade="BF"/>
    </w:rPr>
  </w:style>
  <w:style w:type="paragraph" w:customStyle="1" w:styleId="ListParagraph1">
    <w:name w:val="ListParagraph1"/>
    <w:basedOn w:val="ListParagraph"/>
    <w:semiHidden/>
    <w:qFormat/>
    <w:rsid w:val="00D44929"/>
    <w:rPr>
      <w:color w:val="FFC000" w:themeColor="accent4"/>
    </w:rPr>
  </w:style>
  <w:style w:type="paragraph" w:customStyle="1" w:styleId="ListParagraph2">
    <w:name w:val="ListParagraph2"/>
    <w:basedOn w:val="ListParagraph"/>
    <w:semiHidden/>
    <w:qFormat/>
    <w:rsid w:val="00D44929"/>
    <w:rPr>
      <w:color w:val="7F7F7F" w:themeColor="text1" w:themeTint="80"/>
    </w:rPr>
  </w:style>
  <w:style w:type="paragraph" w:customStyle="1" w:styleId="ListParagraph3">
    <w:name w:val="ListParagraph3"/>
    <w:basedOn w:val="ListParagraph"/>
    <w:semiHidden/>
    <w:qFormat/>
    <w:rsid w:val="00D44929"/>
    <w:rPr>
      <w:color w:val="ED7D31" w:themeColor="accent2"/>
    </w:rPr>
  </w:style>
  <w:style w:type="table" w:styleId="TableSimple3">
    <w:name w:val="Table Simple 3"/>
    <w:aliases w:val="Table-Narrative"/>
    <w:basedOn w:val="TableGrid"/>
    <w:uiPriority w:val="99"/>
    <w:rsid w:val="00D44929"/>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44929"/>
    <w:pPr>
      <w:pBdr>
        <w:top w:val="single" w:sz="4" w:space="1" w:color="auto"/>
      </w:pBdr>
      <w:spacing w:before="120"/>
    </w:pPr>
    <w:rPr>
      <w:b/>
    </w:rPr>
  </w:style>
  <w:style w:type="paragraph" w:customStyle="1" w:styleId="sc-Total">
    <w:name w:val="sc-Total"/>
    <w:basedOn w:val="sc-RequirementsSubheading"/>
    <w:qFormat/>
    <w:rsid w:val="00D44929"/>
    <w:rPr>
      <w:color w:val="000000" w:themeColor="text1"/>
    </w:rPr>
  </w:style>
  <w:style w:type="paragraph" w:styleId="ListBullet3">
    <w:name w:val="List Bullet 3"/>
    <w:aliases w:val="ListBullet3"/>
    <w:basedOn w:val="Normal"/>
    <w:semiHidden/>
    <w:rsid w:val="00D44929"/>
    <w:pPr>
      <w:numPr>
        <w:ilvl w:val="2"/>
        <w:numId w:val="4"/>
      </w:numPr>
      <w:contextualSpacing/>
    </w:pPr>
  </w:style>
  <w:style w:type="paragraph" w:styleId="ListNumber3">
    <w:name w:val="List Number 3"/>
    <w:aliases w:val="ListNumber3"/>
    <w:basedOn w:val="Normal"/>
    <w:semiHidden/>
    <w:rsid w:val="00D44929"/>
    <w:pPr>
      <w:numPr>
        <w:ilvl w:val="2"/>
        <w:numId w:val="3"/>
      </w:numPr>
      <w:contextualSpacing/>
    </w:pPr>
  </w:style>
  <w:style w:type="paragraph" w:customStyle="1" w:styleId="ListNumber1">
    <w:name w:val="ListNumber1"/>
    <w:basedOn w:val="ListNumber"/>
    <w:semiHidden/>
    <w:qFormat/>
    <w:rsid w:val="00D44929"/>
    <w:pPr>
      <w:numPr>
        <w:numId w:val="3"/>
      </w:numPr>
      <w:tabs>
        <w:tab w:val="clear" w:pos="340"/>
      </w:tabs>
    </w:pPr>
  </w:style>
  <w:style w:type="paragraph" w:customStyle="1" w:styleId="Hidden">
    <w:name w:val="Hidden"/>
    <w:basedOn w:val="sc-BodyText"/>
    <w:semiHidden/>
    <w:qFormat/>
    <w:rsid w:val="00D44929"/>
    <w:rPr>
      <w:vanish/>
    </w:rPr>
  </w:style>
  <w:style w:type="paragraph" w:customStyle="1" w:styleId="Heading0">
    <w:name w:val="Heading 0"/>
    <w:basedOn w:val="Heading1"/>
    <w:semiHidden/>
    <w:qFormat/>
    <w:rsid w:val="00D44929"/>
    <w:pPr>
      <w:framePr w:wrap="around"/>
    </w:pPr>
  </w:style>
  <w:style w:type="paragraph" w:customStyle="1" w:styleId="sc-List-1">
    <w:name w:val="sc-List-1"/>
    <w:basedOn w:val="sc-BodyText"/>
    <w:qFormat/>
    <w:rsid w:val="00D44929"/>
    <w:pPr>
      <w:ind w:left="288" w:hanging="288"/>
    </w:pPr>
  </w:style>
  <w:style w:type="paragraph" w:customStyle="1" w:styleId="sc-List-2">
    <w:name w:val="sc-List-2"/>
    <w:basedOn w:val="sc-List-1"/>
    <w:qFormat/>
    <w:rsid w:val="00D44929"/>
    <w:pPr>
      <w:ind w:left="576"/>
    </w:pPr>
  </w:style>
  <w:style w:type="paragraph" w:customStyle="1" w:styleId="sc-List-3">
    <w:name w:val="sc-List-3"/>
    <w:basedOn w:val="sc-List-2"/>
    <w:qFormat/>
    <w:rsid w:val="00D44929"/>
    <w:pPr>
      <w:ind w:left="864"/>
    </w:pPr>
  </w:style>
  <w:style w:type="paragraph" w:customStyle="1" w:styleId="sc-List-4">
    <w:name w:val="sc-List-4"/>
    <w:basedOn w:val="sc-List-3"/>
    <w:qFormat/>
    <w:rsid w:val="00D44929"/>
    <w:pPr>
      <w:ind w:left="1152"/>
    </w:pPr>
  </w:style>
  <w:style w:type="paragraph" w:customStyle="1" w:styleId="sc-List-5">
    <w:name w:val="sc-List-5"/>
    <w:basedOn w:val="sc-List-4"/>
    <w:qFormat/>
    <w:rsid w:val="00D44929"/>
    <w:pPr>
      <w:ind w:left="1440"/>
    </w:pPr>
  </w:style>
  <w:style w:type="paragraph" w:customStyle="1" w:styleId="sc-SubHeading">
    <w:name w:val="sc-SubHeading"/>
    <w:basedOn w:val="sc-SubHeading2"/>
    <w:rsid w:val="00D44929"/>
    <w:pPr>
      <w:keepNext/>
      <w:spacing w:before="180"/>
    </w:pPr>
    <w:rPr>
      <w:sz w:val="18"/>
    </w:rPr>
  </w:style>
  <w:style w:type="paragraph" w:customStyle="1" w:styleId="sc-ListContinue">
    <w:name w:val="sc-ListContinue"/>
    <w:basedOn w:val="sc-BodyText"/>
    <w:rsid w:val="00D44929"/>
    <w:pPr>
      <w:ind w:left="288"/>
    </w:pPr>
  </w:style>
  <w:style w:type="paragraph" w:customStyle="1" w:styleId="sc-BodyTextCentered">
    <w:name w:val="sc-BodyTextCentered"/>
    <w:basedOn w:val="sc-BodyText"/>
    <w:qFormat/>
    <w:rsid w:val="00D44929"/>
    <w:pPr>
      <w:jc w:val="center"/>
    </w:pPr>
  </w:style>
  <w:style w:type="paragraph" w:customStyle="1" w:styleId="sc-BodyTextIndented">
    <w:name w:val="sc-BodyTextIndented"/>
    <w:basedOn w:val="sc-BodyText"/>
    <w:qFormat/>
    <w:rsid w:val="00D44929"/>
    <w:pPr>
      <w:ind w:left="245"/>
    </w:pPr>
  </w:style>
  <w:style w:type="paragraph" w:customStyle="1" w:styleId="sc-BodyTextNSCentered">
    <w:name w:val="sc-BodyTextNSCentered"/>
    <w:basedOn w:val="sc-BodyTextNS"/>
    <w:qFormat/>
    <w:rsid w:val="00D44929"/>
    <w:pPr>
      <w:jc w:val="center"/>
    </w:pPr>
  </w:style>
  <w:style w:type="paragraph" w:customStyle="1" w:styleId="sc-BodyTextNSIndented">
    <w:name w:val="sc-BodyTextNSIndented"/>
    <w:basedOn w:val="sc-BodyTextNS"/>
    <w:qFormat/>
    <w:rsid w:val="00D44929"/>
    <w:pPr>
      <w:ind w:left="259"/>
    </w:pPr>
  </w:style>
  <w:style w:type="paragraph" w:customStyle="1" w:styleId="sc-BodyTextNSRight">
    <w:name w:val="sc-BodyTextNSRight"/>
    <w:basedOn w:val="sc-BodyTextNS"/>
    <w:qFormat/>
    <w:rsid w:val="00D44929"/>
    <w:pPr>
      <w:jc w:val="right"/>
    </w:pPr>
  </w:style>
  <w:style w:type="paragraph" w:customStyle="1" w:styleId="sc-BodyTextRight">
    <w:name w:val="sc-BodyTextRight"/>
    <w:basedOn w:val="sc-BodyText"/>
    <w:qFormat/>
    <w:rsid w:val="00D44929"/>
    <w:pPr>
      <w:jc w:val="right"/>
    </w:pPr>
  </w:style>
  <w:style w:type="paragraph" w:customStyle="1" w:styleId="sc-Note">
    <w:name w:val="sc-Note"/>
    <w:basedOn w:val="sc-BodyText"/>
    <w:qFormat/>
    <w:rsid w:val="00D44929"/>
    <w:rPr>
      <w:i/>
    </w:rPr>
  </w:style>
  <w:style w:type="paragraph" w:customStyle="1" w:styleId="sc-SubHeading2">
    <w:name w:val="sc-SubHeading2"/>
    <w:basedOn w:val="sc-BodyText"/>
    <w:rsid w:val="00D44929"/>
    <w:pPr>
      <w:suppressAutoHyphens/>
    </w:pPr>
    <w:rPr>
      <w:b/>
    </w:rPr>
  </w:style>
  <w:style w:type="paragraph" w:customStyle="1" w:styleId="CatalogHeading">
    <w:name w:val="CatalogHeading"/>
    <w:basedOn w:val="Heading1"/>
    <w:qFormat/>
    <w:rsid w:val="00D44929"/>
    <w:pPr>
      <w:framePr w:wrap="around"/>
    </w:pPr>
  </w:style>
  <w:style w:type="paragraph" w:customStyle="1" w:styleId="sc-Directory">
    <w:name w:val="sc-Directory"/>
    <w:basedOn w:val="sc-BodyText"/>
    <w:rsid w:val="00D44929"/>
    <w:pPr>
      <w:keepLines/>
    </w:pPr>
  </w:style>
  <w:style w:type="paragraph" w:styleId="BalloonText">
    <w:name w:val="Balloon Text"/>
    <w:basedOn w:val="Normal"/>
    <w:link w:val="BalloonTextChar"/>
    <w:semiHidden/>
    <w:unhideWhenUsed/>
    <w:rsid w:val="00D44929"/>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44929"/>
    <w:rPr>
      <w:rFonts w:ascii="Tahoma" w:eastAsia="Times New Roman" w:hAnsi="Tahoma" w:cs="Tahoma"/>
      <w:sz w:val="16"/>
      <w:szCs w:val="16"/>
    </w:rPr>
  </w:style>
  <w:style w:type="paragraph" w:customStyle="1" w:styleId="sc-RequirementsNote">
    <w:name w:val="sc-RequirementsNote"/>
    <w:basedOn w:val="sc-BodyText"/>
    <w:rsid w:val="00D44929"/>
  </w:style>
  <w:style w:type="paragraph" w:customStyle="1" w:styleId="sc-RequirementsTotal">
    <w:name w:val="sc-RequirementsTotal"/>
    <w:basedOn w:val="sc-Subtotal"/>
    <w:rsid w:val="00D44929"/>
  </w:style>
  <w:style w:type="character" w:styleId="Strong">
    <w:name w:val="Strong"/>
    <w:basedOn w:val="DefaultParagraphFont"/>
    <w:uiPriority w:val="22"/>
    <w:unhideWhenUsed/>
    <w:qFormat/>
    <w:rsid w:val="00D44929"/>
    <w:rPr>
      <w:b/>
      <w:bCs/>
    </w:rPr>
  </w:style>
  <w:style w:type="paragraph" w:styleId="NormalWeb">
    <w:name w:val="Normal (Web)"/>
    <w:basedOn w:val="Normal"/>
    <w:uiPriority w:val="99"/>
    <w:unhideWhenUsed/>
    <w:rsid w:val="00D44929"/>
    <w:pPr>
      <w:spacing w:before="100" w:beforeAutospacing="1" w:after="100" w:afterAutospacing="1" w:line="240" w:lineRule="auto"/>
    </w:pPr>
    <w:rPr>
      <w:rFonts w:ascii="Times New Roman" w:hAnsi="Times New Roman"/>
      <w:sz w:val="24"/>
      <w:lang w:eastAsia="zh-CN"/>
    </w:rPr>
  </w:style>
  <w:style w:type="paragraph" w:styleId="Revision">
    <w:name w:val="Revision"/>
    <w:hidden/>
    <w:uiPriority w:val="99"/>
    <w:semiHidden/>
    <w:rsid w:val="00CF4EC7"/>
    <w:pPr>
      <w:spacing w:after="0" w:line="240" w:lineRule="auto"/>
    </w:pPr>
    <w:rPr>
      <w:rFonts w:ascii="Univers LT 57 Condensed" w:eastAsia="Times New Roman" w:hAnsi="Univers LT 57 Condensed"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eader" Target="header6.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67Z3ZXSPZZWZ-947-601</_dlc_DocId>
    <_dlc_DocIdUrl xmlns="67887a43-7e4d-4c1c-91d7-15e417b1b8ab">
      <Url>https://w3.ric.edu/curriculum_committee/_layouts/15/DocIdRedir.aspx?ID=67Z3ZXSPZZWZ-947-601</Url>
      <Description>67Z3ZXSPZZWZ-947-601</Description>
    </_dlc_DocIdUrl>
  </documentManagement>
</p:properties>
</file>

<file path=customXml/itemProps1.xml><?xml version="1.0" encoding="utf-8"?>
<ds:datastoreItem xmlns:ds="http://schemas.openxmlformats.org/officeDocument/2006/customXml" ds:itemID="{EC29CE46-34E0-460B-9669-0E42AFC8C57B}"/>
</file>

<file path=customXml/itemProps2.xml><?xml version="1.0" encoding="utf-8"?>
<ds:datastoreItem xmlns:ds="http://schemas.openxmlformats.org/officeDocument/2006/customXml" ds:itemID="{672334A4-9549-4D39-AA90-627F3C199A49}"/>
</file>

<file path=customXml/itemProps3.xml><?xml version="1.0" encoding="utf-8"?>
<ds:datastoreItem xmlns:ds="http://schemas.openxmlformats.org/officeDocument/2006/customXml" ds:itemID="{802A469B-CF61-4194-96A1-2558D1A96D0B}"/>
</file>

<file path=customXml/itemProps4.xml><?xml version="1.0" encoding="utf-8"?>
<ds:datastoreItem xmlns:ds="http://schemas.openxmlformats.org/officeDocument/2006/customXml" ds:itemID="{3536F414-D9C1-4A7F-A891-8C4809C62B4C}"/>
</file>

<file path=docProps/app.xml><?xml version="1.0" encoding="utf-8"?>
<Properties xmlns="http://schemas.openxmlformats.org/officeDocument/2006/extended-properties" xmlns:vt="http://schemas.openxmlformats.org/officeDocument/2006/docPropsVTypes">
  <Template>Normal.dotm</Template>
  <TotalTime>42</TotalTime>
  <Pages>15</Pages>
  <Words>6862</Words>
  <Characters>35206</Characters>
  <Application>Microsoft Office Word</Application>
  <DocSecurity>0</DocSecurity>
  <Lines>651</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Kraus</dc:creator>
  <cp:keywords/>
  <dc:description/>
  <cp:lastModifiedBy>Microsoft Office User</cp:lastModifiedBy>
  <cp:revision>3</cp:revision>
  <dcterms:created xsi:type="dcterms:W3CDTF">2019-04-04T19:12:00Z</dcterms:created>
  <dcterms:modified xsi:type="dcterms:W3CDTF">2019-04-08T00:19:00Z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3d808249-ff52-47cd-894a-c7be0e029125</vt:lpwstr>
  </property>
  <property fmtid="{D5CDD505-2E9C-101B-9397-08002B2CF9AE}" pid="3" name="ContentTypeId">
    <vt:lpwstr>0x010100C3F51B1DF93C614BB0597DF487DB8942</vt:lpwstr>
  </property>
</Properties>
</file>