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1985D" w14:textId="77777777" w:rsidR="001F307A" w:rsidRDefault="001F307A" w:rsidP="001F307A">
      <w:pPr>
        <w:pStyle w:val="Heading2"/>
      </w:pPr>
      <w:bookmarkStart w:id="0" w:name="8325A696C9634FB79992F2CFF18FC42E"/>
      <w:r>
        <w:t>SED - Secondary Education</w:t>
      </w:r>
      <w:r>
        <w:fldChar w:fldCharType="begin"/>
      </w:r>
      <w:r>
        <w:instrText xml:space="preserve"> XE "SED - Secondary Education" </w:instrText>
      </w:r>
      <w:r>
        <w:fldChar w:fldCharType="end"/>
      </w:r>
    </w:p>
    <w:bookmarkEnd w:id="0"/>
    <w:p w14:paraId="0515BF1A" w14:textId="77777777" w:rsidR="001F307A" w:rsidRDefault="001F307A" w:rsidP="001F307A">
      <w:pPr>
        <w:pStyle w:val="sc-CourseTitle"/>
      </w:pPr>
    </w:p>
    <w:p w14:paraId="557FBD71" w14:textId="77777777" w:rsidR="001F307A" w:rsidRDefault="001F307A" w:rsidP="001F307A">
      <w:pPr>
        <w:pStyle w:val="sc-CourseTitle"/>
        <w:rPr>
          <w:ins w:id="1" w:author="Microsoft Office User" w:date="2019-04-07T18:09:00Z"/>
        </w:rPr>
      </w:pPr>
      <w:ins w:id="2" w:author="Microsoft Office User" w:date="2019-04-07T18:09:00Z">
        <w:r>
          <w:t>SED 201 – Introduction to Lesson Planning (2)</w:t>
        </w:r>
      </w:ins>
    </w:p>
    <w:p w14:paraId="20936B00" w14:textId="77777777" w:rsidR="001F307A" w:rsidRDefault="001F307A" w:rsidP="001F307A">
      <w:pPr>
        <w:pStyle w:val="sc-BodyText"/>
        <w:rPr>
          <w:ins w:id="3" w:author="Microsoft Office User" w:date="2019-04-07T18:09:00Z"/>
        </w:rPr>
      </w:pPr>
      <w:ins w:id="4" w:author="Microsoft Office User" w:date="2019-04-07T18:09:00Z">
        <w:r w:rsidRPr="006E3538">
          <w:t>Candidates are introduced to the processes and procedures of planning effective, culturally responsive lessons.   </w:t>
        </w:r>
      </w:ins>
    </w:p>
    <w:p w14:paraId="527C9566" w14:textId="77777777" w:rsidR="001F307A" w:rsidRDefault="001F307A" w:rsidP="001F307A">
      <w:pPr>
        <w:pStyle w:val="sc-BodyText"/>
        <w:rPr>
          <w:ins w:id="5" w:author="Microsoft Office User" w:date="2019-04-07T18:09:00Z"/>
          <w:bCs/>
        </w:rPr>
      </w:pPr>
      <w:ins w:id="6" w:author="Microsoft Office User" w:date="2019-04-07T18:09:00Z">
        <w:r>
          <w:t xml:space="preserve">Prerequisite: </w:t>
        </w:r>
        <w:r w:rsidRPr="00AD7D3B">
          <w:rPr>
            <w:bCs/>
          </w:rPr>
          <w:t>FNED 246; concurrent with SED 202 or by permission of department chair</w:t>
        </w:r>
      </w:ins>
    </w:p>
    <w:p w14:paraId="107C3EF4" w14:textId="77777777" w:rsidR="001F307A" w:rsidRDefault="001F307A" w:rsidP="001F307A">
      <w:pPr>
        <w:pStyle w:val="sc-BodyText"/>
        <w:rPr>
          <w:ins w:id="7" w:author="Microsoft Office User" w:date="2019-04-07T18:09:00Z"/>
        </w:rPr>
      </w:pPr>
      <w:ins w:id="8" w:author="Microsoft Office User" w:date="2019-04-07T18:09:00Z">
        <w:r>
          <w:t>Offered:  Fall, Spring.</w:t>
        </w:r>
      </w:ins>
    </w:p>
    <w:p w14:paraId="0987C267" w14:textId="77777777" w:rsidR="001F307A" w:rsidRDefault="001F307A" w:rsidP="001F307A">
      <w:pPr>
        <w:pStyle w:val="sc-CourseTitle"/>
        <w:rPr>
          <w:ins w:id="9" w:author="Microsoft Office User" w:date="2019-04-07T18:09:00Z"/>
        </w:rPr>
      </w:pPr>
      <w:ins w:id="10" w:author="Microsoft Office User" w:date="2019-04-07T18:09:00Z">
        <w:r>
          <w:t>SED 202 – Introduction to Assessment (2)</w:t>
        </w:r>
      </w:ins>
    </w:p>
    <w:p w14:paraId="15B7C9B1" w14:textId="44280ECC" w:rsidR="001F307A" w:rsidRDefault="001F307A" w:rsidP="001F307A">
      <w:pPr>
        <w:pStyle w:val="sc-BodyText"/>
        <w:rPr>
          <w:ins w:id="11" w:author="Microsoft Office User" w:date="2019-04-07T18:09:00Z"/>
        </w:rPr>
      </w:pPr>
      <w:ins w:id="12" w:author="Microsoft Office User" w:date="2019-04-07T18:09:00Z">
        <w:r>
          <w:t>Candidates are introduced to the purposes, processes and procedures</w:t>
        </w:r>
      </w:ins>
      <w:ins w:id="13" w:author="Microsoft Office User" w:date="2019-04-07T18:10:00Z">
        <w:r>
          <w:t xml:space="preserve"> </w:t>
        </w:r>
      </w:ins>
      <w:ins w:id="14" w:author="Microsoft Office User" w:date="2019-04-07T18:09:00Z">
        <w:r>
          <w:t xml:space="preserve">of assessment. </w:t>
        </w:r>
      </w:ins>
    </w:p>
    <w:p w14:paraId="46C1594D" w14:textId="77777777" w:rsidR="001F307A" w:rsidRDefault="001F307A" w:rsidP="001F307A">
      <w:pPr>
        <w:pStyle w:val="sc-BodyText"/>
        <w:rPr>
          <w:ins w:id="15" w:author="Microsoft Office User" w:date="2019-04-07T18:09:00Z"/>
        </w:rPr>
      </w:pPr>
      <w:ins w:id="16" w:author="Microsoft Office User" w:date="2019-04-07T18:09:00Z">
        <w:r>
          <w:t>Prerequisite: FNED 246; SED 201 (with minimum grade of B-) and fulfillment of retention requirements, or consent of department chair.</w:t>
        </w:r>
      </w:ins>
    </w:p>
    <w:p w14:paraId="028BBC30" w14:textId="77777777" w:rsidR="001F307A" w:rsidRDefault="001F307A" w:rsidP="001F307A">
      <w:pPr>
        <w:pStyle w:val="sc-BodyText"/>
        <w:rPr>
          <w:ins w:id="17" w:author="Microsoft Office User" w:date="2019-04-07T18:09:00Z"/>
        </w:rPr>
      </w:pPr>
      <w:ins w:id="18" w:author="Microsoft Office User" w:date="2019-04-07T18:09:00Z">
        <w:r>
          <w:t>Offered:  Fall, Spring</w:t>
        </w:r>
      </w:ins>
    </w:p>
    <w:p w14:paraId="45BF2F6A" w14:textId="77777777" w:rsidR="001F307A" w:rsidRDefault="001F307A" w:rsidP="001F307A">
      <w:pPr>
        <w:pStyle w:val="sc-CourseTitle"/>
        <w:rPr>
          <w:ins w:id="19" w:author="Microsoft Office User" w:date="2019-04-07T18:09:00Z"/>
        </w:rPr>
      </w:pPr>
      <w:ins w:id="20" w:author="Microsoft Office User" w:date="2019-04-07T18:09:00Z">
        <w:r>
          <w:t>SED 301 – Discourses Literacies, and Technologies of Learning (2)</w:t>
        </w:r>
      </w:ins>
    </w:p>
    <w:p w14:paraId="528AD545" w14:textId="77777777" w:rsidR="001F307A" w:rsidRDefault="001F307A" w:rsidP="001F307A">
      <w:pPr>
        <w:pStyle w:val="sc-BodyText"/>
        <w:rPr>
          <w:ins w:id="21" w:author="Microsoft Office User" w:date="2019-04-07T18:09:00Z"/>
        </w:rPr>
      </w:pPr>
      <w:ins w:id="22" w:author="Microsoft Office User" w:date="2019-04-07T18:09:00Z">
        <w:r w:rsidRPr="006E3538">
          <w:t>Candidates learn about educational policy discourses, engage in the literacy practices of their discipline, and enhance their knowledge of digital literacies for teaching and communication. 5 hours clinical preparation.</w:t>
        </w:r>
      </w:ins>
    </w:p>
    <w:p w14:paraId="332487CB" w14:textId="77777777" w:rsidR="001F307A" w:rsidRDefault="001F307A" w:rsidP="001F307A">
      <w:pPr>
        <w:pStyle w:val="sc-BodyText"/>
        <w:rPr>
          <w:ins w:id="23" w:author="Microsoft Office User" w:date="2019-04-07T18:09:00Z"/>
        </w:rPr>
      </w:pPr>
      <w:ins w:id="24" w:author="Microsoft Office User" w:date="2019-04-07T18:09:00Z">
        <w:r>
          <w:t xml:space="preserve">Prerequisite: </w:t>
        </w:r>
        <w:r w:rsidRPr="006E3538">
          <w:t>SED 201</w:t>
        </w:r>
        <w:r>
          <w:t xml:space="preserve"> and</w:t>
        </w:r>
        <w:del w:id="25" w:author="Abbotson, Susan C. W." w:date="2019-04-05T22:34:00Z">
          <w:r w:rsidRPr="006E3538" w:rsidDel="00262720">
            <w:delText>,</w:delText>
          </w:r>
        </w:del>
        <w:r w:rsidRPr="006E3538">
          <w:t xml:space="preserve"> SED 202</w:t>
        </w:r>
        <w:r>
          <w:t xml:space="preserve"> (with minimum grade of B-),</w:t>
        </w:r>
        <w:del w:id="26" w:author="Abbotson, Susan C. W." w:date="2019-04-05T22:35:00Z">
          <w:r w:rsidRPr="006E3538" w:rsidDel="00262720">
            <w:delText>;</w:delText>
          </w:r>
        </w:del>
        <w:r w:rsidRPr="006E3538">
          <w:t xml:space="preserve"> or permission of department chair</w:t>
        </w:r>
        <w:r>
          <w:t xml:space="preserve">; </w:t>
        </w:r>
        <w:del w:id="27" w:author="Abbotson, Susan C. W." w:date="2019-04-05T22:35:00Z">
          <w:r w:rsidDel="00262720">
            <w:delText xml:space="preserve">(with minimum grade of B-), </w:delText>
          </w:r>
        </w:del>
        <w:r>
          <w:t>concurrent enrollment in SED 302, and fulfillment of retention requirements.</w:t>
        </w:r>
      </w:ins>
    </w:p>
    <w:p w14:paraId="1B7A346A" w14:textId="77777777" w:rsidR="001F307A" w:rsidRDefault="001F307A" w:rsidP="001F307A">
      <w:pPr>
        <w:pStyle w:val="sc-BodyText"/>
        <w:rPr>
          <w:ins w:id="28" w:author="Microsoft Office User" w:date="2019-04-07T18:09:00Z"/>
        </w:rPr>
      </w:pPr>
      <w:ins w:id="29" w:author="Microsoft Office User" w:date="2019-04-07T18:09:00Z">
        <w:r>
          <w:t xml:space="preserve">Offered:  Fall. </w:t>
        </w:r>
      </w:ins>
    </w:p>
    <w:p w14:paraId="3A398CCB" w14:textId="77777777" w:rsidR="001F307A" w:rsidRDefault="001F307A" w:rsidP="001F307A">
      <w:pPr>
        <w:pStyle w:val="sc-CourseTitle"/>
        <w:rPr>
          <w:ins w:id="30" w:author="Microsoft Office User" w:date="2019-04-07T18:09:00Z"/>
        </w:rPr>
      </w:pPr>
      <w:ins w:id="31" w:author="Microsoft Office User" w:date="2019-04-07T18:09:00Z">
        <w:r>
          <w:t>SED 302 – Teaching and Leaning: Humanities in Communities (2)</w:t>
        </w:r>
      </w:ins>
    </w:p>
    <w:p w14:paraId="4CDB09C2" w14:textId="77777777" w:rsidR="001F307A" w:rsidRDefault="001F307A" w:rsidP="001F307A">
      <w:pPr>
        <w:pStyle w:val="sc-BodyText"/>
        <w:rPr>
          <w:ins w:id="32" w:author="Microsoft Office User" w:date="2019-04-07T18:09:00Z"/>
        </w:rPr>
      </w:pPr>
      <w:ins w:id="33" w:author="Microsoft Office User" w:date="2019-04-07T18:09:00Z">
        <w:r w:rsidRPr="006E3538">
          <w:t>Candidates will learn to exercise a critical perspective on life and learning in underserved schools/neighborhoods. Candidates will work with local organizations, advocates, and/or schools. 20 hours clinical preparation.</w:t>
        </w:r>
      </w:ins>
    </w:p>
    <w:p w14:paraId="0A12324B" w14:textId="1275DF4D" w:rsidR="001F307A" w:rsidRDefault="001F307A" w:rsidP="001F307A">
      <w:pPr>
        <w:pStyle w:val="sc-BodyText"/>
        <w:rPr>
          <w:ins w:id="34" w:author="Microsoft Office User" w:date="2019-04-07T18:09:00Z"/>
        </w:rPr>
      </w:pPr>
      <w:ins w:id="35" w:author="Microsoft Office User" w:date="2019-04-07T18:09:00Z">
        <w:r>
          <w:t xml:space="preserve">Prerequisite: </w:t>
        </w:r>
      </w:ins>
      <w:ins w:id="36" w:author="Microsoft Office User" w:date="2019-04-07T18:50:00Z">
        <w:r w:rsidR="00C01F09">
          <w:t xml:space="preserve">Concurrent with </w:t>
        </w:r>
      </w:ins>
      <w:ins w:id="37" w:author="Microsoft Office User" w:date="2019-04-07T18:09:00Z">
        <w:r w:rsidRPr="006E3538">
          <w:t>SED 301; or permission of department chair</w:t>
        </w:r>
        <w:r>
          <w:t>.</w:t>
        </w:r>
      </w:ins>
    </w:p>
    <w:p w14:paraId="7720206A" w14:textId="77777777" w:rsidR="001F307A" w:rsidRDefault="001F307A" w:rsidP="001F307A">
      <w:pPr>
        <w:pStyle w:val="sc-BodyText"/>
        <w:rPr>
          <w:ins w:id="38" w:author="Microsoft Office User" w:date="2019-04-07T18:09:00Z"/>
        </w:rPr>
      </w:pPr>
      <w:ins w:id="39" w:author="Microsoft Office User" w:date="2019-04-07T18:09:00Z">
        <w:r>
          <w:t>Offered:  Fall.</w:t>
        </w:r>
      </w:ins>
    </w:p>
    <w:p w14:paraId="2688730D" w14:textId="77777777" w:rsidR="001F307A" w:rsidRDefault="001F307A" w:rsidP="001F307A">
      <w:pPr>
        <w:pStyle w:val="sc-CourseTitle"/>
        <w:rPr>
          <w:ins w:id="40" w:author="Microsoft Office User" w:date="2019-04-07T18:09:00Z"/>
        </w:rPr>
      </w:pPr>
      <w:ins w:id="41" w:author="Microsoft Office User" w:date="2019-04-07T18:09:00Z">
        <w:r>
          <w:t>SED 303 – Inquiry into STEM (2)</w:t>
        </w:r>
      </w:ins>
    </w:p>
    <w:p w14:paraId="5BB28CF7" w14:textId="77777777" w:rsidR="001F307A" w:rsidRPr="00F21F9E" w:rsidRDefault="001F307A">
      <w:pPr>
        <w:rPr>
          <w:ins w:id="42" w:author="Microsoft Office User" w:date="2019-04-07T18:09:00Z"/>
          <w:rFonts w:ascii="Times New Roman" w:hAnsi="Times New Roman"/>
          <w:szCs w:val="16"/>
          <w:rPrChange w:id="43" w:author="Lesley  Bogad" w:date="2019-04-04T16:30:00Z">
            <w:rPr>
              <w:ins w:id="44" w:author="Microsoft Office User" w:date="2019-04-07T18:09:00Z"/>
            </w:rPr>
          </w:rPrChange>
        </w:rPr>
        <w:pPrChange w:id="45" w:author="Lesley  Bogad" w:date="2019-04-04T16:30:00Z">
          <w:pPr>
            <w:pStyle w:val="sc-BodyText"/>
          </w:pPr>
        </w:pPrChange>
      </w:pPr>
      <w:ins w:id="46" w:author="Microsoft Office User" w:date="2019-04-07T18:09:00Z">
        <w:r w:rsidRPr="00F21F9E">
          <w:rPr>
            <w:rFonts w:ascii="Cambria" w:hAnsi="Cambria"/>
            <w:color w:val="000000"/>
            <w:sz w:val="16"/>
            <w:szCs w:val="16"/>
            <w:rPrChange w:id="47" w:author="Lesley  Bogad" w:date="2019-04-04T16:30:00Z">
              <w:rPr>
                <w:rFonts w:ascii="Cambria" w:hAnsi="Cambria"/>
                <w:color w:val="000000"/>
              </w:rPr>
            </w:rPrChange>
          </w:rPr>
          <w:t>Candidates learn about and engage in Science, Technology, Engineering and Mathematics activities that can be implemented in secondary math and science classrooms or with youth organizations. 20 hours clinical preparation.</w:t>
        </w:r>
      </w:ins>
    </w:p>
    <w:p w14:paraId="6BD6D85D" w14:textId="5CD4891F" w:rsidR="001F307A" w:rsidRDefault="001F307A" w:rsidP="001F307A">
      <w:pPr>
        <w:pStyle w:val="sc-BodyText"/>
        <w:rPr>
          <w:ins w:id="48" w:author="Microsoft Office User" w:date="2019-04-07T18:09:00Z"/>
        </w:rPr>
      </w:pPr>
      <w:ins w:id="49" w:author="Microsoft Office User" w:date="2019-04-07T18:09:00Z">
        <w:r>
          <w:t xml:space="preserve">Prerequisite: </w:t>
        </w:r>
      </w:ins>
      <w:ins w:id="50" w:author="Microsoft Office User" w:date="2019-04-07T18:50:00Z">
        <w:r w:rsidR="00C01F09">
          <w:t xml:space="preserve">Concurrent with </w:t>
        </w:r>
      </w:ins>
      <w:ins w:id="51" w:author="Microsoft Office User" w:date="2019-04-07T18:09:00Z">
        <w:r w:rsidRPr="006E3538">
          <w:t>SED 301; or permission of department chair</w:t>
        </w:r>
        <w:r>
          <w:t>.</w:t>
        </w:r>
      </w:ins>
    </w:p>
    <w:p w14:paraId="61670BA4" w14:textId="6D381631" w:rsidR="001F307A" w:rsidRDefault="001F307A">
      <w:pPr>
        <w:pStyle w:val="sc-BodyText"/>
        <w:spacing w:before="0"/>
        <w:rPr>
          <w:ins w:id="52" w:author="Microsoft Office User" w:date="2019-04-07T18:09:00Z"/>
        </w:rPr>
        <w:pPrChange w:id="53" w:author="Microsoft Office User" w:date="2019-04-07T18:11:00Z">
          <w:pPr>
            <w:pStyle w:val="sc-BodyText"/>
          </w:pPr>
        </w:pPrChange>
      </w:pPr>
      <w:ins w:id="54" w:author="Microsoft Office User" w:date="2019-04-07T18:09:00Z">
        <w:r>
          <w:t>Offered:  Fall.</w:t>
        </w:r>
      </w:ins>
    </w:p>
    <w:p w14:paraId="49368EA9" w14:textId="77777777" w:rsidR="001F307A" w:rsidRDefault="001F307A" w:rsidP="001F307A">
      <w:pPr>
        <w:pStyle w:val="sc-BodyText"/>
        <w:rPr>
          <w:ins w:id="55" w:author="Microsoft Office User" w:date="2019-04-07T18:09:00Z"/>
          <w:b/>
        </w:rPr>
      </w:pPr>
      <w:ins w:id="56" w:author="Microsoft Office User" w:date="2019-04-07T18:09:00Z">
        <w:r>
          <w:rPr>
            <w:b/>
          </w:rPr>
          <w:t>SED 313 – Critical Writing and Teaching in Schools (4)</w:t>
        </w:r>
      </w:ins>
    </w:p>
    <w:p w14:paraId="4D0BBB71" w14:textId="77777777" w:rsidR="001F307A" w:rsidRDefault="001F307A" w:rsidP="001F307A">
      <w:pPr>
        <w:pStyle w:val="sc-BodyText"/>
        <w:rPr>
          <w:ins w:id="57" w:author="Microsoft Office User" w:date="2019-04-07T18:09:00Z"/>
        </w:rPr>
      </w:pPr>
      <w:ins w:id="58" w:author="Microsoft Office User" w:date="2019-04-07T18:09:00Z">
        <w:r w:rsidRPr="00AD7D3B">
          <w:t>In this practicum course, candidates will learn tools and techniques for writing and teaching writing using the arts and digital literacies.  Focus is on teaching non-native speakers of English.</w:t>
        </w:r>
      </w:ins>
    </w:p>
    <w:p w14:paraId="5622B3EB" w14:textId="77777777" w:rsidR="001F307A" w:rsidRDefault="001F307A" w:rsidP="001F307A">
      <w:pPr>
        <w:pStyle w:val="sc-BodyText"/>
        <w:rPr>
          <w:ins w:id="59" w:author="Microsoft Office User" w:date="2019-04-07T18:09:00Z"/>
        </w:rPr>
      </w:pPr>
      <w:ins w:id="60" w:author="Microsoft Office User" w:date="2019-04-07T18:09:00Z">
        <w:r>
          <w:t xml:space="preserve">Prerequisite: </w:t>
        </w:r>
        <w:r w:rsidRPr="006E3538">
          <w:t>Successful completion of SED 301</w:t>
        </w:r>
        <w:r>
          <w:t xml:space="preserve"> and</w:t>
        </w:r>
        <w:del w:id="61" w:author="Abbotson, Susan C. W." w:date="2019-04-05T22:37:00Z">
          <w:r w:rsidRPr="006E3538" w:rsidDel="00362703">
            <w:delText>,</w:delText>
          </w:r>
        </w:del>
        <w:r w:rsidRPr="006E3538">
          <w:t xml:space="preserve"> 302; English GPA of 3.0</w:t>
        </w:r>
      </w:ins>
    </w:p>
    <w:p w14:paraId="0C5D1E5C" w14:textId="382EFB75" w:rsidR="001F307A" w:rsidRDefault="001F307A" w:rsidP="001F307A">
      <w:pPr>
        <w:pStyle w:val="sc-BodyText"/>
        <w:rPr>
          <w:ins w:id="62" w:author="Microsoft Office User" w:date="2019-04-07T18:11:00Z"/>
        </w:rPr>
      </w:pPr>
      <w:ins w:id="63" w:author="Microsoft Office User" w:date="2019-04-07T18:09:00Z">
        <w:r>
          <w:t>Offered: Spring</w:t>
        </w:r>
      </w:ins>
    </w:p>
    <w:p w14:paraId="7D717910" w14:textId="77777777" w:rsidR="001F307A" w:rsidRDefault="001F307A" w:rsidP="001F307A">
      <w:pPr>
        <w:pStyle w:val="sc-BodyText"/>
        <w:rPr>
          <w:ins w:id="64" w:author="Microsoft Office User" w:date="2019-04-07T18:09:00Z"/>
        </w:rPr>
      </w:pPr>
    </w:p>
    <w:p w14:paraId="6B6256AF" w14:textId="77777777" w:rsidR="001F307A" w:rsidRPr="001F307A" w:rsidRDefault="001F307A">
      <w:pPr>
        <w:rPr>
          <w:ins w:id="65" w:author="Microsoft Office User" w:date="2019-04-07T18:09:00Z"/>
          <w:rFonts w:ascii="Times" w:hAnsi="Times"/>
          <w:b/>
          <w:color w:val="000000"/>
          <w:sz w:val="16"/>
          <w:szCs w:val="16"/>
          <w:rPrChange w:id="66" w:author="Microsoft Office User" w:date="2019-04-07T18:11:00Z">
            <w:rPr>
              <w:ins w:id="67" w:author="Microsoft Office User" w:date="2019-04-07T18:09:00Z"/>
              <w:rFonts w:ascii="Times" w:hAnsi="Times"/>
              <w:color w:val="000000"/>
              <w:sz w:val="27"/>
              <w:szCs w:val="27"/>
            </w:rPr>
          </w:rPrChange>
        </w:rPr>
        <w:pPrChange w:id="68" w:author="Microsoft Office User" w:date="2019-04-07T18:11:00Z">
          <w:pPr>
            <w:spacing w:before="100" w:beforeAutospacing="1" w:after="100" w:afterAutospacing="1"/>
          </w:pPr>
        </w:pPrChange>
      </w:pPr>
      <w:ins w:id="69" w:author="Microsoft Office User" w:date="2019-04-07T18:09:00Z">
        <w:r w:rsidRPr="001F307A">
          <w:rPr>
            <w:rFonts w:ascii="Times" w:hAnsi="Times"/>
            <w:b/>
            <w:color w:val="000000"/>
            <w:sz w:val="16"/>
            <w:szCs w:val="16"/>
            <w:rPrChange w:id="70" w:author="Microsoft Office User" w:date="2019-04-07T18:11:00Z">
              <w:rPr>
                <w:rFonts w:ascii="Times" w:hAnsi="Times"/>
                <w:color w:val="000000"/>
                <w:sz w:val="27"/>
                <w:szCs w:val="27"/>
              </w:rPr>
            </w:rPrChange>
          </w:rPr>
          <w:t>SED 315 – Teaching Mathematics in a Diverse Classroom (4)</w:t>
        </w:r>
      </w:ins>
    </w:p>
    <w:p w14:paraId="36A4584F" w14:textId="77777777" w:rsidR="001F307A" w:rsidRPr="009B3BFD" w:rsidRDefault="001F307A">
      <w:pPr>
        <w:rPr>
          <w:ins w:id="71" w:author="Microsoft Office User" w:date="2019-04-07T18:09:00Z"/>
          <w:rFonts w:ascii="Times" w:hAnsi="Times"/>
          <w:color w:val="000000"/>
          <w:sz w:val="16"/>
          <w:szCs w:val="16"/>
          <w:rPrChange w:id="72" w:author="Lesley  Bogad" w:date="2019-04-04T16:49:00Z">
            <w:rPr>
              <w:ins w:id="73" w:author="Microsoft Office User" w:date="2019-04-07T18:09:00Z"/>
              <w:rFonts w:ascii="Times" w:hAnsi="Times"/>
              <w:color w:val="000000"/>
              <w:sz w:val="27"/>
              <w:szCs w:val="27"/>
            </w:rPr>
          </w:rPrChange>
        </w:rPr>
        <w:pPrChange w:id="74" w:author="Microsoft Office User" w:date="2019-04-07T18:11:00Z">
          <w:pPr>
            <w:spacing w:before="100" w:beforeAutospacing="1" w:after="100" w:afterAutospacing="1"/>
          </w:pPr>
        </w:pPrChange>
      </w:pPr>
      <w:ins w:id="75" w:author="Microsoft Office User" w:date="2019-04-07T18:09:00Z">
        <w:r w:rsidRPr="009B3BFD">
          <w:rPr>
            <w:rFonts w:ascii="Times" w:hAnsi="Times"/>
            <w:color w:val="000000"/>
            <w:sz w:val="16"/>
            <w:szCs w:val="16"/>
            <w:rPrChange w:id="76" w:author="Lesley  Bogad" w:date="2019-04-04T16:49:00Z">
              <w:rPr>
                <w:rFonts w:ascii="Times" w:hAnsi="Times"/>
                <w:color w:val="000000"/>
                <w:sz w:val="27"/>
                <w:szCs w:val="27"/>
              </w:rPr>
            </w:rPrChange>
          </w:rPr>
          <w:t>Students adapt mathematics knowledge into thoughtful, engaging, reform-based mathematics lessons to help all students learn using community-building, dialogic practices. Clinical preparation (3 weeks or equivalent).</w:t>
        </w:r>
      </w:ins>
    </w:p>
    <w:p w14:paraId="59DC955B" w14:textId="77777777" w:rsidR="001F307A" w:rsidRPr="009B3BFD" w:rsidRDefault="001F307A">
      <w:pPr>
        <w:rPr>
          <w:ins w:id="77" w:author="Microsoft Office User" w:date="2019-04-07T18:09:00Z"/>
          <w:rFonts w:ascii="Times" w:hAnsi="Times"/>
          <w:color w:val="000000"/>
          <w:sz w:val="16"/>
          <w:szCs w:val="16"/>
          <w:rPrChange w:id="78" w:author="Lesley  Bogad" w:date="2019-04-04T16:49:00Z">
            <w:rPr>
              <w:ins w:id="79" w:author="Microsoft Office User" w:date="2019-04-07T18:09:00Z"/>
              <w:rFonts w:ascii="Times" w:hAnsi="Times"/>
              <w:color w:val="000000"/>
              <w:sz w:val="27"/>
              <w:szCs w:val="27"/>
            </w:rPr>
          </w:rPrChange>
        </w:rPr>
        <w:pPrChange w:id="80" w:author="Microsoft Office User" w:date="2019-04-07T18:11:00Z">
          <w:pPr>
            <w:spacing w:before="100" w:beforeAutospacing="1" w:after="100" w:afterAutospacing="1"/>
          </w:pPr>
        </w:pPrChange>
      </w:pPr>
      <w:ins w:id="81" w:author="Microsoft Office User" w:date="2019-04-07T18:09:00Z">
        <w:r w:rsidRPr="009B3BFD">
          <w:rPr>
            <w:rFonts w:ascii="Times" w:hAnsi="Times"/>
            <w:color w:val="000000"/>
            <w:sz w:val="16"/>
            <w:szCs w:val="16"/>
            <w:rPrChange w:id="82" w:author="Lesley  Bogad" w:date="2019-04-04T16:49:00Z">
              <w:rPr>
                <w:rFonts w:ascii="Times" w:hAnsi="Times"/>
                <w:color w:val="000000"/>
                <w:sz w:val="27"/>
                <w:szCs w:val="27"/>
              </w:rPr>
            </w:rPrChange>
          </w:rPr>
          <w:t>Prerequisite: SED 303</w:t>
        </w:r>
      </w:ins>
    </w:p>
    <w:p w14:paraId="7E5AA8E9" w14:textId="77777777" w:rsidR="001F307A" w:rsidRDefault="001F307A">
      <w:pPr>
        <w:rPr>
          <w:ins w:id="83" w:author="Microsoft Office User" w:date="2019-04-07T18:09:00Z"/>
          <w:rFonts w:ascii="Times" w:hAnsi="Times"/>
          <w:color w:val="000000"/>
          <w:szCs w:val="16"/>
        </w:rPr>
        <w:pPrChange w:id="84" w:author="Microsoft Office User" w:date="2019-04-07T18:11:00Z">
          <w:pPr>
            <w:spacing w:before="100" w:beforeAutospacing="1" w:after="100" w:afterAutospacing="1"/>
          </w:pPr>
        </w:pPrChange>
      </w:pPr>
      <w:ins w:id="85" w:author="Microsoft Office User" w:date="2019-04-07T18:09:00Z">
        <w:r w:rsidRPr="009B3BFD">
          <w:rPr>
            <w:rFonts w:ascii="Times" w:hAnsi="Times"/>
            <w:color w:val="000000"/>
            <w:sz w:val="16"/>
            <w:szCs w:val="16"/>
            <w:rPrChange w:id="86" w:author="Lesley  Bogad" w:date="2019-04-04T16:49:00Z">
              <w:rPr>
                <w:rFonts w:ascii="Times" w:hAnsi="Times"/>
                <w:color w:val="000000"/>
                <w:sz w:val="27"/>
                <w:szCs w:val="27"/>
              </w:rPr>
            </w:rPrChange>
          </w:rPr>
          <w:t>Offered: Spring</w:t>
        </w:r>
      </w:ins>
    </w:p>
    <w:p w14:paraId="770EDF36" w14:textId="77777777" w:rsidR="001F307A" w:rsidRDefault="001F307A" w:rsidP="001F307A">
      <w:pPr>
        <w:pStyle w:val="sc-CourseTitle"/>
        <w:rPr>
          <w:ins w:id="87" w:author="Microsoft Office User" w:date="2019-04-07T18:09:00Z"/>
        </w:rPr>
      </w:pPr>
      <w:ins w:id="88" w:author="Microsoft Office User" w:date="2019-04-07T18:09:00Z">
        <w:r>
          <w:t>SED 316 – Practicum in Secondary Education: Science (4)</w:t>
        </w:r>
      </w:ins>
    </w:p>
    <w:p w14:paraId="10962277" w14:textId="77777777" w:rsidR="001F307A" w:rsidRDefault="001F307A" w:rsidP="001F307A">
      <w:pPr>
        <w:pStyle w:val="sc-CourseTitle"/>
        <w:spacing w:before="0" w:line="360" w:lineRule="auto"/>
        <w:rPr>
          <w:ins w:id="89" w:author="Microsoft Office User" w:date="2019-04-07T18:09:00Z"/>
          <w:b w:val="0"/>
          <w:bCs w:val="0"/>
        </w:rPr>
      </w:pPr>
      <w:ins w:id="90" w:author="Microsoft Office User" w:date="2019-04-07T18:09:00Z">
        <w:r w:rsidRPr="00DD7699">
          <w:rPr>
            <w:b w:val="0"/>
            <w:bCs w:val="0"/>
          </w:rPr>
          <w:t xml:space="preserve">Teacher candidates examine principles, methods, content, and curriculum in the content area so that they can plan and implement lessons within middle/secondary clinical settings. </w:t>
        </w:r>
      </w:ins>
    </w:p>
    <w:p w14:paraId="6AB4EED8" w14:textId="086D84B8" w:rsidR="001F307A" w:rsidRDefault="001F307A" w:rsidP="001F307A">
      <w:pPr>
        <w:pStyle w:val="sc-CourseTitle"/>
        <w:spacing w:before="0" w:line="360" w:lineRule="auto"/>
        <w:rPr>
          <w:ins w:id="91" w:author="Microsoft Office User" w:date="2019-04-07T18:09:00Z"/>
          <w:b w:val="0"/>
          <w:bCs w:val="0"/>
        </w:rPr>
      </w:pPr>
      <w:ins w:id="92" w:author="Microsoft Office User" w:date="2019-04-07T18:09:00Z">
        <w:r w:rsidRPr="00DD7699">
          <w:rPr>
            <w:b w:val="0"/>
            <w:bCs w:val="0"/>
          </w:rPr>
          <w:t>Prerequisite: SED 303</w:t>
        </w:r>
      </w:ins>
      <w:ins w:id="93" w:author="Microsoft Office User" w:date="2019-04-07T20:18:00Z">
        <w:r w:rsidR="006666AC">
          <w:rPr>
            <w:b w:val="0"/>
            <w:bCs w:val="0"/>
          </w:rPr>
          <w:t xml:space="preserve">, and </w:t>
        </w:r>
        <w:r w:rsidR="006666AC">
          <w:t>completed at least 28 credit hours of required and cognate courses in the major or have the consent of the program advisor</w:t>
        </w:r>
      </w:ins>
      <w:ins w:id="94" w:author="Microsoft Office User" w:date="2019-04-07T20:19:00Z">
        <w:r w:rsidR="006666AC">
          <w:t>.</w:t>
        </w:r>
      </w:ins>
    </w:p>
    <w:p w14:paraId="3A3BB67A" w14:textId="77777777" w:rsidR="001F307A" w:rsidRDefault="001F307A" w:rsidP="001F307A">
      <w:pPr>
        <w:pStyle w:val="sc-CourseTitle"/>
        <w:spacing w:before="0" w:line="360" w:lineRule="auto"/>
        <w:rPr>
          <w:ins w:id="95" w:author="Microsoft Office User" w:date="2019-04-07T18:09:00Z"/>
        </w:rPr>
      </w:pPr>
      <w:ins w:id="96" w:author="Microsoft Office User" w:date="2019-04-07T18:09:00Z">
        <w:r w:rsidRPr="00666554">
          <w:rPr>
            <w:b w:val="0"/>
          </w:rPr>
          <w:t>Offered: Spring</w:t>
        </w:r>
      </w:ins>
    </w:p>
    <w:p w14:paraId="119B8879" w14:textId="378F073F" w:rsidR="001F307A" w:rsidRDefault="001F307A" w:rsidP="001F307A">
      <w:pPr>
        <w:pStyle w:val="sc-CourseTitle"/>
      </w:pPr>
      <w:r>
        <w:t>SED 406 - Instructional Methods, Design, and Technology (3)</w:t>
      </w:r>
    </w:p>
    <w:p w14:paraId="16CF502B" w14:textId="77777777" w:rsidR="001F307A" w:rsidRDefault="001F307A" w:rsidP="001F307A">
      <w:pPr>
        <w:pStyle w:val="sc-BodyText"/>
      </w:pPr>
      <w:r>
        <w:t>Students learn the fundamentals of lesson design and methods for integrating instructional technology to enhance content area teaching and learning. Students design and present model lessons in a laboratory setting.</w:t>
      </w:r>
    </w:p>
    <w:p w14:paraId="2A433CAB" w14:textId="77777777" w:rsidR="001F307A" w:rsidRDefault="001F307A" w:rsidP="001F307A">
      <w:pPr>
        <w:pStyle w:val="sc-BodyText"/>
      </w:pPr>
      <w:r>
        <w:t>Prerequisite: Admission to a secondary education teacher preparation program or consent of department chair.</w:t>
      </w:r>
    </w:p>
    <w:p w14:paraId="707B24B0" w14:textId="77777777" w:rsidR="001F307A" w:rsidRDefault="001F307A" w:rsidP="001F307A">
      <w:pPr>
        <w:pStyle w:val="sc-BodyText"/>
      </w:pPr>
      <w:r>
        <w:t>Offered:  Fall, Spring.</w:t>
      </w:r>
    </w:p>
    <w:p w14:paraId="3F3B7976" w14:textId="77777777" w:rsidR="001F307A" w:rsidRDefault="001F307A" w:rsidP="001F307A">
      <w:pPr>
        <w:pStyle w:val="sc-CourseTitle"/>
      </w:pPr>
      <w:bookmarkStart w:id="97" w:name="8B00116B2810464C8ACFA79F27D2561A"/>
      <w:bookmarkEnd w:id="97"/>
      <w:r>
        <w:lastRenderedPageBreak/>
        <w:t>SED 407 - Instructional Methods, Design, and Literacy (3)</w:t>
      </w:r>
    </w:p>
    <w:p w14:paraId="67AF71B7" w14:textId="77777777" w:rsidR="001F307A" w:rsidRDefault="001F307A" w:rsidP="001F307A">
      <w:pPr>
        <w:pStyle w:val="sc-BodyText"/>
      </w:pPr>
      <w:r>
        <w:t>Students explore research-based reading and writing strategies for secondary education content teaching and apply these strategies by designing and presenting literacy instruction in a field-based setting.</w:t>
      </w:r>
    </w:p>
    <w:p w14:paraId="50AA6F1E" w14:textId="77777777" w:rsidR="001F307A" w:rsidRDefault="001F307A" w:rsidP="001F307A">
      <w:pPr>
        <w:pStyle w:val="sc-BodyText"/>
      </w:pPr>
      <w:r>
        <w:t>Prerequisite: SED 406 (with minimum grade of B-) and fulfillment of retention requirements, or consent of department chair.</w:t>
      </w:r>
    </w:p>
    <w:p w14:paraId="3575B27B" w14:textId="77777777" w:rsidR="001F307A" w:rsidRDefault="001F307A" w:rsidP="001F307A">
      <w:pPr>
        <w:pStyle w:val="sc-BodyText"/>
      </w:pPr>
      <w:r>
        <w:t>Offered:  Fall, Spring.</w:t>
      </w:r>
    </w:p>
    <w:p w14:paraId="7F4CF7B0" w14:textId="77777777" w:rsidR="001F307A" w:rsidRDefault="001F307A" w:rsidP="001F307A">
      <w:pPr>
        <w:pStyle w:val="sc-CourseTitle"/>
      </w:pPr>
      <w:bookmarkStart w:id="98" w:name="F27614C1A12A4FC3B588ABF103DDEDAE"/>
      <w:bookmarkEnd w:id="98"/>
      <w:r>
        <w:t>SED 411 - Content and Pedagogy in Secondary Education (4)</w:t>
      </w:r>
    </w:p>
    <w:p w14:paraId="46C7276E" w14:textId="77777777" w:rsidR="001F307A" w:rsidRDefault="001F307A" w:rsidP="001F307A">
      <w:pPr>
        <w:pStyle w:val="sc-BodyText"/>
      </w:pPr>
      <w:r>
        <w:t>Students examine principles, methods, content, and curriculum in the content area and prepare lessons and units that incorporate the needs of diverse learners and effective assessment strategies.</w:t>
      </w:r>
    </w:p>
    <w:p w14:paraId="6140709D" w14:textId="77777777" w:rsidR="001F307A" w:rsidRDefault="001F307A" w:rsidP="001F307A">
      <w:pPr>
        <w:pStyle w:val="sc-BodyText"/>
      </w:pPr>
      <w:r>
        <w:t>Prerequisite: SED 407 (with minimum grade of B-), concurrent enrollment in SED 412, and fulfillment of retention requirements.</w:t>
      </w:r>
    </w:p>
    <w:p w14:paraId="002D2615" w14:textId="77777777" w:rsidR="001F307A" w:rsidRDefault="001F307A" w:rsidP="001F307A">
      <w:pPr>
        <w:pStyle w:val="sc-BodyText"/>
      </w:pPr>
      <w:r>
        <w:t xml:space="preserve">Offered:  Fall. </w:t>
      </w:r>
    </w:p>
    <w:p w14:paraId="5F1AAE72" w14:textId="77777777" w:rsidR="001F307A" w:rsidRDefault="001F307A" w:rsidP="001F307A">
      <w:pPr>
        <w:pStyle w:val="sc-CourseTitle"/>
      </w:pPr>
      <w:bookmarkStart w:id="99" w:name="C3BD50ACBA4C49FE9F2B21944552DB5B"/>
      <w:bookmarkEnd w:id="99"/>
      <w:r>
        <w:t>SED 412 - Field Practicum in Secondary Education (2)</w:t>
      </w:r>
    </w:p>
    <w:p w14:paraId="1DA33BCF" w14:textId="77777777" w:rsidR="001F307A" w:rsidRDefault="001F307A" w:rsidP="001F307A">
      <w:pPr>
        <w:pStyle w:val="sc-BodyText"/>
      </w:pPr>
      <w:r>
        <w:t>Teacher candidates, under the supervision of college and clinical instructors, plan, develop, and implement lesson plans within middle/secondary clinical settings, drawing on content developed in SED 411. 4 contact hours.</w:t>
      </w:r>
    </w:p>
    <w:p w14:paraId="1A3A47BF" w14:textId="77777777" w:rsidR="001F307A" w:rsidRDefault="001F307A" w:rsidP="001F307A">
      <w:pPr>
        <w:pStyle w:val="sc-BodyText"/>
      </w:pPr>
      <w:r>
        <w:t>Prerequisite: SED 407 (with minimum grade of B-), concurrent enrollment in SED 411, and fulfillment of retention requirements.</w:t>
      </w:r>
    </w:p>
    <w:p w14:paraId="48DF322B" w14:textId="55983856" w:rsidR="001F307A" w:rsidRDefault="001F307A" w:rsidP="001F307A">
      <w:pPr>
        <w:pStyle w:val="sc-BodyText"/>
        <w:rPr>
          <w:ins w:id="100" w:author="Microsoft Office User" w:date="2019-04-07T18:32:00Z"/>
        </w:rPr>
      </w:pPr>
      <w:r>
        <w:t xml:space="preserve">Offered:  Fall. </w:t>
      </w:r>
    </w:p>
    <w:p w14:paraId="269252ED" w14:textId="77777777" w:rsidR="00BA0EDF" w:rsidRDefault="00BA0EDF" w:rsidP="00BA0EDF">
      <w:pPr>
        <w:pStyle w:val="sc-BodyText"/>
        <w:rPr>
          <w:ins w:id="101" w:author="Microsoft Office User" w:date="2019-04-07T18:32:00Z"/>
          <w:b/>
        </w:rPr>
      </w:pPr>
      <w:ins w:id="102" w:author="Microsoft Office User" w:date="2019-04-07T18:32:00Z">
        <w:r>
          <w:rPr>
            <w:b/>
          </w:rPr>
          <w:t>SED 413: Social Justice Teaching in English Education (4)</w:t>
        </w:r>
      </w:ins>
    </w:p>
    <w:p w14:paraId="26A9979D" w14:textId="6CD2F2D6" w:rsidR="00BA0EDF" w:rsidRPr="00AD7D3B" w:rsidRDefault="00BA0EDF" w:rsidP="00BA0EDF">
      <w:pPr>
        <w:pStyle w:val="sc-BodyText"/>
        <w:rPr>
          <w:ins w:id="103" w:author="Microsoft Office User" w:date="2019-04-07T18:32:00Z"/>
        </w:rPr>
      </w:pPr>
      <w:ins w:id="104" w:author="Microsoft Office User" w:date="2019-04-07T18:32:00Z">
        <w:r w:rsidRPr="00AD7D3B">
          <w:t xml:space="preserve">Students connect </w:t>
        </w:r>
        <w:r w:rsidRPr="00AD7D3B">
          <w:rPr>
            <w:i/>
            <w:iCs/>
          </w:rPr>
          <w:t>critical</w:t>
        </w:r>
        <w:r w:rsidRPr="00AD7D3B">
          <w:t xml:space="preserve"> and </w:t>
        </w:r>
        <w:r w:rsidRPr="00AD7D3B">
          <w:rPr>
            <w:i/>
            <w:iCs/>
          </w:rPr>
          <w:t>culturally relevant</w:t>
        </w:r>
        <w:r w:rsidRPr="00AD7D3B">
          <w:t xml:space="preserve"> pedagogies to everyday classroom strategies and techniques. Students will focus on community-building, dialogical methods, and the teaching of reading. Clinical preparation (3 weeks or equivalent).</w:t>
        </w:r>
      </w:ins>
    </w:p>
    <w:p w14:paraId="532A197B" w14:textId="77777777" w:rsidR="00BA0EDF" w:rsidRDefault="00BA0EDF" w:rsidP="00BA0EDF">
      <w:pPr>
        <w:pStyle w:val="sc-BodyText"/>
        <w:rPr>
          <w:ins w:id="105" w:author="Microsoft Office User" w:date="2019-04-07T18:32:00Z"/>
        </w:rPr>
      </w:pPr>
      <w:ins w:id="106" w:author="Microsoft Office User" w:date="2019-04-07T18:32:00Z">
        <w:r>
          <w:t>Prerequisite: SED 313</w:t>
        </w:r>
      </w:ins>
    </w:p>
    <w:p w14:paraId="11206D69" w14:textId="08C45A3A" w:rsidR="00BA0EDF" w:rsidRDefault="00BA0EDF" w:rsidP="00BA0EDF">
      <w:pPr>
        <w:pStyle w:val="sc-BodyText"/>
        <w:rPr>
          <w:ins w:id="107" w:author="Microsoft Office User" w:date="2019-04-07T18:32:00Z"/>
        </w:rPr>
      </w:pPr>
      <w:ins w:id="108" w:author="Microsoft Office User" w:date="2019-04-07T18:32:00Z">
        <w:r>
          <w:t>Offered: Fall</w:t>
        </w:r>
      </w:ins>
    </w:p>
    <w:p w14:paraId="6FC62B13" w14:textId="77777777" w:rsidR="00BA0EDF" w:rsidRPr="00AD7D3B" w:rsidRDefault="00BA0EDF" w:rsidP="00BA0EDF">
      <w:pPr>
        <w:pStyle w:val="sc-BodyText"/>
        <w:rPr>
          <w:ins w:id="109" w:author="Microsoft Office User" w:date="2019-04-07T18:32:00Z"/>
        </w:rPr>
      </w:pPr>
    </w:p>
    <w:p w14:paraId="241213F0" w14:textId="77777777" w:rsidR="00BA0EDF" w:rsidRPr="00BA0EDF" w:rsidRDefault="00BA0EDF" w:rsidP="00BA0EDF">
      <w:pPr>
        <w:rPr>
          <w:ins w:id="110" w:author="Microsoft Office User" w:date="2019-04-07T18:32:00Z"/>
          <w:rFonts w:ascii="Times" w:hAnsi="Times"/>
          <w:b/>
          <w:color w:val="000000"/>
          <w:sz w:val="16"/>
          <w:szCs w:val="16"/>
          <w:rPrChange w:id="111" w:author="Microsoft Office User" w:date="2019-04-07T18:32:00Z">
            <w:rPr>
              <w:ins w:id="112" w:author="Microsoft Office User" w:date="2019-04-07T18:32:00Z"/>
              <w:rFonts w:ascii="Times" w:hAnsi="Times"/>
              <w:color w:val="000000"/>
              <w:sz w:val="27"/>
              <w:szCs w:val="27"/>
            </w:rPr>
          </w:rPrChange>
        </w:rPr>
      </w:pPr>
      <w:ins w:id="113" w:author="Microsoft Office User" w:date="2019-04-07T18:32:00Z">
        <w:r w:rsidRPr="00BA0EDF">
          <w:rPr>
            <w:rFonts w:ascii="Times" w:hAnsi="Times"/>
            <w:b/>
            <w:color w:val="000000"/>
            <w:sz w:val="16"/>
            <w:szCs w:val="16"/>
            <w:rPrChange w:id="114" w:author="Microsoft Office User" w:date="2019-04-07T18:32:00Z">
              <w:rPr>
                <w:rFonts w:ascii="Times" w:hAnsi="Times"/>
                <w:color w:val="000000"/>
                <w:sz w:val="27"/>
                <w:szCs w:val="27"/>
              </w:rPr>
            </w:rPrChange>
          </w:rPr>
          <w:t>SED 415 – Rethinking Mathematics Teaching and Learning (4)</w:t>
        </w:r>
      </w:ins>
    </w:p>
    <w:p w14:paraId="649399E7" w14:textId="77777777" w:rsidR="00BA0EDF" w:rsidRPr="009B3BFD" w:rsidRDefault="00BA0EDF" w:rsidP="00BA0EDF">
      <w:pPr>
        <w:rPr>
          <w:ins w:id="115" w:author="Microsoft Office User" w:date="2019-04-07T18:32:00Z"/>
          <w:rFonts w:ascii="Times" w:hAnsi="Times"/>
          <w:color w:val="000000"/>
          <w:sz w:val="16"/>
          <w:szCs w:val="16"/>
          <w:rPrChange w:id="116" w:author="Lesley  Bogad" w:date="2019-04-04T16:50:00Z">
            <w:rPr>
              <w:ins w:id="117" w:author="Microsoft Office User" w:date="2019-04-07T18:32:00Z"/>
              <w:rFonts w:ascii="Times" w:hAnsi="Times"/>
              <w:color w:val="000000"/>
              <w:sz w:val="27"/>
              <w:szCs w:val="27"/>
            </w:rPr>
          </w:rPrChange>
        </w:rPr>
      </w:pPr>
      <w:ins w:id="118" w:author="Microsoft Office User" w:date="2019-04-07T18:32:00Z">
        <w:r w:rsidRPr="009B3BFD">
          <w:rPr>
            <w:rFonts w:ascii="Times" w:hAnsi="Times"/>
            <w:color w:val="000000"/>
            <w:sz w:val="16"/>
            <w:szCs w:val="16"/>
            <w:rPrChange w:id="119" w:author="Lesley  Bogad" w:date="2019-04-04T16:50:00Z">
              <w:rPr>
                <w:rFonts w:ascii="Times" w:hAnsi="Times"/>
                <w:color w:val="000000"/>
                <w:sz w:val="27"/>
                <w:szCs w:val="27"/>
              </w:rPr>
            </w:rPrChange>
          </w:rPr>
          <w:t>Students connect equitable pedagogical approaches to the teaching and learning of mathematics. Focus on mindsets, mathematical problem analysis, visualizing mathematics and incorporating social justice in the mathematics curriculum. Clinical preparation (3 weeks or equivalent).</w:t>
        </w:r>
      </w:ins>
    </w:p>
    <w:p w14:paraId="0D842A35" w14:textId="77777777" w:rsidR="00BA0EDF" w:rsidRPr="009B3BFD" w:rsidRDefault="00BA0EDF" w:rsidP="00BA0EDF">
      <w:pPr>
        <w:rPr>
          <w:ins w:id="120" w:author="Microsoft Office User" w:date="2019-04-07T18:32:00Z"/>
          <w:rFonts w:ascii="Times" w:hAnsi="Times"/>
          <w:color w:val="000000"/>
          <w:sz w:val="16"/>
          <w:szCs w:val="16"/>
          <w:rPrChange w:id="121" w:author="Lesley  Bogad" w:date="2019-04-04T16:50:00Z">
            <w:rPr>
              <w:ins w:id="122" w:author="Microsoft Office User" w:date="2019-04-07T18:32:00Z"/>
              <w:rFonts w:ascii="Times" w:hAnsi="Times"/>
              <w:color w:val="000000"/>
              <w:sz w:val="27"/>
              <w:szCs w:val="27"/>
            </w:rPr>
          </w:rPrChange>
        </w:rPr>
      </w:pPr>
      <w:ins w:id="123" w:author="Microsoft Office User" w:date="2019-04-07T18:32:00Z">
        <w:r w:rsidRPr="009B3BFD">
          <w:rPr>
            <w:rFonts w:ascii="Times" w:hAnsi="Times"/>
            <w:color w:val="000000"/>
            <w:sz w:val="16"/>
            <w:szCs w:val="16"/>
            <w:rPrChange w:id="124" w:author="Lesley  Bogad" w:date="2019-04-04T16:50:00Z">
              <w:rPr>
                <w:rFonts w:ascii="Times" w:hAnsi="Times"/>
                <w:color w:val="000000"/>
                <w:sz w:val="27"/>
                <w:szCs w:val="27"/>
              </w:rPr>
            </w:rPrChange>
          </w:rPr>
          <w:t>Prerequisite: SED 315</w:t>
        </w:r>
      </w:ins>
    </w:p>
    <w:p w14:paraId="2253ED53" w14:textId="77777777" w:rsidR="00BA0EDF" w:rsidRPr="006353BF" w:rsidRDefault="00BA0EDF" w:rsidP="00BA0EDF">
      <w:pPr>
        <w:rPr>
          <w:ins w:id="125" w:author="Microsoft Office User" w:date="2019-04-07T18:32:00Z"/>
          <w:rFonts w:ascii="Times" w:hAnsi="Times"/>
          <w:color w:val="000000"/>
          <w:szCs w:val="16"/>
        </w:rPr>
      </w:pPr>
      <w:ins w:id="126" w:author="Microsoft Office User" w:date="2019-04-07T18:32:00Z">
        <w:r w:rsidRPr="009B3BFD">
          <w:rPr>
            <w:rFonts w:ascii="Times" w:hAnsi="Times"/>
            <w:color w:val="000000"/>
            <w:sz w:val="16"/>
            <w:szCs w:val="16"/>
            <w:rPrChange w:id="127" w:author="Lesley  Bogad" w:date="2019-04-04T16:50:00Z">
              <w:rPr>
                <w:rFonts w:ascii="Times" w:hAnsi="Times"/>
                <w:color w:val="000000"/>
                <w:sz w:val="27"/>
                <w:szCs w:val="27"/>
              </w:rPr>
            </w:rPrChange>
          </w:rPr>
          <w:t>Offered: Fall</w:t>
        </w:r>
      </w:ins>
    </w:p>
    <w:p w14:paraId="4BB62ABC" w14:textId="77777777" w:rsidR="00BA0EDF" w:rsidRDefault="00BA0EDF" w:rsidP="001F307A">
      <w:pPr>
        <w:pStyle w:val="sc-BodyText"/>
        <w:rPr>
          <w:ins w:id="128" w:author="Microsoft Office User" w:date="2019-04-07T18:31:00Z"/>
        </w:rPr>
      </w:pPr>
    </w:p>
    <w:p w14:paraId="10ABC306" w14:textId="77777777" w:rsidR="00BA0EDF" w:rsidRDefault="00BA0EDF" w:rsidP="00BA0EDF">
      <w:pPr>
        <w:pStyle w:val="sc-CourseTitle"/>
        <w:spacing w:before="0" w:line="360" w:lineRule="auto"/>
        <w:rPr>
          <w:ins w:id="129" w:author="Microsoft Office User" w:date="2019-04-07T18:31:00Z"/>
        </w:rPr>
      </w:pPr>
      <w:ins w:id="130" w:author="Microsoft Office User" w:date="2019-04-07T18:31:00Z">
        <w:r>
          <w:t>SED 416 – Socio-Scientific Issues in the Classroom (4)</w:t>
        </w:r>
      </w:ins>
    </w:p>
    <w:p w14:paraId="286580EB" w14:textId="77777777" w:rsidR="00BA0EDF" w:rsidRPr="00666554" w:rsidRDefault="00BA0EDF" w:rsidP="00BA0EDF">
      <w:pPr>
        <w:pStyle w:val="sc-CourseTitle"/>
        <w:spacing w:before="0" w:line="360" w:lineRule="auto"/>
        <w:rPr>
          <w:ins w:id="131" w:author="Microsoft Office User" w:date="2019-04-07T18:31:00Z"/>
          <w:b w:val="0"/>
        </w:rPr>
      </w:pPr>
      <w:ins w:id="132" w:author="Microsoft Office User" w:date="2019-04-07T18:31:00Z">
        <w:r>
          <w:rPr>
            <w:b w:val="0"/>
          </w:rPr>
          <w:t xml:space="preserve">Students </w:t>
        </w:r>
        <w:r w:rsidRPr="00666554">
          <w:rPr>
            <w:b w:val="0"/>
          </w:rPr>
          <w:t>examin</w:t>
        </w:r>
        <w:r>
          <w:rPr>
            <w:b w:val="0"/>
          </w:rPr>
          <w:t>e</w:t>
        </w:r>
        <w:r w:rsidRPr="00666554">
          <w:rPr>
            <w:b w:val="0"/>
          </w:rPr>
          <w:t xml:space="preserve"> reform in science education </w:t>
        </w:r>
        <w:r>
          <w:rPr>
            <w:b w:val="0"/>
          </w:rPr>
          <w:t>and investigate the interactions between science, technology, and society</w:t>
        </w:r>
        <w:r w:rsidRPr="00666554">
          <w:rPr>
            <w:b w:val="0"/>
          </w:rPr>
          <w:t xml:space="preserve">. </w:t>
        </w:r>
      </w:ins>
    </w:p>
    <w:p w14:paraId="590F72A3" w14:textId="77777777" w:rsidR="00BA0EDF" w:rsidRPr="00666554" w:rsidRDefault="00BA0EDF" w:rsidP="00BA0EDF">
      <w:pPr>
        <w:pStyle w:val="sc-CourseTitle"/>
        <w:spacing w:before="0" w:line="360" w:lineRule="auto"/>
        <w:rPr>
          <w:ins w:id="133" w:author="Microsoft Office User" w:date="2019-04-07T18:31:00Z"/>
          <w:b w:val="0"/>
        </w:rPr>
      </w:pPr>
      <w:ins w:id="134" w:author="Microsoft Office User" w:date="2019-04-07T18:31:00Z">
        <w:r w:rsidRPr="00666554">
          <w:rPr>
            <w:b w:val="0"/>
          </w:rPr>
          <w:t>Prerequisite: SED 303</w:t>
        </w:r>
      </w:ins>
    </w:p>
    <w:p w14:paraId="6338AF59" w14:textId="60ABA79E" w:rsidR="00BA0EDF" w:rsidRDefault="00BA0EDF" w:rsidP="00BA0EDF">
      <w:pPr>
        <w:pStyle w:val="sc-CourseTitle"/>
        <w:spacing w:before="0" w:line="360" w:lineRule="auto"/>
        <w:rPr>
          <w:ins w:id="135" w:author="Microsoft Office User" w:date="2019-04-07T18:33:00Z"/>
          <w:b w:val="0"/>
        </w:rPr>
      </w:pPr>
      <w:ins w:id="136" w:author="Microsoft Office User" w:date="2019-04-07T18:31:00Z">
        <w:r w:rsidRPr="00666554">
          <w:rPr>
            <w:b w:val="0"/>
          </w:rPr>
          <w:t>Offered: Fall</w:t>
        </w:r>
      </w:ins>
    </w:p>
    <w:p w14:paraId="747A5573" w14:textId="77777777" w:rsidR="00BA28E4" w:rsidRDefault="00BA28E4" w:rsidP="00BA28E4">
      <w:pPr>
        <w:pStyle w:val="sc-BodyText"/>
        <w:rPr>
          <w:ins w:id="137" w:author="Microsoft Office User" w:date="2019-04-07T18:33:00Z"/>
          <w:b/>
        </w:rPr>
      </w:pPr>
      <w:ins w:id="138" w:author="Microsoft Office User" w:date="2019-04-07T18:33:00Z">
        <w:r>
          <w:rPr>
            <w:b/>
          </w:rPr>
          <w:t>SED 420 – Introduction to Student Teaching (2)</w:t>
        </w:r>
      </w:ins>
    </w:p>
    <w:p w14:paraId="142D059B" w14:textId="26180F6B" w:rsidR="00BA28E4" w:rsidRDefault="00BA28E4" w:rsidP="00BA28E4">
      <w:pPr>
        <w:pStyle w:val="sc-BodyText"/>
        <w:rPr>
          <w:ins w:id="139" w:author="Microsoft Office User" w:date="2019-04-07T18:33:00Z"/>
          <w:bCs/>
        </w:rPr>
      </w:pPr>
      <w:ins w:id="140" w:author="Microsoft Office User" w:date="2019-04-07T18:33:00Z">
        <w:r>
          <w:t>Teacher candidates will participate in a t</w:t>
        </w:r>
        <w:r w:rsidRPr="001D55BD">
          <w:t>hree</w:t>
        </w:r>
        <w:r>
          <w:t>-</w:t>
        </w:r>
        <w:r w:rsidRPr="001D55BD">
          <w:t>week clinical preparation in the fiel</w:t>
        </w:r>
        <w:r>
          <w:t>d</w:t>
        </w:r>
        <w:r w:rsidRPr="001D55BD">
          <w:t>.</w:t>
        </w:r>
        <w:r>
          <w:t xml:space="preserve"> </w:t>
        </w:r>
        <w:r w:rsidRPr="00AD7D3B">
          <w:rPr>
            <w:bCs/>
          </w:rPr>
          <w:t xml:space="preserve">This induction phase will orient secondary education teacher candidates to their student teaching semester. </w:t>
        </w:r>
        <w:r>
          <w:t>Students cannot receive credit for more than one of the following: SED 420, TECH 420, and WLED 420</w:t>
        </w:r>
      </w:ins>
      <w:ins w:id="141" w:author="Microsoft Office User" w:date="2019-04-15T17:03:00Z">
        <w:r w:rsidR="003A602E">
          <w:rPr>
            <w:bCs/>
          </w:rPr>
          <w:t xml:space="preserve">. </w:t>
        </w:r>
      </w:ins>
      <w:ins w:id="142" w:author="Microsoft Office User" w:date="2019-04-07T18:33:00Z">
        <w:r>
          <w:t>Graded S, U.</w:t>
        </w:r>
        <w:del w:id="143" w:author="Abbotson, Susan C. W." w:date="2019-04-05T22:05:00Z">
          <w:r w:rsidRPr="00AD7D3B" w:rsidDel="009A3300">
            <w:rPr>
              <w:bCs/>
            </w:rPr>
            <w:delText>Three weeks of clinical preparation in the field.</w:delText>
          </w:r>
        </w:del>
      </w:ins>
    </w:p>
    <w:p w14:paraId="1E3CC348" w14:textId="77777777" w:rsidR="00BA28E4" w:rsidRDefault="00BA28E4" w:rsidP="00BA28E4">
      <w:pPr>
        <w:pStyle w:val="sc-BodyText"/>
        <w:rPr>
          <w:ins w:id="144" w:author="Microsoft Office User" w:date="2019-04-07T18:33:00Z"/>
          <w:bCs/>
        </w:rPr>
      </w:pPr>
      <w:ins w:id="145" w:author="Microsoft Office User" w:date="2019-04-07T18:33:00Z">
        <w:r>
          <w:rPr>
            <w:bCs/>
          </w:rPr>
          <w:t xml:space="preserve">Prerequisite: </w:t>
        </w:r>
        <w:r w:rsidRPr="00AD7D3B">
          <w:rPr>
            <w:bCs/>
          </w:rPr>
          <w:t xml:space="preserve">Concurrent enrollment in SED 421 </w:t>
        </w:r>
        <w:del w:id="146" w:author="Abbotson, Susan C. W." w:date="2019-04-05T22:04:00Z">
          <w:r w:rsidRPr="00AD7D3B" w:rsidDel="00B8003C">
            <w:rPr>
              <w:bCs/>
            </w:rPr>
            <w:delText>and  </w:delText>
          </w:r>
          <w:r w:rsidRPr="00A6001E" w:rsidDel="00B8003C">
            <w:rPr>
              <w:bCs/>
            </w:rPr>
            <w:delText>SED</w:delText>
          </w:r>
        </w:del>
        <w:r>
          <w:rPr>
            <w:bCs/>
          </w:rPr>
          <w:t xml:space="preserve">and SED </w:t>
        </w:r>
        <w:del w:id="147" w:author="Abbotson, Susan C. W." w:date="2019-04-05T22:04:00Z">
          <w:r w:rsidRPr="00A6001E" w:rsidDel="00B8003C">
            <w:rPr>
              <w:bCs/>
            </w:rPr>
            <w:delText xml:space="preserve"> </w:delText>
          </w:r>
        </w:del>
        <w:r w:rsidRPr="00A6001E">
          <w:rPr>
            <w:bCs/>
          </w:rPr>
          <w:t>422</w:t>
        </w:r>
        <w:r>
          <w:rPr>
            <w:bCs/>
          </w:rPr>
          <w:t xml:space="preserve">. </w:t>
        </w:r>
        <w:r>
          <w:t>To be admitted into SED 420, SED 421, and SED 422, the student must have completed all other required courses.</w:t>
        </w:r>
        <w:del w:id="148" w:author="Abbotson, Susan C. W." w:date="2019-04-05T22:04:00Z">
          <w:r w:rsidDel="00B8003C">
            <w:rPr>
              <w:bCs/>
            </w:rPr>
            <w:delText>,</w:delText>
          </w:r>
          <w:r w:rsidRPr="00AD7D3B" w:rsidDel="00B8003C">
            <w:rPr>
              <w:bCs/>
            </w:rPr>
            <w:delText xml:space="preserve"> or WLED 421 and WLED  422, or TECH 421 and TECH 422</w:delText>
          </w:r>
        </w:del>
      </w:ins>
    </w:p>
    <w:p w14:paraId="344A3204" w14:textId="4E376305" w:rsidR="00BA28E4" w:rsidRDefault="00BA28E4" w:rsidP="00BA28E4">
      <w:pPr>
        <w:pStyle w:val="sc-BodyText"/>
      </w:pPr>
      <w:ins w:id="149" w:author="Microsoft Office User" w:date="2019-04-07T18:33:00Z">
        <w:r>
          <w:t xml:space="preserve">Offered: </w:t>
        </w:r>
      </w:ins>
      <w:ins w:id="150" w:author="Microsoft Office User" w:date="2019-04-15T18:27:00Z">
        <w:r w:rsidR="00006C79">
          <w:t xml:space="preserve">Early </w:t>
        </w:r>
      </w:ins>
      <w:ins w:id="151" w:author="Microsoft Office User" w:date="2019-04-07T18:33:00Z">
        <w:r>
          <w:t>Spring.</w:t>
        </w:r>
      </w:ins>
    </w:p>
    <w:p w14:paraId="359475E9" w14:textId="77172E96" w:rsidR="001F307A" w:rsidRDefault="001F307A" w:rsidP="001F307A">
      <w:pPr>
        <w:pStyle w:val="sc-CourseTitle"/>
      </w:pPr>
      <w:bookmarkStart w:id="152" w:name="23D57992EC6841E1BB9C22471A1EC506"/>
      <w:bookmarkEnd w:id="152"/>
      <w:r>
        <w:t>SED 421 - Student Teaching in the Secondary School (</w:t>
      </w:r>
      <w:ins w:id="153" w:author="Microsoft Office User" w:date="2019-04-07T18:34:00Z">
        <w:r w:rsidR="00BA28E4">
          <w:t>7</w:t>
        </w:r>
      </w:ins>
      <w:del w:id="154" w:author="Microsoft Office User" w:date="2019-04-07T18:34:00Z">
        <w:r w:rsidDel="00BA28E4">
          <w:delText>10</w:delText>
        </w:r>
      </w:del>
      <w:r>
        <w:t>)</w:t>
      </w:r>
    </w:p>
    <w:p w14:paraId="1B7C40C4" w14:textId="4E939D07" w:rsidR="001F307A" w:rsidRDefault="001F307A" w:rsidP="001F307A">
      <w:pPr>
        <w:pStyle w:val="sc-BodyText"/>
      </w:pPr>
      <w:r>
        <w:t xml:space="preserve">In this culminating field experience, candidates complete a teaching experience in a middle or senior high school under the supervision of cooperating teachers and college supervisors. This is a full-semester assignment. </w:t>
      </w:r>
      <w:ins w:id="155" w:author="Microsoft Office User" w:date="2019-04-07T18:34:00Z">
        <w:r w:rsidR="00BA28E4">
          <w:t>Students cannot receive credit for more than one of the following: SED 420, TECH 420, and WLED 420.</w:t>
        </w:r>
        <w:r w:rsidR="00BA28E4" w:rsidRPr="00AD7D3B">
          <w:rPr>
            <w:bCs/>
          </w:rPr>
          <w:t> </w:t>
        </w:r>
      </w:ins>
      <w:r>
        <w:t>Graded S, U.</w:t>
      </w:r>
    </w:p>
    <w:p w14:paraId="08CD5FDF" w14:textId="532A1B35" w:rsidR="001F307A" w:rsidRDefault="001F307A" w:rsidP="001F307A">
      <w:pPr>
        <w:pStyle w:val="sc-BodyText"/>
      </w:pPr>
      <w:r>
        <w:t xml:space="preserve">Prerequisite: Concurrent enrollment in SED </w:t>
      </w:r>
      <w:ins w:id="156" w:author="Microsoft Office User" w:date="2019-04-07T18:34:00Z">
        <w:r w:rsidR="00BA28E4">
          <w:t xml:space="preserve">420 and SED </w:t>
        </w:r>
      </w:ins>
      <w:r>
        <w:t xml:space="preserve">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2.50 a full semester prior to student teaching; graduate students must have a cumulative GPA of 3.00 a full semester prior to student teaching; undergraduate and second degree students must complete the community service requirement; passing score(s) on the Praxis II, approved </w:t>
      </w:r>
      <w:ins w:id="157" w:author="Microsoft Office User" w:date="2019-04-07T18:35:00Z">
        <w:r w:rsidR="00BA28E4">
          <w:t>mini-teacher candidate work sample</w:t>
        </w:r>
        <w:del w:id="158" w:author="Abbotson, Susan C. W." w:date="2019-04-05T22:11:00Z">
          <w:r w:rsidR="00BA28E4" w:rsidDel="009A3300">
            <w:delText xml:space="preserve"> Portfolio</w:delText>
          </w:r>
        </w:del>
        <w:r w:rsidR="00BA28E4">
          <w:t xml:space="preserve">; </w:t>
        </w:r>
      </w:ins>
      <w:del w:id="159" w:author="Microsoft Office User" w:date="2019-04-07T18:35:00Z">
        <w:r w:rsidDel="00BA28E4">
          <w:delText xml:space="preserve">Preparing to Teach Portfolio; </w:delText>
        </w:r>
      </w:del>
      <w:r>
        <w:t>and a negative result from the required tuberculin test.</w:t>
      </w:r>
    </w:p>
    <w:p w14:paraId="49E3981F" w14:textId="77777777" w:rsidR="001F307A" w:rsidRDefault="001F307A" w:rsidP="001F307A">
      <w:pPr>
        <w:pStyle w:val="sc-BodyText"/>
      </w:pPr>
      <w:r>
        <w:t>Offered: Spring.</w:t>
      </w:r>
    </w:p>
    <w:p w14:paraId="3B4FBA40" w14:textId="1CDCC409" w:rsidR="001F307A" w:rsidRDefault="001F307A" w:rsidP="001F307A">
      <w:pPr>
        <w:pStyle w:val="sc-CourseTitle"/>
      </w:pPr>
      <w:bookmarkStart w:id="160" w:name="3E393F102B774EA598AC91A855114368"/>
      <w:bookmarkEnd w:id="160"/>
      <w:r>
        <w:lastRenderedPageBreak/>
        <w:t>SED 422 - Student Teaching Seminar in Secondary Education (</w:t>
      </w:r>
      <w:ins w:id="161" w:author="Microsoft Office User" w:date="2019-04-07T18:35:00Z">
        <w:r w:rsidR="00BA28E4">
          <w:t>3</w:t>
        </w:r>
      </w:ins>
      <w:del w:id="162" w:author="Microsoft Office User" w:date="2019-04-07T18:35:00Z">
        <w:r w:rsidDel="00BA28E4">
          <w:delText>2</w:delText>
        </w:r>
      </w:del>
      <w:r>
        <w:t>)</w:t>
      </w:r>
    </w:p>
    <w:p w14:paraId="7CA8ECAF" w14:textId="0AF5A269" w:rsidR="001F307A" w:rsidRDefault="001F307A" w:rsidP="001F307A">
      <w:pPr>
        <w:pStyle w:val="sc-BodyText"/>
      </w:pPr>
      <w:r>
        <w:t>This is an integrative and culminating experience in the professional program in secondary education. Students reflect on their initial experience as classroom teachers.</w:t>
      </w:r>
      <w:ins w:id="163" w:author="Microsoft Office User" w:date="2019-04-07T18:35:00Z">
        <w:r w:rsidR="00BA28E4">
          <w:t xml:space="preserve"> Students cannot receive credit for more than one of the following: SED 420, TECH 420, and WLED 420.</w:t>
        </w:r>
        <w:r w:rsidR="00BA28E4" w:rsidRPr="00AD7D3B">
          <w:rPr>
            <w:bCs/>
          </w:rPr>
          <w:t> </w:t>
        </w:r>
        <w:r w:rsidR="00BA28E4">
          <w:t>Graded S, U.</w:t>
        </w:r>
      </w:ins>
    </w:p>
    <w:p w14:paraId="778CE1B1" w14:textId="26375128" w:rsidR="001F307A" w:rsidRDefault="001F307A" w:rsidP="001F307A">
      <w:pPr>
        <w:pStyle w:val="sc-BodyText"/>
      </w:pPr>
      <w:r>
        <w:t>Prerequisite: Concurrent enrollment in SED</w:t>
      </w:r>
      <w:ins w:id="164" w:author="Microsoft Office User" w:date="2019-04-07T18:36:00Z">
        <w:r w:rsidR="00BA28E4">
          <w:t xml:space="preserve"> 420 and SED </w:t>
        </w:r>
      </w:ins>
      <w:del w:id="165" w:author="Microsoft Office User" w:date="2019-04-07T18:36:00Z">
        <w:r w:rsidDel="00BA28E4">
          <w:delText xml:space="preserve"> </w:delText>
        </w:r>
      </w:del>
      <w:r>
        <w:t>421.</w:t>
      </w:r>
      <w:ins w:id="166" w:author="Microsoft Office User" w:date="2019-04-07T18:36:00Z">
        <w:r w:rsidR="00BA28E4">
          <w:t xml:space="preserve"> .</w:t>
        </w:r>
        <w:del w:id="167" w:author="Abbotson, Susan C. W." w:date="2019-04-05T22:12:00Z">
          <w:r w:rsidR="00BA28E4" w:rsidDel="009A3300">
            <w:delText>1, or WLED 420 and WLED 421, or TECH 420 and TECH 421</w:delText>
          </w:r>
        </w:del>
        <w:r w:rsidR="00BA28E4">
          <w:t>To be admitted into SED 420, SED 421, and SED 422, the student must have completed all other required courses.</w:t>
        </w:r>
      </w:ins>
    </w:p>
    <w:p w14:paraId="72BB47B2" w14:textId="77777777" w:rsidR="001F307A" w:rsidRDefault="001F307A" w:rsidP="001F307A">
      <w:pPr>
        <w:pStyle w:val="sc-BodyText"/>
      </w:pPr>
      <w:r>
        <w:t>Offered: Spring.</w:t>
      </w:r>
    </w:p>
    <w:p w14:paraId="15BA765F" w14:textId="77777777" w:rsidR="001F307A" w:rsidRDefault="001F307A" w:rsidP="001F307A">
      <w:pPr>
        <w:pStyle w:val="sc-CourseTitle"/>
      </w:pPr>
      <w:bookmarkStart w:id="168" w:name="9169A8C9799744AA9DB58FD9C98DB3FB"/>
      <w:bookmarkEnd w:id="168"/>
      <w:r>
        <w:t>SED 444 - Teaching Adolescent Literature (3)</w:t>
      </w:r>
    </w:p>
    <w:p w14:paraId="2D5BD3FC" w14:textId="77777777" w:rsidR="001F307A" w:rsidRDefault="001F307A" w:rsidP="001F307A">
      <w:pPr>
        <w:pStyle w:val="sc-BodyText"/>
      </w:pPr>
      <w:r>
        <w:t>This is a blending of the academic appreciation of young adult literature with pedagogical strategies for its classroom use. Students read widely in the field and develop individualized demonstration projects for use in the secondary English class.</w:t>
      </w:r>
    </w:p>
    <w:p w14:paraId="36E02A3D" w14:textId="77777777" w:rsidR="001F307A" w:rsidRDefault="001F307A" w:rsidP="001F307A">
      <w:pPr>
        <w:pStyle w:val="sc-BodyText"/>
      </w:pPr>
      <w:r>
        <w:t>Offered:  Fall and/or Summer.</w:t>
      </w:r>
    </w:p>
    <w:p w14:paraId="50C128C5" w14:textId="77777777" w:rsidR="001F307A" w:rsidRDefault="001F307A" w:rsidP="001F307A">
      <w:pPr>
        <w:pStyle w:val="sc-CourseTitle"/>
      </w:pPr>
      <w:bookmarkStart w:id="169" w:name="8AFC6E9D42E646D9AC9523020BA1CF71"/>
      <w:bookmarkEnd w:id="169"/>
      <w:r>
        <w:t>SED 445 - The Teaching of Writing in Secondary Schools (4)</w:t>
      </w:r>
    </w:p>
    <w:p w14:paraId="1D45F9C4" w14:textId="77777777" w:rsidR="001F307A" w:rsidRDefault="001F307A" w:rsidP="001F307A">
      <w:pPr>
        <w:pStyle w:val="sc-BodyText"/>
      </w:pPr>
      <w:r>
        <w:t>Study includes the evaluation of aims and objectives, selection and organization of content, principles and methods of writing instruction, and current research and practice in the teaching of writing.</w:t>
      </w:r>
    </w:p>
    <w:p w14:paraId="208B92C5" w14:textId="77777777" w:rsidR="001F307A" w:rsidRDefault="001F307A" w:rsidP="001F307A">
      <w:pPr>
        <w:pStyle w:val="sc-BodyText"/>
      </w:pPr>
      <w:r>
        <w:t>Prerequisite: Admission to the Secondary Education Teacher Preparation Program.</w:t>
      </w:r>
    </w:p>
    <w:p w14:paraId="258A5CBF" w14:textId="77777777" w:rsidR="001F307A" w:rsidRDefault="001F307A" w:rsidP="001F307A">
      <w:pPr>
        <w:pStyle w:val="sc-BodyText"/>
      </w:pPr>
      <w:r>
        <w:t>Offered:  Fall, Spring.</w:t>
      </w:r>
    </w:p>
    <w:p w14:paraId="2B256544" w14:textId="77777777" w:rsidR="001F307A" w:rsidRDefault="001F307A" w:rsidP="001F307A">
      <w:pPr>
        <w:pStyle w:val="Heading2"/>
      </w:pPr>
    </w:p>
    <w:p w14:paraId="54356356" w14:textId="77777777" w:rsidR="001F307A" w:rsidRDefault="001F307A" w:rsidP="001F307A">
      <w:pPr>
        <w:pStyle w:val="Heading2"/>
      </w:pPr>
    </w:p>
    <w:p w14:paraId="7B743CC8" w14:textId="530DD1C5" w:rsidR="001F307A" w:rsidRDefault="001F307A" w:rsidP="001F307A">
      <w:pPr>
        <w:pStyle w:val="Heading2"/>
        <w:rPr>
          <w:ins w:id="170" w:author="Abbotson, Susan C. W." w:date="2019-04-05T22:15:00Z"/>
        </w:rPr>
      </w:pPr>
      <w:ins w:id="171" w:author="Abbotson, Susan C. W." w:date="2019-04-05T22:15:00Z">
        <w:r>
          <w:t xml:space="preserve">TECH </w:t>
        </w:r>
      </w:ins>
      <w:ins w:id="172" w:author="Abbotson, Susan C. W." w:date="2019-04-05T22:16:00Z">
        <w:r>
          <w:t>–</w:t>
        </w:r>
      </w:ins>
      <w:ins w:id="173" w:author="Abbotson, Susan C. W." w:date="2019-04-05T22:15:00Z">
        <w:r>
          <w:t xml:space="preserve"> </w:t>
        </w:r>
      </w:ins>
      <w:ins w:id="174" w:author="Abbotson, Susan C. W." w:date="2019-04-05T22:16:00Z">
        <w:r>
          <w:t>Technology Education</w:t>
        </w:r>
      </w:ins>
      <w:ins w:id="175" w:author="Abbotson, Susan C. W." w:date="2019-04-05T22:15:00Z">
        <w:r>
          <w:fldChar w:fldCharType="begin"/>
        </w:r>
        <w:r>
          <w:instrText xml:space="preserve"> XE "YDEV - Youth Development" </w:instrText>
        </w:r>
        <w:r>
          <w:fldChar w:fldCharType="end"/>
        </w:r>
      </w:ins>
    </w:p>
    <w:p w14:paraId="354CC1B6" w14:textId="77777777" w:rsidR="001F307A" w:rsidRDefault="001F307A" w:rsidP="001F307A">
      <w:pPr>
        <w:pStyle w:val="sc-CourseTitle"/>
      </w:pPr>
      <w:r>
        <w:t>TECH 408 - Practicum in Technology Education (Grades Seven through Twelve) (4)</w:t>
      </w:r>
    </w:p>
    <w:p w14:paraId="5CB04319" w14:textId="77777777" w:rsidR="001F307A" w:rsidRDefault="001F307A" w:rsidP="001F307A">
      <w:pPr>
        <w:pStyle w:val="sc-BodyText"/>
      </w:pPr>
      <w:r>
        <w:t>Three major instructional units in technology education are presented. Topics include the principles and practices of technology education, selected technology learning activities, and laboratory planning and management concepts.</w:t>
      </w:r>
    </w:p>
    <w:p w14:paraId="710B0A11" w14:textId="77777777" w:rsidR="001F307A" w:rsidRDefault="001F307A" w:rsidP="001F307A">
      <w:pPr>
        <w:pStyle w:val="sc-BodyText"/>
      </w:pPr>
      <w:r>
        <w:t>Prerequisite: Admission to the technology education teacher preparation program.</w:t>
      </w:r>
    </w:p>
    <w:p w14:paraId="4F8E3545" w14:textId="77777777" w:rsidR="001F307A" w:rsidRDefault="001F307A" w:rsidP="001F307A">
      <w:pPr>
        <w:pStyle w:val="sc-BodyText"/>
        <w:rPr>
          <w:ins w:id="176" w:author="Abbotson, Susan C. W." w:date="2019-04-05T22:15:00Z"/>
        </w:rPr>
      </w:pPr>
      <w:r>
        <w:t>Offered:  Fall.</w:t>
      </w:r>
    </w:p>
    <w:p w14:paraId="1D9E8517" w14:textId="77777777" w:rsidR="001F307A" w:rsidRDefault="001F307A" w:rsidP="001F307A">
      <w:pPr>
        <w:pStyle w:val="sc-CourseTitle"/>
        <w:rPr>
          <w:ins w:id="177" w:author="Abbotson, Susan C. W." w:date="2019-04-05T22:15:00Z"/>
        </w:rPr>
      </w:pPr>
      <w:ins w:id="178" w:author="Abbotson, Susan C. W." w:date="2019-04-05T22:16:00Z">
        <w:r>
          <w:t>TECH</w:t>
        </w:r>
      </w:ins>
      <w:ins w:id="179" w:author="Abbotson, Susan C. W." w:date="2019-04-05T22:15:00Z">
        <w:r>
          <w:t xml:space="preserve"> 420 – Introduction to Student Teaching (2)</w:t>
        </w:r>
      </w:ins>
    </w:p>
    <w:p w14:paraId="656481D8" w14:textId="2D637DC2" w:rsidR="001F307A" w:rsidRPr="001D55BD" w:rsidRDefault="001F307A" w:rsidP="001F307A">
      <w:pPr>
        <w:pStyle w:val="sc-BodyText"/>
        <w:rPr>
          <w:ins w:id="180" w:author="Abbotson, Susan C. W." w:date="2019-04-05T22:15:00Z"/>
        </w:rPr>
      </w:pPr>
      <w:ins w:id="181" w:author="Abbotson, Susan C. W." w:date="2019-04-05T22:15:00Z">
        <w:r>
          <w:t>Teacher candidates will participate in a t</w:t>
        </w:r>
        <w:r w:rsidRPr="001D55BD">
          <w:t>hree</w:t>
        </w:r>
        <w:r>
          <w:t>-</w:t>
        </w:r>
        <w:r w:rsidRPr="001D55BD">
          <w:t>week clinical preparation in the fiel</w:t>
        </w:r>
        <w:r>
          <w:t>d</w:t>
        </w:r>
        <w:r w:rsidRPr="001D55BD">
          <w:t>.</w:t>
        </w:r>
        <w:r>
          <w:t xml:space="preserve"> </w:t>
        </w:r>
        <w:r w:rsidRPr="001D55BD">
          <w:t xml:space="preserve">This induction phase will orient secondary education teacher candidates to their student teaching semester. </w:t>
        </w:r>
        <w:r>
          <w:t xml:space="preserve">This course will involve student teaching in PK-12 settings. Students cannot receive credit for more than one of the following: SED 420, TECH 420, and WLED 420. </w:t>
        </w:r>
      </w:ins>
      <w:ins w:id="182" w:author="Microsoft Office User" w:date="2019-04-15T17:04:00Z">
        <w:r w:rsidR="00660629">
          <w:rPr>
            <w:bCs/>
          </w:rPr>
          <w:t xml:space="preserve"> </w:t>
        </w:r>
      </w:ins>
      <w:ins w:id="183" w:author="Abbotson, Susan C. W." w:date="2019-04-05T22:15:00Z">
        <w:r>
          <w:t>Graded S, U.</w:t>
        </w:r>
      </w:ins>
    </w:p>
    <w:p w14:paraId="5BD6280A" w14:textId="77777777" w:rsidR="001F307A" w:rsidRDefault="001F307A" w:rsidP="001F307A">
      <w:pPr>
        <w:pStyle w:val="sc-BodyText"/>
        <w:rPr>
          <w:ins w:id="184" w:author="Abbotson, Susan C. W." w:date="2019-04-05T22:15:00Z"/>
        </w:rPr>
      </w:pPr>
      <w:ins w:id="185" w:author="Abbotson, Susan C. W." w:date="2019-04-05T22:15:00Z">
        <w:r>
          <w:t xml:space="preserve">Prerequisite: </w:t>
        </w:r>
      </w:ins>
      <w:ins w:id="186" w:author="Abbotson, Susan C. W." w:date="2019-04-05T22:18:00Z">
        <w:r>
          <w:t>C</w:t>
        </w:r>
      </w:ins>
      <w:ins w:id="187" w:author="Abbotson, Susan C. W." w:date="2019-04-05T22:15:00Z">
        <w:r>
          <w:t xml:space="preserve">oncurrent enrollment in </w:t>
        </w:r>
      </w:ins>
      <w:ins w:id="188" w:author="Abbotson, Susan C. W." w:date="2019-04-05T22:16:00Z">
        <w:r>
          <w:t>TECH</w:t>
        </w:r>
      </w:ins>
      <w:ins w:id="189" w:author="Abbotson, Susan C. W." w:date="2019-04-05T22:15:00Z">
        <w:r>
          <w:t xml:space="preserve"> 421 and </w:t>
        </w:r>
      </w:ins>
      <w:ins w:id="190" w:author="Abbotson, Susan C. W." w:date="2019-04-05T22:16:00Z">
        <w:r>
          <w:t>TECH</w:t>
        </w:r>
      </w:ins>
      <w:ins w:id="191" w:author="Abbotson, Susan C. W." w:date="2019-04-05T22:15:00Z">
        <w:r>
          <w:t xml:space="preserve"> 422. To be admitted into </w:t>
        </w:r>
      </w:ins>
      <w:ins w:id="192" w:author="Abbotson, Susan C. W." w:date="2019-04-05T22:16:00Z">
        <w:r>
          <w:t>TECH</w:t>
        </w:r>
      </w:ins>
      <w:ins w:id="193" w:author="Abbotson, Susan C. W." w:date="2019-04-05T22:15:00Z">
        <w:r>
          <w:t xml:space="preserve"> 422, the student must have completed all other required courses.</w:t>
        </w:r>
      </w:ins>
    </w:p>
    <w:p w14:paraId="41CAE90A" w14:textId="77777777" w:rsidR="001F307A" w:rsidRDefault="001F307A" w:rsidP="001F307A">
      <w:pPr>
        <w:pStyle w:val="sc-BodyText"/>
        <w:rPr>
          <w:ins w:id="194" w:author="Abbotson, Susan C. W." w:date="2019-04-05T22:15:00Z"/>
        </w:rPr>
      </w:pPr>
      <w:ins w:id="195" w:author="Abbotson, Susan C. W." w:date="2019-04-05T22:15:00Z">
        <w:r>
          <w:t>Offered: Early Spring.</w:t>
        </w:r>
      </w:ins>
    </w:p>
    <w:p w14:paraId="205B0392" w14:textId="77777777" w:rsidR="001F307A" w:rsidRDefault="001F307A" w:rsidP="001F307A">
      <w:pPr>
        <w:pStyle w:val="sc-CourseTitle"/>
        <w:rPr>
          <w:ins w:id="196" w:author="Abbotson, Susan C. W." w:date="2019-04-05T22:15:00Z"/>
        </w:rPr>
      </w:pPr>
      <w:ins w:id="197" w:author="Abbotson, Susan C. W." w:date="2019-04-05T22:16:00Z">
        <w:r>
          <w:t>TECH</w:t>
        </w:r>
      </w:ins>
      <w:ins w:id="198" w:author="Abbotson, Susan C. W." w:date="2019-04-05T22:15:00Z">
        <w:r>
          <w:t xml:space="preserve"> 421 – Student Teaching in Secondary Education (7)</w:t>
        </w:r>
        <w:bookmarkStart w:id="199" w:name="_GoBack"/>
        <w:bookmarkEnd w:id="199"/>
      </w:ins>
    </w:p>
    <w:p w14:paraId="5EA4B0D5" w14:textId="77777777" w:rsidR="001F307A" w:rsidRPr="001D55BD" w:rsidRDefault="001F307A" w:rsidP="001F307A">
      <w:pPr>
        <w:pStyle w:val="sc-BodyText"/>
        <w:rPr>
          <w:ins w:id="200" w:author="Abbotson, Susan C. W." w:date="2019-04-05T22:15:00Z"/>
        </w:rPr>
      </w:pPr>
      <w:ins w:id="201" w:author="Abbotson, Susan C. W." w:date="2019-04-05T22:15:00Z">
        <w:r w:rsidRPr="001D55BD">
          <w:t xml:space="preserve">In this culminating field experience, candidates complete a teaching experience in a </w:t>
        </w:r>
        <w:r>
          <w:t>PK-12</w:t>
        </w:r>
        <w:r w:rsidRPr="001D55BD">
          <w:t xml:space="preserve"> school under the supervision of cooperating teachers and college supervisors. This is a full-semester assignment</w:t>
        </w:r>
        <w:r>
          <w:t>. This course will involve student teaching in PK-12 settings. Students cannot receive credit for more than one of the following: SED 421, TECH 421, and WLED 421. Graded S, U.</w:t>
        </w:r>
      </w:ins>
    </w:p>
    <w:p w14:paraId="6F20CF71" w14:textId="77777777" w:rsidR="001F307A" w:rsidRDefault="001F307A" w:rsidP="001F307A">
      <w:pPr>
        <w:pStyle w:val="sc-BodyText"/>
        <w:rPr>
          <w:ins w:id="202" w:author="Abbotson, Susan C. W." w:date="2019-04-05T22:15:00Z"/>
        </w:rPr>
      </w:pPr>
      <w:ins w:id="203" w:author="Abbotson, Susan C. W." w:date="2019-04-05T22:15:00Z">
        <w:r>
          <w:t xml:space="preserve">Prerequisite: Concurrent enrollment in </w:t>
        </w:r>
      </w:ins>
      <w:ins w:id="204" w:author="Abbotson, Susan C. W." w:date="2019-04-05T22:17:00Z">
        <w:r>
          <w:t>TECH</w:t>
        </w:r>
      </w:ins>
      <w:ins w:id="205" w:author="Abbotson, Susan C. W." w:date="2019-04-05T22:15:00Z">
        <w:r>
          <w:t xml:space="preserve"> 420 and </w:t>
        </w:r>
      </w:ins>
      <w:ins w:id="206" w:author="Abbotson, Susan C. W." w:date="2019-04-05T22:17:00Z">
        <w:r>
          <w:t>TECH</w:t>
        </w:r>
      </w:ins>
      <w:ins w:id="207" w:author="Abbotson, Susan C. W." w:date="2019-04-05T22:15:00Z">
        <w:r>
          <w:t xml:space="preserve"> 422; </w:t>
        </w:r>
        <w:r w:rsidRPr="001D55BD">
          <w:t xml:space="preserve">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w:t>
        </w:r>
        <w:r>
          <w:t>mini-teacher candidate work sample</w:t>
        </w:r>
        <w:r w:rsidRPr="001D55BD">
          <w:t>; and a negative result from the required tuberculin test</w:t>
        </w:r>
        <w:r>
          <w:t xml:space="preserve">. To be admitted into </w:t>
        </w:r>
      </w:ins>
      <w:ins w:id="208" w:author="Abbotson, Susan C. W." w:date="2019-04-05T22:17:00Z">
        <w:r>
          <w:t>TECH</w:t>
        </w:r>
      </w:ins>
      <w:ins w:id="209" w:author="Abbotson, Susan C. W." w:date="2019-04-05T22:15:00Z">
        <w:r>
          <w:t xml:space="preserve"> 421, and </w:t>
        </w:r>
      </w:ins>
      <w:ins w:id="210" w:author="Abbotson, Susan C. W." w:date="2019-04-05T22:17:00Z">
        <w:r>
          <w:t>TECH</w:t>
        </w:r>
      </w:ins>
      <w:ins w:id="211" w:author="Abbotson, Susan C. W." w:date="2019-04-05T22:15:00Z">
        <w:r>
          <w:t xml:space="preserve"> 422, the student must have completed all other required courses.</w:t>
        </w:r>
      </w:ins>
    </w:p>
    <w:p w14:paraId="58C309C0" w14:textId="77777777" w:rsidR="001F307A" w:rsidRDefault="001F307A" w:rsidP="001F307A">
      <w:pPr>
        <w:pStyle w:val="sc-BodyText"/>
        <w:rPr>
          <w:ins w:id="212" w:author="Abbotson, Susan C. W." w:date="2019-04-05T22:15:00Z"/>
        </w:rPr>
      </w:pPr>
      <w:ins w:id="213" w:author="Abbotson, Susan C. W." w:date="2019-04-05T22:15:00Z">
        <w:r>
          <w:t>Offered: Spring.</w:t>
        </w:r>
      </w:ins>
    </w:p>
    <w:p w14:paraId="4D59F393" w14:textId="77777777" w:rsidR="001F307A" w:rsidRDefault="001F307A" w:rsidP="001F307A">
      <w:pPr>
        <w:pStyle w:val="sc-CourseTitle"/>
        <w:rPr>
          <w:ins w:id="214" w:author="Abbotson, Susan C. W." w:date="2019-04-05T22:15:00Z"/>
        </w:rPr>
      </w:pPr>
      <w:ins w:id="215" w:author="Abbotson, Susan C. W." w:date="2019-04-05T22:17:00Z">
        <w:r>
          <w:t>TECH</w:t>
        </w:r>
      </w:ins>
      <w:ins w:id="216" w:author="Abbotson, Susan C. W." w:date="2019-04-05T22:15:00Z">
        <w:r>
          <w:t xml:space="preserve"> 422 – Student Teaching Seminar in Secondary Education (3)</w:t>
        </w:r>
      </w:ins>
    </w:p>
    <w:p w14:paraId="0EE22CAA" w14:textId="77777777" w:rsidR="001F307A" w:rsidRDefault="001F307A" w:rsidP="001F307A">
      <w:pPr>
        <w:pStyle w:val="sc-BodyText"/>
        <w:rPr>
          <w:ins w:id="217" w:author="Abbotson, Susan C. W." w:date="2019-04-05T22:15:00Z"/>
        </w:rPr>
      </w:pPr>
      <w:ins w:id="218" w:author="Abbotson, Susan C. W." w:date="2019-04-05T22:15:00Z">
        <w:r w:rsidRPr="001D55BD">
          <w:t xml:space="preserve">This is an integrative and culminating experience in the professional program in </w:t>
        </w:r>
        <w:r>
          <w:t>world languages</w:t>
        </w:r>
        <w:r w:rsidRPr="001D55BD">
          <w:t xml:space="preserve"> education. Students reflect on their initial experience as classroom teachers</w:t>
        </w:r>
        <w:r>
          <w:t>. This course will involve discussion of student teaching in PK-12 settings. Students cannot receive credit for more than one of the following: SED 422, TECH 422, and WLED 422.</w:t>
        </w:r>
        <w:r w:rsidRPr="00AA0770">
          <w:t xml:space="preserve"> </w:t>
        </w:r>
        <w:r>
          <w:t>Graded S, U.</w:t>
        </w:r>
      </w:ins>
    </w:p>
    <w:p w14:paraId="15D83C91" w14:textId="77777777" w:rsidR="001F307A" w:rsidRDefault="001F307A" w:rsidP="001F307A">
      <w:pPr>
        <w:pStyle w:val="sc-BodyText"/>
        <w:rPr>
          <w:ins w:id="219" w:author="Abbotson, Susan C. W." w:date="2019-04-05T22:15:00Z"/>
        </w:rPr>
      </w:pPr>
      <w:ins w:id="220" w:author="Abbotson, Susan C. W." w:date="2019-04-05T22:15:00Z">
        <w:r>
          <w:t xml:space="preserve">Prerequisite: Concurrent enrollment in </w:t>
        </w:r>
      </w:ins>
      <w:ins w:id="221" w:author="Abbotson, Susan C. W." w:date="2019-04-05T22:17:00Z">
        <w:r>
          <w:t>TECH</w:t>
        </w:r>
      </w:ins>
      <w:ins w:id="222" w:author="Abbotson, Susan C. W." w:date="2019-04-05T22:15:00Z">
        <w:r>
          <w:t xml:space="preserve"> 420 and </w:t>
        </w:r>
      </w:ins>
      <w:ins w:id="223" w:author="Abbotson, Susan C. W." w:date="2019-04-05T22:17:00Z">
        <w:r>
          <w:t>TECH</w:t>
        </w:r>
      </w:ins>
      <w:ins w:id="224" w:author="Abbotson, Susan C. W." w:date="2019-04-05T22:15:00Z">
        <w:r>
          <w:t xml:space="preserve"> 421. To be admitted into </w:t>
        </w:r>
      </w:ins>
      <w:ins w:id="225" w:author="Abbotson, Susan C. W." w:date="2019-04-05T22:17:00Z">
        <w:r>
          <w:t>TECH</w:t>
        </w:r>
      </w:ins>
      <w:ins w:id="226" w:author="Abbotson, Susan C. W." w:date="2019-04-05T22:15:00Z">
        <w:r>
          <w:t xml:space="preserve"> 421, and </w:t>
        </w:r>
      </w:ins>
      <w:ins w:id="227" w:author="Abbotson, Susan C. W." w:date="2019-04-05T22:17:00Z">
        <w:r>
          <w:t>TECH</w:t>
        </w:r>
      </w:ins>
      <w:ins w:id="228" w:author="Abbotson, Susan C. W." w:date="2019-04-05T22:15:00Z">
        <w:r>
          <w:t xml:space="preserve"> 422, the student must have completed all other required courses.</w:t>
        </w:r>
      </w:ins>
    </w:p>
    <w:p w14:paraId="2398531B" w14:textId="77777777" w:rsidR="001F307A" w:rsidRDefault="001F307A" w:rsidP="001F307A">
      <w:pPr>
        <w:pStyle w:val="sc-BodyText"/>
        <w:rPr>
          <w:ins w:id="229" w:author="Abbotson, Susan C. W." w:date="2019-04-05T22:15:00Z"/>
        </w:rPr>
      </w:pPr>
      <w:ins w:id="230" w:author="Abbotson, Susan C. W." w:date="2019-04-05T22:15:00Z">
        <w:r>
          <w:lastRenderedPageBreak/>
          <w:t>Offered: Spring.</w:t>
        </w:r>
      </w:ins>
    </w:p>
    <w:p w14:paraId="25B8F0C7" w14:textId="77777777" w:rsidR="001F307A" w:rsidRDefault="001F307A" w:rsidP="001F307A">
      <w:pPr>
        <w:pStyle w:val="sc-CourseTitle"/>
      </w:pPr>
      <w:r>
        <w:t>TECH 430 - Internship in Applied Technology (6)</w:t>
      </w:r>
    </w:p>
    <w:p w14:paraId="42F9BE16" w14:textId="77777777" w:rsidR="001F307A" w:rsidRDefault="001F307A" w:rsidP="001F307A">
      <w:pPr>
        <w:pStyle w:val="sc-BodyText"/>
      </w:pPr>
      <w:r>
        <w:t>Exploratory internships offered for the purpose of professional development and advancing career goals.  Learning experiences in work environments help students transition from the role of student to the professional. 12 contact hours.</w:t>
      </w:r>
    </w:p>
    <w:p w14:paraId="01FE29E3" w14:textId="77777777" w:rsidR="001F307A" w:rsidRDefault="001F307A" w:rsidP="001F307A">
      <w:pPr>
        <w:pStyle w:val="sc-BodyText"/>
      </w:pPr>
      <w:r>
        <w:t>Prerequisite: Senior standing; All content courses must be completed; 27 credits in content area; 2.75 GPA in content area.</w:t>
      </w:r>
    </w:p>
    <w:p w14:paraId="0E999F6B" w14:textId="77777777" w:rsidR="001F307A" w:rsidRDefault="001F307A" w:rsidP="001F307A">
      <w:pPr>
        <w:pStyle w:val="sc-BodyText"/>
      </w:pPr>
      <w:r>
        <w:t>Offered:  As needed.</w:t>
      </w:r>
    </w:p>
    <w:p w14:paraId="368576F5" w14:textId="77777777" w:rsidR="000E259D" w:rsidRDefault="00006C79"/>
    <w:sectPr w:rsidR="000E259D"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7A"/>
    <w:rsid w:val="00006C79"/>
    <w:rsid w:val="001F307A"/>
    <w:rsid w:val="0026155D"/>
    <w:rsid w:val="003A602E"/>
    <w:rsid w:val="00660629"/>
    <w:rsid w:val="006666AC"/>
    <w:rsid w:val="00B50E65"/>
    <w:rsid w:val="00BA0EDF"/>
    <w:rsid w:val="00BA28E4"/>
    <w:rsid w:val="00C0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E505"/>
  <w15:chartTrackingRefBased/>
  <w15:docId w15:val="{F80A53C3-BA4C-4541-A5CA-C2C46FD1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F307A"/>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1F307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307A"/>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1F307A"/>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1F307A"/>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1F307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1F30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0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67Z3ZXSPZZWZ-947-600</_dlc_DocId>
    <_dlc_DocIdUrl xmlns="67887a43-7e4d-4c1c-91d7-15e417b1b8ab">
      <Url>https://w3.ric.edu/curriculum_committee/_layouts/15/DocIdRedir.aspx?ID=67Z3ZXSPZZWZ-947-600</Url>
      <Description>67Z3ZXSPZZWZ-947-600</Description>
    </_dlc_DocIdUrl>
  </documentManagement>
</p:properties>
</file>

<file path=customXml/itemProps1.xml><?xml version="1.0" encoding="utf-8"?>
<ds:datastoreItem xmlns:ds="http://schemas.openxmlformats.org/officeDocument/2006/customXml" ds:itemID="{EE726866-49FE-4773-899A-E1B492ACC3EA}"/>
</file>

<file path=customXml/itemProps2.xml><?xml version="1.0" encoding="utf-8"?>
<ds:datastoreItem xmlns:ds="http://schemas.openxmlformats.org/officeDocument/2006/customXml" ds:itemID="{7AABD693-C4AC-4E56-A705-20B154D5D766}"/>
</file>

<file path=customXml/itemProps3.xml><?xml version="1.0" encoding="utf-8"?>
<ds:datastoreItem xmlns:ds="http://schemas.openxmlformats.org/officeDocument/2006/customXml" ds:itemID="{6751E9A8-15F5-4AE9-AF12-BFBD7CB60F11}"/>
</file>

<file path=customXml/itemProps4.xml><?xml version="1.0" encoding="utf-8"?>
<ds:datastoreItem xmlns:ds="http://schemas.openxmlformats.org/officeDocument/2006/customXml" ds:itemID="{E387D403-2D53-4759-9352-B1DE511AAA47}"/>
</file>

<file path=docProps/app.xml><?xml version="1.0" encoding="utf-8"?>
<Properties xmlns="http://schemas.openxmlformats.org/officeDocument/2006/extended-properties" xmlns:vt="http://schemas.openxmlformats.org/officeDocument/2006/docPropsVTypes">
  <Template>Normal.dotm</Template>
  <TotalTime>17</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2019-04-07T22:07:00Z</dcterms:created>
  <dcterms:modified xsi:type="dcterms:W3CDTF">2019-04-15T22:28:00Z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ebcd1197-f39e-4add-8eff-ca3f0ab778d2</vt:lpwstr>
  </property>
  <property fmtid="{D5CDD505-2E9C-101B-9397-08002B2CF9AE}" pid="3" name="ContentTypeId">
    <vt:lpwstr>0x010100C3F51B1DF93C614BB0597DF487DB8942</vt:lpwstr>
  </property>
</Properties>
</file>