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749" w:rsidRDefault="00753749" w:rsidP="00753749">
      <w:pPr>
        <w:pStyle w:val="Heading1"/>
        <w:framePr w:wrap="around" w:vAnchor="margin" w:hAnchor="page" w:x="146" w:y="234"/>
      </w:pPr>
      <w:bookmarkStart w:id="0" w:name="25217FA8906B46A586A7F830A10B41C1"/>
      <w:bookmarkStart w:id="1" w:name="_Toc523486749"/>
      <w:bookmarkEnd w:id="0"/>
      <w:r>
        <w:t>Faculty of Arts and Sciences</w:t>
      </w:r>
      <w:bookmarkEnd w:id="1"/>
      <w:r>
        <w:fldChar w:fldCharType="begin"/>
      </w:r>
      <w:r>
        <w:instrText>xe "Faculty of Arts and Sciences"</w:instrText>
      </w:r>
      <w:r>
        <w:fldChar w:fldCharType="end"/>
      </w:r>
    </w:p>
    <w:p w:rsidR="00753749" w:rsidRDefault="00753749" w:rsidP="00753749">
      <w:pPr>
        <w:pStyle w:val="sc-SubHeading"/>
      </w:pPr>
      <w:r>
        <w:t>Undergraduate Degree Programs</w:t>
      </w:r>
    </w:p>
    <w:p w:rsidR="00753749" w:rsidRDefault="00753749" w:rsidP="00753749">
      <w:pPr>
        <w:pStyle w:val="sc-BodyText"/>
      </w:pPr>
      <w:r>
        <w:t>Earl Simson, Dean</w:t>
      </w:r>
    </w:p>
    <w:p w:rsidR="00753749" w:rsidRDefault="00753749" w:rsidP="00753749">
      <w:pPr>
        <w:pStyle w:val="sc-BodyTextNS"/>
      </w:pPr>
      <w:r>
        <w:t xml:space="preserve">Joan </w:t>
      </w:r>
      <w:proofErr w:type="spellStart"/>
      <w:r>
        <w:t>Dagle</w:t>
      </w:r>
      <w:proofErr w:type="spellEnd"/>
      <w:r>
        <w:t>, Associate Dean</w:t>
      </w:r>
    </w:p>
    <w:tbl>
      <w:tblPr>
        <w:tblW w:w="5000" w:type="pct"/>
        <w:tblCellMar>
          <w:top w:w="58" w:type="dxa"/>
          <w:left w:w="115" w:type="dxa"/>
          <w:bottom w:w="58" w:type="dxa"/>
          <w:right w:w="115" w:type="dxa"/>
        </w:tblCellMar>
        <w:tblLook w:val="04A0" w:firstRow="1" w:lastRow="0" w:firstColumn="1" w:lastColumn="0" w:noHBand="0" w:noVBand="1"/>
      </w:tblPr>
      <w:tblGrid>
        <w:gridCol w:w="4697"/>
        <w:gridCol w:w="1596"/>
        <w:gridCol w:w="3957"/>
      </w:tblGrid>
      <w:tr w:rsidR="00753749" w:rsidTr="00753749">
        <w:tc>
          <w:tcPr>
            <w:tcW w:w="0" w:type="auto"/>
            <w:hideMark/>
          </w:tcPr>
          <w:p w:rsidR="00753749" w:rsidRDefault="00753749">
            <w:pPr>
              <w:rPr>
                <w:szCs w:val="20"/>
              </w:rPr>
            </w:pPr>
            <w:r>
              <w:rPr>
                <w:b/>
                <w:szCs w:val="20"/>
              </w:rPr>
              <w:t>Major</w:t>
            </w:r>
          </w:p>
        </w:tc>
        <w:tc>
          <w:tcPr>
            <w:tcW w:w="0" w:type="auto"/>
            <w:hideMark/>
          </w:tcPr>
          <w:p w:rsidR="00753749" w:rsidRDefault="00753749">
            <w:pPr>
              <w:rPr>
                <w:szCs w:val="20"/>
              </w:rPr>
            </w:pPr>
            <w:r>
              <w:rPr>
                <w:b/>
                <w:szCs w:val="20"/>
              </w:rPr>
              <w:t>Degree</w:t>
            </w:r>
          </w:p>
        </w:tc>
        <w:tc>
          <w:tcPr>
            <w:tcW w:w="0" w:type="auto"/>
            <w:hideMark/>
          </w:tcPr>
          <w:p w:rsidR="00753749" w:rsidRDefault="00753749">
            <w:pPr>
              <w:rPr>
                <w:szCs w:val="20"/>
              </w:rPr>
            </w:pPr>
            <w:r>
              <w:rPr>
                <w:b/>
                <w:szCs w:val="20"/>
              </w:rPr>
              <w:t>Concentration</w:t>
            </w:r>
          </w:p>
        </w:tc>
      </w:tr>
      <w:tr w:rsidR="00753749" w:rsidTr="00753749">
        <w:tc>
          <w:tcPr>
            <w:tcW w:w="0" w:type="auto"/>
          </w:tcPr>
          <w:p w:rsidR="00753749" w:rsidRDefault="00753749">
            <w:pPr>
              <w:rPr>
                <w:szCs w:val="20"/>
              </w:rPr>
            </w:pPr>
            <w:r>
              <w:rPr>
                <w:szCs w:val="20"/>
              </w:rPr>
              <w:t xml:space="preserve">Africana Studies (p. </w:t>
            </w:r>
            <w:r>
              <w:rPr>
                <w:szCs w:val="20"/>
              </w:rPr>
              <w:fldChar w:fldCharType="begin"/>
            </w:r>
            <w:r>
              <w:rPr>
                <w:szCs w:val="20"/>
              </w:rPr>
              <w:instrText xml:space="preserve"> PAGEREF 113E8E7792E44922A4674E84407DBAC1 \h </w:instrText>
            </w:r>
            <w:r>
              <w:rPr>
                <w:szCs w:val="20"/>
              </w:rPr>
            </w:r>
            <w:r>
              <w:rPr>
                <w:szCs w:val="20"/>
              </w:rPr>
              <w:fldChar w:fldCharType="separate"/>
            </w:r>
            <w:r>
              <w:rPr>
                <w:noProof/>
                <w:szCs w:val="20"/>
              </w:rPr>
              <w:t>70</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Anthropology (p. </w:t>
            </w:r>
            <w:r>
              <w:rPr>
                <w:szCs w:val="20"/>
              </w:rPr>
              <w:fldChar w:fldCharType="begin"/>
            </w:r>
            <w:r>
              <w:rPr>
                <w:szCs w:val="20"/>
              </w:rPr>
              <w:instrText xml:space="preserve"> PAGEREF 93BD09244DFE48759CC7D645B56EED4C \h </w:instrText>
            </w:r>
            <w:r>
              <w:rPr>
                <w:szCs w:val="20"/>
              </w:rPr>
            </w:r>
            <w:r>
              <w:rPr>
                <w:szCs w:val="20"/>
              </w:rPr>
              <w:fldChar w:fldCharType="separate"/>
            </w:r>
            <w:r>
              <w:rPr>
                <w:noProof/>
                <w:szCs w:val="20"/>
              </w:rPr>
              <w:t>71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Art (</w:t>
            </w:r>
            <w:proofErr w:type="gramStart"/>
            <w:r>
              <w:rPr>
                <w:szCs w:val="20"/>
              </w:rPr>
              <w:t>Studio)  (</w:t>
            </w:r>
            <w:proofErr w:type="gramEnd"/>
            <w:r>
              <w:rPr>
                <w:szCs w:val="20"/>
              </w:rPr>
              <w:t xml:space="preserve">p. </w:t>
            </w:r>
            <w:r>
              <w:rPr>
                <w:szCs w:val="20"/>
              </w:rPr>
              <w:fldChar w:fldCharType="begin"/>
            </w:r>
            <w:r>
              <w:rPr>
                <w:szCs w:val="20"/>
              </w:rPr>
              <w:instrText xml:space="preserve"> PAGEREF 2F4CEF39BD114B0DBEE9D86663228C3C \h </w:instrText>
            </w:r>
            <w:r>
              <w:rPr>
                <w:szCs w:val="20"/>
              </w:rPr>
            </w:r>
            <w:r>
              <w:rPr>
                <w:szCs w:val="20"/>
              </w:rPr>
              <w:fldChar w:fldCharType="separate"/>
            </w:r>
            <w:r>
              <w:rPr>
                <w:noProof/>
                <w:szCs w:val="20"/>
              </w:rPr>
              <w:t>72</w:t>
            </w:r>
            <w:r>
              <w:rPr>
                <w:szCs w:val="20"/>
              </w:rPr>
              <w:fldChar w:fldCharType="end"/>
            </w:r>
            <w:r>
              <w:rPr>
                <w:szCs w:val="20"/>
              </w:rPr>
              <w:t>)</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Ceramics</w:t>
            </w:r>
          </w:p>
        </w:tc>
      </w:tr>
      <w:tr w:rsidR="00753749" w:rsidTr="00753749">
        <w:tc>
          <w:tcPr>
            <w:tcW w:w="0" w:type="auto"/>
          </w:tcPr>
          <w:p w:rsidR="00753749" w:rsidRDefault="00753749">
            <w:pPr>
              <w:rPr>
                <w:szCs w:val="20"/>
              </w:rPr>
            </w:pP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Digital Media</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Graphic Design</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Metalsmithing and Jewelry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Painting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Photography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Printmaking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 or B.F.A.</w:t>
            </w:r>
          </w:p>
        </w:tc>
        <w:tc>
          <w:tcPr>
            <w:tcW w:w="0" w:type="auto"/>
            <w:hideMark/>
          </w:tcPr>
          <w:p w:rsidR="00753749" w:rsidRDefault="00753749">
            <w:pPr>
              <w:rPr>
                <w:szCs w:val="20"/>
              </w:rPr>
            </w:pPr>
            <w:r>
              <w:rPr>
                <w:szCs w:val="20"/>
              </w:rPr>
              <w:t>Sculpture</w:t>
            </w:r>
          </w:p>
        </w:tc>
      </w:tr>
      <w:tr w:rsidR="00753749" w:rsidTr="00753749">
        <w:tc>
          <w:tcPr>
            <w:tcW w:w="0" w:type="auto"/>
          </w:tcPr>
          <w:p w:rsidR="00753749" w:rsidRDefault="00753749">
            <w:pPr>
              <w:rPr>
                <w:szCs w:val="20"/>
              </w:rPr>
            </w:pPr>
          </w:p>
          <w:p w:rsidR="00753749" w:rsidRDefault="00753749">
            <w:pPr>
              <w:rPr>
                <w:szCs w:val="20"/>
              </w:rPr>
            </w:pPr>
            <w:r>
              <w:rPr>
                <w:szCs w:val="20"/>
              </w:rPr>
              <w:t xml:space="preserve">Art Education* (p. </w:t>
            </w:r>
            <w:r>
              <w:rPr>
                <w:szCs w:val="20"/>
              </w:rPr>
              <w:fldChar w:fldCharType="begin"/>
            </w:r>
            <w:r>
              <w:rPr>
                <w:szCs w:val="20"/>
              </w:rPr>
              <w:instrText xml:space="preserve"> PAGEREF B5B43CEC76B740D2BDE8DD5888E44D2C \h </w:instrText>
            </w:r>
            <w:r>
              <w:rPr>
                <w:szCs w:val="20"/>
              </w:rPr>
            </w:r>
            <w:r>
              <w:rPr>
                <w:szCs w:val="20"/>
              </w:rPr>
              <w:fldChar w:fldCharType="separate"/>
            </w:r>
            <w:r>
              <w:rPr>
                <w:noProof/>
                <w:szCs w:val="20"/>
              </w:rPr>
              <w:t>75</w:t>
            </w:r>
            <w:r>
              <w:rPr>
                <w:szCs w:val="20"/>
              </w:rPr>
              <w:fldChar w:fldCharType="end"/>
            </w:r>
            <w:r>
              <w:rPr>
                <w:szCs w:val="20"/>
              </w:rPr>
              <w:t>)</w:t>
            </w:r>
          </w:p>
          <w:p w:rsidR="00753749" w:rsidRDefault="00753749">
            <w:pPr>
              <w:rPr>
                <w:szCs w:val="20"/>
              </w:rPr>
            </w:pPr>
          </w:p>
        </w:tc>
        <w:tc>
          <w:tcPr>
            <w:tcW w:w="0" w:type="auto"/>
          </w:tcPr>
          <w:p w:rsidR="00753749" w:rsidRDefault="00753749">
            <w:pPr>
              <w:rPr>
                <w:szCs w:val="20"/>
              </w:rPr>
            </w:pPr>
          </w:p>
          <w:p w:rsidR="00753749" w:rsidRDefault="00753749">
            <w:pPr>
              <w:rPr>
                <w:szCs w:val="20"/>
              </w:rPr>
            </w:pPr>
            <w:r>
              <w:rPr>
                <w:szCs w:val="20"/>
              </w:rPr>
              <w:t>B.S.</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Art Education* (p. </w:t>
            </w:r>
            <w:r>
              <w:rPr>
                <w:szCs w:val="20"/>
              </w:rPr>
              <w:fldChar w:fldCharType="begin"/>
            </w:r>
            <w:r>
              <w:rPr>
                <w:szCs w:val="20"/>
              </w:rPr>
              <w:instrText xml:space="preserve"> PAGEREF 854704E2FBA74FE5903540D1FCB29600 \h </w:instrText>
            </w:r>
            <w:r>
              <w:rPr>
                <w:szCs w:val="20"/>
              </w:rPr>
            </w:r>
            <w:r>
              <w:rPr>
                <w:szCs w:val="20"/>
              </w:rPr>
              <w:fldChar w:fldCharType="separate"/>
            </w:r>
            <w:r>
              <w:rPr>
                <w:noProof/>
                <w:szCs w:val="20"/>
              </w:rPr>
              <w:t>76</w:t>
            </w:r>
            <w:r>
              <w:rPr>
                <w:szCs w:val="20"/>
              </w:rPr>
              <w:fldChar w:fldCharType="end"/>
            </w:r>
            <w:r>
              <w:rPr>
                <w:szCs w:val="20"/>
              </w:rPr>
              <w:t>)</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Ceramics</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Digital Media</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Graphic Design</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Metalsmithing and Jewelry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Painting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Photography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Printmaking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B.F.A.</w:t>
            </w:r>
          </w:p>
        </w:tc>
        <w:tc>
          <w:tcPr>
            <w:tcW w:w="0" w:type="auto"/>
            <w:hideMark/>
          </w:tcPr>
          <w:p w:rsidR="00753749" w:rsidRDefault="00753749">
            <w:pPr>
              <w:rPr>
                <w:szCs w:val="20"/>
              </w:rPr>
            </w:pPr>
            <w:r>
              <w:rPr>
                <w:szCs w:val="20"/>
              </w:rPr>
              <w:t>Sculpture</w:t>
            </w:r>
          </w:p>
        </w:tc>
      </w:tr>
      <w:tr w:rsidR="00753749" w:rsidTr="00753749">
        <w:tc>
          <w:tcPr>
            <w:tcW w:w="0" w:type="auto"/>
          </w:tcPr>
          <w:p w:rsidR="00753749" w:rsidRDefault="00753749">
            <w:pPr>
              <w:rPr>
                <w:szCs w:val="20"/>
              </w:rPr>
            </w:pPr>
          </w:p>
          <w:p w:rsidR="00753749" w:rsidRDefault="00753749">
            <w:pPr>
              <w:rPr>
                <w:szCs w:val="20"/>
              </w:rPr>
            </w:pPr>
            <w:r>
              <w:rPr>
                <w:szCs w:val="20"/>
              </w:rPr>
              <w:t xml:space="preserve">Art History (p. </w:t>
            </w:r>
            <w:r>
              <w:rPr>
                <w:szCs w:val="20"/>
              </w:rPr>
              <w:fldChar w:fldCharType="begin"/>
            </w:r>
            <w:r>
              <w:rPr>
                <w:szCs w:val="20"/>
              </w:rPr>
              <w:instrText xml:space="preserve"> PAGEREF A5F43DBCC7A64E95AE502EF225DD771D \h </w:instrText>
            </w:r>
            <w:r>
              <w:rPr>
                <w:szCs w:val="20"/>
              </w:rPr>
            </w:r>
            <w:r>
              <w:rPr>
                <w:szCs w:val="20"/>
              </w:rPr>
              <w:fldChar w:fldCharType="separate"/>
            </w:r>
            <w:r>
              <w:rPr>
                <w:noProof/>
                <w:szCs w:val="20"/>
              </w:rPr>
              <w:t>73</w:t>
            </w:r>
            <w:r>
              <w:rPr>
                <w:szCs w:val="20"/>
              </w:rPr>
              <w:fldChar w:fldCharType="end"/>
            </w:r>
            <w:r>
              <w:rPr>
                <w:szCs w:val="20"/>
              </w:rPr>
              <w:t>)</w:t>
            </w:r>
          </w:p>
          <w:p w:rsidR="00753749" w:rsidRDefault="00753749">
            <w:pPr>
              <w:rPr>
                <w:szCs w:val="20"/>
              </w:rPr>
            </w:pPr>
          </w:p>
        </w:tc>
        <w:tc>
          <w:tcPr>
            <w:tcW w:w="0" w:type="auto"/>
          </w:tcPr>
          <w:p w:rsidR="00753749" w:rsidRDefault="00753749">
            <w:pPr>
              <w:rPr>
                <w:szCs w:val="20"/>
              </w:rPr>
            </w:pPr>
          </w:p>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Biology** (p. </w:t>
            </w:r>
            <w:r>
              <w:rPr>
                <w:szCs w:val="20"/>
              </w:rPr>
              <w:fldChar w:fldCharType="begin"/>
            </w:r>
            <w:r>
              <w:rPr>
                <w:szCs w:val="20"/>
              </w:rPr>
              <w:instrText xml:space="preserve"> PAGEREF D407483915DA40C8A9320540D3D9362D \h </w:instrText>
            </w:r>
            <w:r>
              <w:rPr>
                <w:szCs w:val="20"/>
              </w:rPr>
            </w:r>
            <w:r>
              <w:rPr>
                <w:szCs w:val="20"/>
              </w:rPr>
              <w:fldChar w:fldCharType="separate"/>
            </w:r>
            <w:r>
              <w:rPr>
                <w:noProof/>
                <w:szCs w:val="20"/>
              </w:rPr>
              <w:t>79</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Chemical Dependency/Addiction Studies (p. </w:t>
            </w:r>
            <w:r>
              <w:rPr>
                <w:szCs w:val="20"/>
              </w:rPr>
              <w:fldChar w:fldCharType="begin"/>
            </w:r>
            <w:r>
              <w:rPr>
                <w:szCs w:val="20"/>
              </w:rPr>
              <w:instrText xml:space="preserve"> PAGEREF 58CA59B7F267461E9E90E6C74273C409 \h </w:instrText>
            </w:r>
            <w:r>
              <w:rPr>
                <w:szCs w:val="20"/>
              </w:rPr>
            </w:r>
            <w:r>
              <w:rPr>
                <w:szCs w:val="20"/>
              </w:rPr>
              <w:fldChar w:fldCharType="separate"/>
            </w:r>
            <w:r>
              <w:rPr>
                <w:noProof/>
                <w:szCs w:val="20"/>
              </w:rPr>
              <w:t>81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Chemistry** (p. </w:t>
            </w:r>
            <w:r>
              <w:rPr>
                <w:szCs w:val="20"/>
              </w:rPr>
              <w:fldChar w:fldCharType="begin"/>
            </w:r>
            <w:r>
              <w:rPr>
                <w:szCs w:val="20"/>
              </w:rPr>
              <w:instrText xml:space="preserve"> PAGEREF C792B4EC88D745F0BBFE4E0C292399E0 \h </w:instrText>
            </w:r>
            <w:r>
              <w:rPr>
                <w:szCs w:val="20"/>
              </w:rPr>
            </w:r>
            <w:r>
              <w:rPr>
                <w:szCs w:val="20"/>
              </w:rPr>
              <w:fldChar w:fldCharType="separate"/>
            </w:r>
            <w:r>
              <w:rPr>
                <w:noProof/>
                <w:szCs w:val="20"/>
              </w:rPr>
              <w:t>82</w:t>
            </w:r>
            <w:r>
              <w:rPr>
                <w:szCs w:val="20"/>
              </w:rPr>
              <w:fldChar w:fldCharType="end"/>
            </w:r>
            <w:r>
              <w:rPr>
                <w:szCs w:val="20"/>
              </w:rPr>
              <w:t>)</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Environmental Chemistry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 xml:space="preserve">Biochemistry </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Environmental Chemistry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Professional Chemistry</w:t>
            </w:r>
          </w:p>
        </w:tc>
      </w:tr>
      <w:tr w:rsidR="00753749" w:rsidTr="00753749">
        <w:tc>
          <w:tcPr>
            <w:tcW w:w="0" w:type="auto"/>
          </w:tcPr>
          <w:p w:rsidR="00753749" w:rsidRDefault="00753749">
            <w:pPr>
              <w:rPr>
                <w:szCs w:val="20"/>
              </w:rPr>
            </w:pPr>
          </w:p>
          <w:p w:rsidR="00753749" w:rsidRDefault="00753749">
            <w:pPr>
              <w:rPr>
                <w:szCs w:val="20"/>
              </w:rPr>
            </w:pPr>
            <w:r>
              <w:rPr>
                <w:szCs w:val="20"/>
              </w:rPr>
              <w:t xml:space="preserve">Communication (p. </w:t>
            </w:r>
            <w:r>
              <w:rPr>
                <w:szCs w:val="20"/>
              </w:rPr>
              <w:fldChar w:fldCharType="begin"/>
            </w:r>
            <w:r>
              <w:rPr>
                <w:szCs w:val="20"/>
              </w:rPr>
              <w:instrText xml:space="preserve"> PAGEREF C7EF642A4FC241798BFCEFAF51B4D61E \h </w:instrText>
            </w:r>
            <w:r>
              <w:rPr>
                <w:szCs w:val="20"/>
              </w:rPr>
            </w:r>
            <w:r>
              <w:rPr>
                <w:szCs w:val="20"/>
              </w:rPr>
              <w:fldChar w:fldCharType="separate"/>
            </w:r>
            <w:r>
              <w:rPr>
                <w:noProof/>
                <w:szCs w:val="20"/>
              </w:rPr>
              <w:t>85</w:t>
            </w:r>
            <w:r>
              <w:rPr>
                <w:szCs w:val="20"/>
              </w:rPr>
              <w:fldChar w:fldCharType="end"/>
            </w:r>
            <w:r>
              <w:rPr>
                <w:szCs w:val="20"/>
              </w:rPr>
              <w:t>)</w:t>
            </w:r>
          </w:p>
        </w:tc>
        <w:tc>
          <w:tcPr>
            <w:tcW w:w="0" w:type="auto"/>
          </w:tcPr>
          <w:p w:rsidR="00753749" w:rsidRDefault="00753749">
            <w:pPr>
              <w:rPr>
                <w:szCs w:val="20"/>
              </w:rPr>
            </w:pPr>
          </w:p>
          <w:p w:rsidR="00753749" w:rsidRDefault="00753749">
            <w:pPr>
              <w:rPr>
                <w:szCs w:val="20"/>
              </w:rPr>
            </w:pPr>
            <w:r>
              <w:rPr>
                <w:szCs w:val="20"/>
              </w:rPr>
              <w:t>B.A.</w:t>
            </w:r>
          </w:p>
        </w:tc>
        <w:tc>
          <w:tcPr>
            <w:tcW w:w="0" w:type="auto"/>
          </w:tcPr>
          <w:p w:rsidR="00753749" w:rsidRDefault="00753749">
            <w:pPr>
              <w:rPr>
                <w:szCs w:val="20"/>
              </w:rPr>
            </w:pPr>
          </w:p>
          <w:p w:rsidR="00753749" w:rsidRDefault="00753749">
            <w:pPr>
              <w:rPr>
                <w:szCs w:val="20"/>
              </w:rPr>
            </w:pPr>
            <w:r>
              <w:rPr>
                <w:szCs w:val="20"/>
              </w:rPr>
              <w:t>Journalism</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Mass Media Communication </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Public and Professional Communication</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Public Relations/Advertising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Speech, Language, and Hearing Science</w:t>
            </w:r>
          </w:p>
        </w:tc>
      </w:tr>
      <w:tr w:rsidR="00753749" w:rsidTr="00753749">
        <w:tc>
          <w:tcPr>
            <w:tcW w:w="0" w:type="auto"/>
          </w:tcPr>
          <w:p w:rsidR="00753749" w:rsidRDefault="00753749">
            <w:pPr>
              <w:rPr>
                <w:szCs w:val="20"/>
              </w:rPr>
            </w:pPr>
            <w:r>
              <w:rPr>
                <w:szCs w:val="20"/>
              </w:rPr>
              <w:t xml:space="preserve">Computer Science (p. </w:t>
            </w:r>
            <w:r>
              <w:rPr>
                <w:szCs w:val="20"/>
              </w:rPr>
              <w:fldChar w:fldCharType="begin"/>
            </w:r>
            <w:r>
              <w:rPr>
                <w:szCs w:val="20"/>
              </w:rPr>
              <w:instrText xml:space="preserve"> PAGEREF 1F9395A3803D46089C6BD6EF99EABD0B \h </w:instrText>
            </w:r>
            <w:r>
              <w:rPr>
                <w:szCs w:val="20"/>
              </w:rPr>
            </w:r>
            <w:r>
              <w:rPr>
                <w:szCs w:val="20"/>
              </w:rPr>
              <w:fldChar w:fldCharType="separate"/>
            </w:r>
            <w:r>
              <w:rPr>
                <w:noProof/>
                <w:szCs w:val="20"/>
              </w:rPr>
              <w:t>87</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Computer Science (p. </w:t>
            </w:r>
            <w:r>
              <w:rPr>
                <w:szCs w:val="20"/>
              </w:rPr>
              <w:fldChar w:fldCharType="begin"/>
            </w:r>
            <w:r>
              <w:rPr>
                <w:szCs w:val="20"/>
              </w:rPr>
              <w:instrText xml:space="preserve"> PAGEREF 2CA5D13085E94D9BB23BC2A5009F67A7 \h </w:instrText>
            </w:r>
            <w:r>
              <w:rPr>
                <w:szCs w:val="20"/>
              </w:rPr>
            </w:r>
            <w:r>
              <w:rPr>
                <w:szCs w:val="20"/>
              </w:rPr>
              <w:fldChar w:fldCharType="separate"/>
            </w:r>
            <w:r>
              <w:rPr>
                <w:noProof/>
                <w:szCs w:val="20"/>
              </w:rPr>
              <w:t>87</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Dance Performance (p. </w:t>
            </w:r>
            <w:r>
              <w:rPr>
                <w:szCs w:val="20"/>
              </w:rPr>
              <w:fldChar w:fldCharType="begin"/>
            </w:r>
            <w:r>
              <w:rPr>
                <w:szCs w:val="20"/>
              </w:rPr>
              <w:instrText xml:space="preserve"> PAGEREF 280ECF2D8CA84FF6ABCDFE31BD7AE524 \h </w:instrText>
            </w:r>
            <w:r>
              <w:rPr>
                <w:szCs w:val="20"/>
              </w:rPr>
            </w:r>
            <w:r>
              <w:rPr>
                <w:szCs w:val="20"/>
              </w:rPr>
              <w:fldChar w:fldCharType="separate"/>
            </w:r>
            <w:r>
              <w:rPr>
                <w:noProof/>
                <w:szCs w:val="20"/>
              </w:rPr>
              <w:t>89</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English** (p. </w:t>
            </w:r>
            <w:r>
              <w:rPr>
                <w:szCs w:val="20"/>
              </w:rPr>
              <w:fldChar w:fldCharType="begin"/>
            </w:r>
            <w:r>
              <w:rPr>
                <w:szCs w:val="20"/>
              </w:rPr>
              <w:instrText xml:space="preserve"> PAGEREF E57FE213F1BE4DA683324D9EF864CCD0 \h </w:instrText>
            </w:r>
            <w:r>
              <w:rPr>
                <w:szCs w:val="20"/>
              </w:rPr>
            </w:r>
            <w:r>
              <w:rPr>
                <w:szCs w:val="20"/>
              </w:rPr>
              <w:fldChar w:fldCharType="separate"/>
            </w:r>
            <w:r>
              <w:rPr>
                <w:noProof/>
                <w:szCs w:val="20"/>
              </w:rPr>
              <w:t>90</w:t>
            </w:r>
            <w:r>
              <w:rPr>
                <w:szCs w:val="20"/>
              </w:rPr>
              <w:fldChar w:fldCharType="end"/>
            </w:r>
            <w:r>
              <w:rPr>
                <w:szCs w:val="20"/>
              </w:rPr>
              <w:t>)</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tcPr>
          <w:p w:rsidR="00753749" w:rsidRDefault="00753749">
            <w:pPr>
              <w:rPr>
                <w:szCs w:val="20"/>
              </w:rPr>
            </w:pPr>
            <w:r>
              <w:rPr>
                <w:szCs w:val="20"/>
              </w:rPr>
              <w:t>Creative Writing</w:t>
            </w:r>
          </w:p>
          <w:p w:rsidR="00753749" w:rsidRDefault="00753749">
            <w:pPr>
              <w:rPr>
                <w:szCs w:val="20"/>
              </w:rPr>
            </w:pPr>
          </w:p>
        </w:tc>
      </w:tr>
      <w:tr w:rsidR="00753749" w:rsidTr="00753749">
        <w:tc>
          <w:tcPr>
            <w:tcW w:w="0" w:type="auto"/>
            <w:hideMark/>
          </w:tcPr>
          <w:p w:rsidR="00753749" w:rsidRDefault="00753749">
            <w:pPr>
              <w:rPr>
                <w:szCs w:val="20"/>
              </w:rPr>
            </w:pPr>
            <w:r>
              <w:rPr>
                <w:szCs w:val="20"/>
              </w:rPr>
              <w:t xml:space="preserve">Environmental Studies (p. </w:t>
            </w:r>
            <w:r>
              <w:rPr>
                <w:szCs w:val="20"/>
              </w:rPr>
              <w:fldChar w:fldCharType="begin"/>
            </w:r>
            <w:r>
              <w:rPr>
                <w:szCs w:val="20"/>
              </w:rPr>
              <w:instrText xml:space="preserve"> PAGEREF 1248EB94620F41398B7817B1FD692050 \h </w:instrText>
            </w:r>
            <w:r>
              <w:rPr>
                <w:szCs w:val="20"/>
              </w:rPr>
            </w:r>
            <w:r>
              <w:rPr>
                <w:szCs w:val="20"/>
              </w:rPr>
              <w:fldChar w:fldCharType="separate"/>
            </w:r>
            <w:r>
              <w:rPr>
                <w:noProof/>
                <w:szCs w:val="20"/>
              </w:rPr>
              <w:t>92</w:t>
            </w:r>
            <w:r>
              <w:rPr>
                <w:szCs w:val="20"/>
              </w:rPr>
              <w:fldChar w:fldCharType="end"/>
            </w:r>
            <w:r>
              <w:rPr>
                <w:szCs w:val="20"/>
              </w:rPr>
              <w:t>)</w:t>
            </w:r>
          </w:p>
          <w:p w:rsidR="00753749" w:rsidRDefault="00753749">
            <w:pPr>
              <w:rPr>
                <w:szCs w:val="20"/>
              </w:rPr>
            </w:pPr>
            <w:r>
              <w:rPr>
                <w:szCs w:val="20"/>
              </w:rPr>
              <w:t> </w:t>
            </w:r>
          </w:p>
        </w:tc>
        <w:tc>
          <w:tcPr>
            <w:tcW w:w="0" w:type="auto"/>
            <w:hideMark/>
          </w:tcPr>
          <w:p w:rsidR="00753749" w:rsidRDefault="00753749">
            <w:pPr>
              <w:rPr>
                <w:szCs w:val="20"/>
              </w:rPr>
            </w:pPr>
            <w:r>
              <w:rPr>
                <w:szCs w:val="20"/>
              </w:rPr>
              <w:t>B.A. </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Film Studies (p. </w:t>
            </w:r>
            <w:r>
              <w:rPr>
                <w:szCs w:val="20"/>
              </w:rPr>
              <w:fldChar w:fldCharType="begin"/>
            </w:r>
            <w:r>
              <w:rPr>
                <w:szCs w:val="20"/>
              </w:rPr>
              <w:instrText xml:space="preserve"> PAGEREF 6FB0C12A0E34448C9B697E9EAB80A665 \h </w:instrText>
            </w:r>
            <w:r>
              <w:rPr>
                <w:szCs w:val="20"/>
              </w:rPr>
            </w:r>
            <w:r>
              <w:rPr>
                <w:szCs w:val="20"/>
              </w:rPr>
              <w:fldChar w:fldCharType="separate"/>
            </w:r>
            <w:r>
              <w:rPr>
                <w:noProof/>
                <w:szCs w:val="20"/>
              </w:rPr>
              <w:t>95</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Gender and Women’s Studies (p. </w:t>
            </w:r>
            <w:r>
              <w:rPr>
                <w:szCs w:val="20"/>
              </w:rPr>
              <w:fldChar w:fldCharType="begin"/>
            </w:r>
            <w:r>
              <w:rPr>
                <w:szCs w:val="20"/>
              </w:rPr>
              <w:instrText xml:space="preserve"> PAGEREF 0D80F927E54F469791918981B48DD2CB \h </w:instrText>
            </w:r>
            <w:r>
              <w:rPr>
                <w:szCs w:val="20"/>
              </w:rPr>
            </w:r>
            <w:r>
              <w:rPr>
                <w:szCs w:val="20"/>
              </w:rPr>
              <w:fldChar w:fldCharType="separate"/>
            </w:r>
            <w:r>
              <w:rPr>
                <w:noProof/>
                <w:szCs w:val="20"/>
              </w:rPr>
              <w:t>96</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Geography (p. </w:t>
            </w:r>
            <w:r>
              <w:rPr>
                <w:szCs w:val="20"/>
              </w:rPr>
              <w:fldChar w:fldCharType="begin"/>
            </w:r>
            <w:r>
              <w:rPr>
                <w:szCs w:val="20"/>
              </w:rPr>
              <w:instrText xml:space="preserve"> PAGEREF EE3E3F0F971B41A1BA561AF3BA414C81 \h </w:instrText>
            </w:r>
            <w:r>
              <w:rPr>
                <w:szCs w:val="20"/>
              </w:rPr>
            </w:r>
            <w:r>
              <w:rPr>
                <w:szCs w:val="20"/>
              </w:rPr>
              <w:fldChar w:fldCharType="separate"/>
            </w:r>
            <w:r>
              <w:rPr>
                <w:noProof/>
                <w:szCs w:val="20"/>
              </w:rPr>
              <w:t>97</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rPr>
          <w:trHeight w:val="518"/>
        </w:trPr>
        <w:tc>
          <w:tcPr>
            <w:tcW w:w="0" w:type="auto"/>
            <w:tcMar>
              <w:top w:w="0" w:type="dxa"/>
              <w:left w:w="108" w:type="dxa"/>
              <w:bottom w:w="0" w:type="dxa"/>
              <w:right w:w="108" w:type="dxa"/>
            </w:tcMar>
            <w:hideMark/>
          </w:tcPr>
          <w:p w:rsidR="00753749" w:rsidRDefault="00753749">
            <w:pPr>
              <w:rPr>
                <w:szCs w:val="20"/>
              </w:rPr>
            </w:pPr>
            <w:r>
              <w:rPr>
                <w:szCs w:val="20"/>
              </w:rPr>
              <w:t xml:space="preserve">Global Studies (p. </w:t>
            </w:r>
            <w:r>
              <w:rPr>
                <w:szCs w:val="20"/>
              </w:rPr>
              <w:fldChar w:fldCharType="begin"/>
            </w:r>
            <w:r>
              <w:rPr>
                <w:szCs w:val="20"/>
              </w:rPr>
              <w:instrText xml:space="preserve"> PAGEREF BD0629EED2AF4326BCCAC4BAEA61F927 \h </w:instrText>
            </w:r>
            <w:r>
              <w:rPr>
                <w:szCs w:val="20"/>
              </w:rPr>
            </w:r>
            <w:r>
              <w:rPr>
                <w:szCs w:val="20"/>
              </w:rPr>
              <w:fldChar w:fldCharType="separate"/>
            </w:r>
            <w:r>
              <w:rPr>
                <w:noProof/>
                <w:szCs w:val="20"/>
              </w:rPr>
              <w:t>99</w:t>
            </w:r>
            <w:r>
              <w:rPr>
                <w:szCs w:val="20"/>
              </w:rPr>
              <w:fldChar w:fldCharType="end"/>
            </w:r>
            <w:r>
              <w:rPr>
                <w:szCs w:val="20"/>
              </w:rPr>
              <w:t>)</w:t>
            </w:r>
          </w:p>
          <w:p w:rsidR="00753749" w:rsidRDefault="00753749">
            <w:pPr>
              <w:rPr>
                <w:szCs w:val="20"/>
              </w:rPr>
            </w:pPr>
            <w:r>
              <w:rPr>
                <w:szCs w:val="20"/>
              </w:rPr>
              <w:t> </w:t>
            </w:r>
          </w:p>
        </w:tc>
        <w:tc>
          <w:tcPr>
            <w:tcW w:w="0" w:type="auto"/>
            <w:tcMar>
              <w:top w:w="0" w:type="dxa"/>
              <w:left w:w="108" w:type="dxa"/>
              <w:bottom w:w="0" w:type="dxa"/>
              <w:right w:w="108" w:type="dxa"/>
            </w:tcMar>
            <w:hideMark/>
          </w:tcPr>
          <w:p w:rsidR="00753749" w:rsidRDefault="00753749">
            <w:pPr>
              <w:rPr>
                <w:szCs w:val="20"/>
              </w:rPr>
            </w:pPr>
            <w:r>
              <w:rPr>
                <w:szCs w:val="20"/>
              </w:rPr>
              <w:t>B.A. </w:t>
            </w:r>
          </w:p>
        </w:tc>
        <w:tc>
          <w:tcPr>
            <w:tcW w:w="0" w:type="auto"/>
            <w:tcMar>
              <w:top w:w="0" w:type="dxa"/>
              <w:left w:w="108" w:type="dxa"/>
              <w:bottom w:w="0" w:type="dxa"/>
              <w:right w:w="108" w:type="dxa"/>
            </w:tcMar>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Health Sciences (p. </w:t>
            </w:r>
            <w:r>
              <w:rPr>
                <w:szCs w:val="20"/>
              </w:rPr>
              <w:fldChar w:fldCharType="begin"/>
            </w:r>
            <w:r>
              <w:rPr>
                <w:szCs w:val="20"/>
              </w:rPr>
              <w:instrText xml:space="preserve"> PAGEREF EC222862D9A842428C2B6B56EADA6CD4 \h </w:instrText>
            </w:r>
            <w:r>
              <w:rPr>
                <w:szCs w:val="20"/>
              </w:rPr>
            </w:r>
            <w:r>
              <w:rPr>
                <w:szCs w:val="20"/>
              </w:rPr>
              <w:fldChar w:fldCharType="separate"/>
            </w:r>
            <w:r>
              <w:rPr>
                <w:noProof/>
                <w:szCs w:val="20"/>
              </w:rPr>
              <w:t>101</w:t>
            </w:r>
            <w:r>
              <w:rPr>
                <w:szCs w:val="20"/>
              </w:rPr>
              <w:fldChar w:fldCharType="end"/>
            </w:r>
            <w:r>
              <w:rPr>
                <w:szCs w:val="20"/>
              </w:rPr>
              <w:t>)</w:t>
            </w:r>
          </w:p>
        </w:tc>
        <w:tc>
          <w:tcPr>
            <w:tcW w:w="0" w:type="auto"/>
          </w:tcPr>
          <w:p w:rsidR="00CC5AE0" w:rsidRDefault="00CC5AE0" w:rsidP="00CC5AE0">
            <w:pPr>
              <w:rPr>
                <w:ins w:id="2" w:author="Abbotson, Susan C. W." w:date="2019-05-02T08:50:00Z"/>
                <w:szCs w:val="20"/>
              </w:rPr>
            </w:pPr>
            <w:ins w:id="3" w:author="Abbotson, Susan C. W." w:date="2019-05-02T08:50:00Z">
              <w:r>
                <w:rPr>
                  <w:szCs w:val="20"/>
                </w:rPr>
                <w:t>B.S.</w:t>
              </w:r>
            </w:ins>
          </w:p>
          <w:p w:rsidR="00753749" w:rsidRDefault="00753749">
            <w:pPr>
              <w:rPr>
                <w:szCs w:val="20"/>
              </w:rPr>
            </w:pPr>
          </w:p>
          <w:p w:rsidR="00753749" w:rsidRDefault="00753749">
            <w:pPr>
              <w:rPr>
                <w:szCs w:val="20"/>
              </w:rPr>
            </w:pPr>
            <w:r>
              <w:rPr>
                <w:szCs w:val="20"/>
              </w:rPr>
              <w:t>B.S.</w:t>
            </w:r>
          </w:p>
        </w:tc>
        <w:tc>
          <w:tcPr>
            <w:tcW w:w="0" w:type="auto"/>
          </w:tcPr>
          <w:p w:rsidR="00753749" w:rsidRDefault="00753749">
            <w:pPr>
              <w:rPr>
                <w:szCs w:val="20"/>
              </w:rPr>
            </w:pPr>
          </w:p>
          <w:p w:rsidR="00753749" w:rsidRDefault="00753749">
            <w:pPr>
              <w:rPr>
                <w:szCs w:val="20"/>
              </w:rPr>
            </w:pPr>
          </w:p>
          <w:p w:rsidR="00753749" w:rsidRDefault="00753749">
            <w:pPr>
              <w:rPr>
                <w:szCs w:val="20"/>
              </w:rPr>
            </w:pPr>
            <w:r>
              <w:rPr>
                <w:szCs w:val="20"/>
              </w:rPr>
              <w:t>Dental Hygiene Completion</w:t>
            </w:r>
          </w:p>
        </w:tc>
      </w:tr>
      <w:tr w:rsidR="00753749" w:rsidTr="00753749">
        <w:tc>
          <w:tcPr>
            <w:tcW w:w="0" w:type="auto"/>
            <w:hideMark/>
          </w:tcPr>
          <w:p w:rsidR="00753749" w:rsidRDefault="00753749">
            <w:pPr>
              <w:rPr>
                <w:szCs w:val="20"/>
              </w:rPr>
            </w:pPr>
            <w:r>
              <w:rPr>
                <w:szCs w:val="20"/>
              </w:rPr>
              <w:t> </w:t>
            </w:r>
          </w:p>
        </w:tc>
        <w:tc>
          <w:tcPr>
            <w:tcW w:w="0" w:type="auto"/>
          </w:tcPr>
          <w:p w:rsidR="00753749" w:rsidRDefault="00753749">
            <w:pPr>
              <w:rPr>
                <w:szCs w:val="20"/>
              </w:rPr>
            </w:pPr>
          </w:p>
        </w:tc>
        <w:tc>
          <w:tcPr>
            <w:tcW w:w="0" w:type="auto"/>
          </w:tcPr>
          <w:p w:rsidR="00753749" w:rsidRDefault="00753749">
            <w:pPr>
              <w:rPr>
                <w:szCs w:val="20"/>
              </w:rPr>
            </w:pP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Human Services</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Medical Laboratory Sciences</w:t>
            </w:r>
          </w:p>
        </w:tc>
      </w:tr>
      <w:tr w:rsidR="00753749" w:rsidTr="00753749">
        <w:tc>
          <w:tcPr>
            <w:tcW w:w="0" w:type="auto"/>
          </w:tcPr>
          <w:p w:rsidR="00753749" w:rsidRDefault="00753749">
            <w:pPr>
              <w:rPr>
                <w:szCs w:val="20"/>
              </w:rPr>
            </w:pPr>
          </w:p>
        </w:tc>
        <w:tc>
          <w:tcPr>
            <w:tcW w:w="0" w:type="auto"/>
            <w:hideMark/>
          </w:tcPr>
          <w:p w:rsidR="00753749" w:rsidRDefault="00753749">
            <w:pPr>
              <w:rPr>
                <w:szCs w:val="20"/>
              </w:rPr>
            </w:pPr>
            <w:r>
              <w:rPr>
                <w:szCs w:val="20"/>
              </w:rPr>
              <w:t>B.S.</w:t>
            </w:r>
          </w:p>
        </w:tc>
        <w:tc>
          <w:tcPr>
            <w:tcW w:w="0" w:type="auto"/>
          </w:tcPr>
          <w:p w:rsidR="00753749" w:rsidRDefault="00753749">
            <w:pPr>
              <w:rPr>
                <w:szCs w:val="20"/>
              </w:rPr>
            </w:pPr>
            <w:r>
              <w:rPr>
                <w:szCs w:val="20"/>
              </w:rPr>
              <w:t>Respiratory Therapy Completion</w:t>
            </w:r>
          </w:p>
          <w:p w:rsidR="00753749" w:rsidRDefault="00753749">
            <w:pPr>
              <w:rPr>
                <w:szCs w:val="20"/>
              </w:rPr>
            </w:pPr>
          </w:p>
        </w:tc>
      </w:tr>
      <w:tr w:rsidR="00753749" w:rsidTr="00753749">
        <w:tc>
          <w:tcPr>
            <w:tcW w:w="0" w:type="auto"/>
            <w:hideMark/>
          </w:tcPr>
          <w:p w:rsidR="00753749" w:rsidRDefault="00753749">
            <w:pPr>
              <w:rPr>
                <w:szCs w:val="20"/>
              </w:rPr>
            </w:pPr>
            <w:r>
              <w:rPr>
                <w:szCs w:val="20"/>
              </w:rPr>
              <w:t xml:space="preserve">History** (p. </w:t>
            </w:r>
            <w:r>
              <w:rPr>
                <w:szCs w:val="20"/>
              </w:rPr>
              <w:fldChar w:fldCharType="begin"/>
            </w:r>
            <w:r>
              <w:rPr>
                <w:szCs w:val="20"/>
              </w:rPr>
              <w:instrText xml:space="preserve"> PAGEREF 7D331A19A46A4002B0F223073DEF32D4 \h </w:instrText>
            </w:r>
            <w:r>
              <w:rPr>
                <w:szCs w:val="20"/>
              </w:rPr>
            </w:r>
            <w:r>
              <w:rPr>
                <w:szCs w:val="20"/>
              </w:rPr>
              <w:fldChar w:fldCharType="separate"/>
            </w:r>
            <w:r>
              <w:rPr>
                <w:noProof/>
                <w:szCs w:val="20"/>
              </w:rPr>
              <w:t>103</w:t>
            </w:r>
            <w:r>
              <w:rPr>
                <w:szCs w:val="20"/>
              </w:rPr>
              <w:fldChar w:fldCharType="end"/>
            </w:r>
            <w:r>
              <w:rPr>
                <w:szCs w:val="20"/>
              </w:rPr>
              <w:t>)</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tcPr>
          <w:p w:rsidR="00753749" w:rsidRDefault="00753749">
            <w:pPr>
              <w:rPr>
                <w:szCs w:val="20"/>
              </w:rPr>
            </w:pPr>
            <w:r>
              <w:rPr>
                <w:szCs w:val="20"/>
              </w:rPr>
              <w:t>Public History</w:t>
            </w:r>
          </w:p>
          <w:p w:rsidR="00753749" w:rsidRDefault="00753749">
            <w:pPr>
              <w:rPr>
                <w:szCs w:val="20"/>
              </w:rPr>
            </w:pPr>
          </w:p>
        </w:tc>
      </w:tr>
      <w:tr w:rsidR="00753749" w:rsidTr="00753749">
        <w:tc>
          <w:tcPr>
            <w:tcW w:w="0" w:type="auto"/>
          </w:tcPr>
          <w:p w:rsidR="00753749" w:rsidRDefault="00753749">
            <w:pPr>
              <w:rPr>
                <w:szCs w:val="20"/>
              </w:rPr>
            </w:pPr>
            <w:r>
              <w:rPr>
                <w:szCs w:val="20"/>
              </w:rPr>
              <w:t xml:space="preserve">Justice Studies (p. </w:t>
            </w:r>
            <w:r>
              <w:rPr>
                <w:szCs w:val="20"/>
              </w:rPr>
              <w:fldChar w:fldCharType="begin"/>
            </w:r>
            <w:r>
              <w:rPr>
                <w:szCs w:val="20"/>
              </w:rPr>
              <w:instrText xml:space="preserve"> PAGEREF 0D732F1A98524DEF8DDF97E7FB6BC8E2 \h </w:instrText>
            </w:r>
            <w:r>
              <w:rPr>
                <w:szCs w:val="20"/>
              </w:rPr>
            </w:r>
            <w:r>
              <w:rPr>
                <w:szCs w:val="20"/>
              </w:rPr>
              <w:fldChar w:fldCharType="separate"/>
            </w:r>
            <w:r>
              <w:rPr>
                <w:noProof/>
                <w:szCs w:val="20"/>
              </w:rPr>
              <w:t>106</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proofErr w:type="gramStart"/>
            <w:r>
              <w:rPr>
                <w:szCs w:val="20"/>
              </w:rPr>
              <w:t>B.A</w:t>
            </w:r>
            <w:proofErr w:type="gramEnd"/>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Liberal Studies (p. </w:t>
            </w:r>
            <w:r>
              <w:rPr>
                <w:szCs w:val="20"/>
              </w:rPr>
              <w:fldChar w:fldCharType="begin"/>
            </w:r>
            <w:r>
              <w:rPr>
                <w:szCs w:val="20"/>
              </w:rPr>
              <w:instrText xml:space="preserve"> PAGEREF 101460F03AC44B58953E3EFD34C2632E \h </w:instrText>
            </w:r>
            <w:r>
              <w:rPr>
                <w:szCs w:val="20"/>
              </w:rPr>
            </w:r>
            <w:r>
              <w:rPr>
                <w:szCs w:val="20"/>
              </w:rPr>
              <w:fldChar w:fldCharType="separate"/>
            </w:r>
            <w:r>
              <w:rPr>
                <w:noProof/>
                <w:szCs w:val="20"/>
              </w:rPr>
              <w:t>110</w:t>
            </w:r>
            <w:r>
              <w:rPr>
                <w:szCs w:val="20"/>
              </w:rPr>
              <w:fldChar w:fldCharType="end"/>
            </w:r>
            <w:r>
              <w:rPr>
                <w:szCs w:val="20"/>
              </w:rPr>
              <w:t>)</w:t>
            </w:r>
            <w:r>
              <w:rPr>
                <w:szCs w:val="20"/>
              </w:rPr>
              <w:br/>
            </w:r>
          </w:p>
        </w:tc>
        <w:tc>
          <w:tcPr>
            <w:tcW w:w="0" w:type="auto"/>
            <w:hideMark/>
          </w:tcPr>
          <w:p w:rsidR="00753749" w:rsidRDefault="00753749">
            <w:pPr>
              <w:rPr>
                <w:szCs w:val="20"/>
              </w:rPr>
            </w:pPr>
            <w:r>
              <w:rPr>
                <w:szCs w:val="20"/>
              </w:rPr>
              <w:t>B.A.</w:t>
            </w:r>
            <w:r>
              <w:rPr>
                <w:szCs w:val="20"/>
              </w:rPr>
              <w:br/>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Mathematics** (p. </w:t>
            </w:r>
            <w:r>
              <w:rPr>
                <w:szCs w:val="20"/>
              </w:rPr>
              <w:fldChar w:fldCharType="begin"/>
            </w:r>
            <w:r>
              <w:rPr>
                <w:szCs w:val="20"/>
              </w:rPr>
              <w:instrText xml:space="preserve"> PAGEREF A8526D1D9C95406DA44C0AE09D07E9F3 \h </w:instrText>
            </w:r>
            <w:r>
              <w:rPr>
                <w:szCs w:val="20"/>
              </w:rPr>
            </w:r>
            <w:r>
              <w:rPr>
                <w:szCs w:val="20"/>
              </w:rPr>
              <w:fldChar w:fldCharType="separate"/>
            </w:r>
            <w:r>
              <w:rPr>
                <w:noProof/>
                <w:szCs w:val="20"/>
              </w:rPr>
              <w:t>111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Medical Imaging (p. </w:t>
            </w:r>
            <w:r>
              <w:rPr>
                <w:szCs w:val="20"/>
              </w:rPr>
              <w:fldChar w:fldCharType="begin"/>
            </w:r>
            <w:r>
              <w:rPr>
                <w:szCs w:val="20"/>
              </w:rPr>
              <w:instrText xml:space="preserve"> PAGEREF A715C604C9E148AFB0B2DE336DB2D500 \h </w:instrText>
            </w:r>
            <w:r>
              <w:rPr>
                <w:szCs w:val="20"/>
              </w:rPr>
            </w:r>
            <w:r>
              <w:rPr>
                <w:szCs w:val="20"/>
              </w:rPr>
              <w:fldChar w:fldCharType="separate"/>
            </w:r>
            <w:r>
              <w:rPr>
                <w:noProof/>
                <w:szCs w:val="20"/>
              </w:rPr>
              <w:t>113</w:t>
            </w:r>
            <w:r>
              <w:rPr>
                <w:szCs w:val="20"/>
              </w:rPr>
              <w:fldChar w:fldCharType="end"/>
            </w:r>
            <w:r>
              <w:rPr>
                <w:szCs w:val="20"/>
              </w:rPr>
              <w:t>)</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Certified RT Computed Tomography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Certified Medical Imager Management</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Diagnostic Medical Sonography</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Magnetic Resonance Imaging</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Nuclear Medicine Technology</w:t>
            </w:r>
          </w:p>
        </w:tc>
      </w:tr>
      <w:tr w:rsidR="00753749" w:rsidTr="00753749">
        <w:tc>
          <w:tcPr>
            <w:tcW w:w="0" w:type="auto"/>
            <w:hideMark/>
          </w:tcPr>
          <w:p w:rsidR="00753749" w:rsidRDefault="00753749">
            <w:pPr>
              <w:rPr>
                <w:szCs w:val="20"/>
              </w:rPr>
            </w:pPr>
            <w:r>
              <w:rPr>
                <w:szCs w:val="20"/>
              </w:rPr>
              <w:lastRenderedPageBreak/>
              <w:t> </w:t>
            </w:r>
          </w:p>
        </w:tc>
        <w:tc>
          <w:tcPr>
            <w:tcW w:w="0" w:type="auto"/>
            <w:hideMark/>
          </w:tcPr>
          <w:p w:rsidR="00753749" w:rsidRDefault="00753749">
            <w:pPr>
              <w:rPr>
                <w:szCs w:val="20"/>
              </w:rPr>
            </w:pPr>
            <w:r>
              <w:rPr>
                <w:szCs w:val="20"/>
              </w:rPr>
              <w:t>B.S.</w:t>
            </w:r>
          </w:p>
        </w:tc>
        <w:tc>
          <w:tcPr>
            <w:tcW w:w="0" w:type="auto"/>
          </w:tcPr>
          <w:p w:rsidR="00753749" w:rsidRDefault="00753749">
            <w:pPr>
              <w:rPr>
                <w:szCs w:val="20"/>
              </w:rPr>
            </w:pPr>
            <w:r>
              <w:rPr>
                <w:szCs w:val="20"/>
              </w:rPr>
              <w:t>Radiologic Technology</w:t>
            </w:r>
          </w:p>
          <w:p w:rsidR="00753749" w:rsidRDefault="00753749">
            <w:pPr>
              <w:rPr>
                <w:szCs w:val="20"/>
              </w:rPr>
            </w:pPr>
          </w:p>
        </w:tc>
      </w:tr>
      <w:tr w:rsidR="00753749" w:rsidTr="00753749">
        <w:tc>
          <w:tcPr>
            <w:tcW w:w="0" w:type="auto"/>
            <w:hideMark/>
          </w:tcPr>
          <w:p w:rsidR="00753749" w:rsidRDefault="00753749">
            <w:pPr>
              <w:rPr>
                <w:szCs w:val="20"/>
              </w:rPr>
            </w:pPr>
            <w:r>
              <w:rPr>
                <w:szCs w:val="20"/>
              </w:rPr>
              <w:t xml:space="preserve">Modern Languages (p. </w:t>
            </w:r>
            <w:r>
              <w:rPr>
                <w:szCs w:val="20"/>
              </w:rPr>
              <w:fldChar w:fldCharType="begin"/>
            </w:r>
            <w:r>
              <w:rPr>
                <w:szCs w:val="20"/>
              </w:rPr>
              <w:instrText xml:space="preserve"> PAGEREF AA4A82BEAC2043CABC65C429D0E37D0A \h </w:instrText>
            </w:r>
            <w:r>
              <w:rPr>
                <w:szCs w:val="20"/>
              </w:rPr>
            </w:r>
            <w:r>
              <w:rPr>
                <w:szCs w:val="20"/>
              </w:rPr>
              <w:fldChar w:fldCharType="separate"/>
            </w:r>
            <w:r>
              <w:rPr>
                <w:noProof/>
                <w:szCs w:val="20"/>
              </w:rPr>
              <w:t>115</w:t>
            </w:r>
            <w:r>
              <w:rPr>
                <w:szCs w:val="20"/>
              </w:rPr>
              <w:fldChar w:fldCharType="end"/>
            </w:r>
            <w:r>
              <w:rPr>
                <w:szCs w:val="20"/>
              </w:rPr>
              <w:t>)</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Francophone Studies</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French</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Latin American Studies</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Portuguese</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tcPr>
          <w:p w:rsidR="00753749" w:rsidRDefault="00753749">
            <w:pPr>
              <w:rPr>
                <w:szCs w:val="20"/>
              </w:rPr>
            </w:pPr>
            <w:r>
              <w:rPr>
                <w:szCs w:val="20"/>
              </w:rPr>
              <w:t>Spanish</w:t>
            </w:r>
          </w:p>
          <w:p w:rsidR="00753749" w:rsidRDefault="00753749">
            <w:pPr>
              <w:rPr>
                <w:szCs w:val="20"/>
              </w:rPr>
            </w:pPr>
          </w:p>
        </w:tc>
      </w:tr>
      <w:tr w:rsidR="00753749" w:rsidTr="00753749">
        <w:tc>
          <w:tcPr>
            <w:tcW w:w="0" w:type="auto"/>
          </w:tcPr>
          <w:p w:rsidR="00753749" w:rsidRDefault="00753749">
            <w:pPr>
              <w:rPr>
                <w:szCs w:val="20"/>
              </w:rPr>
            </w:pPr>
            <w:r>
              <w:rPr>
                <w:szCs w:val="20"/>
              </w:rPr>
              <w:t xml:space="preserve">Music* (p. </w:t>
            </w:r>
            <w:r>
              <w:rPr>
                <w:szCs w:val="20"/>
              </w:rPr>
              <w:fldChar w:fldCharType="begin"/>
            </w:r>
            <w:r>
              <w:rPr>
                <w:szCs w:val="20"/>
              </w:rPr>
              <w:instrText xml:space="preserve"> PAGEREF 22AA7369A5C543479652F44E983D045A \h </w:instrText>
            </w:r>
            <w:r>
              <w:rPr>
                <w:szCs w:val="20"/>
              </w:rPr>
            </w:r>
            <w:r>
              <w:rPr>
                <w:szCs w:val="20"/>
              </w:rPr>
              <w:fldChar w:fldCharType="separate"/>
            </w:r>
            <w:r>
              <w:rPr>
                <w:noProof/>
                <w:szCs w:val="20"/>
              </w:rPr>
              <w:t>118</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Music* (p. </w:t>
            </w:r>
            <w:r>
              <w:rPr>
                <w:szCs w:val="20"/>
              </w:rPr>
              <w:fldChar w:fldCharType="begin"/>
            </w:r>
            <w:r>
              <w:rPr>
                <w:szCs w:val="20"/>
              </w:rPr>
              <w:instrText xml:space="preserve"> PAGEREF DB04D96671B748BCB851A5A0088FC99B \h </w:instrText>
            </w:r>
            <w:r>
              <w:rPr>
                <w:szCs w:val="20"/>
              </w:rPr>
            </w:r>
            <w:r>
              <w:rPr>
                <w:szCs w:val="20"/>
              </w:rPr>
              <w:fldChar w:fldCharType="separate"/>
            </w:r>
            <w:r>
              <w:rPr>
                <w:noProof/>
                <w:szCs w:val="20"/>
              </w:rPr>
              <w:t>119</w:t>
            </w:r>
            <w:r>
              <w:rPr>
                <w:szCs w:val="20"/>
              </w:rPr>
              <w:fldChar w:fldCharType="end"/>
            </w:r>
            <w:r>
              <w:rPr>
                <w:szCs w:val="20"/>
              </w:rPr>
              <w:t>)</w:t>
            </w:r>
          </w:p>
        </w:tc>
        <w:tc>
          <w:tcPr>
            <w:tcW w:w="0" w:type="auto"/>
            <w:hideMark/>
          </w:tcPr>
          <w:p w:rsidR="00753749" w:rsidRDefault="00753749">
            <w:pPr>
              <w:rPr>
                <w:szCs w:val="20"/>
              </w:rPr>
            </w:pPr>
            <w:r>
              <w:rPr>
                <w:szCs w:val="20"/>
              </w:rPr>
              <w:t>B.M.</w:t>
            </w:r>
          </w:p>
        </w:tc>
        <w:tc>
          <w:tcPr>
            <w:tcW w:w="0" w:type="auto"/>
            <w:hideMark/>
          </w:tcPr>
          <w:p w:rsidR="00753749" w:rsidRDefault="00753749">
            <w:pPr>
              <w:rPr>
                <w:szCs w:val="20"/>
              </w:rPr>
            </w:pPr>
            <w:r>
              <w:rPr>
                <w:szCs w:val="20"/>
              </w:rPr>
              <w:t>Music Education</w:t>
            </w:r>
          </w:p>
        </w:tc>
      </w:tr>
      <w:tr w:rsidR="00753749" w:rsidTr="00753749">
        <w:tc>
          <w:tcPr>
            <w:tcW w:w="0" w:type="auto"/>
          </w:tcPr>
          <w:p w:rsidR="00753749" w:rsidRDefault="00753749">
            <w:pPr>
              <w:rPr>
                <w:szCs w:val="20"/>
              </w:rPr>
            </w:pPr>
          </w:p>
        </w:tc>
        <w:tc>
          <w:tcPr>
            <w:tcW w:w="0" w:type="auto"/>
            <w:hideMark/>
          </w:tcPr>
          <w:p w:rsidR="00753749" w:rsidRDefault="00753749">
            <w:pPr>
              <w:rPr>
                <w:szCs w:val="20"/>
              </w:rPr>
            </w:pPr>
            <w:r>
              <w:rPr>
                <w:szCs w:val="20"/>
              </w:rPr>
              <w:t>B.M.</w:t>
            </w:r>
          </w:p>
        </w:tc>
        <w:tc>
          <w:tcPr>
            <w:tcW w:w="0" w:type="auto"/>
          </w:tcPr>
          <w:p w:rsidR="00753749" w:rsidRDefault="00753749">
            <w:pPr>
              <w:rPr>
                <w:szCs w:val="20"/>
              </w:rPr>
            </w:pPr>
            <w:r>
              <w:rPr>
                <w:szCs w:val="20"/>
              </w:rPr>
              <w:t>Performance</w:t>
            </w:r>
          </w:p>
          <w:p w:rsidR="00753749" w:rsidRDefault="00753749">
            <w:pPr>
              <w:rPr>
                <w:szCs w:val="20"/>
              </w:rPr>
            </w:pPr>
          </w:p>
        </w:tc>
      </w:tr>
      <w:tr w:rsidR="00753749" w:rsidTr="00753749">
        <w:tc>
          <w:tcPr>
            <w:tcW w:w="0" w:type="auto"/>
          </w:tcPr>
          <w:p w:rsidR="00753749" w:rsidRDefault="00753749">
            <w:pPr>
              <w:rPr>
                <w:szCs w:val="20"/>
              </w:rPr>
            </w:pPr>
            <w:r>
              <w:rPr>
                <w:szCs w:val="20"/>
              </w:rPr>
              <w:t xml:space="preserve">Philosophy (p. </w:t>
            </w:r>
            <w:r>
              <w:rPr>
                <w:szCs w:val="20"/>
              </w:rPr>
              <w:fldChar w:fldCharType="begin"/>
            </w:r>
            <w:r>
              <w:rPr>
                <w:szCs w:val="20"/>
              </w:rPr>
              <w:instrText xml:space="preserve"> PAGEREF BACA732092294282B6A6E9D16F607711 \h </w:instrText>
            </w:r>
            <w:r>
              <w:rPr>
                <w:szCs w:val="20"/>
              </w:rPr>
            </w:r>
            <w:r>
              <w:rPr>
                <w:szCs w:val="20"/>
              </w:rPr>
              <w:fldChar w:fldCharType="separate"/>
            </w:r>
            <w:r>
              <w:rPr>
                <w:noProof/>
                <w:szCs w:val="20"/>
              </w:rPr>
              <w:t>123</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Physics** (p. </w:t>
            </w:r>
            <w:r>
              <w:rPr>
                <w:szCs w:val="20"/>
              </w:rPr>
              <w:fldChar w:fldCharType="begin"/>
            </w:r>
            <w:r>
              <w:rPr>
                <w:szCs w:val="20"/>
              </w:rPr>
              <w:instrText xml:space="preserve"> PAGEREF 9034A9C1727E43BE9156B297E4FB92B9 \h </w:instrText>
            </w:r>
            <w:r>
              <w:rPr>
                <w:szCs w:val="20"/>
              </w:rPr>
            </w:r>
            <w:r>
              <w:rPr>
                <w:szCs w:val="20"/>
              </w:rPr>
              <w:fldChar w:fldCharType="separate"/>
            </w:r>
            <w:r>
              <w:rPr>
                <w:noProof/>
                <w:szCs w:val="20"/>
              </w:rPr>
              <w:t>125</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B.S.</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Political Science (p. </w:t>
            </w:r>
            <w:r>
              <w:rPr>
                <w:szCs w:val="20"/>
              </w:rPr>
              <w:fldChar w:fldCharType="begin"/>
            </w:r>
            <w:r>
              <w:rPr>
                <w:szCs w:val="20"/>
              </w:rPr>
              <w:instrText xml:space="preserve"> PAGEREF 910CC83AAF904FEF854B60828DF219A0 \h </w:instrText>
            </w:r>
            <w:r>
              <w:rPr>
                <w:szCs w:val="20"/>
              </w:rPr>
            </w:r>
            <w:r>
              <w:rPr>
                <w:szCs w:val="20"/>
              </w:rPr>
              <w:fldChar w:fldCharType="separate"/>
            </w:r>
            <w:r>
              <w:rPr>
                <w:noProof/>
                <w:szCs w:val="20"/>
              </w:rPr>
              <w:t>126</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Psychology (p. </w:t>
            </w:r>
            <w:r>
              <w:rPr>
                <w:szCs w:val="20"/>
              </w:rPr>
              <w:fldChar w:fldCharType="begin"/>
            </w:r>
            <w:r>
              <w:rPr>
                <w:szCs w:val="20"/>
              </w:rPr>
              <w:instrText xml:space="preserve"> PAGEREF 4297404E6E244C3A8B57DAF978E4416C \h </w:instrText>
            </w:r>
            <w:r>
              <w:rPr>
                <w:szCs w:val="20"/>
              </w:rPr>
            </w:r>
            <w:r>
              <w:rPr>
                <w:szCs w:val="20"/>
              </w:rPr>
              <w:fldChar w:fldCharType="separate"/>
            </w:r>
            <w:r>
              <w:rPr>
                <w:noProof/>
                <w:szCs w:val="20"/>
              </w:rPr>
              <w:t>129</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Public Administration (p. </w:t>
            </w:r>
            <w:r>
              <w:rPr>
                <w:szCs w:val="20"/>
              </w:rPr>
              <w:fldChar w:fldCharType="begin"/>
            </w:r>
            <w:r>
              <w:rPr>
                <w:szCs w:val="20"/>
              </w:rPr>
              <w:instrText xml:space="preserve"> PAGEREF 8C3640725F404247B80513B63C85F512 \h </w:instrText>
            </w:r>
            <w:r>
              <w:rPr>
                <w:szCs w:val="20"/>
              </w:rPr>
            </w:r>
            <w:r>
              <w:rPr>
                <w:szCs w:val="20"/>
              </w:rPr>
              <w:fldChar w:fldCharType="separate"/>
            </w:r>
            <w:r>
              <w:rPr>
                <w:noProof/>
                <w:szCs w:val="20"/>
              </w:rPr>
              <w:t>131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Sociology (p. </w:t>
            </w:r>
            <w:r>
              <w:rPr>
                <w:szCs w:val="20"/>
              </w:rPr>
              <w:fldChar w:fldCharType="begin"/>
            </w:r>
            <w:r>
              <w:rPr>
                <w:szCs w:val="20"/>
              </w:rPr>
              <w:instrText xml:space="preserve"> PAGEREF E8F42DEB48F74B169083541BE7F1011F \h </w:instrText>
            </w:r>
            <w:r>
              <w:rPr>
                <w:szCs w:val="20"/>
              </w:rPr>
            </w:r>
            <w:r>
              <w:rPr>
                <w:szCs w:val="20"/>
              </w:rPr>
              <w:fldChar w:fldCharType="separate"/>
            </w:r>
            <w:r>
              <w:rPr>
                <w:noProof/>
                <w:szCs w:val="20"/>
              </w:rPr>
              <w:t>132</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Theatre (p. </w:t>
            </w:r>
            <w:r>
              <w:rPr>
                <w:szCs w:val="20"/>
              </w:rPr>
              <w:fldChar w:fldCharType="begin"/>
            </w:r>
            <w:r>
              <w:rPr>
                <w:szCs w:val="20"/>
              </w:rPr>
              <w:instrText xml:space="preserve"> PAGEREF 2E25C14CA4364BEEAB072F5A94A941BE \h </w:instrText>
            </w:r>
            <w:r>
              <w:rPr>
                <w:szCs w:val="20"/>
              </w:rPr>
            </w:r>
            <w:r>
              <w:rPr>
                <w:szCs w:val="20"/>
              </w:rPr>
              <w:fldChar w:fldCharType="separate"/>
            </w:r>
            <w:r>
              <w:rPr>
                <w:noProof/>
                <w:szCs w:val="20"/>
              </w:rPr>
              <w:t>133</w:t>
            </w:r>
            <w:r>
              <w:rPr>
                <w:szCs w:val="20"/>
              </w:rPr>
              <w:fldChar w:fldCharType="end"/>
            </w:r>
            <w:r>
              <w:rPr>
                <w:szCs w:val="20"/>
              </w:rPr>
              <w:t>)</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Design/Technical</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General Theatre</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Musical Theatre</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B.A.</w:t>
            </w:r>
          </w:p>
        </w:tc>
        <w:tc>
          <w:tcPr>
            <w:tcW w:w="0" w:type="auto"/>
            <w:hideMark/>
          </w:tcPr>
          <w:p w:rsidR="00753749" w:rsidRDefault="00753749">
            <w:pPr>
              <w:rPr>
                <w:szCs w:val="20"/>
              </w:rPr>
            </w:pPr>
            <w:r>
              <w:rPr>
                <w:szCs w:val="20"/>
              </w:rPr>
              <w:t>Performance</w:t>
            </w:r>
          </w:p>
        </w:tc>
      </w:tr>
    </w:tbl>
    <w:p w:rsidR="00753749" w:rsidRDefault="00753749" w:rsidP="00753749">
      <w:pPr>
        <w:pStyle w:val="sc-Note"/>
      </w:pPr>
      <w:r>
        <w:t>*Art education and music education are designed for students seeking grades pre-K–12 teaching certification.</w:t>
      </w:r>
    </w:p>
    <w:p w:rsidR="00753749" w:rsidRDefault="00753749" w:rsidP="00753749">
      <w:pPr>
        <w:pStyle w:val="sc-Note"/>
      </w:pPr>
      <w:r>
        <w:t xml:space="preserve">**Students seeking grades 7–12 teaching certification in these majors should see Secondary Education (p. </w:t>
      </w:r>
      <w:r>
        <w:fldChar w:fldCharType="begin"/>
      </w:r>
      <w:r>
        <w:instrText xml:space="preserve"> PAGEREF 78019EA8FBB24D5A9FBA32FAC8109287 \h </w:instrText>
      </w:r>
      <w:r>
        <w:fldChar w:fldCharType="separate"/>
      </w:r>
      <w:r>
        <w:rPr>
          <w:noProof/>
        </w:rPr>
        <w:t>160</w:t>
      </w:r>
      <w:r>
        <w:fldChar w:fldCharType="end"/>
      </w:r>
      <w:r>
        <w:t>).</w:t>
      </w:r>
    </w:p>
    <w:p w:rsidR="00753749" w:rsidRDefault="00753749" w:rsidP="00753749">
      <w:pPr>
        <w:pStyle w:val="sc-Note"/>
      </w:pPr>
    </w:p>
    <w:p w:rsidR="00753749" w:rsidRDefault="00753749" w:rsidP="00753749">
      <w:pPr>
        <w:pStyle w:val="sc-SubHeading2"/>
      </w:pPr>
      <w:r>
        <w:t>Minors</w:t>
      </w:r>
    </w:p>
    <w:p w:rsidR="00753749" w:rsidRDefault="00753749" w:rsidP="00753749">
      <w:pPr>
        <w:pStyle w:val="sc-BodyText"/>
      </w:pPr>
      <w:r>
        <w:t xml:space="preserve">Africana Studies (p. </w:t>
      </w:r>
      <w:r>
        <w:fldChar w:fldCharType="begin"/>
      </w:r>
      <w:r>
        <w:instrText xml:space="preserve"> PAGEREF 12F0BC5189A94EC18483680985D7262A \h </w:instrText>
      </w:r>
      <w:r>
        <w:fldChar w:fldCharType="separate"/>
      </w:r>
      <w:r>
        <w:rPr>
          <w:noProof/>
        </w:rPr>
        <w:t>70</w:t>
      </w:r>
      <w:r>
        <w:fldChar w:fldCharType="end"/>
      </w:r>
      <w:r>
        <w:t>)</w:t>
      </w:r>
    </w:p>
    <w:p w:rsidR="00753749" w:rsidRDefault="00753749" w:rsidP="00753749">
      <w:pPr>
        <w:pStyle w:val="sc-BodyTextNS"/>
      </w:pPr>
      <w:r>
        <w:t xml:space="preserve">Anthropology (p. </w:t>
      </w:r>
      <w:r>
        <w:fldChar w:fldCharType="begin"/>
      </w:r>
      <w:r>
        <w:instrText xml:space="preserve"> PAGEREF 3411C3267BF748C18CC964AD125518AF \h </w:instrText>
      </w:r>
      <w:r>
        <w:fldChar w:fldCharType="separate"/>
      </w:r>
      <w:r>
        <w:rPr>
          <w:noProof/>
        </w:rPr>
        <w:t>71</w:t>
      </w:r>
      <w:r>
        <w:fldChar w:fldCharType="end"/>
      </w:r>
      <w:r>
        <w:t>)</w:t>
      </w:r>
    </w:p>
    <w:p w:rsidR="00753749" w:rsidRDefault="00753749" w:rsidP="00753749">
      <w:pPr>
        <w:pStyle w:val="sc-BodyTextNS"/>
      </w:pPr>
      <w:r>
        <w:t xml:space="preserve">Art (p. </w:t>
      </w:r>
      <w:r>
        <w:fldChar w:fldCharType="begin"/>
      </w:r>
      <w:r>
        <w:instrText xml:space="preserve"> PAGEREF 15F558D48826470196C9EB052BA98CFF \h </w:instrText>
      </w:r>
      <w:r>
        <w:fldChar w:fldCharType="separate"/>
      </w:r>
      <w:r>
        <w:rPr>
          <w:noProof/>
        </w:rPr>
        <w:t>73</w:t>
      </w:r>
      <w:r>
        <w:fldChar w:fldCharType="end"/>
      </w:r>
      <w:r>
        <w:t>)—Ceramics, Digital Media, Graphic Design, Metalsmithing and Jewelry, Painting, Photography, Printmaking, Sculpture</w:t>
      </w:r>
    </w:p>
    <w:p w:rsidR="00753749" w:rsidRDefault="00753749" w:rsidP="00753749">
      <w:pPr>
        <w:pStyle w:val="sc-BodyTextNS"/>
      </w:pPr>
      <w:r>
        <w:t xml:space="preserve">Art History (p. </w:t>
      </w:r>
      <w:r>
        <w:fldChar w:fldCharType="begin"/>
      </w:r>
      <w:r>
        <w:instrText xml:space="preserve"> PAGEREF 10FFC2364001425EB6D38820DE39C4C2 \h </w:instrText>
      </w:r>
      <w:r>
        <w:fldChar w:fldCharType="separate"/>
      </w:r>
      <w:r>
        <w:rPr>
          <w:noProof/>
        </w:rPr>
        <w:t>74</w:t>
      </w:r>
      <w:r>
        <w:fldChar w:fldCharType="end"/>
      </w:r>
      <w:r>
        <w:t>)</w:t>
      </w:r>
    </w:p>
    <w:p w:rsidR="00753749" w:rsidRDefault="00753749" w:rsidP="00753749">
      <w:pPr>
        <w:pStyle w:val="sc-BodyTextNS"/>
      </w:pPr>
      <w:r>
        <w:t xml:space="preserve">Behavioral Neuroscience (p. </w:t>
      </w:r>
      <w:r>
        <w:fldChar w:fldCharType="begin"/>
      </w:r>
      <w:r>
        <w:instrText xml:space="preserve"> PAGEREF 6B116DE134B54DC2A1D09693FC59E393 \h </w:instrText>
      </w:r>
      <w:r>
        <w:fldChar w:fldCharType="separate"/>
      </w:r>
      <w:r>
        <w:rPr>
          <w:noProof/>
        </w:rPr>
        <w:t>129</w:t>
      </w:r>
      <w:r>
        <w:fldChar w:fldCharType="end"/>
      </w:r>
      <w:r>
        <w:t>)</w:t>
      </w:r>
    </w:p>
    <w:p w:rsidR="00753749" w:rsidRDefault="00753749" w:rsidP="00753749">
      <w:pPr>
        <w:pStyle w:val="sc-BodyTextNS"/>
      </w:pPr>
      <w:r>
        <w:t xml:space="preserve">Biology (p. </w:t>
      </w:r>
      <w:r>
        <w:fldChar w:fldCharType="begin"/>
      </w:r>
      <w:r>
        <w:instrText xml:space="preserve"> PAGEREF A78B362BB700467684490278AF36A9BF \h </w:instrText>
      </w:r>
      <w:r>
        <w:fldChar w:fldCharType="separate"/>
      </w:r>
      <w:r>
        <w:rPr>
          <w:noProof/>
        </w:rPr>
        <w:t>79</w:t>
      </w:r>
      <w:r>
        <w:fldChar w:fldCharType="end"/>
      </w:r>
      <w:r>
        <w:t>)</w:t>
      </w:r>
    </w:p>
    <w:p w:rsidR="00753749" w:rsidRDefault="00753749" w:rsidP="00753749">
      <w:pPr>
        <w:pStyle w:val="sc-BodyTextNS"/>
      </w:pPr>
      <w:r>
        <w:t xml:space="preserve">Chemistry (p. </w:t>
      </w:r>
      <w:r>
        <w:fldChar w:fldCharType="begin"/>
      </w:r>
      <w:r>
        <w:instrText xml:space="preserve"> PAGEREF FB3AD0B0B6EB49ADB3E11BE42BBE5AD4 \h </w:instrText>
      </w:r>
      <w:r>
        <w:fldChar w:fldCharType="separate"/>
      </w:r>
      <w:r>
        <w:rPr>
          <w:noProof/>
        </w:rPr>
        <w:t>84</w:t>
      </w:r>
      <w:r>
        <w:fldChar w:fldCharType="end"/>
      </w:r>
      <w:r>
        <w:t>)</w:t>
      </w:r>
    </w:p>
    <w:p w:rsidR="00753749" w:rsidRDefault="00753749" w:rsidP="00753749">
      <w:pPr>
        <w:pStyle w:val="sc-BodyTextNS"/>
      </w:pPr>
      <w:r>
        <w:t xml:space="preserve">Communication (p. </w:t>
      </w:r>
      <w:r>
        <w:fldChar w:fldCharType="begin"/>
      </w:r>
      <w:r>
        <w:instrText xml:space="preserve"> PAGEREF 1812494BCB89423A98C52BD2E812CEB1 \h </w:instrText>
      </w:r>
      <w:r>
        <w:fldChar w:fldCharType="separate"/>
      </w:r>
      <w:r>
        <w:rPr>
          <w:noProof/>
        </w:rPr>
        <w:t>86</w:t>
      </w:r>
      <w:r>
        <w:fldChar w:fldCharType="end"/>
      </w:r>
      <w:r>
        <w:t>)</w:t>
      </w:r>
    </w:p>
    <w:p w:rsidR="00753749" w:rsidRDefault="00753749" w:rsidP="00753749">
      <w:pPr>
        <w:pStyle w:val="sc-BodyTextNS"/>
      </w:pPr>
      <w:r>
        <w:t xml:space="preserve">Computer Science (p. </w:t>
      </w:r>
      <w:r>
        <w:fldChar w:fldCharType="begin"/>
      </w:r>
      <w:r>
        <w:instrText xml:space="preserve"> PAGEREF EB5146E8AE63419381171731903561DF \h </w:instrText>
      </w:r>
      <w:r>
        <w:fldChar w:fldCharType="separate"/>
      </w:r>
      <w:r>
        <w:rPr>
          <w:noProof/>
        </w:rPr>
        <w:t>88</w:t>
      </w:r>
      <w:r>
        <w:fldChar w:fldCharType="end"/>
      </w:r>
      <w:r>
        <w:t>)</w:t>
      </w:r>
    </w:p>
    <w:p w:rsidR="00753749" w:rsidRDefault="00753749" w:rsidP="00753749">
      <w:pPr>
        <w:pStyle w:val="sc-BodyTextNS"/>
      </w:pPr>
      <w:r>
        <w:t xml:space="preserve">Creative Writing (p. </w:t>
      </w:r>
      <w:r>
        <w:fldChar w:fldCharType="begin"/>
      </w:r>
      <w:r>
        <w:instrText xml:space="preserve"> PAGEREF 9A543C12BAE745C8B28DC664707F67FA \h </w:instrText>
      </w:r>
      <w:r>
        <w:fldChar w:fldCharType="separate"/>
      </w:r>
      <w:r>
        <w:rPr>
          <w:noProof/>
        </w:rPr>
        <w:t>90</w:t>
      </w:r>
      <w:r>
        <w:fldChar w:fldCharType="end"/>
      </w:r>
      <w:r>
        <w:t>)</w:t>
      </w:r>
    </w:p>
    <w:p w:rsidR="00753749" w:rsidRDefault="00753749" w:rsidP="00753749">
      <w:pPr>
        <w:pStyle w:val="sc-BodyTextNS"/>
      </w:pPr>
      <w:r>
        <w:t xml:space="preserve">Dance Performance (p. </w:t>
      </w:r>
      <w:r>
        <w:fldChar w:fldCharType="begin"/>
      </w:r>
      <w:r>
        <w:instrText xml:space="preserve"> PAGEREF 3AC7769A806F4EF6BF57CC9F96563C3B \h </w:instrText>
      </w:r>
      <w:r>
        <w:fldChar w:fldCharType="separate"/>
      </w:r>
      <w:r>
        <w:rPr>
          <w:noProof/>
        </w:rPr>
        <w:t>89</w:t>
      </w:r>
      <w:r>
        <w:fldChar w:fldCharType="end"/>
      </w:r>
      <w:r>
        <w:t>)</w:t>
      </w:r>
    </w:p>
    <w:p w:rsidR="00753749" w:rsidRDefault="00753749" w:rsidP="00753749">
      <w:pPr>
        <w:pStyle w:val="sc-BodyTextNS"/>
      </w:pPr>
      <w:r>
        <w:t xml:space="preserve">English (p. </w:t>
      </w:r>
      <w:r>
        <w:fldChar w:fldCharType="begin"/>
      </w:r>
      <w:r>
        <w:instrText xml:space="preserve"> PAGEREF 2317147E40FE472FB73F2A09748C0D66 \h </w:instrText>
      </w:r>
      <w:r>
        <w:fldChar w:fldCharType="separate"/>
      </w:r>
      <w:r>
        <w:rPr>
          <w:noProof/>
        </w:rPr>
        <w:t>90</w:t>
      </w:r>
      <w:r>
        <w:fldChar w:fldCharType="end"/>
      </w:r>
      <w:r>
        <w:t>)</w:t>
      </w:r>
    </w:p>
    <w:p w:rsidR="00753749" w:rsidRDefault="00753749" w:rsidP="00753749">
      <w:pPr>
        <w:pStyle w:val="sc-BodyTextNS"/>
      </w:pPr>
      <w:r>
        <w:t xml:space="preserve">Environmental Studies (p. </w:t>
      </w:r>
      <w:r>
        <w:fldChar w:fldCharType="begin"/>
      </w:r>
      <w:r>
        <w:instrText xml:space="preserve"> PAGEREF 578CD2768BBD486EBCF3BF34A0EE4FF1 \h </w:instrText>
      </w:r>
      <w:r>
        <w:fldChar w:fldCharType="separate"/>
      </w:r>
      <w:r>
        <w:rPr>
          <w:noProof/>
        </w:rPr>
        <w:t>93</w:t>
      </w:r>
      <w:r>
        <w:fldChar w:fldCharType="end"/>
      </w:r>
      <w:r>
        <w:t>)</w:t>
      </w:r>
    </w:p>
    <w:p w:rsidR="00753749" w:rsidRDefault="00753749" w:rsidP="00753749">
      <w:pPr>
        <w:pStyle w:val="sc-BodyTextNS"/>
      </w:pPr>
      <w:r>
        <w:t xml:space="preserve">Film Studies (p. </w:t>
      </w:r>
      <w:r>
        <w:fldChar w:fldCharType="begin"/>
      </w:r>
      <w:r>
        <w:instrText xml:space="preserve"> PAGEREF B2D3D7F1AF354949918FD5C33B732F42 \h </w:instrText>
      </w:r>
      <w:r>
        <w:fldChar w:fldCharType="separate"/>
      </w:r>
      <w:r>
        <w:rPr>
          <w:noProof/>
        </w:rPr>
        <w:t>95</w:t>
      </w:r>
      <w:r>
        <w:fldChar w:fldCharType="end"/>
      </w:r>
      <w:r>
        <w:t>)</w:t>
      </w:r>
    </w:p>
    <w:p w:rsidR="00753749" w:rsidRDefault="00753749" w:rsidP="00753749">
      <w:pPr>
        <w:pStyle w:val="sc-BodyTextNS"/>
      </w:pPr>
      <w:r>
        <w:t xml:space="preserve">Francophone Studies (p. </w:t>
      </w:r>
      <w:r>
        <w:fldChar w:fldCharType="begin"/>
      </w:r>
      <w:r>
        <w:instrText xml:space="preserve"> PAGEREF 7D5310B7DACF44C19EE4C80C491E8906 \h </w:instrText>
      </w:r>
      <w:r>
        <w:fldChar w:fldCharType="separate"/>
      </w:r>
      <w:r>
        <w:rPr>
          <w:noProof/>
        </w:rPr>
        <w:t>116</w:t>
      </w:r>
      <w:r>
        <w:fldChar w:fldCharType="end"/>
      </w:r>
      <w:r>
        <w:t>)</w:t>
      </w:r>
    </w:p>
    <w:p w:rsidR="00753749" w:rsidRDefault="00753749" w:rsidP="00753749">
      <w:pPr>
        <w:pStyle w:val="sc-BodyTextNS"/>
      </w:pPr>
      <w:r>
        <w:t xml:space="preserve">French (p. </w:t>
      </w:r>
      <w:r>
        <w:fldChar w:fldCharType="begin"/>
      </w:r>
      <w:r>
        <w:instrText xml:space="preserve"> PAGEREF 05945B496270458CB459924455BE0030 \h </w:instrText>
      </w:r>
      <w:r>
        <w:fldChar w:fldCharType="separate"/>
      </w:r>
      <w:r>
        <w:rPr>
          <w:noProof/>
        </w:rPr>
        <w:t>116</w:t>
      </w:r>
      <w:r>
        <w:fldChar w:fldCharType="end"/>
      </w:r>
      <w:r>
        <w:t>)</w:t>
      </w:r>
    </w:p>
    <w:p w:rsidR="00753749" w:rsidRDefault="00753749" w:rsidP="00753749">
      <w:pPr>
        <w:pStyle w:val="sc-BodyTextNS"/>
      </w:pPr>
      <w:r>
        <w:lastRenderedPageBreak/>
        <w:t xml:space="preserve">Gender and Women’s Studies (p. </w:t>
      </w:r>
      <w:r>
        <w:fldChar w:fldCharType="begin"/>
      </w:r>
      <w:r>
        <w:instrText xml:space="preserve"> PAGEREF F732EC65AED1427CAC528F01EAF26A48 \h </w:instrText>
      </w:r>
      <w:r>
        <w:fldChar w:fldCharType="separate"/>
      </w:r>
      <w:r>
        <w:rPr>
          <w:noProof/>
        </w:rPr>
        <w:t>96</w:t>
      </w:r>
      <w:r>
        <w:fldChar w:fldCharType="end"/>
      </w:r>
      <w:r>
        <w:t>)</w:t>
      </w:r>
    </w:p>
    <w:p w:rsidR="00753749" w:rsidRDefault="00753749" w:rsidP="00753749">
      <w:pPr>
        <w:pStyle w:val="sc-BodyTextNS"/>
      </w:pPr>
      <w:r>
        <w:t xml:space="preserve">Geography (p. </w:t>
      </w:r>
      <w:r>
        <w:fldChar w:fldCharType="begin"/>
      </w:r>
      <w:r>
        <w:instrText xml:space="preserve"> PAGEREF 498E2D6FE0BA49D7A99401721F15E5FF \h </w:instrText>
      </w:r>
      <w:r>
        <w:fldChar w:fldCharType="separate"/>
      </w:r>
      <w:r>
        <w:rPr>
          <w:noProof/>
        </w:rPr>
        <w:t>97</w:t>
      </w:r>
      <w:r>
        <w:fldChar w:fldCharType="end"/>
      </w:r>
      <w:r>
        <w:t>)</w:t>
      </w:r>
    </w:p>
    <w:p w:rsidR="00753749" w:rsidRDefault="00753749" w:rsidP="00753749">
      <w:pPr>
        <w:pStyle w:val="sc-BodyTextNS"/>
      </w:pPr>
      <w:proofErr w:type="gramStart"/>
      <w:r>
        <w:t>Gerontology  (</w:t>
      </w:r>
      <w:proofErr w:type="gramEnd"/>
      <w:r>
        <w:t xml:space="preserve">p. </w:t>
      </w:r>
      <w:r>
        <w:fldChar w:fldCharType="begin"/>
      </w:r>
      <w:r>
        <w:instrText xml:space="preserve"> PAGEREF 814863A832364E41AC7D3B9FC8300A39 \h </w:instrText>
      </w:r>
      <w:r>
        <w:fldChar w:fldCharType="separate"/>
      </w:r>
      <w:r>
        <w:rPr>
          <w:noProof/>
        </w:rPr>
        <w:t>98</w:t>
      </w:r>
      <w:r>
        <w:fldChar w:fldCharType="end"/>
      </w:r>
      <w:r>
        <w:t>)</w:t>
      </w:r>
    </w:p>
    <w:p w:rsidR="00753749" w:rsidRDefault="00753749" w:rsidP="00753749">
      <w:pPr>
        <w:pStyle w:val="sc-BodyTextNS"/>
      </w:pPr>
      <w:r>
        <w:t xml:space="preserve">Global Studies (p. </w:t>
      </w:r>
      <w:r>
        <w:fldChar w:fldCharType="begin"/>
      </w:r>
      <w:r>
        <w:instrText xml:space="preserve"> PAGEREF 85F2AADF22D34078BE8B3132A43A51E1 \h </w:instrText>
      </w:r>
      <w:r>
        <w:fldChar w:fldCharType="separate"/>
      </w:r>
      <w:r>
        <w:rPr>
          <w:noProof/>
        </w:rPr>
        <w:t>100</w:t>
      </w:r>
      <w:r>
        <w:fldChar w:fldCharType="end"/>
      </w:r>
      <w:r>
        <w:t>)</w:t>
      </w:r>
    </w:p>
    <w:p w:rsidR="00CC5AE0" w:rsidRDefault="00CC5AE0" w:rsidP="00CC5AE0">
      <w:pPr>
        <w:pStyle w:val="sc-BodyTextNS"/>
        <w:rPr>
          <w:ins w:id="4" w:author="Abbotson, Susan C. W." w:date="2019-05-02T08:50:00Z"/>
        </w:rPr>
      </w:pPr>
      <w:ins w:id="5" w:author="Abbotson, Susan C. W." w:date="2019-05-02T08:50:00Z">
        <w:r>
          <w:t>Health Sciences (p. 101)</w:t>
        </w:r>
      </w:ins>
    </w:p>
    <w:p w:rsidR="00753749" w:rsidRDefault="00753749" w:rsidP="00753749">
      <w:pPr>
        <w:pStyle w:val="sc-BodyTextNS"/>
      </w:pPr>
      <w:r>
        <w:t xml:space="preserve">History (p. </w:t>
      </w:r>
      <w:r>
        <w:fldChar w:fldCharType="begin"/>
      </w:r>
      <w:r>
        <w:instrText xml:space="preserve"> PAGEREF 92EB81CF8D244FE88FB986591358657A \h </w:instrText>
      </w:r>
      <w:r>
        <w:fldChar w:fldCharType="separate"/>
      </w:r>
      <w:r>
        <w:rPr>
          <w:noProof/>
        </w:rPr>
        <w:t>104</w:t>
      </w:r>
      <w:r>
        <w:fldChar w:fldCharType="end"/>
      </w:r>
      <w:r>
        <w:t>)</w:t>
      </w:r>
    </w:p>
    <w:p w:rsidR="00753749" w:rsidRDefault="00753749" w:rsidP="00753749">
      <w:pPr>
        <w:pStyle w:val="sc-BodyTextNS"/>
      </w:pPr>
      <w:r>
        <w:t xml:space="preserve">International Nongovernmental Organizations Studies (p. </w:t>
      </w:r>
      <w:r>
        <w:fldChar w:fldCharType="begin"/>
      </w:r>
      <w:r>
        <w:instrText xml:space="preserve"> PAGEREF D1D6F5EBD7F142F2A6A80C284E316800 \h </w:instrText>
      </w:r>
      <w:r>
        <w:fldChar w:fldCharType="separate"/>
      </w:r>
      <w:r>
        <w:rPr>
          <w:noProof/>
        </w:rPr>
        <w:t>106</w:t>
      </w:r>
      <w:r>
        <w:fldChar w:fldCharType="end"/>
      </w:r>
      <w:r>
        <w:t>)</w:t>
      </w:r>
    </w:p>
    <w:p w:rsidR="00753749" w:rsidRDefault="00753749" w:rsidP="00753749">
      <w:pPr>
        <w:pStyle w:val="sc-BodyTextNS"/>
      </w:pPr>
      <w:r>
        <w:t xml:space="preserve">Italian (p. </w:t>
      </w:r>
      <w:r>
        <w:fldChar w:fldCharType="begin"/>
      </w:r>
      <w:r>
        <w:instrText xml:space="preserve"> PAGEREF 36A2288A4F624EEEA1AF702C01AC811C \h </w:instrText>
      </w:r>
      <w:r>
        <w:fldChar w:fldCharType="separate"/>
      </w:r>
      <w:r>
        <w:rPr>
          <w:noProof/>
        </w:rPr>
        <w:t>116</w:t>
      </w:r>
      <w:r>
        <w:fldChar w:fldCharType="end"/>
      </w:r>
      <w:r>
        <w:t>)</w:t>
      </w:r>
    </w:p>
    <w:p w:rsidR="00753749" w:rsidRDefault="00753749" w:rsidP="00753749">
      <w:pPr>
        <w:pStyle w:val="sc-BodyTextNS"/>
      </w:pPr>
      <w:r>
        <w:t xml:space="preserve">Jazz Studies (p. </w:t>
      </w:r>
      <w:r>
        <w:fldChar w:fldCharType="begin"/>
      </w:r>
      <w:r>
        <w:instrText xml:space="preserve"> PAGEREF 262CBC68CE764738A8D45B4DBCBE91FC \h </w:instrText>
      </w:r>
      <w:r>
        <w:fldChar w:fldCharType="separate"/>
      </w:r>
      <w:r>
        <w:rPr>
          <w:noProof/>
        </w:rPr>
        <w:t>120</w:t>
      </w:r>
      <w:r>
        <w:fldChar w:fldCharType="end"/>
      </w:r>
      <w:r>
        <w:t>)</w:t>
      </w:r>
    </w:p>
    <w:p w:rsidR="00753749" w:rsidRDefault="00753749" w:rsidP="00753749">
      <w:pPr>
        <w:pStyle w:val="sc-BodyTextNS"/>
      </w:pPr>
      <w:r>
        <w:t xml:space="preserve">Justice Studies (p. </w:t>
      </w:r>
      <w:r>
        <w:fldChar w:fldCharType="begin"/>
      </w:r>
      <w:r>
        <w:instrText xml:space="preserve"> PAGEREF 5DBCCABC27FB41C6B0B2992FE30F7665 \h </w:instrText>
      </w:r>
      <w:r>
        <w:fldChar w:fldCharType="separate"/>
      </w:r>
      <w:r>
        <w:rPr>
          <w:noProof/>
        </w:rPr>
        <w:t>107</w:t>
      </w:r>
      <w:r>
        <w:fldChar w:fldCharType="end"/>
      </w:r>
      <w:r>
        <w:t>)</w:t>
      </w:r>
    </w:p>
    <w:p w:rsidR="00753749" w:rsidRDefault="00753749" w:rsidP="00753749">
      <w:pPr>
        <w:pStyle w:val="sc-BodyTextNS"/>
      </w:pPr>
      <w:r>
        <w:t xml:space="preserve">Labor Studies (p. </w:t>
      </w:r>
      <w:r>
        <w:fldChar w:fldCharType="begin"/>
      </w:r>
      <w:r>
        <w:instrText xml:space="preserve"> PAGEREF 7BC7B447F03A4B3C893059ED55A095E8 \h </w:instrText>
      </w:r>
      <w:r>
        <w:fldChar w:fldCharType="separate"/>
      </w:r>
      <w:r>
        <w:rPr>
          <w:noProof/>
        </w:rPr>
        <w:t>109</w:t>
      </w:r>
      <w:r>
        <w:fldChar w:fldCharType="end"/>
      </w:r>
      <w:r>
        <w:t>)</w:t>
      </w:r>
    </w:p>
    <w:p w:rsidR="00753749" w:rsidRDefault="00753749" w:rsidP="00753749">
      <w:pPr>
        <w:pStyle w:val="sc-BodyTextNS"/>
      </w:pPr>
      <w:r>
        <w:t xml:space="preserve">Latin American Studies (p. </w:t>
      </w:r>
      <w:r>
        <w:fldChar w:fldCharType="begin"/>
      </w:r>
      <w:r>
        <w:instrText xml:space="preserve"> PAGEREF BF6C944721DD4C5586DA746C2224531B \h </w:instrText>
      </w:r>
      <w:r>
        <w:fldChar w:fldCharType="separate"/>
      </w:r>
      <w:r>
        <w:rPr>
          <w:noProof/>
        </w:rPr>
        <w:t>116</w:t>
      </w:r>
      <w:r>
        <w:fldChar w:fldCharType="end"/>
      </w:r>
      <w:r>
        <w:t>)</w:t>
      </w:r>
    </w:p>
    <w:p w:rsidR="00753749" w:rsidRDefault="00753749" w:rsidP="00753749">
      <w:pPr>
        <w:pStyle w:val="sc-BodyTextNS"/>
      </w:pPr>
      <w:r>
        <w:t xml:space="preserve">Mathematics (p. </w:t>
      </w:r>
      <w:r>
        <w:fldChar w:fldCharType="begin"/>
      </w:r>
      <w:r>
        <w:instrText xml:space="preserve"> PAGEREF B73DB494BC8043208F94BC0517FA8B4B \h </w:instrText>
      </w:r>
      <w:r>
        <w:fldChar w:fldCharType="separate"/>
      </w:r>
      <w:r>
        <w:rPr>
          <w:noProof/>
        </w:rPr>
        <w:t>111</w:t>
      </w:r>
      <w:r>
        <w:fldChar w:fldCharType="end"/>
      </w:r>
      <w:r>
        <w:t>)</w:t>
      </w:r>
    </w:p>
    <w:p w:rsidR="00753749" w:rsidRDefault="00753749" w:rsidP="00753749">
      <w:pPr>
        <w:pStyle w:val="sc-BodyTextNS"/>
      </w:pPr>
      <w:r>
        <w:t xml:space="preserve">Music (p. </w:t>
      </w:r>
      <w:r>
        <w:fldChar w:fldCharType="begin"/>
      </w:r>
      <w:r>
        <w:instrText xml:space="preserve"> PAGEREF 5C2D6218C9874BA288FD70511B34B7BE \h </w:instrText>
      </w:r>
      <w:r>
        <w:fldChar w:fldCharType="separate"/>
      </w:r>
      <w:r>
        <w:rPr>
          <w:noProof/>
        </w:rPr>
        <w:t>120</w:t>
      </w:r>
      <w:r>
        <w:fldChar w:fldCharType="end"/>
      </w:r>
      <w:r>
        <w:t>)</w:t>
      </w:r>
    </w:p>
    <w:p w:rsidR="00753749" w:rsidRDefault="00753749" w:rsidP="00753749">
      <w:pPr>
        <w:pStyle w:val="sc-BodyTextNS"/>
      </w:pPr>
      <w:r>
        <w:t xml:space="preserve">Philosophy (p. </w:t>
      </w:r>
      <w:r>
        <w:fldChar w:fldCharType="begin"/>
      </w:r>
      <w:r>
        <w:instrText xml:space="preserve"> PAGEREF B88F52D0191A481ABF7FFCB608001B20 \h </w:instrText>
      </w:r>
      <w:r>
        <w:fldChar w:fldCharType="separate"/>
      </w:r>
      <w:r>
        <w:rPr>
          <w:noProof/>
        </w:rPr>
        <w:t>123</w:t>
      </w:r>
      <w:r>
        <w:fldChar w:fldCharType="end"/>
      </w:r>
      <w:r>
        <w:t>)</w:t>
      </w:r>
    </w:p>
    <w:p w:rsidR="00753749" w:rsidRDefault="00753749" w:rsidP="00753749">
      <w:pPr>
        <w:pStyle w:val="sc-BodyTextNS"/>
      </w:pPr>
      <w:r>
        <w:t xml:space="preserve">Physics (p. </w:t>
      </w:r>
      <w:r>
        <w:fldChar w:fldCharType="begin"/>
      </w:r>
      <w:r>
        <w:instrText xml:space="preserve"> PAGEREF 5E4EE2A435524355A572BBA0AFC072E5 \h </w:instrText>
      </w:r>
      <w:r>
        <w:fldChar w:fldCharType="separate"/>
      </w:r>
      <w:r>
        <w:rPr>
          <w:noProof/>
        </w:rPr>
        <w:t>125</w:t>
      </w:r>
      <w:r>
        <w:fldChar w:fldCharType="end"/>
      </w:r>
      <w:r>
        <w:t>)</w:t>
      </w:r>
    </w:p>
    <w:p w:rsidR="00753749" w:rsidRDefault="00753749" w:rsidP="00753749">
      <w:pPr>
        <w:pStyle w:val="sc-BodyTextNS"/>
      </w:pPr>
      <w:r>
        <w:t xml:space="preserve">Political Science (p. </w:t>
      </w:r>
      <w:r>
        <w:fldChar w:fldCharType="begin"/>
      </w:r>
      <w:r>
        <w:instrText xml:space="preserve"> PAGEREF E5E775E823BB4EB1A1CDA1FDA9D264AC \h </w:instrText>
      </w:r>
      <w:r>
        <w:fldChar w:fldCharType="separate"/>
      </w:r>
      <w:r>
        <w:rPr>
          <w:noProof/>
        </w:rPr>
        <w:t>126</w:t>
      </w:r>
      <w:r>
        <w:fldChar w:fldCharType="end"/>
      </w:r>
      <w:r>
        <w:t>)</w:t>
      </w:r>
    </w:p>
    <w:p w:rsidR="00753749" w:rsidRDefault="00753749" w:rsidP="00753749">
      <w:pPr>
        <w:pStyle w:val="sc-BodyTextNS"/>
      </w:pPr>
      <w:r>
        <w:t xml:space="preserve">Portuguese (p. </w:t>
      </w:r>
      <w:r>
        <w:fldChar w:fldCharType="begin"/>
      </w:r>
      <w:r>
        <w:instrText xml:space="preserve"> PAGEREF 40047FBD8B194F9E8C0AFCC11CA60F2A \h </w:instrText>
      </w:r>
      <w:r>
        <w:fldChar w:fldCharType="separate"/>
      </w:r>
      <w:r>
        <w:rPr>
          <w:noProof/>
        </w:rPr>
        <w:t>116</w:t>
      </w:r>
      <w:r>
        <w:fldChar w:fldCharType="end"/>
      </w:r>
      <w:r>
        <w:t>)</w:t>
      </w:r>
    </w:p>
    <w:p w:rsidR="00753749" w:rsidRDefault="00753749" w:rsidP="00753749">
      <w:pPr>
        <w:pStyle w:val="sc-BodyTextNS"/>
      </w:pPr>
      <w:r>
        <w:t xml:space="preserve">Psychology (p. </w:t>
      </w:r>
      <w:r>
        <w:fldChar w:fldCharType="begin"/>
      </w:r>
      <w:r>
        <w:instrText xml:space="preserve"> PAGEREF CD14CFAABEDF4903B1C858CBACB540FB \h </w:instrText>
      </w:r>
      <w:r>
        <w:fldChar w:fldCharType="separate"/>
      </w:r>
      <w:r>
        <w:rPr>
          <w:noProof/>
        </w:rPr>
        <w:t>129</w:t>
      </w:r>
      <w:r>
        <w:fldChar w:fldCharType="end"/>
      </w:r>
      <w:r>
        <w:t>)</w:t>
      </w:r>
    </w:p>
    <w:p w:rsidR="00753749" w:rsidRDefault="00753749" w:rsidP="00753749">
      <w:pPr>
        <w:pStyle w:val="sc-BodyTextNS"/>
      </w:pPr>
      <w:r>
        <w:t xml:space="preserve">Public History (p. </w:t>
      </w:r>
      <w:r>
        <w:fldChar w:fldCharType="begin"/>
      </w:r>
      <w:r>
        <w:instrText xml:space="preserve"> PAGEREF 19CDEC19EC9A459AB59F8DAF80D9239B \h </w:instrText>
      </w:r>
      <w:r>
        <w:fldChar w:fldCharType="separate"/>
      </w:r>
      <w:r>
        <w:rPr>
          <w:noProof/>
        </w:rPr>
        <w:t>104</w:t>
      </w:r>
      <w:r>
        <w:fldChar w:fldCharType="end"/>
      </w:r>
      <w:r>
        <w:t>)</w:t>
      </w:r>
    </w:p>
    <w:p w:rsidR="00753749" w:rsidRDefault="00753749" w:rsidP="00753749">
      <w:pPr>
        <w:pStyle w:val="sc-BodyTextNS"/>
      </w:pPr>
      <w:r>
        <w:t xml:space="preserve">Rhetoric and Writing (p. </w:t>
      </w:r>
      <w:r>
        <w:fldChar w:fldCharType="begin"/>
      </w:r>
      <w:r>
        <w:instrText xml:space="preserve"> PAGEREF 42E40E12B0DF45DF837DC5E5E16430B6 \h </w:instrText>
      </w:r>
      <w:r>
        <w:fldChar w:fldCharType="separate"/>
      </w:r>
      <w:r>
        <w:rPr>
          <w:noProof/>
        </w:rPr>
        <w:t>90</w:t>
      </w:r>
      <w:r>
        <w:fldChar w:fldCharType="end"/>
      </w:r>
      <w:r>
        <w:t>)</w:t>
      </w:r>
    </w:p>
    <w:p w:rsidR="00753749" w:rsidRDefault="00753749" w:rsidP="00753749">
      <w:pPr>
        <w:pStyle w:val="sc-BodyTextNS"/>
      </w:pPr>
      <w:r>
        <w:t xml:space="preserve">Sociology (p. </w:t>
      </w:r>
      <w:r>
        <w:fldChar w:fldCharType="begin"/>
      </w:r>
      <w:r>
        <w:instrText xml:space="preserve"> PAGEREF E7D8B63A31134A36858B017780F38498 \h </w:instrText>
      </w:r>
      <w:r>
        <w:fldChar w:fldCharType="separate"/>
      </w:r>
      <w:r>
        <w:rPr>
          <w:noProof/>
        </w:rPr>
        <w:t>132</w:t>
      </w:r>
      <w:r>
        <w:fldChar w:fldCharType="end"/>
      </w:r>
      <w:r>
        <w:t>)</w:t>
      </w:r>
    </w:p>
    <w:p w:rsidR="00753749" w:rsidRDefault="00753749" w:rsidP="00753749">
      <w:pPr>
        <w:pStyle w:val="sc-BodyTextNS"/>
      </w:pPr>
      <w:r>
        <w:t xml:space="preserve">Spanish (p. </w:t>
      </w:r>
      <w:r>
        <w:fldChar w:fldCharType="begin"/>
      </w:r>
      <w:r>
        <w:instrText xml:space="preserve"> PAGEREF 5826DC8A70F84A42B74F9072EA3BFE76 \h </w:instrText>
      </w:r>
      <w:r>
        <w:fldChar w:fldCharType="separate"/>
      </w:r>
      <w:r>
        <w:rPr>
          <w:noProof/>
        </w:rPr>
        <w:t>117</w:t>
      </w:r>
      <w:r>
        <w:fldChar w:fldCharType="end"/>
      </w:r>
      <w:r>
        <w:t>)</w:t>
      </w:r>
    </w:p>
    <w:p w:rsidR="00753749" w:rsidRDefault="00753749" w:rsidP="00753749">
      <w:pPr>
        <w:pStyle w:val="sc-BodyTextNS"/>
      </w:pPr>
      <w:r>
        <w:t xml:space="preserve">Theatre (p. </w:t>
      </w:r>
      <w:r>
        <w:fldChar w:fldCharType="begin"/>
      </w:r>
      <w:r>
        <w:instrText xml:space="preserve"> PAGEREF 5CDFF033AF8F4DC1A880102C61411630 \h </w:instrText>
      </w:r>
      <w:r>
        <w:fldChar w:fldCharType="separate"/>
      </w:r>
      <w:r>
        <w:rPr>
          <w:noProof/>
        </w:rPr>
        <w:t>134</w:t>
      </w:r>
      <w:r>
        <w:fldChar w:fldCharType="end"/>
      </w:r>
      <w:r>
        <w:t>)</w:t>
      </w:r>
    </w:p>
    <w:p w:rsidR="00753749" w:rsidRDefault="00753749" w:rsidP="00753749">
      <w:pPr>
        <w:pStyle w:val="sc-BodyText"/>
      </w:pPr>
      <w:r>
        <w:t xml:space="preserve">Professional preparation programs are offered in predental, prelaw, premedical, and </w:t>
      </w:r>
      <w:proofErr w:type="spellStart"/>
      <w:r>
        <w:t>preoptometry</w:t>
      </w:r>
      <w:proofErr w:type="spellEnd"/>
      <w:r>
        <w:t xml:space="preserve"> (p. </w:t>
      </w:r>
      <w:r>
        <w:fldChar w:fldCharType="begin"/>
      </w:r>
      <w:r>
        <w:instrText xml:space="preserve"> PAGEREF FC847C6F4D104436A395F675B042DBAA \h </w:instrText>
      </w:r>
      <w:r>
        <w:fldChar w:fldCharType="separate"/>
      </w:r>
      <w:r>
        <w:rPr>
          <w:noProof/>
        </w:rPr>
        <w:t>127</w:t>
      </w:r>
      <w:r>
        <w:fldChar w:fldCharType="end"/>
      </w:r>
      <w:r>
        <w:t>).</w:t>
      </w:r>
    </w:p>
    <w:p w:rsidR="00753749" w:rsidRDefault="00753749" w:rsidP="00753749">
      <w:pPr>
        <w:pStyle w:val="sc-BodyText"/>
        <w:spacing w:before="0" w:line="240" w:lineRule="auto"/>
      </w:pPr>
      <w:r>
        <w:rPr>
          <w:b/>
        </w:rPr>
        <w:t>– PLEASE NOTE – </w:t>
      </w:r>
      <w:r>
        <w:t>All undergraduate full-degree programs require the completion of at least 120 credit hours, including (1) General Education requirements, (2) the college writing requirement, (3) the college mathematics competency, and (4) the course requirements listed under each program.</w:t>
      </w:r>
    </w:p>
    <w:p w:rsidR="00753749" w:rsidRDefault="00753749" w:rsidP="00753749">
      <w:pPr>
        <w:pStyle w:val="sc-BodyText"/>
        <w:spacing w:before="0" w:line="240" w:lineRule="auto"/>
      </w:pPr>
      <w:r>
        <w:rPr>
          <w:b/>
        </w:rPr>
        <w:t xml:space="preserve">In addition, all Arts and Sciences majors and minors require a minimum GPA of 2.00 in the major and/or minor for graduation. Please note that individual majors/minors may have higher GPAs or specific grade requirements. </w:t>
      </w:r>
    </w:p>
    <w:p w:rsidR="00753749" w:rsidRDefault="00753749" w:rsidP="00753749">
      <w:pPr>
        <w:pStyle w:val="sc-BodyText"/>
        <w:spacing w:before="0" w:line="240" w:lineRule="auto"/>
      </w:pPr>
      <w:r>
        <w:t xml:space="preserve">For more details on graduation requirements, see Academic Policies and Requirements (p. </w:t>
      </w:r>
      <w:r>
        <w:fldChar w:fldCharType="begin"/>
      </w:r>
      <w:r>
        <w:instrText xml:space="preserve"> PAGEREF FF786EC03F2441BA9D5C3F7A471DFD10 \h </w:instrText>
      </w:r>
      <w:r>
        <w:fldChar w:fldCharType="separate"/>
      </w:r>
      <w:r>
        <w:rPr>
          <w:noProof/>
        </w:rPr>
        <w:t>23</w:t>
      </w:r>
      <w:r>
        <w:fldChar w:fldCharType="end"/>
      </w:r>
      <w:r>
        <w:t>).</w:t>
      </w:r>
    </w:p>
    <w:p w:rsidR="00753749" w:rsidRDefault="00753749" w:rsidP="00753749">
      <w:pPr>
        <w:pStyle w:val="sc-SubHeading"/>
      </w:pPr>
      <w:r>
        <w:t>Graduate Degree Programs</w:t>
      </w:r>
    </w:p>
    <w:tbl>
      <w:tblPr>
        <w:tblW w:w="5000" w:type="pct"/>
        <w:tblCellMar>
          <w:top w:w="58" w:type="dxa"/>
          <w:left w:w="115" w:type="dxa"/>
          <w:bottom w:w="58" w:type="dxa"/>
          <w:right w:w="115" w:type="dxa"/>
        </w:tblCellMar>
        <w:tblLook w:val="04A0" w:firstRow="1" w:lastRow="0" w:firstColumn="1" w:lastColumn="0" w:noHBand="0" w:noVBand="1"/>
      </w:tblPr>
      <w:tblGrid>
        <w:gridCol w:w="4181"/>
        <w:gridCol w:w="1574"/>
        <w:gridCol w:w="4495"/>
      </w:tblGrid>
      <w:tr w:rsidR="00753749" w:rsidTr="00753749">
        <w:tc>
          <w:tcPr>
            <w:tcW w:w="0" w:type="auto"/>
            <w:hideMark/>
          </w:tcPr>
          <w:p w:rsidR="00753749" w:rsidRDefault="00753749">
            <w:pPr>
              <w:rPr>
                <w:szCs w:val="20"/>
              </w:rPr>
            </w:pPr>
            <w:r>
              <w:rPr>
                <w:b/>
                <w:szCs w:val="20"/>
              </w:rPr>
              <w:t>Major</w:t>
            </w:r>
          </w:p>
        </w:tc>
        <w:tc>
          <w:tcPr>
            <w:tcW w:w="0" w:type="auto"/>
            <w:hideMark/>
          </w:tcPr>
          <w:p w:rsidR="00753749" w:rsidRDefault="00753749">
            <w:pPr>
              <w:rPr>
                <w:szCs w:val="20"/>
              </w:rPr>
            </w:pPr>
            <w:r>
              <w:rPr>
                <w:b/>
                <w:szCs w:val="20"/>
              </w:rPr>
              <w:t>Degree</w:t>
            </w:r>
          </w:p>
        </w:tc>
        <w:tc>
          <w:tcPr>
            <w:tcW w:w="0" w:type="auto"/>
            <w:hideMark/>
          </w:tcPr>
          <w:p w:rsidR="00753749" w:rsidRDefault="00753749">
            <w:pPr>
              <w:rPr>
                <w:szCs w:val="20"/>
              </w:rPr>
            </w:pPr>
            <w:r>
              <w:rPr>
                <w:b/>
                <w:szCs w:val="20"/>
              </w:rPr>
              <w:t>Concentration</w:t>
            </w:r>
          </w:p>
        </w:tc>
      </w:tr>
      <w:tr w:rsidR="00753749" w:rsidTr="00753749">
        <w:tc>
          <w:tcPr>
            <w:tcW w:w="0" w:type="auto"/>
          </w:tcPr>
          <w:p w:rsidR="00753749" w:rsidRDefault="00753749">
            <w:pPr>
              <w:rPr>
                <w:szCs w:val="20"/>
              </w:rPr>
            </w:pPr>
            <w:r>
              <w:rPr>
                <w:szCs w:val="20"/>
              </w:rPr>
              <w:t xml:space="preserve">Art (p. </w:t>
            </w:r>
            <w:r>
              <w:rPr>
                <w:szCs w:val="20"/>
              </w:rPr>
              <w:fldChar w:fldCharType="begin"/>
            </w:r>
            <w:r>
              <w:rPr>
                <w:szCs w:val="20"/>
              </w:rPr>
              <w:instrText xml:space="preserve"> PAGEREF 3DF6ED1D4A234C6F8BE92C2292724C38 \h </w:instrText>
            </w:r>
            <w:r>
              <w:rPr>
                <w:szCs w:val="20"/>
              </w:rPr>
            </w:r>
            <w:r>
              <w:rPr>
                <w:szCs w:val="20"/>
              </w:rPr>
              <w:fldChar w:fldCharType="separate"/>
            </w:r>
            <w:r>
              <w:rPr>
                <w:noProof/>
                <w:szCs w:val="20"/>
              </w:rPr>
              <w:t>77</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Art Education</w:t>
            </w:r>
          </w:p>
        </w:tc>
      </w:tr>
      <w:tr w:rsidR="00753749" w:rsidTr="00753749">
        <w:tc>
          <w:tcPr>
            <w:tcW w:w="0" w:type="auto"/>
          </w:tcPr>
          <w:p w:rsidR="00753749" w:rsidRDefault="00753749">
            <w:pPr>
              <w:rPr>
                <w:szCs w:val="20"/>
              </w:rPr>
            </w:pPr>
            <w:r>
              <w:rPr>
                <w:szCs w:val="20"/>
              </w:rPr>
              <w:t xml:space="preserve">Art (p. </w:t>
            </w:r>
            <w:r>
              <w:rPr>
                <w:szCs w:val="20"/>
              </w:rPr>
              <w:fldChar w:fldCharType="begin"/>
            </w:r>
            <w:r>
              <w:rPr>
                <w:szCs w:val="20"/>
              </w:rPr>
              <w:instrText xml:space="preserve"> PAGEREF C3A669888AE14A4B8411D6AC5144EF30 \h </w:instrText>
            </w:r>
            <w:r>
              <w:rPr>
                <w:szCs w:val="20"/>
              </w:rPr>
            </w:r>
            <w:r>
              <w:rPr>
                <w:szCs w:val="20"/>
              </w:rPr>
              <w:fldChar w:fldCharType="separate"/>
            </w:r>
            <w:r>
              <w:rPr>
                <w:noProof/>
                <w:szCs w:val="20"/>
              </w:rPr>
              <w:t>74</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 xml:space="preserve">M.A. </w:t>
            </w:r>
          </w:p>
        </w:tc>
        <w:tc>
          <w:tcPr>
            <w:tcW w:w="0" w:type="auto"/>
            <w:hideMark/>
          </w:tcPr>
          <w:p w:rsidR="00753749" w:rsidRDefault="00753749">
            <w:pPr>
              <w:rPr>
                <w:szCs w:val="20"/>
              </w:rPr>
            </w:pPr>
            <w:r>
              <w:rPr>
                <w:szCs w:val="20"/>
              </w:rPr>
              <w:t>Media Studies</w:t>
            </w:r>
          </w:p>
        </w:tc>
      </w:tr>
      <w:tr w:rsidR="00753749" w:rsidTr="00753749">
        <w:tc>
          <w:tcPr>
            <w:tcW w:w="0" w:type="auto"/>
          </w:tcPr>
          <w:p w:rsidR="00753749" w:rsidRDefault="00753749">
            <w:pPr>
              <w:rPr>
                <w:szCs w:val="20"/>
              </w:rPr>
            </w:pPr>
            <w:r>
              <w:rPr>
                <w:szCs w:val="20"/>
              </w:rPr>
              <w:t xml:space="preserve">Art Education* (p. </w:t>
            </w:r>
            <w:r>
              <w:rPr>
                <w:szCs w:val="20"/>
              </w:rPr>
              <w:fldChar w:fldCharType="begin"/>
            </w:r>
            <w:r>
              <w:rPr>
                <w:szCs w:val="20"/>
              </w:rPr>
              <w:instrText xml:space="preserve"> PAGEREF EE6D54306E9A46959DF14ABA51B5F04E \h </w:instrText>
            </w:r>
            <w:r>
              <w:rPr>
                <w:szCs w:val="20"/>
              </w:rPr>
            </w:r>
            <w:r>
              <w:rPr>
                <w:szCs w:val="20"/>
              </w:rPr>
              <w:fldChar w:fldCharType="separate"/>
            </w:r>
            <w:r>
              <w:rPr>
                <w:noProof/>
                <w:szCs w:val="20"/>
              </w:rPr>
              <w:t>78</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M.A.T.</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Biology (p. </w:t>
            </w:r>
            <w:r>
              <w:rPr>
                <w:szCs w:val="20"/>
              </w:rPr>
              <w:fldChar w:fldCharType="begin"/>
            </w:r>
            <w:r>
              <w:rPr>
                <w:szCs w:val="20"/>
              </w:rPr>
              <w:instrText xml:space="preserve"> PAGEREF FB1A28844BC64368A797205D808897AF \h </w:instrText>
            </w:r>
            <w:r>
              <w:rPr>
                <w:szCs w:val="20"/>
              </w:rPr>
            </w:r>
            <w:r>
              <w:rPr>
                <w:szCs w:val="20"/>
              </w:rPr>
              <w:fldChar w:fldCharType="separate"/>
            </w:r>
            <w:r>
              <w:rPr>
                <w:noProof/>
                <w:szCs w:val="20"/>
              </w:rPr>
              <w:t>79</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English (p. </w:t>
            </w:r>
            <w:r>
              <w:rPr>
                <w:szCs w:val="20"/>
              </w:rPr>
              <w:fldChar w:fldCharType="begin"/>
            </w:r>
            <w:r>
              <w:rPr>
                <w:szCs w:val="20"/>
              </w:rPr>
              <w:instrText xml:space="preserve"> PAGEREF 7B03A7B7CF3C4F53AC232C9C88CAE0CA \h </w:instrText>
            </w:r>
            <w:r>
              <w:rPr>
                <w:szCs w:val="20"/>
              </w:rPr>
            </w:r>
            <w:r>
              <w:rPr>
                <w:szCs w:val="20"/>
              </w:rPr>
              <w:fldChar w:fldCharType="separate"/>
            </w:r>
            <w:r>
              <w:rPr>
                <w:noProof/>
                <w:szCs w:val="20"/>
              </w:rPr>
              <w:t>91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Creative Writing</w:t>
            </w:r>
          </w:p>
        </w:tc>
      </w:tr>
      <w:tr w:rsidR="00753749" w:rsidTr="00753749">
        <w:tc>
          <w:tcPr>
            <w:tcW w:w="0" w:type="auto"/>
          </w:tcPr>
          <w:p w:rsidR="00753749" w:rsidRDefault="00753749">
            <w:pPr>
              <w:rPr>
                <w:szCs w:val="20"/>
              </w:rPr>
            </w:pPr>
            <w:r>
              <w:rPr>
                <w:szCs w:val="20"/>
              </w:rPr>
              <w:t xml:space="preserve">History (p. </w:t>
            </w:r>
            <w:r>
              <w:rPr>
                <w:szCs w:val="20"/>
              </w:rPr>
              <w:fldChar w:fldCharType="begin"/>
            </w:r>
            <w:r>
              <w:rPr>
                <w:szCs w:val="20"/>
              </w:rPr>
              <w:instrText xml:space="preserve"> PAGEREF 81D2FB8EC7FA440D81D6E374383CD4B7 \h </w:instrText>
            </w:r>
            <w:r>
              <w:rPr>
                <w:szCs w:val="20"/>
              </w:rPr>
            </w:r>
            <w:r>
              <w:rPr>
                <w:szCs w:val="20"/>
              </w:rPr>
              <w:fldChar w:fldCharType="separate"/>
            </w:r>
            <w:r>
              <w:rPr>
                <w:noProof/>
                <w:szCs w:val="20"/>
              </w:rPr>
              <w:t>104</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Justice Studies (p. </w:t>
            </w:r>
            <w:r>
              <w:rPr>
                <w:szCs w:val="20"/>
              </w:rPr>
              <w:fldChar w:fldCharType="begin"/>
            </w:r>
            <w:r>
              <w:rPr>
                <w:szCs w:val="20"/>
              </w:rPr>
              <w:instrText xml:space="preserve"> PAGEREF A13D01E9814F4B68B00EAD47992C7D03 \h </w:instrText>
            </w:r>
            <w:r>
              <w:rPr>
                <w:szCs w:val="20"/>
              </w:rPr>
            </w:r>
            <w:r>
              <w:rPr>
                <w:szCs w:val="20"/>
              </w:rPr>
              <w:fldChar w:fldCharType="separate"/>
            </w:r>
            <w:r>
              <w:rPr>
                <w:noProof/>
                <w:szCs w:val="20"/>
              </w:rPr>
              <w:t>107</w:t>
            </w:r>
            <w:r>
              <w:rPr>
                <w:szCs w:val="20"/>
              </w:rPr>
              <w:fldChar w:fldCharType="end"/>
            </w:r>
            <w:r>
              <w:rPr>
                <w:szCs w:val="20"/>
              </w:rPr>
              <w:t>)</w:t>
            </w:r>
            <w:r>
              <w:rPr>
                <w:szCs w:val="20"/>
              </w:rPr>
              <w:br/>
            </w:r>
          </w:p>
        </w:tc>
        <w:tc>
          <w:tcPr>
            <w:tcW w:w="0" w:type="auto"/>
            <w:hideMark/>
          </w:tcPr>
          <w:p w:rsidR="00753749" w:rsidRDefault="00753749">
            <w:pPr>
              <w:rPr>
                <w:szCs w:val="20"/>
              </w:rPr>
            </w:pPr>
            <w:r>
              <w:rPr>
                <w:szCs w:val="20"/>
              </w:rPr>
              <w:t>M.A.</w:t>
            </w:r>
            <w:r>
              <w:rPr>
                <w:szCs w:val="20"/>
              </w:rPr>
              <w:br/>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Mathematical Studies (p. </w:t>
            </w:r>
            <w:r>
              <w:rPr>
                <w:szCs w:val="20"/>
              </w:rPr>
              <w:fldChar w:fldCharType="begin"/>
            </w:r>
            <w:r>
              <w:rPr>
                <w:szCs w:val="20"/>
              </w:rPr>
              <w:instrText xml:space="preserve"> PAGEREF 4FACBB865FBC4953B13FF665DB6DBFBB \h </w:instrText>
            </w:r>
            <w:r>
              <w:rPr>
                <w:szCs w:val="20"/>
              </w:rPr>
            </w:r>
            <w:r>
              <w:rPr>
                <w:szCs w:val="20"/>
              </w:rPr>
              <w:fldChar w:fldCharType="separate"/>
            </w:r>
            <w:r>
              <w:rPr>
                <w:noProof/>
                <w:szCs w:val="20"/>
              </w:rPr>
              <w:t>111</w:t>
            </w:r>
            <w:r>
              <w:rPr>
                <w:szCs w:val="20"/>
              </w:rPr>
              <w:fldChar w:fldCharType="end"/>
            </w:r>
            <w:r>
              <w:rPr>
                <w:szCs w:val="20"/>
              </w:rPr>
              <w:t>)</w:t>
            </w: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Mathematics</w:t>
            </w:r>
          </w:p>
        </w:tc>
      </w:tr>
      <w:tr w:rsidR="00753749" w:rsidTr="00753749">
        <w:tc>
          <w:tcPr>
            <w:tcW w:w="0" w:type="auto"/>
            <w:hideMark/>
          </w:tcPr>
          <w:p w:rsidR="00753749" w:rsidRDefault="00753749">
            <w:pPr>
              <w:rPr>
                <w:szCs w:val="20"/>
              </w:rPr>
            </w:pPr>
            <w:r>
              <w:rPr>
                <w:szCs w:val="20"/>
              </w:rPr>
              <w:t> </w:t>
            </w:r>
          </w:p>
        </w:tc>
        <w:tc>
          <w:tcPr>
            <w:tcW w:w="0" w:type="auto"/>
            <w:hideMark/>
          </w:tcPr>
          <w:p w:rsidR="00753749" w:rsidRDefault="00753749">
            <w:pPr>
              <w:rPr>
                <w:szCs w:val="20"/>
              </w:rPr>
            </w:pPr>
            <w:r>
              <w:rPr>
                <w:szCs w:val="20"/>
              </w:rPr>
              <w:t>M.A.</w:t>
            </w:r>
          </w:p>
        </w:tc>
        <w:tc>
          <w:tcPr>
            <w:tcW w:w="0" w:type="auto"/>
          </w:tcPr>
          <w:p w:rsidR="00753749" w:rsidRDefault="00753749">
            <w:pPr>
              <w:rPr>
                <w:szCs w:val="20"/>
              </w:rPr>
            </w:pPr>
            <w:r>
              <w:rPr>
                <w:szCs w:val="20"/>
              </w:rPr>
              <w:t>Mathematics for the Professions</w:t>
            </w:r>
          </w:p>
          <w:p w:rsidR="00753749" w:rsidRDefault="00753749">
            <w:pPr>
              <w:rPr>
                <w:szCs w:val="20"/>
              </w:rPr>
            </w:pPr>
          </w:p>
        </w:tc>
      </w:tr>
      <w:tr w:rsidR="00753749" w:rsidTr="00753749">
        <w:tc>
          <w:tcPr>
            <w:tcW w:w="0" w:type="auto"/>
          </w:tcPr>
          <w:p w:rsidR="00753749" w:rsidRDefault="00753749">
            <w:pPr>
              <w:rPr>
                <w:szCs w:val="20"/>
              </w:rPr>
            </w:pPr>
            <w:r>
              <w:rPr>
                <w:szCs w:val="20"/>
              </w:rPr>
              <w:t xml:space="preserve">Music Education* (p. </w:t>
            </w:r>
            <w:r>
              <w:rPr>
                <w:szCs w:val="20"/>
              </w:rPr>
              <w:fldChar w:fldCharType="begin"/>
            </w:r>
            <w:r>
              <w:rPr>
                <w:szCs w:val="20"/>
              </w:rPr>
              <w:instrText xml:space="preserve"> PAGEREF 22DCEE76A44847E5BD3A441021622042 \h </w:instrText>
            </w:r>
            <w:r>
              <w:rPr>
                <w:szCs w:val="20"/>
              </w:rPr>
            </w:r>
            <w:r>
              <w:rPr>
                <w:szCs w:val="20"/>
              </w:rPr>
              <w:fldChar w:fldCharType="separate"/>
            </w:r>
            <w:r>
              <w:rPr>
                <w:noProof/>
                <w:szCs w:val="20"/>
              </w:rPr>
              <w:t>121</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M.A.T.</w:t>
            </w:r>
          </w:p>
        </w:tc>
        <w:tc>
          <w:tcPr>
            <w:tcW w:w="0" w:type="auto"/>
            <w:hideMark/>
          </w:tcPr>
          <w:p w:rsidR="00753749" w:rsidRDefault="00753749">
            <w:pPr>
              <w:rPr>
                <w:szCs w:val="20"/>
              </w:rPr>
            </w:pPr>
            <w:r>
              <w:rPr>
                <w:szCs w:val="20"/>
              </w:rPr>
              <w:t> </w:t>
            </w:r>
          </w:p>
        </w:tc>
      </w:tr>
      <w:tr w:rsidR="00753749" w:rsidTr="00753749">
        <w:tc>
          <w:tcPr>
            <w:tcW w:w="0" w:type="auto"/>
            <w:hideMark/>
          </w:tcPr>
          <w:p w:rsidR="00753749" w:rsidRDefault="00753749">
            <w:pPr>
              <w:rPr>
                <w:szCs w:val="20"/>
              </w:rPr>
            </w:pPr>
            <w:r>
              <w:rPr>
                <w:szCs w:val="20"/>
              </w:rPr>
              <w:t xml:space="preserve">Music Education* (p. </w:t>
            </w:r>
            <w:r>
              <w:rPr>
                <w:szCs w:val="20"/>
              </w:rPr>
              <w:fldChar w:fldCharType="begin"/>
            </w:r>
            <w:r>
              <w:rPr>
                <w:szCs w:val="20"/>
              </w:rPr>
              <w:instrText xml:space="preserve"> PAGEREF 27D97A6368AB4F50BE437102FE6072B7 \h </w:instrText>
            </w:r>
            <w:r>
              <w:rPr>
                <w:szCs w:val="20"/>
              </w:rPr>
            </w:r>
            <w:r>
              <w:rPr>
                <w:szCs w:val="20"/>
              </w:rPr>
              <w:fldChar w:fldCharType="separate"/>
            </w:r>
            <w:r>
              <w:rPr>
                <w:noProof/>
                <w:szCs w:val="20"/>
              </w:rPr>
              <w:t>121</w:t>
            </w:r>
            <w:r>
              <w:rPr>
                <w:szCs w:val="20"/>
              </w:rPr>
              <w:fldChar w:fldCharType="end"/>
            </w:r>
            <w:r>
              <w:rPr>
                <w:szCs w:val="20"/>
              </w:rPr>
              <w:t>)</w:t>
            </w:r>
          </w:p>
        </w:tc>
        <w:tc>
          <w:tcPr>
            <w:tcW w:w="0" w:type="auto"/>
            <w:hideMark/>
          </w:tcPr>
          <w:p w:rsidR="00753749" w:rsidRDefault="00753749">
            <w:pPr>
              <w:rPr>
                <w:szCs w:val="20"/>
              </w:rPr>
            </w:pPr>
            <w:proofErr w:type="spellStart"/>
            <w:r>
              <w:rPr>
                <w:szCs w:val="20"/>
              </w:rPr>
              <w:t>M.M.Ed</w:t>
            </w:r>
            <w:proofErr w:type="spellEnd"/>
            <w:r>
              <w:rPr>
                <w:szCs w:val="20"/>
              </w:rPr>
              <w:t>.</w:t>
            </w:r>
          </w:p>
        </w:tc>
        <w:tc>
          <w:tcPr>
            <w:tcW w:w="0" w:type="auto"/>
            <w:hideMark/>
          </w:tcPr>
          <w:p w:rsidR="00753749" w:rsidRDefault="00753749">
            <w:pPr>
              <w:rPr>
                <w:szCs w:val="20"/>
              </w:rPr>
            </w:pPr>
            <w:r>
              <w:rPr>
                <w:szCs w:val="20"/>
              </w:rPr>
              <w:t> </w:t>
            </w:r>
          </w:p>
        </w:tc>
      </w:tr>
      <w:tr w:rsidR="00753749" w:rsidTr="00753749">
        <w:tc>
          <w:tcPr>
            <w:tcW w:w="0" w:type="auto"/>
          </w:tcPr>
          <w:p w:rsidR="00753749" w:rsidRDefault="00753749">
            <w:pPr>
              <w:rPr>
                <w:szCs w:val="20"/>
              </w:rPr>
            </w:pPr>
            <w:r>
              <w:rPr>
                <w:szCs w:val="20"/>
              </w:rPr>
              <w:t xml:space="preserve">Psychology (p. </w:t>
            </w:r>
            <w:r>
              <w:rPr>
                <w:szCs w:val="20"/>
              </w:rPr>
              <w:fldChar w:fldCharType="begin"/>
            </w:r>
            <w:r>
              <w:rPr>
                <w:szCs w:val="20"/>
              </w:rPr>
              <w:instrText xml:space="preserve"> PAGEREF CB7DDC5CB5484B259BE06A5DAAA52DB0 \h </w:instrText>
            </w:r>
            <w:r>
              <w:rPr>
                <w:szCs w:val="20"/>
              </w:rPr>
            </w:r>
            <w:r>
              <w:rPr>
                <w:szCs w:val="20"/>
              </w:rPr>
              <w:fldChar w:fldCharType="separate"/>
            </w:r>
            <w:r>
              <w:rPr>
                <w:noProof/>
                <w:szCs w:val="20"/>
              </w:rPr>
              <w:t>129</w:t>
            </w:r>
            <w:r>
              <w:rPr>
                <w:szCs w:val="20"/>
              </w:rPr>
              <w:fldChar w:fldCharType="end"/>
            </w:r>
            <w:r>
              <w:rPr>
                <w:szCs w:val="20"/>
              </w:rPr>
              <w:t>)</w:t>
            </w:r>
          </w:p>
          <w:p w:rsidR="00753749" w:rsidRDefault="00753749">
            <w:pPr>
              <w:rPr>
                <w:szCs w:val="20"/>
              </w:rPr>
            </w:pPr>
          </w:p>
        </w:tc>
        <w:tc>
          <w:tcPr>
            <w:tcW w:w="0" w:type="auto"/>
            <w:hideMark/>
          </w:tcPr>
          <w:p w:rsidR="00753749" w:rsidRDefault="00753749">
            <w:pPr>
              <w:rPr>
                <w:szCs w:val="20"/>
              </w:rPr>
            </w:pPr>
            <w:r>
              <w:rPr>
                <w:szCs w:val="20"/>
              </w:rPr>
              <w:t>M.A.</w:t>
            </w:r>
          </w:p>
        </w:tc>
        <w:tc>
          <w:tcPr>
            <w:tcW w:w="0" w:type="auto"/>
            <w:hideMark/>
          </w:tcPr>
          <w:p w:rsidR="00753749" w:rsidRDefault="00753749">
            <w:pPr>
              <w:rPr>
                <w:szCs w:val="20"/>
              </w:rPr>
            </w:pPr>
            <w:r>
              <w:rPr>
                <w:szCs w:val="20"/>
              </w:rPr>
              <w:t> </w:t>
            </w:r>
          </w:p>
        </w:tc>
      </w:tr>
    </w:tbl>
    <w:p w:rsidR="00753749" w:rsidRDefault="00753749" w:rsidP="00753749">
      <w:pPr>
        <w:spacing w:line="240" w:lineRule="auto"/>
        <w:sectPr w:rsidR="00753749">
          <w:pgSz w:w="12240" w:h="15840"/>
          <w:pgMar w:top="1420" w:right="910" w:bottom="1650" w:left="1080" w:header="720" w:footer="940" w:gutter="0"/>
          <w:cols w:space="720"/>
        </w:sectPr>
      </w:pPr>
    </w:p>
    <w:bookmarkStart w:id="6" w:name="113E8E7792E44922A4674E84407DBAC1"/>
    <w:bookmarkEnd w:id="6"/>
    <w:p w:rsidR="00753749" w:rsidRDefault="00753749" w:rsidP="00753749">
      <w:pPr>
        <w:pStyle w:val="sc-AwardHeading"/>
      </w:pPr>
      <w:r>
        <w:lastRenderedPageBreak/>
        <w:fldChar w:fldCharType="begin"/>
      </w:r>
      <w:r>
        <w:fldChar w:fldCharType="end"/>
      </w:r>
      <w:r>
        <w:fldChar w:fldCharType="begin"/>
      </w:r>
      <w:r>
        <w:fldChar w:fldCharType="end"/>
      </w:r>
      <w:bookmarkStart w:id="7" w:name="843ED3FF90AE430AA23AB429F002FEF3"/>
      <w:bookmarkStart w:id="8" w:name="45277D565E914C56A6D3EAD594198A20"/>
      <w:bookmarkStart w:id="9" w:name="12F0BC5189A94EC18483680985D7262A"/>
      <w:bookmarkEnd w:id="7"/>
      <w:bookmarkEnd w:id="8"/>
      <w:bookmarkEnd w:id="9"/>
      <w:r>
        <w:fldChar w:fldCharType="begin"/>
      </w:r>
      <w:r>
        <w:fldChar w:fldCharType="end"/>
      </w:r>
      <w:bookmarkStart w:id="10" w:name="86357E5343CC4C4EB9B10C78A5578BFA"/>
      <w:bookmarkStart w:id="11" w:name="745A6D0492044EFEA51D584E10269AD4"/>
      <w:bookmarkStart w:id="12" w:name="3A39867BEB28420B8DCC916923CAA80B"/>
      <w:bookmarkStart w:id="13" w:name="93BD09244DFE48759CC7D645B56EED4C"/>
      <w:bookmarkEnd w:id="10"/>
      <w:bookmarkEnd w:id="11"/>
      <w:bookmarkEnd w:id="12"/>
      <w:bookmarkEnd w:id="13"/>
      <w:r>
        <w:fldChar w:fldCharType="begin"/>
      </w:r>
      <w:r>
        <w:fldChar w:fldCharType="end"/>
      </w:r>
      <w:r>
        <w:fldChar w:fldCharType="begin"/>
      </w:r>
      <w:r>
        <w:fldChar w:fldCharType="end"/>
      </w:r>
      <w:bookmarkStart w:id="14" w:name="2F21C5637E8D4DC4870DF6DE7122EF38"/>
      <w:bookmarkStart w:id="15" w:name="74D82634ADCC4211A9B7D01AFF3BED5D"/>
      <w:bookmarkStart w:id="16" w:name="3411C3267BF748C18CC964AD125518AF"/>
      <w:bookmarkEnd w:id="14"/>
      <w:bookmarkEnd w:id="15"/>
      <w:bookmarkEnd w:id="16"/>
      <w:r>
        <w:fldChar w:fldCharType="begin"/>
      </w:r>
      <w:r>
        <w:fldChar w:fldCharType="end"/>
      </w:r>
      <w:bookmarkStart w:id="17" w:name="140A4821F95244FA9A909D1D98574AD7"/>
      <w:bookmarkStart w:id="18" w:name="8DEB3762A9A84302B8E2262BB1916E40"/>
      <w:bookmarkStart w:id="19" w:name="90C1171E24E24878BDE8DCEEFE643AA1"/>
      <w:bookmarkEnd w:id="17"/>
      <w:bookmarkEnd w:id="18"/>
      <w:bookmarkEnd w:id="19"/>
      <w:r>
        <w:fldChar w:fldCharType="begin"/>
      </w:r>
      <w:r>
        <w:fldChar w:fldCharType="end"/>
      </w:r>
      <w:bookmarkStart w:id="20" w:name="2F4CEF39BD114B0DBEE9D86663228C3C"/>
      <w:bookmarkEnd w:id="20"/>
      <w:r>
        <w:fldChar w:fldCharType="begin"/>
      </w:r>
      <w:r>
        <w:fldChar w:fldCharType="end"/>
      </w:r>
      <w:bookmarkStart w:id="21" w:name="78D8F7797F584BF98120047E996CB3EE"/>
      <w:bookmarkStart w:id="22" w:name="9EC026F45C9144E39822FF5786B50BA6"/>
      <w:bookmarkStart w:id="23" w:name="79C8B0EEC1DA4A9D9751D395C99070DF"/>
      <w:bookmarkStart w:id="24" w:name="51DCA4794A654934BA06E2BF323A8C89"/>
      <w:bookmarkStart w:id="25" w:name="93641E310BF34BCDAFC386F3759F8CCF"/>
      <w:bookmarkStart w:id="26" w:name="7E47D2CD097041D5BDDD94B770441DEE"/>
      <w:bookmarkStart w:id="27" w:name="94969C3E6E1242D5807B753B48C115A7"/>
      <w:bookmarkEnd w:id="21"/>
      <w:bookmarkEnd w:id="22"/>
      <w:bookmarkEnd w:id="23"/>
      <w:bookmarkEnd w:id="24"/>
      <w:bookmarkEnd w:id="25"/>
      <w:bookmarkEnd w:id="26"/>
      <w:bookmarkEnd w:id="27"/>
      <w:r>
        <w:fldChar w:fldCharType="begin"/>
      </w:r>
      <w:r>
        <w:fldChar w:fldCharType="end"/>
      </w:r>
      <w:bookmarkStart w:id="28" w:name="2C34402EA0C64C42A398D312D63BB346"/>
      <w:bookmarkStart w:id="29" w:name="79FFB9B0725D43E2B3ECE6B2B99329F3"/>
      <w:bookmarkStart w:id="30" w:name="8E4B67EF508A46C09E9881651D787C42"/>
      <w:bookmarkStart w:id="31" w:name="659E851B4AE64C8492A4D85C5BF30B01"/>
      <w:bookmarkStart w:id="32" w:name="1F645992729F48C3950535FE76665545"/>
      <w:bookmarkEnd w:id="28"/>
      <w:bookmarkEnd w:id="29"/>
      <w:bookmarkEnd w:id="30"/>
      <w:bookmarkEnd w:id="31"/>
      <w:bookmarkEnd w:id="32"/>
      <w:r>
        <w:fldChar w:fldCharType="begin"/>
      </w:r>
      <w:r>
        <w:fldChar w:fldCharType="end"/>
      </w:r>
      <w:bookmarkStart w:id="33" w:name="42E1CB152E154B9BBF49DBA227DFCD28"/>
      <w:bookmarkStart w:id="34" w:name="D238FB8B4BD046F386F4ACB7A1A0EE26"/>
      <w:bookmarkStart w:id="35" w:name="676AE80DA53E4212A0918B63847B5C24"/>
      <w:bookmarkStart w:id="36" w:name="68BA93590D2747F99A37844951E79E18"/>
      <w:bookmarkStart w:id="37" w:name="15F558D48826470196C9EB052BA98CFF"/>
      <w:bookmarkEnd w:id="33"/>
      <w:bookmarkEnd w:id="34"/>
      <w:bookmarkEnd w:id="35"/>
      <w:bookmarkEnd w:id="36"/>
      <w:bookmarkEnd w:id="37"/>
      <w:r>
        <w:fldChar w:fldCharType="begin"/>
      </w:r>
      <w:r>
        <w:fldChar w:fldCharType="end"/>
      </w:r>
      <w:bookmarkStart w:id="38" w:name="4E77538E7A0743129423CFACF852B7C5"/>
      <w:bookmarkStart w:id="39" w:name="3B4C180EC9404201953EB205F1888D25"/>
      <w:bookmarkStart w:id="40" w:name="6A8BDCD6745D4464BC4D68464F2DF8F8"/>
      <w:bookmarkStart w:id="41" w:name="10FFC2364001425EB6D38820DE39C4C2"/>
      <w:bookmarkEnd w:id="38"/>
      <w:bookmarkEnd w:id="39"/>
      <w:bookmarkEnd w:id="40"/>
      <w:bookmarkEnd w:id="41"/>
      <w:r>
        <w:fldChar w:fldCharType="begin"/>
      </w:r>
      <w:r>
        <w:fldChar w:fldCharType="end"/>
      </w:r>
      <w:bookmarkStart w:id="42" w:name="103815050F5E40ECB156DE66F75E00B5"/>
      <w:bookmarkStart w:id="43" w:name="797FA152C2F540628E21D6C3591270D6"/>
      <w:bookmarkEnd w:id="42"/>
      <w:bookmarkEnd w:id="43"/>
      <w:r>
        <w:fldChar w:fldCharType="begin"/>
      </w:r>
      <w:r>
        <w:fldChar w:fldCharType="end"/>
      </w:r>
      <w:bookmarkStart w:id="44" w:name="38169EA929224D078CEB0FEAA5ED9B82"/>
      <w:bookmarkStart w:id="45" w:name="8B21C9611D494C9D8DEAA61EB63CDCB3"/>
      <w:bookmarkEnd w:id="44"/>
      <w:bookmarkEnd w:id="45"/>
      <w:r>
        <w:fldChar w:fldCharType="begin"/>
      </w:r>
      <w:r>
        <w:fldChar w:fldCharType="end"/>
      </w:r>
      <w:r>
        <w:fldChar w:fldCharType="begin"/>
      </w:r>
      <w:r>
        <w:fldChar w:fldCharType="end"/>
      </w:r>
      <w:bookmarkStart w:id="46" w:name="5412B7342F7642E69676EB60061D1B28"/>
      <w:bookmarkStart w:id="47" w:name="96FA5063CA4B424989B4FE730717DEB6"/>
      <w:bookmarkStart w:id="48" w:name="5F9E44A9D57443C48181C366E5BB7399"/>
      <w:bookmarkStart w:id="49" w:name="53631409BD0A462EBCC2ADB511DAB92D"/>
      <w:bookmarkStart w:id="50" w:name="088A77ABDA624F309F8E8F1FEF2F9017"/>
      <w:bookmarkStart w:id="51" w:name="27FC251F4FE343E2A7207A9CD89FD47E"/>
      <w:bookmarkStart w:id="52" w:name="5373C649028245DABFA78D4F8FF8E1C9"/>
      <w:bookmarkStart w:id="53" w:name="28BAE42725D24EBEA2F5E83BCD4C44F1"/>
      <w:bookmarkStart w:id="54" w:name="854704E2FBA74FE5903540D1FCB29600"/>
      <w:bookmarkEnd w:id="46"/>
      <w:bookmarkEnd w:id="47"/>
      <w:bookmarkEnd w:id="48"/>
      <w:bookmarkEnd w:id="49"/>
      <w:bookmarkEnd w:id="50"/>
      <w:bookmarkEnd w:id="51"/>
      <w:bookmarkEnd w:id="52"/>
      <w:bookmarkEnd w:id="53"/>
      <w:bookmarkEnd w:id="54"/>
      <w:r>
        <w:fldChar w:fldCharType="begin"/>
      </w:r>
      <w:r>
        <w:fldChar w:fldCharType="end"/>
      </w:r>
      <w:bookmarkStart w:id="55" w:name="56E7D00DB7EB4B28B9D115CEAECCB334"/>
      <w:bookmarkStart w:id="56" w:name="574029C8C489468AB7B953F0C32BBC71"/>
      <w:bookmarkStart w:id="57" w:name="8A7D0790BE1843B9A703A9BF23FD0CF3"/>
      <w:bookmarkStart w:id="58" w:name="12B43E12F38F4FAB8FB5DDBCBBD89C35"/>
      <w:bookmarkStart w:id="59" w:name="04BEEAB4A8CD4C0C8D0A1ABA00B30B81"/>
      <w:bookmarkStart w:id="60" w:name="3EF86329080940EF9A7AFA826725A468"/>
      <w:bookmarkStart w:id="61" w:name="3DF6ED1D4A234C6F8BE92C2292724C38"/>
      <w:bookmarkEnd w:id="55"/>
      <w:bookmarkEnd w:id="56"/>
      <w:bookmarkEnd w:id="57"/>
      <w:bookmarkEnd w:id="58"/>
      <w:bookmarkEnd w:id="59"/>
      <w:bookmarkEnd w:id="60"/>
      <w:bookmarkEnd w:id="61"/>
      <w:r>
        <w:fldChar w:fldCharType="begin"/>
      </w:r>
      <w:r>
        <w:fldChar w:fldCharType="end"/>
      </w:r>
      <w:bookmarkStart w:id="62" w:name="7B741826255E4F5486CCCFB98DC28172"/>
      <w:bookmarkStart w:id="63" w:name="563BEE9552F24187943C19D7051692CA"/>
      <w:bookmarkEnd w:id="62"/>
      <w:bookmarkEnd w:id="63"/>
      <w:r>
        <w:fldChar w:fldCharType="begin"/>
      </w:r>
      <w:r>
        <w:fldChar w:fldCharType="end"/>
      </w:r>
      <w:bookmarkStart w:id="64" w:name="77629E768F7242E5AFDC809E9324E176"/>
      <w:bookmarkStart w:id="65" w:name="86B8B93D8B734008B6276649A37DE124"/>
      <w:bookmarkStart w:id="66" w:name="4C2E13453F954A2E881EB585A8D24B09"/>
      <w:bookmarkEnd w:id="64"/>
      <w:bookmarkEnd w:id="65"/>
      <w:bookmarkEnd w:id="66"/>
      <w:r>
        <w:fldChar w:fldCharType="begin"/>
      </w:r>
      <w:r>
        <w:fldChar w:fldCharType="end"/>
      </w:r>
      <w:r>
        <w:fldChar w:fldCharType="begin"/>
      </w:r>
      <w:r>
        <w:fldChar w:fldCharType="end"/>
      </w:r>
      <w:bookmarkStart w:id="67" w:name="74FB180B417D4EAF936D8565F96B55AD"/>
      <w:bookmarkStart w:id="68" w:name="6012D9C9FBBC425797D8D9299550D3A7"/>
      <w:bookmarkStart w:id="69" w:name="7BC414AB3E0446EC97BB7CD7B8AC26B3"/>
      <w:bookmarkStart w:id="70" w:name="2D49486C95FC4232B693D0C35DAC14EE"/>
      <w:bookmarkStart w:id="71" w:name="916EA46F4F50467D8576281113FB2B8C"/>
      <w:bookmarkEnd w:id="67"/>
      <w:bookmarkEnd w:id="68"/>
      <w:bookmarkEnd w:id="69"/>
      <w:bookmarkEnd w:id="70"/>
      <w:bookmarkEnd w:id="71"/>
      <w:r>
        <w:fldChar w:fldCharType="begin"/>
      </w:r>
      <w:r>
        <w:fldChar w:fldCharType="end"/>
      </w:r>
      <w:bookmarkStart w:id="72" w:name="4C4D71D65CDC4457B514ED54C70F6288"/>
      <w:bookmarkStart w:id="73" w:name="35DE8096B57547D5B2F89481E6778D07"/>
      <w:bookmarkEnd w:id="72"/>
      <w:bookmarkEnd w:id="73"/>
      <w:r>
        <w:fldChar w:fldCharType="begin"/>
      </w:r>
      <w:r>
        <w:fldChar w:fldCharType="end"/>
      </w:r>
      <w:bookmarkStart w:id="74" w:name="50256D8C403F4D60A84AE6F7369FAF42"/>
      <w:bookmarkStart w:id="75" w:name="253742C1114A441A8C65825EBF906BEC"/>
      <w:bookmarkStart w:id="76" w:name="62465C34E3064D43912E45C2C9DCD218"/>
      <w:bookmarkEnd w:id="74"/>
      <w:bookmarkEnd w:id="75"/>
      <w:bookmarkEnd w:id="76"/>
      <w:r>
        <w:fldChar w:fldCharType="begin"/>
      </w:r>
      <w:r>
        <w:fldChar w:fldCharType="end"/>
      </w:r>
      <w:bookmarkStart w:id="77" w:name="58CA59B7F267461E9E90E6C74273C409"/>
      <w:bookmarkEnd w:id="77"/>
      <w:r>
        <w:fldChar w:fldCharType="begin"/>
      </w:r>
      <w:r>
        <w:fldChar w:fldCharType="end"/>
      </w:r>
      <w:bookmarkStart w:id="78" w:name="3A760877FFEC4AF7BE065DB75FD28460"/>
      <w:bookmarkStart w:id="79" w:name="41A3B31A68BD49008C22445582C5979A"/>
      <w:bookmarkStart w:id="80" w:name="0E1D53E99D9743A588DF1FA56BA50582"/>
      <w:bookmarkStart w:id="81" w:name="5FA0F9760B484606BDFDD0722250BF2C"/>
      <w:bookmarkEnd w:id="78"/>
      <w:bookmarkEnd w:id="79"/>
      <w:bookmarkEnd w:id="80"/>
      <w:bookmarkEnd w:id="81"/>
      <w:r>
        <w:fldChar w:fldCharType="begin"/>
      </w:r>
      <w:r>
        <w:fldChar w:fldCharType="end"/>
      </w:r>
      <w:r>
        <w:fldChar w:fldCharType="begin"/>
      </w:r>
      <w:r>
        <w:fldChar w:fldCharType="end"/>
      </w:r>
      <w:bookmarkStart w:id="82" w:name="861F9ACFED4A4BE1BEAB8541300FE050"/>
      <w:bookmarkStart w:id="83" w:name="08A6418A6DBD4EF489A56C9FADDA5C69"/>
      <w:bookmarkStart w:id="84" w:name="4AD52F3162C9446EA86B044FBEC28DF1"/>
      <w:bookmarkStart w:id="85" w:name="83AFAB22441546B9B665DACAEC39E357"/>
      <w:bookmarkStart w:id="86" w:name="48463E9A1119419E90DE516C4537B0D2"/>
      <w:bookmarkEnd w:id="82"/>
      <w:bookmarkEnd w:id="83"/>
      <w:bookmarkEnd w:id="84"/>
      <w:bookmarkEnd w:id="85"/>
      <w:bookmarkEnd w:id="86"/>
      <w:r>
        <w:fldChar w:fldCharType="begin"/>
      </w:r>
      <w:r>
        <w:fldChar w:fldCharType="end"/>
      </w:r>
      <w:bookmarkStart w:id="87" w:name="2DD8E74A8ACE4F49BD0F357E357B0CB1"/>
      <w:bookmarkStart w:id="88" w:name="8E22D10BF3AE43669BEBCB58721143CB"/>
      <w:bookmarkStart w:id="89" w:name="89FC240D3EB04899822E713EEC22747E"/>
      <w:bookmarkStart w:id="90" w:name="14725E44D521414C9D12EDCCE9706355"/>
      <w:bookmarkStart w:id="91" w:name="46F22F7272A14EFBAD88E6A9D41F5976"/>
      <w:bookmarkStart w:id="92" w:name="0E0AD7A542A246A488ECD2C0ECD36196"/>
      <w:bookmarkStart w:id="93" w:name="06E07E9666654F39A949999F9FF585F2"/>
      <w:bookmarkStart w:id="94" w:name="0898674EC1C64698AAF93ABFFFC61BF5"/>
      <w:bookmarkStart w:id="95" w:name="71EEB365EECE4E3CAF671837D3927FEF"/>
      <w:bookmarkEnd w:id="87"/>
      <w:bookmarkEnd w:id="88"/>
      <w:bookmarkEnd w:id="89"/>
      <w:bookmarkEnd w:id="90"/>
      <w:bookmarkEnd w:id="91"/>
      <w:bookmarkEnd w:id="92"/>
      <w:bookmarkEnd w:id="93"/>
      <w:bookmarkEnd w:id="94"/>
      <w:bookmarkEnd w:id="95"/>
      <w:r>
        <w:fldChar w:fldCharType="begin"/>
      </w:r>
      <w:r>
        <w:fldChar w:fldCharType="end"/>
      </w:r>
      <w:bookmarkStart w:id="96" w:name="8535BF21FCBE4ECAA4CA8F5FABE5B61D"/>
      <w:bookmarkStart w:id="97" w:name="6FA2382CE7DA488788A9118C412F714D"/>
      <w:bookmarkStart w:id="98" w:name="67B71D75629545EF99F3E1782AC1E331"/>
      <w:bookmarkEnd w:id="96"/>
      <w:bookmarkEnd w:id="97"/>
      <w:bookmarkEnd w:id="98"/>
      <w:r>
        <w:fldChar w:fldCharType="begin"/>
      </w:r>
      <w:r>
        <w:fldChar w:fldCharType="end"/>
      </w:r>
      <w:r>
        <w:fldChar w:fldCharType="begin"/>
      </w:r>
      <w:r>
        <w:fldChar w:fldCharType="end"/>
      </w:r>
      <w:bookmarkStart w:id="99" w:name="80D844E530A7463F82EBFA4B2D40AC58"/>
      <w:bookmarkStart w:id="100" w:name="4027E7F96B704072AE96446F26D28A16"/>
      <w:bookmarkStart w:id="101" w:name="4CB6102EF5FF47BAB66D5415CCCC30B1"/>
      <w:bookmarkStart w:id="102" w:name="8353B51B433E48CD893161F91DAD59F5"/>
      <w:bookmarkStart w:id="103" w:name="10953506E0164E37A8F992E6626FC2EC"/>
      <w:bookmarkStart w:id="104" w:name="7E0A1FA48C5C413C8A3D493B587C4D9B"/>
      <w:bookmarkStart w:id="105" w:name="8B0DB436F79B434C8D638FDDE3FFAAB0"/>
      <w:bookmarkStart w:id="106" w:name="0ADFD7CDC2DA48028BAA4862E821937D"/>
      <w:bookmarkStart w:id="107" w:name="1812494BCB89423A98C52BD2E812CEB1"/>
      <w:bookmarkEnd w:id="99"/>
      <w:bookmarkEnd w:id="100"/>
      <w:bookmarkEnd w:id="101"/>
      <w:bookmarkEnd w:id="102"/>
      <w:bookmarkEnd w:id="103"/>
      <w:bookmarkEnd w:id="104"/>
      <w:bookmarkEnd w:id="105"/>
      <w:bookmarkEnd w:id="106"/>
      <w:bookmarkEnd w:id="107"/>
      <w:r>
        <w:fldChar w:fldCharType="begin"/>
      </w:r>
      <w:r>
        <w:fldChar w:fldCharType="end"/>
      </w:r>
      <w:bookmarkStart w:id="108" w:name="00D900C673A84F369E3CD1F456B3E58F"/>
      <w:bookmarkEnd w:id="108"/>
      <w:r>
        <w:fldChar w:fldCharType="begin"/>
      </w:r>
      <w:r>
        <w:fldChar w:fldCharType="end"/>
      </w:r>
      <w:bookmarkStart w:id="109" w:name="1F9395A3803D46089C6BD6EF99EABD0B"/>
      <w:bookmarkEnd w:id="109"/>
      <w:r>
        <w:fldChar w:fldCharType="begin"/>
      </w:r>
      <w:r>
        <w:fldChar w:fldCharType="end"/>
      </w:r>
      <w:bookmarkStart w:id="110" w:name="2C758C51BCB84BA196798BBFF73933E4"/>
      <w:bookmarkStart w:id="111" w:name="25466D3423FA47689A281A328D0356B5"/>
      <w:bookmarkStart w:id="112" w:name="543095D498134A89A4678172E973F865"/>
      <w:bookmarkStart w:id="113" w:name="2CA5D13085E94D9BB23BC2A5009F67A7"/>
      <w:bookmarkEnd w:id="110"/>
      <w:bookmarkEnd w:id="111"/>
      <w:bookmarkEnd w:id="112"/>
      <w:bookmarkEnd w:id="113"/>
      <w:r>
        <w:fldChar w:fldCharType="begin"/>
      </w:r>
      <w:r>
        <w:fldChar w:fldCharType="end"/>
      </w:r>
      <w:bookmarkStart w:id="114" w:name="9E54A500F0BD41C4A3F709B280C99B99"/>
      <w:bookmarkStart w:id="115" w:name="1E1952DE03874AD0B0DAB3CA2DC20ACF"/>
      <w:bookmarkStart w:id="116" w:name="6810E05D91744D53B95714E14B4CE15D"/>
      <w:bookmarkStart w:id="117" w:name="590853FEE45F4214AAD0163448B9222B"/>
      <w:bookmarkStart w:id="118" w:name="30CAB701EC1A499C946F17CE62801407"/>
      <w:bookmarkStart w:id="119" w:name="1E1C8AFFA13F4F5AA628831653D22D4F"/>
      <w:bookmarkStart w:id="120" w:name="8E27D09744DF4E37A109CF87B1076CFF"/>
      <w:bookmarkEnd w:id="114"/>
      <w:bookmarkEnd w:id="115"/>
      <w:bookmarkEnd w:id="116"/>
      <w:bookmarkEnd w:id="117"/>
      <w:bookmarkEnd w:id="118"/>
      <w:bookmarkEnd w:id="119"/>
      <w:bookmarkEnd w:id="120"/>
      <w:r>
        <w:fldChar w:fldCharType="begin"/>
      </w:r>
      <w:r>
        <w:fldChar w:fldCharType="end"/>
      </w:r>
      <w:bookmarkStart w:id="121" w:name="92B500908D094401BFF7AF95C74EBA45"/>
      <w:bookmarkStart w:id="122" w:name="2CE29372BAEB4A6D83D63845F43E240A"/>
      <w:bookmarkStart w:id="123" w:name="4B59C648459D48ECA6D1361170EB4701"/>
      <w:bookmarkEnd w:id="121"/>
      <w:bookmarkEnd w:id="122"/>
      <w:bookmarkEnd w:id="123"/>
      <w:r>
        <w:fldChar w:fldCharType="begin"/>
      </w:r>
      <w:r>
        <w:fldChar w:fldCharType="end"/>
      </w:r>
      <w:bookmarkStart w:id="124" w:name="280ECF2D8CA84FF6ABCDFE31BD7AE524"/>
      <w:bookmarkEnd w:id="124"/>
      <w:r>
        <w:fldChar w:fldCharType="begin"/>
      </w:r>
      <w:r>
        <w:fldChar w:fldCharType="end"/>
      </w:r>
      <w:bookmarkStart w:id="125" w:name="0A437DE19BE944BBADAE37FF3720007E"/>
      <w:bookmarkStart w:id="126" w:name="4F897AEFEFB744BBB04B93EE3209401A"/>
      <w:bookmarkStart w:id="127" w:name="2230E390B94C4C73AE1E3C6132C4EDCB"/>
      <w:bookmarkStart w:id="128" w:name="23C2B3D944F746CDB558747F6B1746FC"/>
      <w:bookmarkStart w:id="129" w:name="892D49C9B5C04185989DB6F3D12520CB"/>
      <w:bookmarkStart w:id="130" w:name="3AC7769A806F4EF6BF57CC9F96563C3B"/>
      <w:bookmarkEnd w:id="125"/>
      <w:bookmarkEnd w:id="126"/>
      <w:bookmarkEnd w:id="127"/>
      <w:bookmarkEnd w:id="128"/>
      <w:bookmarkEnd w:id="129"/>
      <w:bookmarkEnd w:id="130"/>
      <w:r>
        <w:fldChar w:fldCharType="begin"/>
      </w:r>
      <w:r>
        <w:fldChar w:fldCharType="end"/>
      </w:r>
      <w:bookmarkStart w:id="131" w:name="44D80BD21C13475C8DBC48D3C7CFBEA2"/>
      <w:bookmarkStart w:id="132" w:name="3213469C119741BDB1987E4B53BAAB9D"/>
      <w:bookmarkStart w:id="133" w:name="7DA54CF426FC4FC8AADB506E32E972FB"/>
      <w:bookmarkEnd w:id="131"/>
      <w:bookmarkEnd w:id="132"/>
      <w:bookmarkEnd w:id="133"/>
      <w:r>
        <w:fldChar w:fldCharType="begin"/>
      </w:r>
      <w:r>
        <w:fldChar w:fldCharType="end"/>
      </w:r>
      <w:r>
        <w:fldChar w:fldCharType="begin"/>
      </w:r>
      <w:r>
        <w:fldChar w:fldCharType="end"/>
      </w:r>
      <w:bookmarkStart w:id="134" w:name="8BD98BF2AA4840A7B9811FD35FFA39ED"/>
      <w:bookmarkStart w:id="135" w:name="2997D6C60B2C497C97D1C42781F59882"/>
      <w:bookmarkStart w:id="136" w:name="0BF5B4C220BC4667B4E7D95412872924"/>
      <w:bookmarkStart w:id="137" w:name="4F027EA9519D40068DB39D81890C1ACE"/>
      <w:bookmarkStart w:id="138" w:name="2317147E40FE472FB73F2A09748C0D66"/>
      <w:bookmarkEnd w:id="134"/>
      <w:bookmarkEnd w:id="135"/>
      <w:bookmarkEnd w:id="136"/>
      <w:bookmarkEnd w:id="137"/>
      <w:bookmarkEnd w:id="138"/>
      <w:r>
        <w:fldChar w:fldCharType="begin"/>
      </w:r>
      <w:r>
        <w:fldChar w:fldCharType="end"/>
      </w:r>
      <w:bookmarkStart w:id="139" w:name="8073128F6B0243339072B691AFFFC21A"/>
      <w:bookmarkStart w:id="140" w:name="4EE59B7CCFB24ED497C9ACFB0BE2ACF5"/>
      <w:bookmarkStart w:id="141" w:name="9A543C12BAE745C8B28DC664707F67FA"/>
      <w:bookmarkEnd w:id="139"/>
      <w:bookmarkEnd w:id="140"/>
      <w:bookmarkEnd w:id="141"/>
      <w:r>
        <w:fldChar w:fldCharType="begin"/>
      </w:r>
      <w:r>
        <w:fldChar w:fldCharType="end"/>
      </w:r>
      <w:bookmarkStart w:id="142" w:name="01CDEFE2F1B44B968DE790437BAE924A"/>
      <w:bookmarkStart w:id="143" w:name="42E40E12B0DF45DF837DC5E5E16430B6"/>
      <w:bookmarkEnd w:id="142"/>
      <w:bookmarkEnd w:id="143"/>
      <w:r>
        <w:fldChar w:fldCharType="begin"/>
      </w:r>
      <w:r>
        <w:fldChar w:fldCharType="end"/>
      </w:r>
      <w:bookmarkStart w:id="144" w:name="53CC298F851E4F0687C00A470D2D9394"/>
      <w:bookmarkStart w:id="145" w:name="9F4F9E9AE6784CA29A71A9E42BF948A2"/>
      <w:bookmarkStart w:id="146" w:name="8F3EC680B81B47B5B19417EEF5CBB2F8"/>
      <w:bookmarkStart w:id="147" w:name="5DEC754552F148D3AC81FF8769FDC6D0"/>
      <w:bookmarkStart w:id="148" w:name="7B03A7B7CF3C4F53AC232C9C88CAE0CA"/>
      <w:bookmarkEnd w:id="144"/>
      <w:bookmarkEnd w:id="145"/>
      <w:bookmarkEnd w:id="146"/>
      <w:bookmarkEnd w:id="147"/>
      <w:bookmarkEnd w:id="148"/>
      <w:r>
        <w:fldChar w:fldCharType="begin"/>
      </w:r>
      <w:r>
        <w:fldChar w:fldCharType="end"/>
      </w:r>
      <w:bookmarkStart w:id="149" w:name="6754BD67048B4023A3E6B9F36B4C36BB"/>
      <w:bookmarkStart w:id="150" w:name="511B09EC9CD44DA2935C723D31286840"/>
      <w:bookmarkStart w:id="151" w:name="7E07BA18792F4116A98C50A1A39D3985"/>
      <w:bookmarkStart w:id="152" w:name="07E3340D621A41DC8C90449BF428ECCC"/>
      <w:bookmarkStart w:id="153" w:name="1E8AAB3074884A72A874925B54F859C1"/>
      <w:bookmarkStart w:id="154" w:name="1248EB94620F41398B7817B1FD692050"/>
      <w:bookmarkEnd w:id="149"/>
      <w:bookmarkEnd w:id="150"/>
      <w:bookmarkEnd w:id="151"/>
      <w:bookmarkEnd w:id="152"/>
      <w:bookmarkEnd w:id="153"/>
      <w:bookmarkEnd w:id="154"/>
      <w:r>
        <w:fldChar w:fldCharType="begin"/>
      </w:r>
      <w:r>
        <w:fldChar w:fldCharType="end"/>
      </w:r>
      <w:bookmarkStart w:id="155" w:name="14674D0974014A798A615DF5537C3A38"/>
      <w:bookmarkEnd w:id="155"/>
      <w:r>
        <w:fldChar w:fldCharType="begin"/>
      </w:r>
      <w:r>
        <w:fldChar w:fldCharType="end"/>
      </w:r>
      <w:bookmarkStart w:id="156" w:name="2D2CC848DC424A3B8D188A757140C1AE"/>
      <w:bookmarkStart w:id="157" w:name="82D186480205470884D43F0BF4BA3582"/>
      <w:bookmarkStart w:id="158" w:name="94B8A6488A834A879382DDD650C42278"/>
      <w:bookmarkStart w:id="159" w:name="8D98FE5FE0714FC488A9B4476073BC53"/>
      <w:bookmarkStart w:id="160" w:name="7E7327C2566A41BE9F5D2B31D859A714"/>
      <w:bookmarkStart w:id="161" w:name="3D7DA40892AB4ABCBC2A45FE8D02F9DD"/>
      <w:bookmarkStart w:id="162" w:name="6566560242D64F48B04B3AA3956CDA69"/>
      <w:bookmarkStart w:id="163" w:name="4036DD010D0A4956AB3CFBB5C35C9E18"/>
      <w:bookmarkStart w:id="164" w:name="9FFE77676103448FB2FB031FD83992C6"/>
      <w:bookmarkStart w:id="165" w:name="578CD2768BBD486EBCF3BF34A0EE4FF1"/>
      <w:bookmarkEnd w:id="156"/>
      <w:bookmarkEnd w:id="157"/>
      <w:bookmarkEnd w:id="158"/>
      <w:bookmarkEnd w:id="159"/>
      <w:bookmarkEnd w:id="160"/>
      <w:bookmarkEnd w:id="161"/>
      <w:bookmarkEnd w:id="162"/>
      <w:bookmarkEnd w:id="163"/>
      <w:bookmarkEnd w:id="164"/>
      <w:bookmarkEnd w:id="165"/>
      <w:r>
        <w:fldChar w:fldCharType="begin"/>
      </w:r>
      <w:r>
        <w:fldChar w:fldCharType="end"/>
      </w:r>
      <w:bookmarkStart w:id="166" w:name="0165199F23F74609A0FA117178785CA5"/>
      <w:bookmarkStart w:id="167" w:name="0DF2A46613E344F8AEBD1E0C62D7E9DD"/>
      <w:bookmarkStart w:id="168" w:name="8F3CC638C50C443DA484A06BA669F1C9"/>
      <w:bookmarkStart w:id="169" w:name="96622DAB5C1A4F3EB998AD3D51F1906A"/>
      <w:bookmarkEnd w:id="166"/>
      <w:bookmarkEnd w:id="167"/>
      <w:bookmarkEnd w:id="168"/>
      <w:bookmarkEnd w:id="169"/>
      <w:r>
        <w:fldChar w:fldCharType="begin"/>
      </w:r>
      <w:r>
        <w:fldChar w:fldCharType="end"/>
      </w:r>
      <w:bookmarkStart w:id="170" w:name="6FB0C12A0E34448C9B697E9EAB80A665"/>
      <w:bookmarkEnd w:id="170"/>
      <w:r>
        <w:fldChar w:fldCharType="begin"/>
      </w:r>
      <w:r>
        <w:fldChar w:fldCharType="end"/>
      </w:r>
      <w:bookmarkStart w:id="171" w:name="5268C08DF6FD40CD840DC630D371D6D1"/>
      <w:bookmarkStart w:id="172" w:name="8D0600A14BA245448FF5B27B7A7FDDA9"/>
      <w:bookmarkEnd w:id="171"/>
      <w:bookmarkEnd w:id="172"/>
      <w:r>
        <w:fldChar w:fldCharType="begin"/>
      </w:r>
      <w:r>
        <w:fldChar w:fldCharType="end"/>
      </w:r>
      <w:bookmarkStart w:id="173" w:name="53A23AF336AA46E8A25E36DC36BD9525"/>
      <w:bookmarkEnd w:id="173"/>
      <w:r>
        <w:fldChar w:fldCharType="begin"/>
      </w:r>
      <w:r>
        <w:fldChar w:fldCharType="end"/>
      </w:r>
      <w:bookmarkStart w:id="174" w:name="0D80F927E54F469791918981B48DD2CB"/>
      <w:bookmarkEnd w:id="174"/>
      <w:r>
        <w:fldChar w:fldCharType="begin"/>
      </w:r>
      <w:r>
        <w:fldChar w:fldCharType="end"/>
      </w:r>
      <w:bookmarkStart w:id="175" w:name="9B153BF0E057433BAA841C3756FEB1BD"/>
      <w:bookmarkStart w:id="176" w:name="94271A43691C469C88C79445C2EA47F9"/>
      <w:bookmarkStart w:id="177" w:name="5C354B42B78A4CAD9E0EC5721A7D4C39"/>
      <w:bookmarkEnd w:id="175"/>
      <w:bookmarkEnd w:id="176"/>
      <w:bookmarkEnd w:id="177"/>
      <w:r>
        <w:fldChar w:fldCharType="begin"/>
      </w:r>
      <w:r>
        <w:fldChar w:fldCharType="end"/>
      </w:r>
      <w:bookmarkStart w:id="178" w:name="96DAD3D900BD411EBC48F5BF6EFE937D"/>
      <w:bookmarkStart w:id="179" w:name="6170549180E94066ADB21F9E239A5771"/>
      <w:bookmarkStart w:id="180" w:name="249FDED74D604389AB78BD7936E68B8E"/>
      <w:bookmarkEnd w:id="178"/>
      <w:bookmarkEnd w:id="179"/>
      <w:bookmarkEnd w:id="180"/>
      <w:r>
        <w:fldChar w:fldCharType="begin"/>
      </w:r>
      <w:r>
        <w:fldChar w:fldCharType="end"/>
      </w:r>
      <w:r>
        <w:fldChar w:fldCharType="begin"/>
      </w:r>
      <w:r>
        <w:fldChar w:fldCharType="end"/>
      </w:r>
      <w:bookmarkStart w:id="181" w:name="5A275914393D4A1CA86AFF2BF67774B3"/>
      <w:bookmarkStart w:id="182" w:name="498E2D6FE0BA49D7A99401721F15E5FF"/>
      <w:bookmarkEnd w:id="181"/>
      <w:bookmarkEnd w:id="182"/>
      <w:r>
        <w:fldChar w:fldCharType="begin"/>
      </w:r>
      <w:r>
        <w:fldChar w:fldCharType="end"/>
      </w:r>
      <w:bookmarkStart w:id="183" w:name="638D5671009C4D0B908457D32A502815"/>
      <w:bookmarkStart w:id="184" w:name="95078F0A21CB4CB6BA6D047306C6BCC1"/>
      <w:bookmarkEnd w:id="183"/>
      <w:bookmarkEnd w:id="184"/>
      <w:r>
        <w:fldChar w:fldCharType="begin"/>
      </w:r>
      <w:r>
        <w:fldChar w:fldCharType="end"/>
      </w:r>
      <w:bookmarkStart w:id="185" w:name="814863A832364E41AC7D3B9FC8300A39"/>
      <w:bookmarkEnd w:id="185"/>
      <w:r>
        <w:fldChar w:fldCharType="begin"/>
      </w:r>
      <w:r>
        <w:fldChar w:fldCharType="end"/>
      </w:r>
      <w:bookmarkStart w:id="186" w:name="5B340C08E91541AE9C6E4B4D6AEF5E72"/>
      <w:bookmarkStart w:id="187" w:name="0AB849FD58F5470F993096EFBC9B1893"/>
      <w:bookmarkEnd w:id="186"/>
      <w:bookmarkEnd w:id="187"/>
      <w:r>
        <w:fldChar w:fldCharType="begin"/>
      </w:r>
      <w:r>
        <w:fldChar w:fldCharType="end"/>
      </w:r>
      <w:r>
        <w:fldChar w:fldCharType="begin"/>
      </w:r>
      <w:r>
        <w:fldChar w:fldCharType="end"/>
      </w:r>
      <w:bookmarkStart w:id="188" w:name="09FFD5022388444EB2A10FFDF3BB8A50"/>
      <w:bookmarkStart w:id="189" w:name="6D1C764AF1E64F0DBBA0C4CEA7F90EB1"/>
      <w:bookmarkStart w:id="190" w:name="00C89245B087467F94DF7BE2F6B46AF9"/>
      <w:bookmarkStart w:id="191" w:name="148ED659ED4E4A65801216DC1C25C0BA"/>
      <w:bookmarkStart w:id="192" w:name="775F214298DE4AB8B181FC46CEB031D7"/>
      <w:bookmarkStart w:id="193" w:name="1CCC205D732D4C38ABD33AC0BCC4EF63"/>
      <w:bookmarkStart w:id="194" w:name="000FBF33DA464EDAAF9A9DA72F6FF9F2"/>
      <w:bookmarkStart w:id="195" w:name="9C56EA2D05F446869BD9517717FD463E"/>
      <w:bookmarkStart w:id="196" w:name="882CDF994DCE454A85A5D086810988E1"/>
      <w:bookmarkStart w:id="197" w:name="85F2AADF22D34078BE8B3132A43A51E1"/>
      <w:bookmarkEnd w:id="188"/>
      <w:bookmarkEnd w:id="189"/>
      <w:bookmarkEnd w:id="190"/>
      <w:bookmarkEnd w:id="191"/>
      <w:bookmarkEnd w:id="192"/>
      <w:bookmarkEnd w:id="193"/>
      <w:bookmarkEnd w:id="194"/>
      <w:bookmarkEnd w:id="195"/>
      <w:bookmarkEnd w:id="196"/>
      <w:bookmarkEnd w:id="197"/>
      <w:r>
        <w:fldChar w:fldCharType="begin"/>
      </w:r>
      <w:r>
        <w:fldChar w:fldCharType="end"/>
      </w:r>
      <w:bookmarkStart w:id="198" w:name="9E167CE43676436C80C96F842D14F4A7"/>
      <w:bookmarkStart w:id="199" w:name="0A3ABFC5BAC44B77BD117943078DCD63"/>
      <w:bookmarkStart w:id="200" w:name="1D79D8CE184D40378A4A86FD8181B924"/>
      <w:bookmarkStart w:id="201" w:name="99C554A43463434A82A6EF8758E7F045"/>
      <w:bookmarkEnd w:id="198"/>
      <w:bookmarkEnd w:id="199"/>
      <w:bookmarkEnd w:id="200"/>
      <w:bookmarkEnd w:id="201"/>
      <w:r>
        <w:fldChar w:fldCharType="begin"/>
      </w:r>
      <w:r>
        <w:fldChar w:fldCharType="end"/>
      </w:r>
      <w:bookmarkStart w:id="202" w:name="EC222862D9A842428C2B6B56EADA6CD4"/>
      <w:r>
        <w:t>Health Sciences B.S.</w:t>
      </w:r>
      <w:bookmarkEnd w:id="202"/>
      <w:r>
        <w:fldChar w:fldCharType="begin"/>
      </w:r>
      <w:r>
        <w:instrText>xe "Health Sciences B.S."</w:instrText>
      </w:r>
      <w:r>
        <w:fldChar w:fldCharType="end"/>
      </w:r>
    </w:p>
    <w:p w:rsidR="00753749" w:rsidRDefault="00753749" w:rsidP="00753749">
      <w:pPr>
        <w:pStyle w:val="sc-RequirementsHeading"/>
      </w:pPr>
      <w:bookmarkStart w:id="203" w:name="7C93B7D6515C489A9044328E2755C67C"/>
      <w:bookmarkEnd w:id="203"/>
      <w:r>
        <w:t>Course Requirements</w:t>
      </w:r>
    </w:p>
    <w:p w:rsidR="00753749" w:rsidRDefault="00753749" w:rsidP="00753749">
      <w:pPr>
        <w:pStyle w:val="sc-BodyText"/>
      </w:pPr>
      <w:r>
        <w:t>Choose concentration A, B, C, D, E or F below</w:t>
      </w:r>
    </w:p>
    <w:p w:rsidR="00753749" w:rsidRDefault="00753749" w:rsidP="00753749">
      <w:pPr>
        <w:pStyle w:val="sc-BodyText"/>
        <w:rPr>
          <w:b/>
        </w:rPr>
      </w:pPr>
      <w:bookmarkStart w:id="204" w:name="E8C622DCADD5451ABCB0232535AD339F"/>
    </w:p>
    <w:p w:rsidR="00CC5AE0" w:rsidRDefault="00CC5AE0" w:rsidP="00CC5AE0">
      <w:pPr>
        <w:pStyle w:val="sc-BodyText"/>
        <w:rPr>
          <w:ins w:id="205" w:author="Abbotson, Susan C. W." w:date="2019-05-02T08:55:00Z"/>
          <w:b/>
        </w:rPr>
      </w:pPr>
      <w:ins w:id="206" w:author="Abbotson, Susan C. W." w:date="2019-05-02T08:55:00Z">
        <w:r>
          <w:rPr>
            <w:b/>
          </w:rPr>
          <w:t>A.</w:t>
        </w:r>
      </w:ins>
    </w:p>
    <w:p w:rsidR="00CC5AE0" w:rsidRDefault="00CC5AE0" w:rsidP="00CC5AE0">
      <w:pPr>
        <w:pStyle w:val="sc-BodyText"/>
        <w:rPr>
          <w:ins w:id="207" w:author="Abbotson, Susan C. W." w:date="2019-05-02T08:55:00Z"/>
          <w:b/>
        </w:rPr>
      </w:pPr>
    </w:p>
    <w:tbl>
      <w:tblPr>
        <w:tblW w:w="0" w:type="auto"/>
        <w:tblLook w:val="04A0" w:firstRow="1" w:lastRow="0" w:firstColumn="1" w:lastColumn="0" w:noHBand="0" w:noVBand="1"/>
        <w:tblPrChange w:id="208" w:author="Abbotson, Susan C. W." w:date="2019-05-06T17:05:00Z">
          <w:tblPr>
            <w:tblW w:w="0" w:type="auto"/>
            <w:tblLook w:val="04A0" w:firstRow="1" w:lastRow="0" w:firstColumn="1" w:lastColumn="0" w:noHBand="0" w:noVBand="1"/>
          </w:tblPr>
        </w:tblPrChange>
      </w:tblPr>
      <w:tblGrid>
        <w:gridCol w:w="1530"/>
        <w:gridCol w:w="2000"/>
        <w:gridCol w:w="450"/>
        <w:gridCol w:w="1116"/>
        <w:tblGridChange w:id="209">
          <w:tblGrid>
            <w:gridCol w:w="1200"/>
            <w:gridCol w:w="2000"/>
            <w:gridCol w:w="450"/>
            <w:gridCol w:w="1116"/>
          </w:tblGrid>
        </w:tblGridChange>
      </w:tblGrid>
      <w:tr w:rsidR="00CC5AE0" w:rsidTr="005D7EDE">
        <w:trPr>
          <w:ins w:id="210" w:author="Abbotson, Susan C. W." w:date="2019-05-02T08:55:00Z"/>
        </w:trPr>
        <w:tc>
          <w:tcPr>
            <w:tcW w:w="1530" w:type="dxa"/>
            <w:tcPrChange w:id="211" w:author="Abbotson, Susan C. W." w:date="2019-05-06T17:05:00Z">
              <w:tcPr>
                <w:tcW w:w="1200" w:type="dxa"/>
              </w:tcPr>
            </w:tcPrChange>
          </w:tcPr>
          <w:p w:rsidR="00CC5AE0" w:rsidRDefault="00CC5AE0" w:rsidP="008141D5">
            <w:pPr>
              <w:pStyle w:val="sc-Requirement"/>
              <w:rPr>
                <w:ins w:id="212" w:author="Abbotson, Susan C. W." w:date="2019-05-02T08:55:00Z"/>
              </w:rPr>
            </w:pPr>
            <w:ins w:id="213" w:author="Abbotson, Susan C. W." w:date="2019-05-02T08:55:00Z">
              <w:r>
                <w:t>ANTH 103</w:t>
              </w:r>
            </w:ins>
          </w:p>
          <w:p w:rsidR="00CC5AE0" w:rsidRDefault="00CC5AE0" w:rsidP="008141D5">
            <w:pPr>
              <w:pStyle w:val="sc-Requirement"/>
              <w:rPr>
                <w:ins w:id="214" w:author="Abbotson, Susan C. W." w:date="2019-05-02T08:55:00Z"/>
              </w:rPr>
            </w:pPr>
          </w:p>
          <w:p w:rsidR="00CC5AE0" w:rsidRDefault="00CC5AE0" w:rsidP="008141D5">
            <w:pPr>
              <w:pStyle w:val="sc-Requirement"/>
              <w:rPr>
                <w:ins w:id="215" w:author="Abbotson, Susan C. W." w:date="2019-05-02T08:55:00Z"/>
              </w:rPr>
            </w:pPr>
            <w:ins w:id="216" w:author="Abbotson, Susan C. W." w:date="2019-05-02T08:55:00Z">
              <w:r>
                <w:t>BIOL 108</w:t>
              </w:r>
            </w:ins>
          </w:p>
        </w:tc>
        <w:tc>
          <w:tcPr>
            <w:tcW w:w="2000" w:type="dxa"/>
            <w:tcPrChange w:id="217" w:author="Abbotson, Susan C. W." w:date="2019-05-06T17:05:00Z">
              <w:tcPr>
                <w:tcW w:w="2000" w:type="dxa"/>
              </w:tcPr>
            </w:tcPrChange>
          </w:tcPr>
          <w:p w:rsidR="00CC5AE0" w:rsidRDefault="00CC5AE0" w:rsidP="008141D5">
            <w:pPr>
              <w:pStyle w:val="sc-Requirement"/>
              <w:rPr>
                <w:ins w:id="218" w:author="Abbotson, Susan C. W." w:date="2019-05-02T08:55:00Z"/>
              </w:rPr>
            </w:pPr>
            <w:ins w:id="219" w:author="Abbotson, Susan C. W." w:date="2019-05-02T08:55:00Z">
              <w:r>
                <w:t xml:space="preserve">Introduction to </w:t>
              </w:r>
            </w:ins>
            <w:ins w:id="220" w:author="Abbotson, Susan C. W." w:date="2019-05-06T18:00:00Z">
              <w:r w:rsidR="00894B6C">
                <w:t>Biological</w:t>
              </w:r>
            </w:ins>
            <w:ins w:id="221" w:author="Abbotson, Susan C. W." w:date="2019-05-02T08:55:00Z">
              <w:r>
                <w:t xml:space="preserve"> Anthropology </w:t>
              </w:r>
            </w:ins>
          </w:p>
          <w:p w:rsidR="00CC5AE0" w:rsidRDefault="00CC5AE0" w:rsidP="008141D5">
            <w:pPr>
              <w:pStyle w:val="sc-Requirement"/>
              <w:rPr>
                <w:ins w:id="222" w:author="Abbotson, Susan C. W." w:date="2019-05-02T08:55:00Z"/>
              </w:rPr>
            </w:pPr>
            <w:ins w:id="223" w:author="Abbotson, Susan C. W." w:date="2019-05-02T08:55:00Z">
              <w:r>
                <w:t>Basic Principles of Biology</w:t>
              </w:r>
            </w:ins>
          </w:p>
        </w:tc>
        <w:tc>
          <w:tcPr>
            <w:tcW w:w="450" w:type="dxa"/>
            <w:tcPrChange w:id="224" w:author="Abbotson, Susan C. W." w:date="2019-05-06T17:05:00Z">
              <w:tcPr>
                <w:tcW w:w="450" w:type="dxa"/>
              </w:tcPr>
            </w:tcPrChange>
          </w:tcPr>
          <w:p w:rsidR="00CC5AE0" w:rsidRDefault="009562AC" w:rsidP="008141D5">
            <w:pPr>
              <w:pStyle w:val="sc-RequirementRight"/>
              <w:jc w:val="center"/>
              <w:rPr>
                <w:ins w:id="225" w:author="Abbotson, Susan C. W." w:date="2019-05-02T08:55:00Z"/>
              </w:rPr>
            </w:pPr>
            <w:ins w:id="226" w:author="Abbotson, Susan C. W." w:date="2019-05-06T17:09:00Z">
              <w:r>
                <w:t>4</w:t>
              </w:r>
            </w:ins>
          </w:p>
          <w:p w:rsidR="00CC5AE0" w:rsidRDefault="00CC5AE0" w:rsidP="008141D5">
            <w:pPr>
              <w:pStyle w:val="sc-RequirementRight"/>
              <w:jc w:val="center"/>
              <w:rPr>
                <w:ins w:id="227" w:author="Abbotson, Susan C. W." w:date="2019-05-02T08:55:00Z"/>
              </w:rPr>
            </w:pPr>
            <w:ins w:id="228" w:author="Abbotson, Susan C. W." w:date="2019-05-02T08:55:00Z">
              <w:r>
                <w:t xml:space="preserve">  </w:t>
              </w:r>
            </w:ins>
          </w:p>
          <w:p w:rsidR="00CC5AE0" w:rsidRDefault="00CC5AE0" w:rsidP="008141D5">
            <w:pPr>
              <w:pStyle w:val="sc-RequirementRight"/>
              <w:jc w:val="center"/>
              <w:rPr>
                <w:ins w:id="229" w:author="Abbotson, Susan C. W." w:date="2019-05-02T08:55:00Z"/>
              </w:rPr>
            </w:pPr>
            <w:ins w:id="230" w:author="Abbotson, Susan C. W." w:date="2019-05-02T08:55:00Z">
              <w:r>
                <w:t xml:space="preserve"> </w:t>
              </w:r>
            </w:ins>
            <w:ins w:id="231" w:author="Abbotson, Susan C. W." w:date="2019-05-06T17:09:00Z">
              <w:r w:rsidR="009562AC">
                <w:t xml:space="preserve"> </w:t>
              </w:r>
            </w:ins>
            <w:ins w:id="232" w:author="Abbotson, Susan C. W." w:date="2019-05-02T08:55:00Z">
              <w:r>
                <w:t>4</w:t>
              </w:r>
            </w:ins>
            <w:ins w:id="233" w:author="Abbotson, Susan C. W." w:date="2019-05-06T17:10:00Z">
              <w:r w:rsidR="009562AC">
                <w:t xml:space="preserve">     </w:t>
              </w:r>
            </w:ins>
          </w:p>
        </w:tc>
        <w:tc>
          <w:tcPr>
            <w:tcW w:w="1116" w:type="dxa"/>
            <w:tcPrChange w:id="234" w:author="Abbotson, Susan C. W." w:date="2019-05-06T17:05:00Z">
              <w:tcPr>
                <w:tcW w:w="1116" w:type="dxa"/>
              </w:tcPr>
            </w:tcPrChange>
          </w:tcPr>
          <w:p w:rsidR="00CC5AE0" w:rsidRDefault="009562AC" w:rsidP="008141D5">
            <w:pPr>
              <w:pStyle w:val="sc-Requirement"/>
              <w:rPr>
                <w:ins w:id="235" w:author="Abbotson, Susan C. W." w:date="2019-05-02T08:55:00Z"/>
              </w:rPr>
            </w:pPr>
            <w:proofErr w:type="spellStart"/>
            <w:ins w:id="236" w:author="Abbotson, Susan C. W." w:date="2019-05-06T17:10:00Z">
              <w:r>
                <w:t>Sp</w:t>
              </w:r>
            </w:ins>
            <w:proofErr w:type="spellEnd"/>
          </w:p>
          <w:p w:rsidR="009562AC" w:rsidRDefault="009562AC" w:rsidP="008141D5">
            <w:pPr>
              <w:pStyle w:val="sc-Requirement"/>
              <w:rPr>
                <w:ins w:id="237" w:author="Abbotson, Susan C. W." w:date="2019-05-06T17:11:00Z"/>
              </w:rPr>
            </w:pPr>
          </w:p>
          <w:p w:rsidR="00CC5AE0" w:rsidRDefault="009562AC" w:rsidP="008141D5">
            <w:pPr>
              <w:pStyle w:val="sc-Requirement"/>
              <w:rPr>
                <w:ins w:id="238" w:author="Abbotson, Susan C. W." w:date="2019-05-02T08:55:00Z"/>
              </w:rPr>
            </w:pPr>
            <w:ins w:id="239" w:author="Abbotson, Susan C. W." w:date="2019-05-06T17:11:00Z">
              <w:r>
                <w:t xml:space="preserve">F, </w:t>
              </w:r>
              <w:proofErr w:type="spellStart"/>
              <w:r>
                <w:t>Sp</w:t>
              </w:r>
              <w:proofErr w:type="spellEnd"/>
              <w:r>
                <w:t>, Su</w:t>
              </w:r>
            </w:ins>
          </w:p>
        </w:tc>
      </w:tr>
      <w:tr w:rsidR="00CC5AE0" w:rsidTr="005D7EDE">
        <w:trPr>
          <w:ins w:id="240" w:author="Abbotson, Susan C. W." w:date="2019-05-02T08:55:00Z"/>
        </w:trPr>
        <w:tc>
          <w:tcPr>
            <w:tcW w:w="1530" w:type="dxa"/>
            <w:tcPrChange w:id="241" w:author="Abbotson, Susan C. W." w:date="2019-05-06T17:05:00Z">
              <w:tcPr>
                <w:tcW w:w="1200" w:type="dxa"/>
              </w:tcPr>
            </w:tcPrChange>
          </w:tcPr>
          <w:p w:rsidR="00CC5AE0" w:rsidRDefault="00CC5AE0" w:rsidP="008141D5">
            <w:pPr>
              <w:pStyle w:val="sc-Requirement"/>
              <w:rPr>
                <w:ins w:id="242" w:author="Abbotson, Susan C. W." w:date="2019-05-02T08:55:00Z"/>
              </w:rPr>
            </w:pPr>
            <w:ins w:id="243" w:author="Abbotson, Susan C. W." w:date="2019-05-02T08:55:00Z">
              <w:r>
                <w:t>BIOL 231</w:t>
              </w:r>
            </w:ins>
          </w:p>
        </w:tc>
        <w:tc>
          <w:tcPr>
            <w:tcW w:w="2000" w:type="dxa"/>
            <w:tcPrChange w:id="244" w:author="Abbotson, Susan C. W." w:date="2019-05-06T17:05:00Z">
              <w:tcPr>
                <w:tcW w:w="2000" w:type="dxa"/>
              </w:tcPr>
            </w:tcPrChange>
          </w:tcPr>
          <w:p w:rsidR="00CC5AE0" w:rsidRDefault="00CC5AE0" w:rsidP="008141D5">
            <w:pPr>
              <w:pStyle w:val="sc-Requirement"/>
              <w:rPr>
                <w:ins w:id="245" w:author="Abbotson, Susan C. W." w:date="2019-05-02T08:55:00Z"/>
              </w:rPr>
            </w:pPr>
            <w:ins w:id="246" w:author="Abbotson, Susan C. W." w:date="2019-05-02T08:55:00Z">
              <w:r>
                <w:t>Human Anatomy</w:t>
              </w:r>
            </w:ins>
          </w:p>
        </w:tc>
        <w:tc>
          <w:tcPr>
            <w:tcW w:w="450" w:type="dxa"/>
            <w:tcPrChange w:id="247" w:author="Abbotson, Susan C. W." w:date="2019-05-06T17:05:00Z">
              <w:tcPr>
                <w:tcW w:w="450" w:type="dxa"/>
              </w:tcPr>
            </w:tcPrChange>
          </w:tcPr>
          <w:p w:rsidR="00CC5AE0" w:rsidRDefault="00CC5AE0" w:rsidP="008141D5">
            <w:pPr>
              <w:pStyle w:val="sc-RequirementRight"/>
              <w:rPr>
                <w:ins w:id="248" w:author="Abbotson, Susan C. W." w:date="2019-05-02T08:55:00Z"/>
              </w:rPr>
            </w:pPr>
            <w:ins w:id="249" w:author="Abbotson, Susan C. W." w:date="2019-05-02T08:55:00Z">
              <w:r>
                <w:t>4</w:t>
              </w:r>
            </w:ins>
          </w:p>
        </w:tc>
        <w:tc>
          <w:tcPr>
            <w:tcW w:w="1116" w:type="dxa"/>
            <w:tcPrChange w:id="250" w:author="Abbotson, Susan C. W." w:date="2019-05-06T17:05:00Z">
              <w:tcPr>
                <w:tcW w:w="1116" w:type="dxa"/>
              </w:tcPr>
            </w:tcPrChange>
          </w:tcPr>
          <w:p w:rsidR="00CC5AE0" w:rsidRDefault="00CC5AE0" w:rsidP="008141D5">
            <w:pPr>
              <w:pStyle w:val="sc-Requirement"/>
              <w:rPr>
                <w:ins w:id="251" w:author="Abbotson, Susan C. W." w:date="2019-05-02T08:55:00Z"/>
              </w:rPr>
            </w:pPr>
            <w:ins w:id="252" w:author="Abbotson, Susan C. W." w:date="2019-05-02T08:55:00Z">
              <w:r>
                <w:t xml:space="preserve">F, </w:t>
              </w:r>
              <w:proofErr w:type="spellStart"/>
              <w:r>
                <w:t>Sp</w:t>
              </w:r>
              <w:proofErr w:type="spellEnd"/>
              <w:r>
                <w:t>, Su</w:t>
              </w:r>
            </w:ins>
          </w:p>
        </w:tc>
      </w:tr>
      <w:tr w:rsidR="00CC5AE0" w:rsidTr="005D7EDE">
        <w:trPr>
          <w:ins w:id="253" w:author="Abbotson, Susan C. W." w:date="2019-05-02T08:55:00Z"/>
        </w:trPr>
        <w:tc>
          <w:tcPr>
            <w:tcW w:w="1530" w:type="dxa"/>
            <w:tcPrChange w:id="254" w:author="Abbotson, Susan C. W." w:date="2019-05-06T17:05:00Z">
              <w:tcPr>
                <w:tcW w:w="1200" w:type="dxa"/>
              </w:tcPr>
            </w:tcPrChange>
          </w:tcPr>
          <w:p w:rsidR="00CC5AE0" w:rsidRDefault="00CC5AE0" w:rsidP="008141D5">
            <w:pPr>
              <w:pStyle w:val="sc-Requirement"/>
              <w:rPr>
                <w:ins w:id="255" w:author="Abbotson, Susan C. W." w:date="2019-05-02T08:55:00Z"/>
              </w:rPr>
            </w:pPr>
            <w:ins w:id="256" w:author="Abbotson, Susan C. W." w:date="2019-05-02T08:55:00Z">
              <w:r>
                <w:t>BIOL 335</w:t>
              </w:r>
            </w:ins>
          </w:p>
          <w:p w:rsidR="00CC5AE0" w:rsidRDefault="00CC5AE0" w:rsidP="008141D5">
            <w:pPr>
              <w:pStyle w:val="sc-Requirement"/>
              <w:rPr>
                <w:ins w:id="257" w:author="Abbotson, Susan C. W." w:date="2019-05-02T08:55:00Z"/>
              </w:rPr>
            </w:pPr>
            <w:ins w:id="258" w:author="Abbotson, Susan C. W." w:date="2019-05-02T08:55:00Z">
              <w:r>
                <w:t>BIOL 348</w:t>
              </w:r>
            </w:ins>
          </w:p>
        </w:tc>
        <w:tc>
          <w:tcPr>
            <w:tcW w:w="2000" w:type="dxa"/>
            <w:tcPrChange w:id="259" w:author="Abbotson, Susan C. W." w:date="2019-05-06T17:05:00Z">
              <w:tcPr>
                <w:tcW w:w="2000" w:type="dxa"/>
              </w:tcPr>
            </w:tcPrChange>
          </w:tcPr>
          <w:p w:rsidR="00CC5AE0" w:rsidRDefault="00CC5AE0" w:rsidP="008141D5">
            <w:pPr>
              <w:pStyle w:val="sc-Requirement"/>
              <w:rPr>
                <w:ins w:id="260" w:author="Abbotson, Susan C. W." w:date="2019-05-02T08:55:00Z"/>
              </w:rPr>
            </w:pPr>
            <w:ins w:id="261" w:author="Abbotson, Susan C. W." w:date="2019-05-02T08:55:00Z">
              <w:r>
                <w:t>Human Physiology</w:t>
              </w:r>
            </w:ins>
          </w:p>
          <w:p w:rsidR="00CC5AE0" w:rsidRDefault="00CC5AE0" w:rsidP="008141D5">
            <w:pPr>
              <w:pStyle w:val="sc-Requirement"/>
              <w:rPr>
                <w:ins w:id="262" w:author="Abbotson, Susan C. W." w:date="2019-05-02T08:55:00Z"/>
              </w:rPr>
            </w:pPr>
            <w:ins w:id="263" w:author="Abbotson, Susan C. W." w:date="2019-05-02T08:55:00Z">
              <w:r>
                <w:t>Microbiology</w:t>
              </w:r>
            </w:ins>
          </w:p>
        </w:tc>
        <w:tc>
          <w:tcPr>
            <w:tcW w:w="450" w:type="dxa"/>
            <w:tcPrChange w:id="264" w:author="Abbotson, Susan C. W." w:date="2019-05-06T17:05:00Z">
              <w:tcPr>
                <w:tcW w:w="450" w:type="dxa"/>
              </w:tcPr>
            </w:tcPrChange>
          </w:tcPr>
          <w:p w:rsidR="00CC5AE0" w:rsidRDefault="00CC5AE0" w:rsidP="008141D5">
            <w:pPr>
              <w:pStyle w:val="sc-RequirementRight"/>
              <w:rPr>
                <w:ins w:id="265" w:author="Abbotson, Susan C. W." w:date="2019-05-02T08:55:00Z"/>
              </w:rPr>
            </w:pPr>
            <w:ins w:id="266" w:author="Abbotson, Susan C. W." w:date="2019-05-02T08:55:00Z">
              <w:r>
                <w:t>4</w:t>
              </w:r>
            </w:ins>
          </w:p>
          <w:p w:rsidR="00CC5AE0" w:rsidRDefault="00CC5AE0" w:rsidP="008141D5">
            <w:pPr>
              <w:pStyle w:val="sc-RequirementRight"/>
              <w:rPr>
                <w:ins w:id="267" w:author="Abbotson, Susan C. W." w:date="2019-05-02T08:55:00Z"/>
              </w:rPr>
            </w:pPr>
            <w:ins w:id="268" w:author="Abbotson, Susan C. W." w:date="2019-05-02T08:55:00Z">
              <w:r>
                <w:t>4</w:t>
              </w:r>
            </w:ins>
          </w:p>
        </w:tc>
        <w:tc>
          <w:tcPr>
            <w:tcW w:w="1116" w:type="dxa"/>
            <w:tcPrChange w:id="269" w:author="Abbotson, Susan C. W." w:date="2019-05-06T17:05:00Z">
              <w:tcPr>
                <w:tcW w:w="1116" w:type="dxa"/>
              </w:tcPr>
            </w:tcPrChange>
          </w:tcPr>
          <w:p w:rsidR="00CC5AE0" w:rsidRDefault="00CC5AE0" w:rsidP="008141D5">
            <w:pPr>
              <w:pStyle w:val="sc-Requirement"/>
              <w:rPr>
                <w:ins w:id="270" w:author="Abbotson, Susan C. W." w:date="2019-05-02T08:55:00Z"/>
              </w:rPr>
            </w:pPr>
            <w:ins w:id="271" w:author="Abbotson, Susan C. W." w:date="2019-05-02T08:55:00Z">
              <w:r>
                <w:t xml:space="preserve">F, </w:t>
              </w:r>
              <w:proofErr w:type="spellStart"/>
              <w:r>
                <w:t>Sp</w:t>
              </w:r>
              <w:proofErr w:type="spellEnd"/>
              <w:r>
                <w:t>, Su</w:t>
              </w:r>
            </w:ins>
          </w:p>
          <w:p w:rsidR="00CC5AE0" w:rsidRDefault="00CC5AE0" w:rsidP="008141D5">
            <w:pPr>
              <w:pStyle w:val="sc-Requirement"/>
              <w:rPr>
                <w:ins w:id="272" w:author="Abbotson, Susan C. W." w:date="2019-05-02T08:55:00Z"/>
              </w:rPr>
            </w:pPr>
            <w:ins w:id="273" w:author="Abbotson, Susan C. W." w:date="2019-05-02T08:55:00Z">
              <w:r>
                <w:t xml:space="preserve">F, </w:t>
              </w:r>
              <w:proofErr w:type="spellStart"/>
              <w:r>
                <w:t>Sp</w:t>
              </w:r>
              <w:proofErr w:type="spellEnd"/>
              <w:r>
                <w:t>, S</w:t>
              </w:r>
            </w:ins>
            <w:ins w:id="274" w:author="Abbotson, Susan C. W." w:date="2019-05-06T17:11:00Z">
              <w:r w:rsidR="00882897">
                <w:t>u</w:t>
              </w:r>
            </w:ins>
          </w:p>
        </w:tc>
      </w:tr>
      <w:tr w:rsidR="00CC5AE0" w:rsidTr="005D7EDE">
        <w:trPr>
          <w:ins w:id="275" w:author="Abbotson, Susan C. W." w:date="2019-05-02T08:55:00Z"/>
        </w:trPr>
        <w:tc>
          <w:tcPr>
            <w:tcW w:w="1530" w:type="dxa"/>
            <w:tcPrChange w:id="276" w:author="Abbotson, Susan C. W." w:date="2019-05-06T17:05:00Z">
              <w:tcPr>
                <w:tcW w:w="1199" w:type="dxa"/>
              </w:tcPr>
            </w:tcPrChange>
          </w:tcPr>
          <w:p w:rsidR="00CC5AE0" w:rsidRDefault="00CC5AE0" w:rsidP="008141D5">
            <w:pPr>
              <w:pStyle w:val="sc-Requirement"/>
              <w:rPr>
                <w:ins w:id="277" w:author="Abbotson, Susan C. W." w:date="2019-05-02T08:55:00Z"/>
              </w:rPr>
            </w:pPr>
            <w:ins w:id="278" w:author="Abbotson, Susan C. W." w:date="2019-05-02T08:55:00Z">
              <w:r>
                <w:t>CHEM 105</w:t>
              </w:r>
            </w:ins>
          </w:p>
        </w:tc>
        <w:tc>
          <w:tcPr>
            <w:tcW w:w="2000" w:type="dxa"/>
            <w:tcPrChange w:id="279" w:author="Abbotson, Susan C. W." w:date="2019-05-06T17:05:00Z">
              <w:tcPr>
                <w:tcW w:w="2000" w:type="dxa"/>
              </w:tcPr>
            </w:tcPrChange>
          </w:tcPr>
          <w:p w:rsidR="00CC5AE0" w:rsidRDefault="00CC5AE0" w:rsidP="008141D5">
            <w:pPr>
              <w:pStyle w:val="sc-Requirement"/>
              <w:rPr>
                <w:ins w:id="280" w:author="Abbotson, Susan C. W." w:date="2019-05-02T08:55:00Z"/>
              </w:rPr>
            </w:pPr>
            <w:ins w:id="281" w:author="Abbotson, Susan C. W." w:date="2019-05-02T08:55:00Z">
              <w:r>
                <w:t>General, Organic and Biological Chemistry I</w:t>
              </w:r>
            </w:ins>
          </w:p>
        </w:tc>
        <w:tc>
          <w:tcPr>
            <w:tcW w:w="450" w:type="dxa"/>
            <w:tcPrChange w:id="282" w:author="Abbotson, Susan C. W." w:date="2019-05-06T17:05:00Z">
              <w:tcPr>
                <w:tcW w:w="450" w:type="dxa"/>
              </w:tcPr>
            </w:tcPrChange>
          </w:tcPr>
          <w:p w:rsidR="00CC5AE0" w:rsidRDefault="00CC5AE0" w:rsidP="008141D5">
            <w:pPr>
              <w:pStyle w:val="sc-RequirementRight"/>
              <w:rPr>
                <w:ins w:id="283" w:author="Abbotson, Susan C. W." w:date="2019-05-02T08:55:00Z"/>
              </w:rPr>
            </w:pPr>
            <w:ins w:id="284" w:author="Abbotson, Susan C. W." w:date="2019-05-02T08:55:00Z">
              <w:r>
                <w:t>4</w:t>
              </w:r>
            </w:ins>
          </w:p>
        </w:tc>
        <w:tc>
          <w:tcPr>
            <w:tcW w:w="1116" w:type="dxa"/>
            <w:tcPrChange w:id="285" w:author="Abbotson, Susan C. W." w:date="2019-05-06T17:05:00Z">
              <w:tcPr>
                <w:tcW w:w="1116" w:type="dxa"/>
              </w:tcPr>
            </w:tcPrChange>
          </w:tcPr>
          <w:p w:rsidR="00CC5AE0" w:rsidRDefault="00CC5AE0" w:rsidP="008141D5">
            <w:pPr>
              <w:pStyle w:val="sc-Requirement"/>
              <w:rPr>
                <w:ins w:id="286" w:author="Abbotson, Susan C. W." w:date="2019-05-02T08:55:00Z"/>
              </w:rPr>
            </w:pPr>
            <w:ins w:id="287" w:author="Abbotson, Susan C. W." w:date="2019-05-02T08:55:00Z">
              <w:r>
                <w:t xml:space="preserve">F, </w:t>
              </w:r>
              <w:proofErr w:type="spellStart"/>
              <w:r>
                <w:t>Sp</w:t>
              </w:r>
              <w:proofErr w:type="spellEnd"/>
              <w:r>
                <w:t>, Su</w:t>
              </w:r>
            </w:ins>
          </w:p>
        </w:tc>
      </w:tr>
      <w:tr w:rsidR="00CC5AE0" w:rsidTr="005D7EDE">
        <w:trPr>
          <w:ins w:id="288" w:author="Abbotson, Susan C. W." w:date="2019-05-02T08:55:00Z"/>
        </w:trPr>
        <w:tc>
          <w:tcPr>
            <w:tcW w:w="1530" w:type="dxa"/>
            <w:tcPrChange w:id="289" w:author="Abbotson, Susan C. W." w:date="2019-05-06T17:05:00Z">
              <w:tcPr>
                <w:tcW w:w="1199" w:type="dxa"/>
              </w:tcPr>
            </w:tcPrChange>
          </w:tcPr>
          <w:p w:rsidR="00CC5AE0" w:rsidRDefault="00CC5AE0" w:rsidP="008141D5">
            <w:pPr>
              <w:pStyle w:val="sc-Requirement"/>
              <w:rPr>
                <w:ins w:id="290" w:author="Abbotson, Susan C. W." w:date="2019-05-02T08:55:00Z"/>
              </w:rPr>
            </w:pPr>
            <w:ins w:id="291" w:author="Abbotson, Susan C. W." w:date="2019-05-02T08:55:00Z">
              <w:r>
                <w:t>CHEM 106</w:t>
              </w:r>
            </w:ins>
          </w:p>
        </w:tc>
        <w:tc>
          <w:tcPr>
            <w:tcW w:w="2000" w:type="dxa"/>
            <w:tcPrChange w:id="292" w:author="Abbotson, Susan C. W." w:date="2019-05-06T17:05:00Z">
              <w:tcPr>
                <w:tcW w:w="2000" w:type="dxa"/>
              </w:tcPr>
            </w:tcPrChange>
          </w:tcPr>
          <w:p w:rsidR="00CC5AE0" w:rsidRDefault="00CC5AE0" w:rsidP="008141D5">
            <w:pPr>
              <w:pStyle w:val="sc-Requirement"/>
              <w:rPr>
                <w:ins w:id="293" w:author="Abbotson, Susan C. W." w:date="2019-05-02T08:55:00Z"/>
              </w:rPr>
            </w:pPr>
            <w:ins w:id="294" w:author="Abbotson, Susan C. W." w:date="2019-05-02T08:55:00Z">
              <w:r>
                <w:t>General, Organic, and Biological Chemistry II</w:t>
              </w:r>
            </w:ins>
          </w:p>
        </w:tc>
        <w:tc>
          <w:tcPr>
            <w:tcW w:w="450" w:type="dxa"/>
            <w:tcPrChange w:id="295" w:author="Abbotson, Susan C. W." w:date="2019-05-06T17:05:00Z">
              <w:tcPr>
                <w:tcW w:w="450" w:type="dxa"/>
              </w:tcPr>
            </w:tcPrChange>
          </w:tcPr>
          <w:p w:rsidR="00CC5AE0" w:rsidRDefault="00CC5AE0" w:rsidP="008141D5">
            <w:pPr>
              <w:pStyle w:val="sc-RequirementRight"/>
              <w:rPr>
                <w:ins w:id="296" w:author="Abbotson, Susan C. W." w:date="2019-05-02T08:55:00Z"/>
              </w:rPr>
            </w:pPr>
            <w:ins w:id="297" w:author="Abbotson, Susan C. W." w:date="2019-05-02T08:55:00Z">
              <w:r>
                <w:t>4</w:t>
              </w:r>
            </w:ins>
          </w:p>
        </w:tc>
        <w:tc>
          <w:tcPr>
            <w:tcW w:w="1116" w:type="dxa"/>
            <w:tcPrChange w:id="298" w:author="Abbotson, Susan C. W." w:date="2019-05-06T17:05:00Z">
              <w:tcPr>
                <w:tcW w:w="1116" w:type="dxa"/>
              </w:tcPr>
            </w:tcPrChange>
          </w:tcPr>
          <w:p w:rsidR="00CC5AE0" w:rsidRDefault="00CC5AE0" w:rsidP="008141D5">
            <w:pPr>
              <w:pStyle w:val="sc-Requirement"/>
              <w:rPr>
                <w:ins w:id="299" w:author="Abbotson, Susan C. W." w:date="2019-05-02T08:55:00Z"/>
              </w:rPr>
            </w:pPr>
            <w:ins w:id="300" w:author="Abbotson, Susan C. W." w:date="2019-05-02T08:55:00Z">
              <w:r>
                <w:t xml:space="preserve">F, </w:t>
              </w:r>
              <w:proofErr w:type="spellStart"/>
              <w:r>
                <w:t>Sp</w:t>
              </w:r>
              <w:proofErr w:type="spellEnd"/>
              <w:r>
                <w:t>, Su</w:t>
              </w:r>
            </w:ins>
          </w:p>
        </w:tc>
      </w:tr>
      <w:tr w:rsidR="00CC5AE0" w:rsidTr="005D7EDE">
        <w:trPr>
          <w:ins w:id="301" w:author="Abbotson, Susan C. W." w:date="2019-05-02T08:55:00Z"/>
        </w:trPr>
        <w:tc>
          <w:tcPr>
            <w:tcW w:w="1530" w:type="dxa"/>
            <w:tcPrChange w:id="302" w:author="Abbotson, Susan C. W." w:date="2019-05-06T17:05:00Z">
              <w:tcPr>
                <w:tcW w:w="1199" w:type="dxa"/>
              </w:tcPr>
            </w:tcPrChange>
          </w:tcPr>
          <w:p w:rsidR="00CC5AE0" w:rsidRDefault="00CC5AE0" w:rsidP="008141D5">
            <w:pPr>
              <w:pStyle w:val="sc-Requirement"/>
              <w:rPr>
                <w:ins w:id="303" w:author="Abbotson, Susan C. W." w:date="2019-05-02T08:55:00Z"/>
              </w:rPr>
            </w:pPr>
            <w:ins w:id="304" w:author="Abbotson, Susan C. W." w:date="2019-05-02T08:55:00Z">
              <w:r>
                <w:t>HPE 102</w:t>
              </w:r>
            </w:ins>
          </w:p>
        </w:tc>
        <w:tc>
          <w:tcPr>
            <w:tcW w:w="2000" w:type="dxa"/>
            <w:tcPrChange w:id="305" w:author="Abbotson, Susan C. W." w:date="2019-05-06T17:05:00Z">
              <w:tcPr>
                <w:tcW w:w="2000" w:type="dxa"/>
              </w:tcPr>
            </w:tcPrChange>
          </w:tcPr>
          <w:p w:rsidR="00CC5AE0" w:rsidRDefault="00CC5AE0" w:rsidP="008141D5">
            <w:pPr>
              <w:pStyle w:val="sc-Requirement"/>
              <w:rPr>
                <w:ins w:id="306" w:author="Abbotson, Susan C. W." w:date="2019-05-02T08:55:00Z"/>
              </w:rPr>
            </w:pPr>
            <w:ins w:id="307" w:author="Abbotson, Susan C. W." w:date="2019-05-02T08:55:00Z">
              <w:r>
                <w:t>Personal Health</w:t>
              </w:r>
            </w:ins>
          </w:p>
        </w:tc>
        <w:tc>
          <w:tcPr>
            <w:tcW w:w="450" w:type="dxa"/>
            <w:tcPrChange w:id="308" w:author="Abbotson, Susan C. W." w:date="2019-05-06T17:05:00Z">
              <w:tcPr>
                <w:tcW w:w="450" w:type="dxa"/>
              </w:tcPr>
            </w:tcPrChange>
          </w:tcPr>
          <w:p w:rsidR="00CC5AE0" w:rsidRDefault="00CC5AE0" w:rsidP="008141D5">
            <w:pPr>
              <w:pStyle w:val="sc-RequirementRight"/>
              <w:rPr>
                <w:ins w:id="309" w:author="Abbotson, Susan C. W." w:date="2019-05-02T08:55:00Z"/>
              </w:rPr>
            </w:pPr>
            <w:ins w:id="310" w:author="Abbotson, Susan C. W." w:date="2019-05-02T08:55:00Z">
              <w:r>
                <w:t>3</w:t>
              </w:r>
            </w:ins>
          </w:p>
        </w:tc>
        <w:tc>
          <w:tcPr>
            <w:tcW w:w="1116" w:type="dxa"/>
            <w:tcPrChange w:id="311" w:author="Abbotson, Susan C. W." w:date="2019-05-06T17:05:00Z">
              <w:tcPr>
                <w:tcW w:w="1116" w:type="dxa"/>
              </w:tcPr>
            </w:tcPrChange>
          </w:tcPr>
          <w:p w:rsidR="00CC5AE0" w:rsidRDefault="00CC5AE0" w:rsidP="008141D5">
            <w:pPr>
              <w:pStyle w:val="sc-Requirement"/>
              <w:rPr>
                <w:ins w:id="312" w:author="Abbotson, Susan C. W." w:date="2019-05-02T08:55:00Z"/>
              </w:rPr>
            </w:pPr>
            <w:ins w:id="313" w:author="Abbotson, Susan C. W." w:date="2019-05-02T08:55:00Z">
              <w:r>
                <w:t xml:space="preserve">F, </w:t>
              </w:r>
              <w:proofErr w:type="spellStart"/>
              <w:r>
                <w:t>Sp</w:t>
              </w:r>
              <w:proofErr w:type="spellEnd"/>
              <w:r>
                <w:t>, Su</w:t>
              </w:r>
            </w:ins>
          </w:p>
        </w:tc>
      </w:tr>
      <w:tr w:rsidR="00CC5AE0" w:rsidTr="005D7EDE">
        <w:trPr>
          <w:ins w:id="314" w:author="Abbotson, Susan C. W." w:date="2019-05-02T08:55:00Z"/>
        </w:trPr>
        <w:tc>
          <w:tcPr>
            <w:tcW w:w="1530" w:type="dxa"/>
            <w:tcPrChange w:id="315" w:author="Abbotson, Susan C. W." w:date="2019-05-06T17:05:00Z">
              <w:tcPr>
                <w:tcW w:w="1199" w:type="dxa"/>
              </w:tcPr>
            </w:tcPrChange>
          </w:tcPr>
          <w:p w:rsidR="00CC5AE0" w:rsidRDefault="00CC5AE0" w:rsidP="008141D5">
            <w:pPr>
              <w:pStyle w:val="sc-Requirement"/>
              <w:rPr>
                <w:ins w:id="316" w:author="Abbotson, Susan C. W." w:date="2019-05-02T08:55:00Z"/>
              </w:rPr>
            </w:pPr>
            <w:ins w:id="317" w:author="Abbotson, Susan C. W." w:date="2019-05-02T08:55:00Z">
              <w:r>
                <w:t>HSCI 105</w:t>
              </w:r>
            </w:ins>
          </w:p>
        </w:tc>
        <w:tc>
          <w:tcPr>
            <w:tcW w:w="2000" w:type="dxa"/>
            <w:tcPrChange w:id="318" w:author="Abbotson, Susan C. W." w:date="2019-05-06T17:05:00Z">
              <w:tcPr>
                <w:tcW w:w="2000" w:type="dxa"/>
              </w:tcPr>
            </w:tcPrChange>
          </w:tcPr>
          <w:p w:rsidR="00CC5AE0" w:rsidRDefault="00CC5AE0" w:rsidP="008141D5">
            <w:pPr>
              <w:pStyle w:val="sc-Requirement"/>
              <w:rPr>
                <w:ins w:id="319" w:author="Abbotson, Susan C. W." w:date="2019-05-02T08:55:00Z"/>
              </w:rPr>
            </w:pPr>
            <w:ins w:id="320" w:author="Abbotson, Susan C. W." w:date="2019-05-02T08:55:00Z">
              <w:r>
                <w:t>Medical Terminology</w:t>
              </w:r>
            </w:ins>
          </w:p>
        </w:tc>
        <w:tc>
          <w:tcPr>
            <w:tcW w:w="450" w:type="dxa"/>
            <w:tcPrChange w:id="321" w:author="Abbotson, Susan C. W." w:date="2019-05-06T17:05:00Z">
              <w:tcPr>
                <w:tcW w:w="450" w:type="dxa"/>
              </w:tcPr>
            </w:tcPrChange>
          </w:tcPr>
          <w:p w:rsidR="00CC5AE0" w:rsidRDefault="00CC5AE0" w:rsidP="008141D5">
            <w:pPr>
              <w:pStyle w:val="sc-RequirementRight"/>
              <w:rPr>
                <w:ins w:id="322" w:author="Abbotson, Susan C. W." w:date="2019-05-02T08:55:00Z"/>
              </w:rPr>
            </w:pPr>
            <w:ins w:id="323" w:author="Abbotson, Susan C. W." w:date="2019-05-02T08:55:00Z">
              <w:r>
                <w:t>2</w:t>
              </w:r>
            </w:ins>
          </w:p>
        </w:tc>
        <w:tc>
          <w:tcPr>
            <w:tcW w:w="1116" w:type="dxa"/>
            <w:tcPrChange w:id="324" w:author="Abbotson, Susan C. W." w:date="2019-05-06T17:05:00Z">
              <w:tcPr>
                <w:tcW w:w="1116" w:type="dxa"/>
              </w:tcPr>
            </w:tcPrChange>
          </w:tcPr>
          <w:p w:rsidR="00CC5AE0" w:rsidRDefault="00CC5AE0" w:rsidP="008141D5">
            <w:pPr>
              <w:pStyle w:val="sc-Requirement"/>
              <w:rPr>
                <w:ins w:id="325" w:author="Abbotson, Susan C. W." w:date="2019-05-02T08:55:00Z"/>
              </w:rPr>
            </w:pPr>
            <w:ins w:id="326" w:author="Abbotson, Susan C. W." w:date="2019-05-02T08:55:00Z">
              <w:r>
                <w:t xml:space="preserve">F, </w:t>
              </w:r>
              <w:proofErr w:type="spellStart"/>
              <w:r>
                <w:t>Sp</w:t>
              </w:r>
              <w:proofErr w:type="spellEnd"/>
            </w:ins>
          </w:p>
        </w:tc>
      </w:tr>
      <w:tr w:rsidR="00CC5AE0" w:rsidTr="005D7EDE">
        <w:trPr>
          <w:ins w:id="327" w:author="Abbotson, Susan C. W." w:date="2019-05-02T08:55:00Z"/>
        </w:trPr>
        <w:tc>
          <w:tcPr>
            <w:tcW w:w="1530" w:type="dxa"/>
            <w:tcPrChange w:id="328" w:author="Abbotson, Susan C. W." w:date="2019-05-06T17:05:00Z">
              <w:tcPr>
                <w:tcW w:w="1199" w:type="dxa"/>
              </w:tcPr>
            </w:tcPrChange>
          </w:tcPr>
          <w:p w:rsidR="00CC5AE0" w:rsidRDefault="00CC5AE0" w:rsidP="008141D5">
            <w:pPr>
              <w:pStyle w:val="sc-Requirement"/>
              <w:rPr>
                <w:ins w:id="329" w:author="Abbotson, Susan C. W." w:date="2019-05-02T08:55:00Z"/>
              </w:rPr>
            </w:pPr>
            <w:ins w:id="330" w:author="Abbotson, Susan C. W." w:date="2019-05-02T08:55:00Z">
              <w:r>
                <w:t>HSCI 232</w:t>
              </w:r>
            </w:ins>
          </w:p>
        </w:tc>
        <w:tc>
          <w:tcPr>
            <w:tcW w:w="2000" w:type="dxa"/>
            <w:tcPrChange w:id="331" w:author="Abbotson, Susan C. W." w:date="2019-05-06T17:05:00Z">
              <w:tcPr>
                <w:tcW w:w="2000" w:type="dxa"/>
              </w:tcPr>
            </w:tcPrChange>
          </w:tcPr>
          <w:p w:rsidR="00CC5AE0" w:rsidRDefault="00CC5AE0" w:rsidP="008141D5">
            <w:pPr>
              <w:pStyle w:val="sc-Requirement"/>
              <w:rPr>
                <w:ins w:id="332" w:author="Abbotson, Susan C. W." w:date="2019-05-02T08:55:00Z"/>
              </w:rPr>
            </w:pPr>
            <w:ins w:id="333" w:author="Abbotson, Susan C. W." w:date="2019-05-02T08:55:00Z">
              <w:r>
                <w:t>Human Genetics</w:t>
              </w:r>
            </w:ins>
          </w:p>
        </w:tc>
        <w:tc>
          <w:tcPr>
            <w:tcW w:w="450" w:type="dxa"/>
            <w:tcPrChange w:id="334" w:author="Abbotson, Susan C. W." w:date="2019-05-06T17:05:00Z">
              <w:tcPr>
                <w:tcW w:w="450" w:type="dxa"/>
              </w:tcPr>
            </w:tcPrChange>
          </w:tcPr>
          <w:p w:rsidR="00CC5AE0" w:rsidRDefault="00CC5AE0" w:rsidP="008141D5">
            <w:pPr>
              <w:pStyle w:val="sc-RequirementRight"/>
              <w:rPr>
                <w:ins w:id="335" w:author="Abbotson, Susan C. W." w:date="2019-05-02T08:55:00Z"/>
              </w:rPr>
            </w:pPr>
            <w:ins w:id="336" w:author="Abbotson, Susan C. W." w:date="2019-05-02T08:55:00Z">
              <w:r>
                <w:t>4</w:t>
              </w:r>
            </w:ins>
          </w:p>
        </w:tc>
        <w:tc>
          <w:tcPr>
            <w:tcW w:w="1116" w:type="dxa"/>
            <w:tcPrChange w:id="337" w:author="Abbotson, Susan C. W." w:date="2019-05-06T17:05:00Z">
              <w:tcPr>
                <w:tcW w:w="1116" w:type="dxa"/>
              </w:tcPr>
            </w:tcPrChange>
          </w:tcPr>
          <w:p w:rsidR="00CC5AE0" w:rsidRDefault="00CC5AE0" w:rsidP="008141D5">
            <w:pPr>
              <w:pStyle w:val="sc-Requirement"/>
              <w:rPr>
                <w:ins w:id="338" w:author="Abbotson, Susan C. W." w:date="2019-05-02T08:55:00Z"/>
              </w:rPr>
            </w:pPr>
            <w:ins w:id="339" w:author="Abbotson, Susan C. W." w:date="2019-05-02T08:55:00Z">
              <w:r>
                <w:t>F</w:t>
              </w:r>
            </w:ins>
          </w:p>
        </w:tc>
      </w:tr>
      <w:tr w:rsidR="00CC5AE0" w:rsidTr="005D7EDE">
        <w:trPr>
          <w:ins w:id="340" w:author="Abbotson, Susan C. W." w:date="2019-05-02T08:55:00Z"/>
        </w:trPr>
        <w:tc>
          <w:tcPr>
            <w:tcW w:w="1530" w:type="dxa"/>
            <w:tcPrChange w:id="341" w:author="Abbotson, Susan C. W." w:date="2019-05-06T17:05:00Z">
              <w:tcPr>
                <w:tcW w:w="1199" w:type="dxa"/>
              </w:tcPr>
            </w:tcPrChange>
          </w:tcPr>
          <w:p w:rsidR="00CC5AE0" w:rsidRDefault="00CC5AE0" w:rsidP="008141D5">
            <w:pPr>
              <w:pStyle w:val="sc-Requirement"/>
              <w:rPr>
                <w:ins w:id="342" w:author="Abbotson, Susan C. W." w:date="2019-05-02T08:55:00Z"/>
              </w:rPr>
            </w:pPr>
            <w:ins w:id="343" w:author="Abbotson, Susan C. W." w:date="2019-05-02T08:55:00Z">
              <w:r>
                <w:t>MATH 240</w:t>
              </w:r>
            </w:ins>
          </w:p>
          <w:p w:rsidR="00CC5AE0" w:rsidRDefault="00CC5AE0" w:rsidP="008141D5">
            <w:pPr>
              <w:pStyle w:val="sc-Requirement"/>
              <w:rPr>
                <w:ins w:id="344" w:author="Abbotson, Susan C. W." w:date="2019-05-02T08:55:00Z"/>
              </w:rPr>
            </w:pPr>
          </w:p>
          <w:p w:rsidR="00CC5AE0" w:rsidRDefault="00CC5AE0" w:rsidP="008141D5">
            <w:pPr>
              <w:pStyle w:val="sc-Requirement"/>
              <w:rPr>
                <w:ins w:id="345" w:author="Abbotson, Susan C. W." w:date="2019-05-02T08:55:00Z"/>
              </w:rPr>
            </w:pPr>
            <w:ins w:id="346" w:author="Abbotson, Susan C. W." w:date="2019-05-02T08:55:00Z">
              <w:r>
                <w:t>Choose TWO from:</w:t>
              </w:r>
            </w:ins>
          </w:p>
          <w:p w:rsidR="00CC5AE0" w:rsidRDefault="00CC5AE0" w:rsidP="008141D5">
            <w:pPr>
              <w:pStyle w:val="sc-Requirement"/>
              <w:rPr>
                <w:ins w:id="347" w:author="Abbotson, Susan C. W." w:date="2019-05-02T08:55:00Z"/>
              </w:rPr>
            </w:pPr>
          </w:p>
          <w:p w:rsidR="00CC5AE0" w:rsidRDefault="00CC5AE0" w:rsidP="008141D5">
            <w:pPr>
              <w:pStyle w:val="sc-Requirement"/>
              <w:rPr>
                <w:ins w:id="348" w:author="Abbotson, Susan C. W." w:date="2019-05-02T08:55:00Z"/>
              </w:rPr>
            </w:pPr>
            <w:ins w:id="349" w:author="Abbotson, Susan C. W." w:date="2019-05-02T08:55:00Z">
              <w:r>
                <w:t>ANTH 309</w:t>
              </w:r>
            </w:ins>
          </w:p>
          <w:p w:rsidR="00CC5AE0" w:rsidRDefault="00CC5AE0" w:rsidP="008141D5">
            <w:pPr>
              <w:pStyle w:val="sc-Requirement"/>
              <w:rPr>
                <w:ins w:id="350" w:author="Abbotson, Susan C. W." w:date="2019-05-02T08:55:00Z"/>
              </w:rPr>
            </w:pPr>
            <w:ins w:id="351" w:author="Abbotson, Susan C. W." w:date="2019-05-02T08:55:00Z">
              <w:r>
                <w:t>COMM 338</w:t>
              </w:r>
            </w:ins>
          </w:p>
          <w:p w:rsidR="00CC5AE0" w:rsidRDefault="00CC5AE0" w:rsidP="008141D5">
            <w:pPr>
              <w:pStyle w:val="sc-Requirement"/>
              <w:rPr>
                <w:ins w:id="352" w:author="Abbotson, Susan C. W." w:date="2019-05-02T08:55:00Z"/>
              </w:rPr>
            </w:pPr>
          </w:p>
          <w:p w:rsidR="00CC5AE0" w:rsidRDefault="00CC5AE0" w:rsidP="008141D5">
            <w:pPr>
              <w:pStyle w:val="sc-Requirement"/>
              <w:rPr>
                <w:ins w:id="353" w:author="Abbotson, Susan C. W." w:date="2019-05-02T08:55:00Z"/>
              </w:rPr>
            </w:pPr>
            <w:ins w:id="354" w:author="Abbotson, Susan C. W." w:date="2019-05-02T08:55:00Z">
              <w:r>
                <w:t>GRTL 314</w:t>
              </w:r>
            </w:ins>
          </w:p>
          <w:p w:rsidR="00CC5AE0" w:rsidRDefault="00CC5AE0" w:rsidP="008141D5">
            <w:pPr>
              <w:pStyle w:val="sc-Requirement"/>
              <w:rPr>
                <w:ins w:id="355" w:author="Abbotson, Susan C. W." w:date="2019-05-02T08:55:00Z"/>
              </w:rPr>
            </w:pPr>
            <w:ins w:id="356" w:author="Abbotson, Susan C. W." w:date="2019-05-02T08:55:00Z">
              <w:r>
                <w:t>HPE 303</w:t>
              </w:r>
            </w:ins>
          </w:p>
          <w:p w:rsidR="00CC5AE0" w:rsidRDefault="00CC5AE0" w:rsidP="008141D5">
            <w:pPr>
              <w:pStyle w:val="sc-Requirement"/>
              <w:rPr>
                <w:ins w:id="357" w:author="Abbotson, Susan C. W." w:date="2019-05-02T08:55:00Z"/>
              </w:rPr>
            </w:pPr>
            <w:ins w:id="358" w:author="Abbotson, Susan C. W." w:date="2019-05-02T08:55:00Z">
              <w:r>
                <w:t>HPE 307</w:t>
              </w:r>
            </w:ins>
          </w:p>
          <w:p w:rsidR="00CC5AE0" w:rsidRDefault="00CC5AE0" w:rsidP="008141D5">
            <w:pPr>
              <w:pStyle w:val="sc-Requirement"/>
              <w:rPr>
                <w:ins w:id="359" w:author="Abbotson, Susan C. W." w:date="2019-05-02T08:55:00Z"/>
              </w:rPr>
            </w:pPr>
          </w:p>
          <w:p w:rsidR="00CC5AE0" w:rsidRDefault="005D7EDE" w:rsidP="008141D5">
            <w:pPr>
              <w:pStyle w:val="sc-Requirement"/>
              <w:rPr>
                <w:ins w:id="360" w:author="Abbotson, Susan C. W." w:date="2019-05-02T08:55:00Z"/>
              </w:rPr>
            </w:pPr>
            <w:ins w:id="361" w:author="Abbotson, Susan C. W." w:date="2019-05-06T17:05:00Z">
              <w:r>
                <w:t>SOC 314</w:t>
              </w:r>
            </w:ins>
          </w:p>
        </w:tc>
        <w:tc>
          <w:tcPr>
            <w:tcW w:w="2000" w:type="dxa"/>
            <w:tcPrChange w:id="362" w:author="Abbotson, Susan C. W." w:date="2019-05-06T17:05:00Z">
              <w:tcPr>
                <w:tcW w:w="2000" w:type="dxa"/>
              </w:tcPr>
            </w:tcPrChange>
          </w:tcPr>
          <w:p w:rsidR="00CC5AE0" w:rsidRDefault="00CC5AE0" w:rsidP="008141D5">
            <w:pPr>
              <w:pStyle w:val="sc-Requirement"/>
              <w:rPr>
                <w:ins w:id="363" w:author="Abbotson, Susan C. W." w:date="2019-05-02T08:55:00Z"/>
              </w:rPr>
            </w:pPr>
            <w:ins w:id="364" w:author="Abbotson, Susan C. W." w:date="2019-05-02T08:55:00Z">
              <w:r>
                <w:t>Statistical Methods I</w:t>
              </w:r>
            </w:ins>
          </w:p>
          <w:p w:rsidR="00CC5AE0" w:rsidRDefault="00CC5AE0" w:rsidP="008141D5">
            <w:pPr>
              <w:pStyle w:val="sc-Requirement"/>
              <w:rPr>
                <w:ins w:id="365" w:author="Abbotson, Susan C. W." w:date="2019-05-02T08:55:00Z"/>
              </w:rPr>
            </w:pPr>
          </w:p>
          <w:p w:rsidR="00CC5AE0" w:rsidRDefault="00CC5AE0" w:rsidP="008141D5">
            <w:pPr>
              <w:pStyle w:val="sc-Requirement"/>
              <w:rPr>
                <w:ins w:id="366" w:author="Abbotson, Susan C. W." w:date="2019-05-02T08:56:00Z"/>
              </w:rPr>
            </w:pPr>
          </w:p>
          <w:p w:rsidR="00CC5AE0" w:rsidRDefault="00CC5AE0" w:rsidP="008141D5">
            <w:pPr>
              <w:pStyle w:val="sc-Requirement"/>
              <w:rPr>
                <w:ins w:id="367" w:author="Abbotson, Susan C. W." w:date="2019-05-02T08:55:00Z"/>
              </w:rPr>
            </w:pPr>
          </w:p>
          <w:p w:rsidR="00CC5AE0" w:rsidRDefault="005D7EDE" w:rsidP="008141D5">
            <w:pPr>
              <w:pStyle w:val="sc-Requirement"/>
              <w:rPr>
                <w:ins w:id="368" w:author="Abbotson, Susan C. W." w:date="2019-05-02T08:55:00Z"/>
              </w:rPr>
            </w:pPr>
            <w:ins w:id="369" w:author="Abbotson, Susan C. W." w:date="2019-05-06T17:06:00Z">
              <w:r>
                <w:t>Medical Anthropology</w:t>
              </w:r>
            </w:ins>
          </w:p>
          <w:p w:rsidR="00CC5AE0" w:rsidRDefault="00CC5AE0" w:rsidP="008141D5">
            <w:pPr>
              <w:pStyle w:val="sc-Requirement"/>
              <w:rPr>
                <w:ins w:id="370" w:author="Abbotson, Susan C. W." w:date="2019-05-02T08:55:00Z"/>
              </w:rPr>
            </w:pPr>
            <w:ins w:id="371" w:author="Abbotson, Susan C. W." w:date="2019-05-02T08:55:00Z">
              <w:r>
                <w:t xml:space="preserve">Communication for </w:t>
              </w:r>
              <w:proofErr w:type="gramStart"/>
              <w:r>
                <w:t>the  Health</w:t>
              </w:r>
              <w:proofErr w:type="gramEnd"/>
              <w:r>
                <w:t xml:space="preserve"> Care Professional</w:t>
              </w:r>
            </w:ins>
          </w:p>
          <w:p w:rsidR="00CC5AE0" w:rsidRDefault="00CC5AE0" w:rsidP="008141D5">
            <w:pPr>
              <w:pStyle w:val="sc-Requirement"/>
              <w:rPr>
                <w:ins w:id="372" w:author="Abbotson, Susan C. W." w:date="2019-05-02T08:55:00Z"/>
              </w:rPr>
            </w:pPr>
            <w:ins w:id="373" w:author="Abbotson, Susan C. W." w:date="2019-05-02T08:55:00Z">
              <w:r>
                <w:t>Health and Aging</w:t>
              </w:r>
            </w:ins>
          </w:p>
          <w:p w:rsidR="00CC5AE0" w:rsidRDefault="00CC5AE0" w:rsidP="008141D5">
            <w:pPr>
              <w:pStyle w:val="sc-Requirement"/>
              <w:rPr>
                <w:ins w:id="374" w:author="Abbotson, Susan C. W." w:date="2019-05-02T08:55:00Z"/>
              </w:rPr>
            </w:pPr>
            <w:ins w:id="375" w:author="Abbotson, Susan C. W." w:date="2019-05-02T08:55:00Z">
              <w:r>
                <w:t>Community Health</w:t>
              </w:r>
            </w:ins>
          </w:p>
          <w:p w:rsidR="00CC5AE0" w:rsidRDefault="00CC5AE0" w:rsidP="008141D5">
            <w:pPr>
              <w:pStyle w:val="sc-Requirement"/>
              <w:rPr>
                <w:ins w:id="376" w:author="Abbotson, Susan C. W." w:date="2019-05-06T17:05:00Z"/>
              </w:rPr>
            </w:pPr>
            <w:ins w:id="377" w:author="Abbotson, Susan C. W." w:date="2019-05-02T08:55:00Z">
              <w:r>
                <w:t>Introduction to Epidemiology</w:t>
              </w:r>
            </w:ins>
          </w:p>
          <w:p w:rsidR="005D7EDE" w:rsidRDefault="005D7EDE" w:rsidP="008141D5">
            <w:pPr>
              <w:pStyle w:val="sc-Requirement"/>
              <w:rPr>
                <w:ins w:id="378" w:author="Abbotson, Susan C. W." w:date="2019-05-02T08:55:00Z"/>
              </w:rPr>
            </w:pPr>
            <w:ins w:id="379" w:author="Abbotson, Susan C. W." w:date="2019-05-06T17:05:00Z">
              <w:r>
                <w:t>The Sociology of Health and Illness</w:t>
              </w:r>
            </w:ins>
          </w:p>
        </w:tc>
        <w:tc>
          <w:tcPr>
            <w:tcW w:w="450" w:type="dxa"/>
            <w:tcPrChange w:id="380" w:author="Abbotson, Susan C. W." w:date="2019-05-06T17:05:00Z">
              <w:tcPr>
                <w:tcW w:w="450" w:type="dxa"/>
              </w:tcPr>
            </w:tcPrChange>
          </w:tcPr>
          <w:p w:rsidR="00CC5AE0" w:rsidRDefault="00CC5AE0" w:rsidP="008141D5">
            <w:pPr>
              <w:pStyle w:val="sc-RequirementRight"/>
              <w:rPr>
                <w:ins w:id="381" w:author="Abbotson, Susan C. W." w:date="2019-05-02T08:55:00Z"/>
              </w:rPr>
            </w:pPr>
            <w:ins w:id="382" w:author="Abbotson, Susan C. W." w:date="2019-05-02T08:55:00Z">
              <w:r>
                <w:t>4</w:t>
              </w:r>
            </w:ins>
          </w:p>
          <w:p w:rsidR="00CC5AE0" w:rsidRDefault="00CC5AE0" w:rsidP="008141D5">
            <w:pPr>
              <w:pStyle w:val="sc-RequirementRight"/>
              <w:rPr>
                <w:ins w:id="383" w:author="Abbotson, Susan C. W." w:date="2019-05-02T08:55:00Z"/>
              </w:rPr>
            </w:pPr>
          </w:p>
          <w:p w:rsidR="00CC5AE0" w:rsidRDefault="00CC5AE0" w:rsidP="008141D5">
            <w:pPr>
              <w:pStyle w:val="sc-RequirementRight"/>
              <w:rPr>
                <w:ins w:id="384" w:author="Abbotson, Susan C. W." w:date="2019-05-02T08:55:00Z"/>
              </w:rPr>
            </w:pPr>
          </w:p>
          <w:p w:rsidR="00CC5AE0" w:rsidRDefault="00CC5AE0" w:rsidP="008141D5">
            <w:pPr>
              <w:pStyle w:val="sc-RequirementRight"/>
              <w:rPr>
                <w:ins w:id="385" w:author="Abbotson, Susan C. W." w:date="2019-05-02T08:55:00Z"/>
              </w:rPr>
            </w:pPr>
          </w:p>
          <w:p w:rsidR="00CC5AE0" w:rsidRDefault="00CC5AE0">
            <w:pPr>
              <w:pStyle w:val="sc-RequirementRight"/>
              <w:jc w:val="left"/>
              <w:rPr>
                <w:ins w:id="386" w:author="Abbotson, Susan C. W." w:date="2019-05-02T08:55:00Z"/>
              </w:rPr>
              <w:pPrChange w:id="387" w:author="Abbotson, Susan C. W." w:date="2019-05-06T17:08:00Z">
                <w:pPr>
                  <w:pStyle w:val="sc-RequirementRight"/>
                </w:pPr>
              </w:pPrChange>
            </w:pPr>
            <w:ins w:id="388" w:author="Abbotson, Susan C. W." w:date="2019-05-02T08:55:00Z">
              <w:r>
                <w:t>4</w:t>
              </w:r>
            </w:ins>
          </w:p>
          <w:p w:rsidR="00CC5AE0" w:rsidRDefault="00CC5AE0" w:rsidP="004A319B">
            <w:pPr>
              <w:pStyle w:val="sc-RequirementRight"/>
              <w:jc w:val="left"/>
              <w:rPr>
                <w:ins w:id="389" w:author="Abbotson, Susan C. W." w:date="2019-05-06T17:08:00Z"/>
              </w:rPr>
            </w:pPr>
            <w:ins w:id="390" w:author="Abbotson, Susan C. W." w:date="2019-05-02T08:55:00Z">
              <w:r>
                <w:t>4</w:t>
              </w:r>
            </w:ins>
          </w:p>
          <w:p w:rsidR="004A319B" w:rsidRDefault="004A319B">
            <w:pPr>
              <w:pStyle w:val="sc-RequirementRight"/>
              <w:jc w:val="left"/>
              <w:rPr>
                <w:ins w:id="391" w:author="Abbotson, Susan C. W." w:date="2019-05-02T08:55:00Z"/>
              </w:rPr>
              <w:pPrChange w:id="392" w:author="Abbotson, Susan C. W." w:date="2019-05-06T17:08:00Z">
                <w:pPr>
                  <w:pStyle w:val="sc-RequirementRight"/>
                </w:pPr>
              </w:pPrChange>
            </w:pPr>
          </w:p>
          <w:p w:rsidR="00CC5AE0" w:rsidRDefault="00CC5AE0">
            <w:pPr>
              <w:pStyle w:val="sc-RequirementRight"/>
              <w:jc w:val="left"/>
              <w:rPr>
                <w:ins w:id="393" w:author="Abbotson, Susan C. W." w:date="2019-05-02T08:55:00Z"/>
              </w:rPr>
              <w:pPrChange w:id="394" w:author="Abbotson, Susan C. W." w:date="2019-05-06T17:08:00Z">
                <w:pPr>
                  <w:pStyle w:val="sc-RequirementRight"/>
                </w:pPr>
              </w:pPrChange>
            </w:pPr>
            <w:ins w:id="395" w:author="Abbotson, Susan C. W." w:date="2019-05-02T08:55:00Z">
              <w:r>
                <w:t>4</w:t>
              </w:r>
            </w:ins>
          </w:p>
          <w:p w:rsidR="00CC5AE0" w:rsidRDefault="00CC5AE0">
            <w:pPr>
              <w:pStyle w:val="sc-RequirementRight"/>
              <w:jc w:val="left"/>
              <w:rPr>
                <w:ins w:id="396" w:author="Abbotson, Susan C. W." w:date="2019-05-02T08:55:00Z"/>
              </w:rPr>
              <w:pPrChange w:id="397" w:author="Abbotson, Susan C. W." w:date="2019-05-06T17:08:00Z">
                <w:pPr>
                  <w:pStyle w:val="sc-RequirementRight"/>
                </w:pPr>
              </w:pPrChange>
            </w:pPr>
            <w:ins w:id="398" w:author="Abbotson, Susan C. W." w:date="2019-05-02T08:55:00Z">
              <w:r>
                <w:t>3</w:t>
              </w:r>
            </w:ins>
          </w:p>
          <w:p w:rsidR="00CC5AE0" w:rsidRDefault="00CC5AE0">
            <w:pPr>
              <w:pStyle w:val="sc-RequirementRight"/>
              <w:jc w:val="left"/>
              <w:rPr>
                <w:ins w:id="399" w:author="Abbotson, Susan C. W." w:date="2019-05-06T17:06:00Z"/>
              </w:rPr>
              <w:pPrChange w:id="400" w:author="Abbotson, Susan C. W." w:date="2019-05-06T17:08:00Z">
                <w:pPr>
                  <w:pStyle w:val="sc-RequirementRight"/>
                </w:pPr>
              </w:pPrChange>
            </w:pPr>
            <w:ins w:id="401" w:author="Abbotson, Susan C. W." w:date="2019-05-02T08:55:00Z">
              <w:r>
                <w:t>3</w:t>
              </w:r>
            </w:ins>
          </w:p>
          <w:p w:rsidR="004A319B" w:rsidRDefault="004A319B" w:rsidP="008141D5">
            <w:pPr>
              <w:pStyle w:val="sc-RequirementRight"/>
              <w:rPr>
                <w:ins w:id="402" w:author="Abbotson, Susan C. W." w:date="2019-05-06T17:08:00Z"/>
              </w:rPr>
            </w:pPr>
          </w:p>
          <w:p w:rsidR="005D7EDE" w:rsidRDefault="005D7EDE">
            <w:pPr>
              <w:pStyle w:val="sc-RequirementRight"/>
              <w:jc w:val="left"/>
              <w:rPr>
                <w:ins w:id="403" w:author="Abbotson, Susan C. W." w:date="2019-05-02T08:55:00Z"/>
              </w:rPr>
              <w:pPrChange w:id="404" w:author="Abbotson, Susan C. W." w:date="2019-05-06T17:08:00Z">
                <w:pPr>
                  <w:pStyle w:val="sc-RequirementRight"/>
                </w:pPr>
              </w:pPrChange>
            </w:pPr>
            <w:ins w:id="405" w:author="Abbotson, Susan C. W." w:date="2019-05-06T17:06:00Z">
              <w:r>
                <w:t>4</w:t>
              </w:r>
            </w:ins>
          </w:p>
        </w:tc>
        <w:tc>
          <w:tcPr>
            <w:tcW w:w="1116" w:type="dxa"/>
            <w:tcPrChange w:id="406" w:author="Abbotson, Susan C. W." w:date="2019-05-06T17:05:00Z">
              <w:tcPr>
                <w:tcW w:w="1116" w:type="dxa"/>
              </w:tcPr>
            </w:tcPrChange>
          </w:tcPr>
          <w:p w:rsidR="00CC5AE0" w:rsidRDefault="00CC5AE0" w:rsidP="008141D5">
            <w:pPr>
              <w:pStyle w:val="sc-Requirement"/>
              <w:rPr>
                <w:ins w:id="407" w:author="Abbotson, Susan C. W." w:date="2019-05-02T08:55:00Z"/>
              </w:rPr>
            </w:pPr>
            <w:ins w:id="408" w:author="Abbotson, Susan C. W." w:date="2019-05-02T08:55:00Z">
              <w:r>
                <w:t xml:space="preserve">F, </w:t>
              </w:r>
              <w:proofErr w:type="spellStart"/>
              <w:r>
                <w:t>Sp</w:t>
              </w:r>
              <w:proofErr w:type="spellEnd"/>
              <w:r>
                <w:t>, Su</w:t>
              </w:r>
            </w:ins>
          </w:p>
          <w:p w:rsidR="00CC5AE0" w:rsidRDefault="00CC5AE0" w:rsidP="008141D5">
            <w:pPr>
              <w:pStyle w:val="sc-Requirement"/>
              <w:rPr>
                <w:ins w:id="409" w:author="Abbotson, Susan C. W." w:date="2019-05-02T08:55:00Z"/>
              </w:rPr>
            </w:pPr>
          </w:p>
          <w:p w:rsidR="00CC5AE0" w:rsidRDefault="00CC5AE0" w:rsidP="008141D5">
            <w:pPr>
              <w:pStyle w:val="sc-Requirement"/>
              <w:rPr>
                <w:ins w:id="410" w:author="Abbotson, Susan C. W." w:date="2019-05-02T08:55:00Z"/>
              </w:rPr>
            </w:pPr>
          </w:p>
          <w:p w:rsidR="00CC5AE0" w:rsidRDefault="00CC5AE0" w:rsidP="008141D5">
            <w:pPr>
              <w:pStyle w:val="sc-Requirement"/>
              <w:rPr>
                <w:ins w:id="411" w:author="Abbotson, Susan C. W." w:date="2019-05-02T08:55:00Z"/>
              </w:rPr>
            </w:pPr>
          </w:p>
          <w:p w:rsidR="00CC5AE0" w:rsidRDefault="00CC5AE0" w:rsidP="008141D5">
            <w:pPr>
              <w:pStyle w:val="sc-Requirement"/>
              <w:rPr>
                <w:ins w:id="412" w:author="Abbotson, Susan C. W." w:date="2019-05-02T08:55:00Z"/>
              </w:rPr>
            </w:pPr>
            <w:ins w:id="413" w:author="Abbotson, Susan C. W." w:date="2019-05-02T08:55:00Z">
              <w:r>
                <w:t>Alt. Years</w:t>
              </w:r>
            </w:ins>
          </w:p>
          <w:p w:rsidR="00CC5AE0" w:rsidRDefault="00CC5AE0" w:rsidP="008141D5">
            <w:pPr>
              <w:pStyle w:val="sc-Requirement"/>
              <w:rPr>
                <w:ins w:id="414" w:author="Abbotson, Susan C. W." w:date="2019-05-02T08:55:00Z"/>
              </w:rPr>
            </w:pPr>
            <w:ins w:id="415" w:author="Abbotson, Susan C. W." w:date="2019-05-02T08:55:00Z">
              <w:r>
                <w:t xml:space="preserve">F, </w:t>
              </w:r>
              <w:proofErr w:type="spellStart"/>
              <w:r>
                <w:t>Sp</w:t>
              </w:r>
              <w:proofErr w:type="spellEnd"/>
              <w:r>
                <w:t>, Su</w:t>
              </w:r>
            </w:ins>
          </w:p>
          <w:p w:rsidR="004A319B" w:rsidRDefault="004A319B" w:rsidP="008141D5">
            <w:pPr>
              <w:pStyle w:val="sc-Requirement"/>
              <w:rPr>
                <w:ins w:id="416" w:author="Abbotson, Susan C. W." w:date="2019-05-06T17:09:00Z"/>
              </w:rPr>
            </w:pPr>
          </w:p>
          <w:p w:rsidR="00CC5AE0" w:rsidRDefault="00CC5AE0" w:rsidP="008141D5">
            <w:pPr>
              <w:pStyle w:val="sc-Requirement"/>
              <w:rPr>
                <w:ins w:id="417" w:author="Abbotson, Susan C. W." w:date="2019-05-02T08:55:00Z"/>
              </w:rPr>
            </w:pPr>
            <w:ins w:id="418" w:author="Abbotson, Susan C. W." w:date="2019-05-02T08:55:00Z">
              <w:r>
                <w:t xml:space="preserve">F, </w:t>
              </w:r>
              <w:proofErr w:type="spellStart"/>
              <w:r>
                <w:t>Sp</w:t>
              </w:r>
              <w:proofErr w:type="spellEnd"/>
              <w:r>
                <w:t>, Su</w:t>
              </w:r>
            </w:ins>
          </w:p>
          <w:p w:rsidR="00CC5AE0" w:rsidRDefault="00CC5AE0" w:rsidP="008141D5">
            <w:pPr>
              <w:pStyle w:val="sc-Requirement"/>
              <w:rPr>
                <w:ins w:id="419" w:author="Abbotson, Susan C. W." w:date="2019-05-02T08:55:00Z"/>
              </w:rPr>
            </w:pPr>
            <w:proofErr w:type="spellStart"/>
            <w:proofErr w:type="gramStart"/>
            <w:ins w:id="420" w:author="Abbotson, Susan C. W." w:date="2019-05-02T08:55:00Z">
              <w:r>
                <w:t>F,Sp</w:t>
              </w:r>
              <w:proofErr w:type="spellEnd"/>
              <w:proofErr w:type="gramEnd"/>
            </w:ins>
          </w:p>
          <w:p w:rsidR="00CC5AE0" w:rsidRDefault="00CC5AE0" w:rsidP="008141D5">
            <w:pPr>
              <w:pStyle w:val="sc-Requirement"/>
              <w:rPr>
                <w:ins w:id="421" w:author="Abbotson, Susan C. W." w:date="2019-05-06T17:06:00Z"/>
              </w:rPr>
            </w:pPr>
            <w:proofErr w:type="spellStart"/>
            <w:proofErr w:type="gramStart"/>
            <w:ins w:id="422" w:author="Abbotson, Susan C. W." w:date="2019-05-02T08:55:00Z">
              <w:r>
                <w:t>F,Sp</w:t>
              </w:r>
            </w:ins>
            <w:proofErr w:type="spellEnd"/>
            <w:proofErr w:type="gramEnd"/>
          </w:p>
          <w:p w:rsidR="004A319B" w:rsidRDefault="004A319B" w:rsidP="008141D5">
            <w:pPr>
              <w:pStyle w:val="sc-Requirement"/>
              <w:rPr>
                <w:ins w:id="423" w:author="Abbotson, Susan C. W." w:date="2019-05-06T17:09:00Z"/>
              </w:rPr>
            </w:pPr>
          </w:p>
          <w:p w:rsidR="005D7EDE" w:rsidRDefault="005D7EDE" w:rsidP="008141D5">
            <w:pPr>
              <w:pStyle w:val="sc-Requirement"/>
              <w:rPr>
                <w:ins w:id="424" w:author="Abbotson, Susan C. W." w:date="2019-05-02T08:55:00Z"/>
              </w:rPr>
            </w:pPr>
            <w:ins w:id="425" w:author="Abbotson, Susan C. W." w:date="2019-05-06T17:06:00Z">
              <w:r>
                <w:t>Annually</w:t>
              </w:r>
            </w:ins>
          </w:p>
          <w:p w:rsidR="00CC5AE0" w:rsidRDefault="00CC5AE0" w:rsidP="008141D5">
            <w:pPr>
              <w:pStyle w:val="sc-Requirement"/>
              <w:rPr>
                <w:ins w:id="426" w:author="Abbotson, Susan C. W." w:date="2019-05-02T08:55:00Z"/>
              </w:rPr>
            </w:pPr>
          </w:p>
          <w:p w:rsidR="00CC5AE0" w:rsidRDefault="00CC5AE0" w:rsidP="008141D5">
            <w:pPr>
              <w:pStyle w:val="sc-Requirement"/>
              <w:rPr>
                <w:ins w:id="427" w:author="Abbotson, Susan C. W." w:date="2019-05-02T08:55:00Z"/>
              </w:rPr>
            </w:pPr>
          </w:p>
        </w:tc>
      </w:tr>
      <w:tr w:rsidR="005D7EDE" w:rsidTr="005D7EDE">
        <w:trPr>
          <w:ins w:id="428" w:author="Abbotson, Susan C. W." w:date="2019-05-06T17:05:00Z"/>
        </w:trPr>
        <w:tc>
          <w:tcPr>
            <w:tcW w:w="1530" w:type="dxa"/>
            <w:tcPrChange w:id="429" w:author="Abbotson, Susan C. W." w:date="2019-05-06T17:05:00Z">
              <w:tcPr>
                <w:tcW w:w="1199" w:type="dxa"/>
              </w:tcPr>
            </w:tcPrChange>
          </w:tcPr>
          <w:p w:rsidR="005D7EDE" w:rsidRDefault="005D7EDE">
            <w:pPr>
              <w:pStyle w:val="sc-Requirement"/>
              <w:ind w:right="-1071"/>
              <w:rPr>
                <w:ins w:id="430" w:author="Abbotson, Susan C. W." w:date="2019-05-06T17:05:00Z"/>
              </w:rPr>
              <w:pPrChange w:id="431" w:author="Abbotson, Susan C. W." w:date="2019-05-06T17:05:00Z">
                <w:pPr>
                  <w:pStyle w:val="sc-Requirement"/>
                </w:pPr>
              </w:pPrChange>
            </w:pPr>
            <w:ins w:id="432" w:author="Abbotson, Susan C. W." w:date="2019-05-06T17:05:00Z">
              <w:r>
                <w:rPr>
                  <w:b/>
                </w:rPr>
                <w:t>Total Credits: 47-49</w:t>
              </w:r>
            </w:ins>
          </w:p>
        </w:tc>
        <w:tc>
          <w:tcPr>
            <w:tcW w:w="2000" w:type="dxa"/>
            <w:tcPrChange w:id="433" w:author="Abbotson, Susan C. W." w:date="2019-05-06T17:05:00Z">
              <w:tcPr>
                <w:tcW w:w="2000" w:type="dxa"/>
              </w:tcPr>
            </w:tcPrChange>
          </w:tcPr>
          <w:p w:rsidR="005D7EDE" w:rsidRDefault="005D7EDE" w:rsidP="008141D5">
            <w:pPr>
              <w:pStyle w:val="sc-Requirement"/>
              <w:rPr>
                <w:ins w:id="434" w:author="Abbotson, Susan C. W." w:date="2019-05-06T17:05:00Z"/>
              </w:rPr>
            </w:pPr>
          </w:p>
        </w:tc>
        <w:tc>
          <w:tcPr>
            <w:tcW w:w="450" w:type="dxa"/>
            <w:tcPrChange w:id="435" w:author="Abbotson, Susan C. W." w:date="2019-05-06T17:05:00Z">
              <w:tcPr>
                <w:tcW w:w="450" w:type="dxa"/>
              </w:tcPr>
            </w:tcPrChange>
          </w:tcPr>
          <w:p w:rsidR="005D7EDE" w:rsidRDefault="005D7EDE" w:rsidP="008141D5">
            <w:pPr>
              <w:pStyle w:val="sc-RequirementRight"/>
              <w:rPr>
                <w:ins w:id="436" w:author="Abbotson, Susan C. W." w:date="2019-05-06T17:05:00Z"/>
              </w:rPr>
            </w:pPr>
          </w:p>
        </w:tc>
        <w:tc>
          <w:tcPr>
            <w:tcW w:w="1116" w:type="dxa"/>
            <w:tcPrChange w:id="437" w:author="Abbotson, Susan C. W." w:date="2019-05-06T17:05:00Z">
              <w:tcPr>
                <w:tcW w:w="1116" w:type="dxa"/>
              </w:tcPr>
            </w:tcPrChange>
          </w:tcPr>
          <w:p w:rsidR="005D7EDE" w:rsidRDefault="005D7EDE" w:rsidP="008141D5">
            <w:pPr>
              <w:pStyle w:val="sc-Requirement"/>
              <w:rPr>
                <w:ins w:id="438" w:author="Abbotson, Susan C. W." w:date="2019-05-06T17:05:00Z"/>
              </w:rPr>
            </w:pPr>
          </w:p>
        </w:tc>
      </w:tr>
    </w:tbl>
    <w:p w:rsidR="00753749" w:rsidRDefault="00AA4C0C" w:rsidP="00753749">
      <w:pPr>
        <w:pStyle w:val="sc-BodyText"/>
        <w:rPr>
          <w:b/>
        </w:rPr>
      </w:pPr>
      <w:ins w:id="439" w:author="Abbotson, Susan C. W." w:date="2019-05-08T21:13:00Z">
        <w:r>
          <w:rPr>
            <w:b/>
          </w:rPr>
          <w:t>Note: SOC 314</w:t>
        </w:r>
      </w:ins>
      <w:ins w:id="440" w:author="Abbotson, Susan C. W." w:date="2019-05-08T21:14:00Z">
        <w:r>
          <w:rPr>
            <w:b/>
          </w:rPr>
          <w:t xml:space="preserve"> has a prerequisite of any 200-level SOC course or consent of department chair.</w:t>
        </w:r>
      </w:ins>
      <w:bookmarkStart w:id="441" w:name="_GoBack"/>
      <w:bookmarkEnd w:id="441"/>
    </w:p>
    <w:p w:rsidR="00753749" w:rsidRDefault="00753749" w:rsidP="00753749">
      <w:pPr>
        <w:pStyle w:val="sc-RequirementsSubheading"/>
      </w:pPr>
      <w:r>
        <w:t>B. Dental Hygiene Completion</w:t>
      </w:r>
      <w:bookmarkEnd w:id="204"/>
    </w:p>
    <w:p w:rsidR="00753749" w:rsidRDefault="00753749" w:rsidP="00753749">
      <w:pPr>
        <w:pStyle w:val="sc-BodyText"/>
      </w:pPr>
      <w:r>
        <w:t>Note: Prior dental hygienist licensure required for admission.</w:t>
      </w:r>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BIOL 231</w:t>
            </w:r>
          </w:p>
        </w:tc>
        <w:tc>
          <w:tcPr>
            <w:tcW w:w="2000" w:type="dxa"/>
            <w:hideMark/>
          </w:tcPr>
          <w:p w:rsidR="00753749" w:rsidRDefault="00753749">
            <w:pPr>
              <w:pStyle w:val="sc-Requirement"/>
            </w:pPr>
            <w:r>
              <w:t>Human Anatomy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335</w:t>
            </w:r>
          </w:p>
        </w:tc>
        <w:tc>
          <w:tcPr>
            <w:tcW w:w="2000" w:type="dxa"/>
            <w:hideMark/>
          </w:tcPr>
          <w:p w:rsidR="00753749" w:rsidRDefault="00753749">
            <w:pPr>
              <w:pStyle w:val="sc-Requirement"/>
            </w:pPr>
            <w:r>
              <w:t>Human Physiology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CHEM 105</w:t>
            </w:r>
          </w:p>
        </w:tc>
        <w:tc>
          <w:tcPr>
            <w:tcW w:w="2000" w:type="dxa"/>
            <w:hideMark/>
          </w:tcPr>
          <w:p w:rsidR="00753749" w:rsidRDefault="00753749">
            <w:pPr>
              <w:pStyle w:val="sc-Requirement"/>
            </w:pPr>
            <w:r>
              <w:t>General, Organic and Biological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CSCI 101</w:t>
            </w:r>
          </w:p>
        </w:tc>
        <w:tc>
          <w:tcPr>
            <w:tcW w:w="2000" w:type="dxa"/>
            <w:hideMark/>
          </w:tcPr>
          <w:p w:rsidR="00753749" w:rsidRDefault="00753749">
            <w:pPr>
              <w:pStyle w:val="sc-Requirement"/>
            </w:pPr>
            <w:r>
              <w:t>Introduction to Computers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233</w:t>
            </w:r>
          </w:p>
        </w:tc>
        <w:tc>
          <w:tcPr>
            <w:tcW w:w="2000" w:type="dxa"/>
            <w:hideMark/>
          </w:tcPr>
          <w:p w:rsidR="00753749" w:rsidRDefault="00753749">
            <w:pPr>
              <w:pStyle w:val="sc-Requirement"/>
            </w:pPr>
            <w:r>
              <w:t>Social and Global Perspectives on Health</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307</w:t>
            </w:r>
          </w:p>
        </w:tc>
        <w:tc>
          <w:tcPr>
            <w:tcW w:w="2000" w:type="dxa"/>
            <w:hideMark/>
          </w:tcPr>
          <w:p w:rsidR="00753749" w:rsidRDefault="00753749">
            <w:pPr>
              <w:pStyle w:val="sc-Requirement"/>
            </w:pPr>
            <w:r>
              <w:t>Dynamics and Determinants of Disease</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hideMark/>
          </w:tcPr>
          <w:p w:rsidR="00753749" w:rsidRDefault="00753749">
            <w:pPr>
              <w:pStyle w:val="sc-Requirement"/>
            </w:pPr>
            <w:r>
              <w:t>HSCI 402</w:t>
            </w:r>
          </w:p>
        </w:tc>
        <w:tc>
          <w:tcPr>
            <w:tcW w:w="2000" w:type="dxa"/>
            <w:hideMark/>
          </w:tcPr>
          <w:p w:rsidR="00753749" w:rsidRDefault="00753749">
            <w:pPr>
              <w:pStyle w:val="sc-Requirement"/>
            </w:pPr>
            <w:r>
              <w:t>Current Topics in Dental Hygiene</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HSCI 466</w:t>
            </w:r>
          </w:p>
        </w:tc>
        <w:tc>
          <w:tcPr>
            <w:tcW w:w="2000" w:type="dxa"/>
            <w:hideMark/>
          </w:tcPr>
          <w:p w:rsidR="00753749" w:rsidRDefault="00753749">
            <w:pPr>
              <w:pStyle w:val="sc-Requirement"/>
              <w:ind w:right="-153"/>
            </w:pPr>
            <w:r>
              <w:t>Evidence-Based Decision Making for Dental Hygiene</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HSCI 494</w:t>
            </w:r>
          </w:p>
        </w:tc>
        <w:tc>
          <w:tcPr>
            <w:tcW w:w="2000" w:type="dxa"/>
            <w:hideMark/>
          </w:tcPr>
          <w:p w:rsidR="00753749" w:rsidRDefault="00753749">
            <w:pPr>
              <w:pStyle w:val="sc-Requirement"/>
            </w:pPr>
            <w:r>
              <w:t>Independent Study in Health Sciences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MATH 240</w:t>
            </w:r>
          </w:p>
        </w:tc>
        <w:tc>
          <w:tcPr>
            <w:tcW w:w="2000" w:type="dxa"/>
            <w:hideMark/>
          </w:tcPr>
          <w:p w:rsidR="00753749" w:rsidRDefault="00753749">
            <w:pPr>
              <w:pStyle w:val="sc-Requirement"/>
            </w:pPr>
            <w:r>
              <w:t>Statistical Methods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PSYC 110</w:t>
            </w:r>
          </w:p>
        </w:tc>
        <w:tc>
          <w:tcPr>
            <w:tcW w:w="2000" w:type="dxa"/>
            <w:hideMark/>
          </w:tcPr>
          <w:p w:rsidR="00753749" w:rsidRDefault="00753749">
            <w:pPr>
              <w:pStyle w:val="sc-Requirement"/>
            </w:pPr>
            <w:r>
              <w:t>Introduction to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SOC 200</w:t>
            </w:r>
          </w:p>
        </w:tc>
        <w:tc>
          <w:tcPr>
            <w:tcW w:w="2000" w:type="dxa"/>
            <w:hideMark/>
          </w:tcPr>
          <w:p w:rsidR="00753749" w:rsidRDefault="00753749">
            <w:pPr>
              <w:pStyle w:val="sc-Requirement"/>
              <w:ind w:right="-63"/>
            </w:pPr>
            <w:r>
              <w:t>Society and Social Behavior</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Dental Hygiene Licensure Transfer Credits</w:t>
            </w:r>
          </w:p>
        </w:tc>
        <w:tc>
          <w:tcPr>
            <w:tcW w:w="450" w:type="dxa"/>
            <w:hideMark/>
          </w:tcPr>
          <w:p w:rsidR="00753749" w:rsidRDefault="00753749">
            <w:pPr>
              <w:pStyle w:val="sc-RequirementRight"/>
            </w:pPr>
            <w:r>
              <w:t>48</w:t>
            </w:r>
          </w:p>
        </w:tc>
        <w:tc>
          <w:tcPr>
            <w:tcW w:w="1116" w:type="dxa"/>
          </w:tcPr>
          <w:p w:rsidR="00753749" w:rsidRDefault="00753749">
            <w:pPr>
              <w:pStyle w:val="sc-Requirement"/>
            </w:pPr>
          </w:p>
        </w:tc>
      </w:tr>
    </w:tbl>
    <w:p w:rsidR="00753749" w:rsidRDefault="00753749" w:rsidP="00753749">
      <w:pPr>
        <w:pStyle w:val="sc-RequirementsSubheading"/>
      </w:pPr>
      <w:bookmarkStart w:id="442" w:name="510A6846BB5546DA86208918FE76665F"/>
      <w:bookmarkEnd w:id="442"/>
      <w:r>
        <w:t>Total Credit Hours: 93</w:t>
      </w:r>
    </w:p>
    <w:p w:rsidR="00753749" w:rsidRDefault="00753749" w:rsidP="00753749">
      <w:pPr>
        <w:pStyle w:val="sc-RequirementsSubheading"/>
      </w:pPr>
      <w:bookmarkStart w:id="443" w:name="00CF709522FA4F9894EC541AA6F0D3AA"/>
      <w:bookmarkEnd w:id="443"/>
      <w:r>
        <w:t>C. Human Services</w:t>
      </w:r>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BIOL 108</w:t>
            </w:r>
          </w:p>
        </w:tc>
        <w:tc>
          <w:tcPr>
            <w:tcW w:w="2000" w:type="dxa"/>
            <w:hideMark/>
          </w:tcPr>
          <w:p w:rsidR="00753749" w:rsidRDefault="00753749">
            <w:pPr>
              <w:pStyle w:val="sc-Requirement"/>
            </w:pPr>
            <w:r>
              <w:t>Basic Principles of Biology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231</w:t>
            </w:r>
          </w:p>
        </w:tc>
        <w:tc>
          <w:tcPr>
            <w:tcW w:w="2000" w:type="dxa"/>
            <w:hideMark/>
          </w:tcPr>
          <w:p w:rsidR="00753749" w:rsidRDefault="00753749">
            <w:pPr>
              <w:pStyle w:val="sc-Requirement"/>
            </w:pPr>
            <w:r>
              <w:t>Human Anatomy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335</w:t>
            </w:r>
          </w:p>
        </w:tc>
        <w:tc>
          <w:tcPr>
            <w:tcW w:w="2000" w:type="dxa"/>
            <w:hideMark/>
          </w:tcPr>
          <w:p w:rsidR="00753749" w:rsidRDefault="00753749">
            <w:pPr>
              <w:pStyle w:val="sc-Requirement"/>
            </w:pPr>
            <w:r>
              <w:t>Human Physiology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bl>
    <w:p w:rsidR="00753749" w:rsidRDefault="00753749" w:rsidP="00753749">
      <w:pPr>
        <w:pStyle w:val="sc-RequirementsSubheading"/>
      </w:pPr>
      <w:bookmarkStart w:id="444" w:name="D6319CC131194FFFAE6411D62FDEE020"/>
      <w:r>
        <w:t>Either</w:t>
      </w:r>
      <w:bookmarkEnd w:id="444"/>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CHEM 103</w:t>
            </w:r>
          </w:p>
        </w:tc>
        <w:tc>
          <w:tcPr>
            <w:tcW w:w="2000" w:type="dxa"/>
            <w:hideMark/>
          </w:tcPr>
          <w:p w:rsidR="00753749" w:rsidRDefault="00753749">
            <w:pPr>
              <w:pStyle w:val="sc-Requirement"/>
            </w:pPr>
            <w:r>
              <w:t>General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-And-</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hideMark/>
          </w:tcPr>
          <w:p w:rsidR="00753749" w:rsidRDefault="00753749">
            <w:pPr>
              <w:pStyle w:val="sc-Requirement"/>
            </w:pPr>
            <w:r>
              <w:t>CHEM 104</w:t>
            </w:r>
          </w:p>
        </w:tc>
        <w:tc>
          <w:tcPr>
            <w:tcW w:w="2000" w:type="dxa"/>
            <w:hideMark/>
          </w:tcPr>
          <w:p w:rsidR="00753749" w:rsidRDefault="00753749">
            <w:pPr>
              <w:pStyle w:val="sc-Requirement"/>
            </w:pPr>
            <w:r>
              <w:t>General Chemistry II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 </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-Or-</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 </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hideMark/>
          </w:tcPr>
          <w:p w:rsidR="00753749" w:rsidRDefault="00753749">
            <w:pPr>
              <w:pStyle w:val="sc-Requirement"/>
            </w:pPr>
            <w:r>
              <w:t>CHEM 105</w:t>
            </w:r>
          </w:p>
        </w:tc>
        <w:tc>
          <w:tcPr>
            <w:tcW w:w="2000" w:type="dxa"/>
            <w:hideMark/>
          </w:tcPr>
          <w:p w:rsidR="00753749" w:rsidRDefault="00753749">
            <w:pPr>
              <w:pStyle w:val="sc-Requirement"/>
            </w:pPr>
            <w:r>
              <w:t>General, Organic and Biological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-And-</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hideMark/>
          </w:tcPr>
          <w:p w:rsidR="00753749" w:rsidRDefault="00753749">
            <w:pPr>
              <w:pStyle w:val="sc-Requirement"/>
            </w:pPr>
            <w:r>
              <w:t>CHEM 106</w:t>
            </w:r>
          </w:p>
        </w:tc>
        <w:tc>
          <w:tcPr>
            <w:tcW w:w="2000" w:type="dxa"/>
            <w:hideMark/>
          </w:tcPr>
          <w:p w:rsidR="00753749" w:rsidRDefault="00753749">
            <w:pPr>
              <w:pStyle w:val="sc-Requirement"/>
            </w:pPr>
            <w:r>
              <w:t>General, Organic, and Biological Chemistry II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 </w:t>
            </w:r>
          </w:p>
        </w:tc>
        <w:tc>
          <w:tcPr>
            <w:tcW w:w="450" w:type="dxa"/>
          </w:tcPr>
          <w:p w:rsidR="00753749" w:rsidRDefault="00753749">
            <w:pPr>
              <w:pStyle w:val="sc-RequirementRight"/>
            </w:pPr>
          </w:p>
        </w:tc>
        <w:tc>
          <w:tcPr>
            <w:tcW w:w="1116" w:type="dxa"/>
          </w:tcPr>
          <w:p w:rsidR="00753749" w:rsidRDefault="00753749">
            <w:pPr>
              <w:pStyle w:val="sc-Requirement"/>
            </w:pPr>
          </w:p>
        </w:tc>
      </w:tr>
      <w:tr w:rsidR="00753749" w:rsidTr="00753749">
        <w:tc>
          <w:tcPr>
            <w:tcW w:w="1200" w:type="dxa"/>
            <w:hideMark/>
          </w:tcPr>
          <w:p w:rsidR="00753749" w:rsidRDefault="00753749">
            <w:pPr>
              <w:pStyle w:val="sc-Requirement"/>
            </w:pPr>
            <w:r>
              <w:t>COMM 338</w:t>
            </w:r>
          </w:p>
        </w:tc>
        <w:tc>
          <w:tcPr>
            <w:tcW w:w="2000" w:type="dxa"/>
            <w:hideMark/>
          </w:tcPr>
          <w:p w:rsidR="00753749" w:rsidRDefault="00753749">
            <w:pPr>
              <w:pStyle w:val="sc-Requirement"/>
            </w:pPr>
            <w:r>
              <w:t>Communication for Health Professionals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CSCI 101</w:t>
            </w:r>
          </w:p>
        </w:tc>
        <w:tc>
          <w:tcPr>
            <w:tcW w:w="2000" w:type="dxa"/>
            <w:hideMark/>
          </w:tcPr>
          <w:p w:rsidR="00753749" w:rsidRDefault="00753749">
            <w:pPr>
              <w:pStyle w:val="sc-Requirement"/>
            </w:pPr>
            <w:r>
              <w:t>Introduction to Computers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HCA 201</w:t>
            </w:r>
          </w:p>
        </w:tc>
        <w:tc>
          <w:tcPr>
            <w:tcW w:w="2000" w:type="dxa"/>
            <w:hideMark/>
          </w:tcPr>
          <w:p w:rsidR="00753749" w:rsidRDefault="00753749">
            <w:pPr>
              <w:pStyle w:val="sc-Requirement"/>
            </w:pPr>
            <w:r>
              <w:t>Introduction to Health Care Systems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HCA 303</w:t>
            </w:r>
          </w:p>
        </w:tc>
        <w:tc>
          <w:tcPr>
            <w:tcW w:w="2000" w:type="dxa"/>
            <w:hideMark/>
          </w:tcPr>
          <w:p w:rsidR="00753749" w:rsidRDefault="00753749">
            <w:pPr>
              <w:pStyle w:val="sc-Requirement"/>
            </w:pPr>
            <w:r>
              <w:t>Health Policy and Contemporary Issues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hideMark/>
          </w:tcPr>
          <w:p w:rsidR="00753749" w:rsidRDefault="00753749">
            <w:pPr>
              <w:pStyle w:val="sc-Requirement"/>
            </w:pPr>
            <w:r>
              <w:t>HCA 402</w:t>
            </w:r>
          </w:p>
        </w:tc>
        <w:tc>
          <w:tcPr>
            <w:tcW w:w="2000" w:type="dxa"/>
            <w:hideMark/>
          </w:tcPr>
          <w:p w:rsidR="00753749" w:rsidRDefault="00753749">
            <w:pPr>
              <w:pStyle w:val="sc-Requirement"/>
            </w:pPr>
            <w:r>
              <w:t>Health Care Informatics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HPE 102</w:t>
            </w:r>
          </w:p>
        </w:tc>
        <w:tc>
          <w:tcPr>
            <w:tcW w:w="2000" w:type="dxa"/>
            <w:hideMark/>
          </w:tcPr>
          <w:p w:rsidR="00753749" w:rsidRDefault="00753749">
            <w:pPr>
              <w:pStyle w:val="sc-Requirement"/>
            </w:pPr>
            <w:r>
              <w:t>Personal Health</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233</w:t>
            </w:r>
          </w:p>
        </w:tc>
        <w:tc>
          <w:tcPr>
            <w:tcW w:w="2000" w:type="dxa"/>
            <w:hideMark/>
          </w:tcPr>
          <w:p w:rsidR="00753749" w:rsidRDefault="00753749">
            <w:pPr>
              <w:pStyle w:val="sc-Requirement"/>
            </w:pPr>
            <w:r>
              <w:t>Social and Global Perspectives on Health</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307</w:t>
            </w:r>
          </w:p>
        </w:tc>
        <w:tc>
          <w:tcPr>
            <w:tcW w:w="2000" w:type="dxa"/>
            <w:hideMark/>
          </w:tcPr>
          <w:p w:rsidR="00753749" w:rsidRDefault="00753749">
            <w:pPr>
              <w:pStyle w:val="sc-Requirement"/>
            </w:pPr>
            <w:r>
              <w:t>Dynamics and Determinants of Disease</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hideMark/>
          </w:tcPr>
          <w:p w:rsidR="00753749" w:rsidRDefault="00753749">
            <w:pPr>
              <w:pStyle w:val="sc-Requirement"/>
            </w:pPr>
            <w:r>
              <w:t>HSCI 105</w:t>
            </w:r>
          </w:p>
        </w:tc>
        <w:tc>
          <w:tcPr>
            <w:tcW w:w="2000" w:type="dxa"/>
            <w:hideMark/>
          </w:tcPr>
          <w:p w:rsidR="00753749" w:rsidRDefault="00753749">
            <w:pPr>
              <w:pStyle w:val="sc-Requirement"/>
            </w:pPr>
            <w:r>
              <w:t>Medical Terminology</w:t>
            </w:r>
          </w:p>
        </w:tc>
        <w:tc>
          <w:tcPr>
            <w:tcW w:w="450" w:type="dxa"/>
            <w:hideMark/>
          </w:tcPr>
          <w:p w:rsidR="00753749" w:rsidRDefault="00753749">
            <w:pPr>
              <w:pStyle w:val="sc-RequirementRight"/>
            </w:pPr>
            <w:r>
              <w:t>2</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hideMark/>
          </w:tcPr>
          <w:p w:rsidR="00753749" w:rsidRDefault="00753749">
            <w:pPr>
              <w:pStyle w:val="sc-Requirement"/>
            </w:pPr>
            <w:r>
              <w:t>HSCI 232</w:t>
            </w:r>
          </w:p>
        </w:tc>
        <w:tc>
          <w:tcPr>
            <w:tcW w:w="2000" w:type="dxa"/>
            <w:hideMark/>
          </w:tcPr>
          <w:p w:rsidR="00753749" w:rsidRDefault="00753749">
            <w:pPr>
              <w:pStyle w:val="sc-Requirement"/>
            </w:pPr>
            <w:r>
              <w:t>Human Genetics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HSCI 494</w:t>
            </w:r>
          </w:p>
        </w:tc>
        <w:tc>
          <w:tcPr>
            <w:tcW w:w="2000" w:type="dxa"/>
            <w:hideMark/>
          </w:tcPr>
          <w:p w:rsidR="00753749" w:rsidRDefault="00753749">
            <w:pPr>
              <w:pStyle w:val="sc-Requirement"/>
            </w:pPr>
            <w:r>
              <w:t>Independent Study in Health Sciences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MGT 201</w:t>
            </w:r>
          </w:p>
        </w:tc>
        <w:tc>
          <w:tcPr>
            <w:tcW w:w="2000" w:type="dxa"/>
            <w:hideMark/>
          </w:tcPr>
          <w:p w:rsidR="00753749" w:rsidRDefault="00753749">
            <w:pPr>
              <w:pStyle w:val="sc-Requirement"/>
            </w:pPr>
            <w:r>
              <w:t>Foundations of Management</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MATH 240</w:t>
            </w:r>
          </w:p>
        </w:tc>
        <w:tc>
          <w:tcPr>
            <w:tcW w:w="2000" w:type="dxa"/>
            <w:hideMark/>
          </w:tcPr>
          <w:p w:rsidR="00753749" w:rsidRDefault="00753749">
            <w:pPr>
              <w:pStyle w:val="sc-Requirement"/>
            </w:pPr>
            <w:r>
              <w:t>Statistical Methods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PHIL 206</w:t>
            </w:r>
          </w:p>
        </w:tc>
        <w:tc>
          <w:tcPr>
            <w:tcW w:w="2000" w:type="dxa"/>
            <w:hideMark/>
          </w:tcPr>
          <w:p w:rsidR="00753749" w:rsidRDefault="00753749">
            <w:pPr>
              <w:pStyle w:val="sc-Requirement"/>
            </w:pPr>
            <w:r>
              <w:t>Ethics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PSYC 110</w:t>
            </w:r>
          </w:p>
        </w:tc>
        <w:tc>
          <w:tcPr>
            <w:tcW w:w="2000" w:type="dxa"/>
            <w:hideMark/>
          </w:tcPr>
          <w:p w:rsidR="00753749" w:rsidRDefault="00753749">
            <w:pPr>
              <w:pStyle w:val="sc-Requirement"/>
            </w:pPr>
            <w:r>
              <w:t>Introduction to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PSYC 221</w:t>
            </w:r>
          </w:p>
        </w:tc>
        <w:tc>
          <w:tcPr>
            <w:tcW w:w="2000" w:type="dxa"/>
            <w:hideMark/>
          </w:tcPr>
          <w:p w:rsidR="00753749" w:rsidRDefault="00753749">
            <w:pPr>
              <w:pStyle w:val="sc-Requirement"/>
            </w:pPr>
            <w:r>
              <w:t>Research Methods I: Foundations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PSYC 230</w:t>
            </w:r>
          </w:p>
        </w:tc>
        <w:tc>
          <w:tcPr>
            <w:tcW w:w="2000" w:type="dxa"/>
            <w:hideMark/>
          </w:tcPr>
          <w:p w:rsidR="00753749" w:rsidRDefault="00753749">
            <w:pPr>
              <w:pStyle w:val="sc-Requirement"/>
            </w:pPr>
            <w:r>
              <w:t>Human Development</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SOC 217</w:t>
            </w:r>
          </w:p>
        </w:tc>
        <w:tc>
          <w:tcPr>
            <w:tcW w:w="2000" w:type="dxa"/>
            <w:hideMark/>
          </w:tcPr>
          <w:p w:rsidR="00753749" w:rsidRDefault="00753749">
            <w:pPr>
              <w:pStyle w:val="sc-Requirement"/>
            </w:pPr>
            <w:r>
              <w:t>Aging and Society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SOC 314</w:t>
            </w:r>
          </w:p>
        </w:tc>
        <w:tc>
          <w:tcPr>
            <w:tcW w:w="2000" w:type="dxa"/>
            <w:hideMark/>
          </w:tcPr>
          <w:p w:rsidR="00753749" w:rsidRDefault="00753749">
            <w:pPr>
              <w:pStyle w:val="sc-Requirement"/>
            </w:pPr>
            <w:r>
              <w:t>The Sociology of Health and Illness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Annually</w:t>
            </w:r>
          </w:p>
        </w:tc>
      </w:tr>
    </w:tbl>
    <w:p w:rsidR="00753749" w:rsidRDefault="00753749" w:rsidP="00753749">
      <w:pPr>
        <w:pStyle w:val="sc-RequirementsSubheading"/>
      </w:pPr>
      <w:bookmarkStart w:id="445" w:name="E07D0F2B94F9408F9154B0CC45988BDD"/>
      <w:r>
        <w:t>ONE COURSE from:</w:t>
      </w:r>
      <w:bookmarkEnd w:id="445"/>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PSYC 335</w:t>
            </w:r>
          </w:p>
        </w:tc>
        <w:tc>
          <w:tcPr>
            <w:tcW w:w="2000" w:type="dxa"/>
            <w:hideMark/>
          </w:tcPr>
          <w:p w:rsidR="00753749" w:rsidRDefault="00753749">
            <w:pPr>
              <w:pStyle w:val="sc-Requirement"/>
            </w:pPr>
            <w:r>
              <w:t>Family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Annually</w:t>
            </w:r>
          </w:p>
        </w:tc>
      </w:tr>
      <w:tr w:rsidR="00753749" w:rsidTr="00753749">
        <w:tc>
          <w:tcPr>
            <w:tcW w:w="1200" w:type="dxa"/>
            <w:hideMark/>
          </w:tcPr>
          <w:p w:rsidR="00753749" w:rsidRDefault="00753749">
            <w:pPr>
              <w:pStyle w:val="sc-Requirement"/>
            </w:pPr>
            <w:r>
              <w:t>PSYC 339</w:t>
            </w:r>
          </w:p>
        </w:tc>
        <w:tc>
          <w:tcPr>
            <w:tcW w:w="2000" w:type="dxa"/>
            <w:hideMark/>
          </w:tcPr>
          <w:p w:rsidR="00753749" w:rsidRDefault="00753749">
            <w:pPr>
              <w:pStyle w:val="sc-Requirement"/>
            </w:pPr>
            <w:r>
              <w:t>Psychology of Aging</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Annually</w:t>
            </w:r>
          </w:p>
        </w:tc>
      </w:tr>
      <w:tr w:rsidR="00753749" w:rsidTr="00753749">
        <w:tc>
          <w:tcPr>
            <w:tcW w:w="1200" w:type="dxa"/>
            <w:hideMark/>
          </w:tcPr>
          <w:p w:rsidR="00753749" w:rsidRDefault="00753749">
            <w:pPr>
              <w:pStyle w:val="sc-Requirement"/>
            </w:pPr>
            <w:r>
              <w:t>PSYC 345</w:t>
            </w:r>
          </w:p>
        </w:tc>
        <w:tc>
          <w:tcPr>
            <w:tcW w:w="2000" w:type="dxa"/>
            <w:hideMark/>
          </w:tcPr>
          <w:p w:rsidR="00753749" w:rsidRDefault="00753749">
            <w:pPr>
              <w:pStyle w:val="sc-Requirement"/>
            </w:pPr>
            <w:r>
              <w:t>Physiological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Annually</w:t>
            </w:r>
          </w:p>
        </w:tc>
      </w:tr>
      <w:tr w:rsidR="00753749" w:rsidTr="00753749">
        <w:tc>
          <w:tcPr>
            <w:tcW w:w="1200" w:type="dxa"/>
            <w:hideMark/>
          </w:tcPr>
          <w:p w:rsidR="00753749" w:rsidRDefault="00753749">
            <w:pPr>
              <w:pStyle w:val="sc-Requirement"/>
            </w:pPr>
            <w:r>
              <w:t>PSYC 424</w:t>
            </w:r>
          </w:p>
        </w:tc>
        <w:tc>
          <w:tcPr>
            <w:tcW w:w="2000" w:type="dxa"/>
            <w:hideMark/>
          </w:tcPr>
          <w:p w:rsidR="00753749" w:rsidRDefault="00753749">
            <w:pPr>
              <w:pStyle w:val="sc-Requirement"/>
            </w:pPr>
            <w:r>
              <w:t>Health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Annually</w:t>
            </w:r>
          </w:p>
        </w:tc>
      </w:tr>
    </w:tbl>
    <w:p w:rsidR="00753749" w:rsidRDefault="00753749" w:rsidP="00753749">
      <w:pPr>
        <w:pStyle w:val="sc-RequirementsSubheading"/>
      </w:pPr>
      <w:bookmarkStart w:id="446" w:name="6616B85C28BC49238701D9B272356054"/>
      <w:bookmarkEnd w:id="446"/>
      <w:r>
        <w:t>Total Credit Hours: 88</w:t>
      </w:r>
    </w:p>
    <w:p w:rsidR="00753749" w:rsidRDefault="00753749" w:rsidP="00753749">
      <w:pPr>
        <w:pStyle w:val="sc-RequirementsSubheading"/>
      </w:pPr>
      <w:r>
        <w:t>D. Medical Laboratory Sciences</w:t>
      </w:r>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BIOL 108</w:t>
            </w:r>
          </w:p>
        </w:tc>
        <w:tc>
          <w:tcPr>
            <w:tcW w:w="2000" w:type="dxa"/>
            <w:hideMark/>
          </w:tcPr>
          <w:p w:rsidR="00753749" w:rsidRDefault="00753749">
            <w:pPr>
              <w:pStyle w:val="sc-Requirement"/>
            </w:pPr>
            <w:r>
              <w:t>Basic Principles of Biology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231</w:t>
            </w:r>
          </w:p>
        </w:tc>
        <w:tc>
          <w:tcPr>
            <w:tcW w:w="2000" w:type="dxa"/>
            <w:hideMark/>
          </w:tcPr>
          <w:p w:rsidR="00753749" w:rsidRDefault="00753749">
            <w:pPr>
              <w:pStyle w:val="sc-Requirement"/>
            </w:pPr>
            <w:r>
              <w:t>Human Anatomy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335</w:t>
            </w:r>
          </w:p>
        </w:tc>
        <w:tc>
          <w:tcPr>
            <w:tcW w:w="2000" w:type="dxa"/>
            <w:hideMark/>
          </w:tcPr>
          <w:p w:rsidR="00753749" w:rsidRDefault="00753749">
            <w:pPr>
              <w:pStyle w:val="sc-Requirement"/>
            </w:pPr>
            <w:r>
              <w:t>Human Physiology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348</w:t>
            </w:r>
          </w:p>
        </w:tc>
        <w:tc>
          <w:tcPr>
            <w:tcW w:w="2000" w:type="dxa"/>
            <w:hideMark/>
          </w:tcPr>
          <w:p w:rsidR="00753749" w:rsidRDefault="00753749">
            <w:pPr>
              <w:pStyle w:val="sc-Requirement"/>
            </w:pPr>
            <w:r>
              <w:t>Microbiology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429</w:t>
            </w:r>
          </w:p>
        </w:tc>
        <w:tc>
          <w:tcPr>
            <w:tcW w:w="2000" w:type="dxa"/>
            <w:hideMark/>
          </w:tcPr>
          <w:p w:rsidR="00753749" w:rsidRDefault="00753749">
            <w:pPr>
              <w:pStyle w:val="sc-Requirement"/>
            </w:pPr>
            <w:r>
              <w:t>Medical Microbiology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CHEM 103</w:t>
            </w:r>
          </w:p>
        </w:tc>
        <w:tc>
          <w:tcPr>
            <w:tcW w:w="2000" w:type="dxa"/>
            <w:hideMark/>
          </w:tcPr>
          <w:p w:rsidR="00753749" w:rsidRDefault="00753749">
            <w:pPr>
              <w:pStyle w:val="sc-Requirement"/>
            </w:pPr>
            <w:r>
              <w:t>General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CHEM 104</w:t>
            </w:r>
          </w:p>
        </w:tc>
        <w:tc>
          <w:tcPr>
            <w:tcW w:w="2000" w:type="dxa"/>
            <w:hideMark/>
          </w:tcPr>
          <w:p w:rsidR="00753749" w:rsidRDefault="00753749">
            <w:pPr>
              <w:pStyle w:val="sc-Requirement"/>
            </w:pPr>
            <w:r>
              <w:t>General Chemistry II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CHEM 205</w:t>
            </w:r>
          </w:p>
        </w:tc>
        <w:tc>
          <w:tcPr>
            <w:tcW w:w="2000" w:type="dxa"/>
            <w:hideMark/>
          </w:tcPr>
          <w:p w:rsidR="00753749" w:rsidRDefault="00753749">
            <w:pPr>
              <w:pStyle w:val="sc-Requirement"/>
            </w:pPr>
            <w:r>
              <w:t>Organic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 Su</w:t>
            </w:r>
          </w:p>
        </w:tc>
      </w:tr>
      <w:tr w:rsidR="00753749" w:rsidTr="00753749">
        <w:tc>
          <w:tcPr>
            <w:tcW w:w="1200" w:type="dxa"/>
            <w:hideMark/>
          </w:tcPr>
          <w:p w:rsidR="00753749" w:rsidRDefault="00753749">
            <w:pPr>
              <w:pStyle w:val="sc-Requirement"/>
            </w:pPr>
            <w:r>
              <w:t>CHEM 206</w:t>
            </w:r>
          </w:p>
        </w:tc>
        <w:tc>
          <w:tcPr>
            <w:tcW w:w="2000" w:type="dxa"/>
            <w:hideMark/>
          </w:tcPr>
          <w:p w:rsidR="00753749" w:rsidRDefault="00753749">
            <w:pPr>
              <w:pStyle w:val="sc-Requirement"/>
            </w:pPr>
            <w:r>
              <w:t>Organic Chemistry II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proofErr w:type="spellStart"/>
            <w:r>
              <w:t>Sp</w:t>
            </w:r>
            <w:proofErr w:type="spellEnd"/>
            <w:r>
              <w:t>, Su</w:t>
            </w:r>
          </w:p>
        </w:tc>
      </w:tr>
      <w:tr w:rsidR="00753749" w:rsidTr="00753749">
        <w:tc>
          <w:tcPr>
            <w:tcW w:w="1200" w:type="dxa"/>
            <w:hideMark/>
          </w:tcPr>
          <w:p w:rsidR="00753749" w:rsidRDefault="00753749">
            <w:pPr>
              <w:pStyle w:val="sc-Requirement"/>
            </w:pPr>
            <w:r>
              <w:t>CHEM 310</w:t>
            </w:r>
          </w:p>
        </w:tc>
        <w:tc>
          <w:tcPr>
            <w:tcW w:w="2000" w:type="dxa"/>
            <w:hideMark/>
          </w:tcPr>
          <w:p w:rsidR="00753749" w:rsidRDefault="00753749">
            <w:pPr>
              <w:pStyle w:val="sc-Requirement"/>
            </w:pPr>
            <w:r>
              <w:t>Biochemistry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CSCI 101</w:t>
            </w:r>
          </w:p>
        </w:tc>
        <w:tc>
          <w:tcPr>
            <w:tcW w:w="2000" w:type="dxa"/>
            <w:hideMark/>
          </w:tcPr>
          <w:p w:rsidR="00753749" w:rsidRDefault="00753749">
            <w:pPr>
              <w:pStyle w:val="sc-Requirement"/>
            </w:pPr>
            <w:r>
              <w:t>Introduction to Computers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MATH 209</w:t>
            </w:r>
          </w:p>
        </w:tc>
        <w:tc>
          <w:tcPr>
            <w:tcW w:w="2000" w:type="dxa"/>
            <w:hideMark/>
          </w:tcPr>
          <w:p w:rsidR="00753749" w:rsidRDefault="00753749">
            <w:pPr>
              <w:pStyle w:val="sc-Requirement"/>
            </w:pPr>
            <w:r>
              <w:t>Precalculus Mathematics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MATH 240</w:t>
            </w:r>
          </w:p>
        </w:tc>
        <w:tc>
          <w:tcPr>
            <w:tcW w:w="2000" w:type="dxa"/>
            <w:hideMark/>
          </w:tcPr>
          <w:p w:rsidR="00753749" w:rsidRDefault="00753749">
            <w:pPr>
              <w:pStyle w:val="sc-Requirement"/>
            </w:pPr>
            <w:r>
              <w:t>Statistical Methods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MEDT 301</w:t>
            </w:r>
          </w:p>
        </w:tc>
        <w:tc>
          <w:tcPr>
            <w:tcW w:w="2000" w:type="dxa"/>
            <w:hideMark/>
          </w:tcPr>
          <w:p w:rsidR="00753749" w:rsidRDefault="00753749">
            <w:pPr>
              <w:pStyle w:val="sc-Requirement"/>
            </w:pPr>
            <w:r>
              <w:t>Clinical Microbiology</w:t>
            </w:r>
          </w:p>
        </w:tc>
        <w:tc>
          <w:tcPr>
            <w:tcW w:w="450" w:type="dxa"/>
            <w:hideMark/>
          </w:tcPr>
          <w:p w:rsidR="00753749" w:rsidRDefault="00753749">
            <w:pPr>
              <w:pStyle w:val="sc-RequirementRight"/>
            </w:pPr>
            <w:r>
              <w:t>8</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MEDT 302</w:t>
            </w:r>
          </w:p>
        </w:tc>
        <w:tc>
          <w:tcPr>
            <w:tcW w:w="2000" w:type="dxa"/>
            <w:hideMark/>
          </w:tcPr>
          <w:p w:rsidR="00753749" w:rsidRDefault="00753749">
            <w:pPr>
              <w:pStyle w:val="sc-Requirement"/>
            </w:pPr>
            <w:r>
              <w:t>Clinical Chemistry</w:t>
            </w:r>
          </w:p>
        </w:tc>
        <w:tc>
          <w:tcPr>
            <w:tcW w:w="450" w:type="dxa"/>
            <w:hideMark/>
          </w:tcPr>
          <w:p w:rsidR="00753749" w:rsidRDefault="00753749">
            <w:pPr>
              <w:pStyle w:val="sc-RequirementRight"/>
            </w:pPr>
            <w:r>
              <w:t>8</w:t>
            </w:r>
          </w:p>
        </w:tc>
        <w:tc>
          <w:tcPr>
            <w:tcW w:w="1116" w:type="dxa"/>
            <w:hideMark/>
          </w:tcPr>
          <w:p w:rsidR="00753749" w:rsidRDefault="00753749">
            <w:pPr>
              <w:pStyle w:val="sc-Requirement"/>
            </w:pPr>
            <w:proofErr w:type="spellStart"/>
            <w:r>
              <w:t>Sp</w:t>
            </w:r>
            <w:proofErr w:type="spellEnd"/>
          </w:p>
        </w:tc>
      </w:tr>
      <w:tr w:rsidR="00753749" w:rsidTr="00753749">
        <w:tc>
          <w:tcPr>
            <w:tcW w:w="1200" w:type="dxa"/>
            <w:hideMark/>
          </w:tcPr>
          <w:p w:rsidR="00753749" w:rsidRDefault="00753749">
            <w:pPr>
              <w:pStyle w:val="sc-Requirement"/>
            </w:pPr>
            <w:r>
              <w:t>MEDT 303</w:t>
            </w:r>
          </w:p>
        </w:tc>
        <w:tc>
          <w:tcPr>
            <w:tcW w:w="2000" w:type="dxa"/>
            <w:hideMark/>
          </w:tcPr>
          <w:p w:rsidR="00753749" w:rsidRDefault="00753749">
            <w:pPr>
              <w:pStyle w:val="sc-Requirement"/>
            </w:pPr>
            <w:r>
              <w:t>Immunohematology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MEDT 304</w:t>
            </w:r>
          </w:p>
        </w:tc>
        <w:tc>
          <w:tcPr>
            <w:tcW w:w="2000" w:type="dxa"/>
            <w:hideMark/>
          </w:tcPr>
          <w:p w:rsidR="00753749" w:rsidRDefault="00753749">
            <w:pPr>
              <w:pStyle w:val="sc-Requirement"/>
            </w:pPr>
            <w:r>
              <w:t>Hematology</w:t>
            </w:r>
          </w:p>
        </w:tc>
        <w:tc>
          <w:tcPr>
            <w:tcW w:w="450" w:type="dxa"/>
            <w:hideMark/>
          </w:tcPr>
          <w:p w:rsidR="00753749" w:rsidRDefault="00753749">
            <w:pPr>
              <w:pStyle w:val="sc-RequirementRight"/>
            </w:pPr>
            <w:r>
              <w:t>6</w:t>
            </w:r>
          </w:p>
        </w:tc>
        <w:tc>
          <w:tcPr>
            <w:tcW w:w="1116" w:type="dxa"/>
            <w:hideMark/>
          </w:tcPr>
          <w:p w:rsidR="00753749" w:rsidRDefault="00753749">
            <w:pPr>
              <w:pStyle w:val="sc-Requirement"/>
            </w:pPr>
            <w:proofErr w:type="spellStart"/>
            <w:r>
              <w:t>Sp</w:t>
            </w:r>
            <w:proofErr w:type="spellEnd"/>
          </w:p>
        </w:tc>
      </w:tr>
      <w:tr w:rsidR="00753749" w:rsidTr="00753749">
        <w:tc>
          <w:tcPr>
            <w:tcW w:w="1200" w:type="dxa"/>
            <w:hideMark/>
          </w:tcPr>
          <w:p w:rsidR="00753749" w:rsidRDefault="00753749">
            <w:pPr>
              <w:pStyle w:val="sc-Requirement"/>
            </w:pPr>
            <w:r>
              <w:t>MEDT 305</w:t>
            </w:r>
          </w:p>
        </w:tc>
        <w:tc>
          <w:tcPr>
            <w:tcW w:w="2000" w:type="dxa"/>
            <w:hideMark/>
          </w:tcPr>
          <w:p w:rsidR="00753749" w:rsidRDefault="00753749">
            <w:pPr>
              <w:pStyle w:val="sc-Requirement"/>
            </w:pPr>
            <w:r>
              <w:t>Pathophysiology</w:t>
            </w:r>
          </w:p>
        </w:tc>
        <w:tc>
          <w:tcPr>
            <w:tcW w:w="450" w:type="dxa"/>
            <w:hideMark/>
          </w:tcPr>
          <w:p w:rsidR="00753749" w:rsidRDefault="00753749">
            <w:pPr>
              <w:pStyle w:val="sc-RequirementRight"/>
            </w:pPr>
            <w:r>
              <w:t>2</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MEDT 306</w:t>
            </w:r>
          </w:p>
        </w:tc>
        <w:tc>
          <w:tcPr>
            <w:tcW w:w="2000" w:type="dxa"/>
            <w:hideMark/>
          </w:tcPr>
          <w:p w:rsidR="00753749" w:rsidRDefault="00753749">
            <w:pPr>
              <w:pStyle w:val="sc-Requirement"/>
            </w:pPr>
            <w:r>
              <w:t>Clinical Immunology</w:t>
            </w:r>
          </w:p>
        </w:tc>
        <w:tc>
          <w:tcPr>
            <w:tcW w:w="450" w:type="dxa"/>
            <w:hideMark/>
          </w:tcPr>
          <w:p w:rsidR="00753749" w:rsidRDefault="00753749">
            <w:pPr>
              <w:pStyle w:val="sc-RequirementRight"/>
            </w:pPr>
            <w:r>
              <w:t>2</w:t>
            </w:r>
          </w:p>
        </w:tc>
        <w:tc>
          <w:tcPr>
            <w:tcW w:w="1116" w:type="dxa"/>
            <w:hideMark/>
          </w:tcPr>
          <w:p w:rsidR="00753749" w:rsidRDefault="00753749">
            <w:pPr>
              <w:pStyle w:val="sc-Requirement"/>
            </w:pPr>
            <w:proofErr w:type="spellStart"/>
            <w:r>
              <w:t>Sp</w:t>
            </w:r>
            <w:proofErr w:type="spellEnd"/>
          </w:p>
        </w:tc>
      </w:tr>
      <w:tr w:rsidR="00753749" w:rsidTr="00753749">
        <w:tc>
          <w:tcPr>
            <w:tcW w:w="1200" w:type="dxa"/>
            <w:hideMark/>
          </w:tcPr>
          <w:p w:rsidR="00753749" w:rsidRDefault="00753749">
            <w:pPr>
              <w:pStyle w:val="sc-Requirement"/>
            </w:pPr>
            <w:r>
              <w:t>MEDT 307</w:t>
            </w:r>
          </w:p>
        </w:tc>
        <w:tc>
          <w:tcPr>
            <w:tcW w:w="2000" w:type="dxa"/>
            <w:hideMark/>
          </w:tcPr>
          <w:p w:rsidR="00753749" w:rsidRDefault="00753749">
            <w:pPr>
              <w:pStyle w:val="sc-Requirement"/>
            </w:pPr>
            <w:r>
              <w:t>Clinical Microscopy</w:t>
            </w:r>
          </w:p>
        </w:tc>
        <w:tc>
          <w:tcPr>
            <w:tcW w:w="450" w:type="dxa"/>
            <w:hideMark/>
          </w:tcPr>
          <w:p w:rsidR="00753749" w:rsidRDefault="00753749">
            <w:pPr>
              <w:pStyle w:val="sc-RequirementRight"/>
            </w:pPr>
            <w:r>
              <w:t>2</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PHYS 101</w:t>
            </w:r>
          </w:p>
        </w:tc>
        <w:tc>
          <w:tcPr>
            <w:tcW w:w="2000" w:type="dxa"/>
            <w:hideMark/>
          </w:tcPr>
          <w:p w:rsidR="00753749" w:rsidRDefault="00753749">
            <w:pPr>
              <w:pStyle w:val="sc-Requirement"/>
            </w:pPr>
            <w:r>
              <w:t>General Physics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 Su</w:t>
            </w:r>
          </w:p>
        </w:tc>
      </w:tr>
      <w:tr w:rsidR="00753749" w:rsidTr="00753749">
        <w:tc>
          <w:tcPr>
            <w:tcW w:w="1200" w:type="dxa"/>
            <w:hideMark/>
          </w:tcPr>
          <w:p w:rsidR="00753749" w:rsidRDefault="00753749">
            <w:pPr>
              <w:pStyle w:val="sc-Requirement"/>
            </w:pPr>
            <w:r>
              <w:t>PSYC 110</w:t>
            </w:r>
          </w:p>
        </w:tc>
        <w:tc>
          <w:tcPr>
            <w:tcW w:w="2000" w:type="dxa"/>
            <w:hideMark/>
          </w:tcPr>
          <w:p w:rsidR="00753749" w:rsidRDefault="00753749">
            <w:pPr>
              <w:pStyle w:val="sc-Requirement"/>
            </w:pPr>
            <w:r>
              <w:t>Introduction to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lastRenderedPageBreak/>
              <w:t>SOC 200</w:t>
            </w:r>
          </w:p>
        </w:tc>
        <w:tc>
          <w:tcPr>
            <w:tcW w:w="2000" w:type="dxa"/>
            <w:hideMark/>
          </w:tcPr>
          <w:p w:rsidR="00753749" w:rsidRDefault="00753749">
            <w:pPr>
              <w:pStyle w:val="sc-Requirement"/>
            </w:pPr>
            <w:r>
              <w:t>Society and Social Behavior</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p>
        </w:tc>
      </w:tr>
    </w:tbl>
    <w:p w:rsidR="00753749" w:rsidRDefault="00753749" w:rsidP="00753749">
      <w:pPr>
        <w:pStyle w:val="sc-RequirementsSubheading"/>
      </w:pPr>
      <w:bookmarkStart w:id="447" w:name="93124ECAABA54AFFAD39977B89DA96AB"/>
      <w:bookmarkEnd w:id="447"/>
      <w:r>
        <w:t>Total Credit Hours: 95</w:t>
      </w:r>
    </w:p>
    <w:p w:rsidR="00753749" w:rsidRDefault="00753749" w:rsidP="00753749">
      <w:pPr>
        <w:pStyle w:val="sc-RequirementsSubheading"/>
      </w:pPr>
      <w:r>
        <w:t>E. Respiratory Therapy Completion</w:t>
      </w:r>
    </w:p>
    <w:p w:rsidR="00753749" w:rsidRDefault="00753749" w:rsidP="00753749">
      <w:pPr>
        <w:pStyle w:val="sc-BodyText"/>
      </w:pPr>
      <w:r>
        <w:t>Note: Prior respiratory therapist licensure required for admission.</w:t>
      </w:r>
    </w:p>
    <w:tbl>
      <w:tblPr>
        <w:tblW w:w="0" w:type="auto"/>
        <w:tblLook w:val="04A0" w:firstRow="1" w:lastRow="0" w:firstColumn="1" w:lastColumn="0" w:noHBand="0" w:noVBand="1"/>
      </w:tblPr>
      <w:tblGrid>
        <w:gridCol w:w="1200"/>
        <w:gridCol w:w="2000"/>
        <w:gridCol w:w="450"/>
        <w:gridCol w:w="1116"/>
      </w:tblGrid>
      <w:tr w:rsidR="00753749" w:rsidTr="00753749">
        <w:tc>
          <w:tcPr>
            <w:tcW w:w="1200" w:type="dxa"/>
            <w:hideMark/>
          </w:tcPr>
          <w:p w:rsidR="00753749" w:rsidRDefault="00753749">
            <w:pPr>
              <w:pStyle w:val="sc-Requirement"/>
            </w:pPr>
            <w:r>
              <w:t>BIOL 231</w:t>
            </w:r>
          </w:p>
        </w:tc>
        <w:tc>
          <w:tcPr>
            <w:tcW w:w="2000" w:type="dxa"/>
            <w:hideMark/>
          </w:tcPr>
          <w:p w:rsidR="00753749" w:rsidRDefault="00753749">
            <w:pPr>
              <w:pStyle w:val="sc-Requirement"/>
            </w:pPr>
            <w:r>
              <w:t>Human Anatomy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BIOL 335</w:t>
            </w:r>
          </w:p>
        </w:tc>
        <w:tc>
          <w:tcPr>
            <w:tcW w:w="2000" w:type="dxa"/>
            <w:hideMark/>
          </w:tcPr>
          <w:p w:rsidR="00753749" w:rsidRDefault="00753749">
            <w:pPr>
              <w:pStyle w:val="sc-Requirement"/>
            </w:pPr>
            <w:r>
              <w:t>Human Physiology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CHEM 105</w:t>
            </w:r>
          </w:p>
        </w:tc>
        <w:tc>
          <w:tcPr>
            <w:tcW w:w="2000" w:type="dxa"/>
            <w:hideMark/>
          </w:tcPr>
          <w:p w:rsidR="00753749" w:rsidRDefault="00753749">
            <w:pPr>
              <w:pStyle w:val="sc-Requirement"/>
            </w:pPr>
            <w:r>
              <w:t>General, Organic and Biological Chemistry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CSCI 101</w:t>
            </w:r>
          </w:p>
        </w:tc>
        <w:tc>
          <w:tcPr>
            <w:tcW w:w="2000" w:type="dxa"/>
            <w:hideMark/>
          </w:tcPr>
          <w:p w:rsidR="00753749" w:rsidRDefault="00753749">
            <w:pPr>
              <w:pStyle w:val="sc-Requirement"/>
            </w:pPr>
            <w:r>
              <w:t>Introduction to Computers</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233</w:t>
            </w:r>
          </w:p>
        </w:tc>
        <w:tc>
          <w:tcPr>
            <w:tcW w:w="2000" w:type="dxa"/>
            <w:hideMark/>
          </w:tcPr>
          <w:p w:rsidR="00753749" w:rsidRDefault="00753749">
            <w:pPr>
              <w:pStyle w:val="sc-Requirement"/>
            </w:pPr>
            <w:r>
              <w:t>Social and Global Perspectives on Health</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HPE 307</w:t>
            </w:r>
          </w:p>
        </w:tc>
        <w:tc>
          <w:tcPr>
            <w:tcW w:w="2000" w:type="dxa"/>
            <w:hideMark/>
          </w:tcPr>
          <w:p w:rsidR="00753749" w:rsidRDefault="00753749">
            <w:pPr>
              <w:pStyle w:val="sc-Requirement"/>
            </w:pPr>
            <w:r>
              <w:t>Dynamics and Determinants of Disease</w:t>
            </w:r>
          </w:p>
        </w:tc>
        <w:tc>
          <w:tcPr>
            <w:tcW w:w="450" w:type="dxa"/>
            <w:hideMark/>
          </w:tcPr>
          <w:p w:rsidR="00753749" w:rsidRDefault="00753749">
            <w:pPr>
              <w:pStyle w:val="sc-RequirementRight"/>
            </w:pPr>
            <w:r>
              <w:t>3</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hideMark/>
          </w:tcPr>
          <w:p w:rsidR="00753749" w:rsidRDefault="00753749">
            <w:pPr>
              <w:pStyle w:val="sc-Requirement"/>
            </w:pPr>
            <w:r>
              <w:t>HSCI 232</w:t>
            </w:r>
          </w:p>
        </w:tc>
        <w:tc>
          <w:tcPr>
            <w:tcW w:w="2000" w:type="dxa"/>
            <w:hideMark/>
          </w:tcPr>
          <w:p w:rsidR="00753749" w:rsidRDefault="00753749">
            <w:pPr>
              <w:pStyle w:val="sc-Requirement"/>
            </w:pPr>
            <w:r>
              <w:t>Human Genetics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F</w:t>
            </w:r>
          </w:p>
        </w:tc>
      </w:tr>
      <w:tr w:rsidR="00753749" w:rsidTr="00753749">
        <w:tc>
          <w:tcPr>
            <w:tcW w:w="1200" w:type="dxa"/>
            <w:hideMark/>
          </w:tcPr>
          <w:p w:rsidR="00753749" w:rsidRDefault="00753749">
            <w:pPr>
              <w:pStyle w:val="sc-Requirement"/>
            </w:pPr>
            <w:r>
              <w:t>HSCI 402</w:t>
            </w:r>
          </w:p>
        </w:tc>
        <w:tc>
          <w:tcPr>
            <w:tcW w:w="2000" w:type="dxa"/>
            <w:hideMark/>
          </w:tcPr>
          <w:p w:rsidR="00753749" w:rsidRDefault="00753749">
            <w:pPr>
              <w:pStyle w:val="sc-Requirement"/>
            </w:pPr>
            <w:r>
              <w:t>Current Topics in Dental Hygiene</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HSCI 466</w:t>
            </w:r>
          </w:p>
        </w:tc>
        <w:tc>
          <w:tcPr>
            <w:tcW w:w="2000" w:type="dxa"/>
            <w:hideMark/>
          </w:tcPr>
          <w:p w:rsidR="00753749" w:rsidRDefault="00753749">
            <w:pPr>
              <w:pStyle w:val="sc-Requirement"/>
            </w:pPr>
            <w:r>
              <w:t>Evidence-Based Decision Making for Dental Hygiene</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HSCI 494</w:t>
            </w:r>
          </w:p>
        </w:tc>
        <w:tc>
          <w:tcPr>
            <w:tcW w:w="2000" w:type="dxa"/>
            <w:hideMark/>
          </w:tcPr>
          <w:p w:rsidR="00753749" w:rsidRDefault="00753749">
            <w:pPr>
              <w:pStyle w:val="sc-Requirement"/>
            </w:pPr>
            <w:r>
              <w:t>Independent Study in Health Sciences</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As needed</w:t>
            </w:r>
          </w:p>
        </w:tc>
      </w:tr>
      <w:tr w:rsidR="00753749" w:rsidTr="00753749">
        <w:tc>
          <w:tcPr>
            <w:tcW w:w="1200" w:type="dxa"/>
            <w:hideMark/>
          </w:tcPr>
          <w:p w:rsidR="00753749" w:rsidRDefault="00753749">
            <w:pPr>
              <w:pStyle w:val="sc-Requirement"/>
            </w:pPr>
            <w:r>
              <w:t>MATH 240</w:t>
            </w:r>
          </w:p>
        </w:tc>
        <w:tc>
          <w:tcPr>
            <w:tcW w:w="2000" w:type="dxa"/>
            <w:hideMark/>
          </w:tcPr>
          <w:p w:rsidR="00753749" w:rsidRDefault="00753749">
            <w:pPr>
              <w:pStyle w:val="sc-Requirement"/>
            </w:pPr>
            <w:r>
              <w:t>Statistical Methods I</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PSYC 110</w:t>
            </w:r>
          </w:p>
        </w:tc>
        <w:tc>
          <w:tcPr>
            <w:tcW w:w="2000" w:type="dxa"/>
            <w:hideMark/>
          </w:tcPr>
          <w:p w:rsidR="00753749" w:rsidRDefault="00753749">
            <w:pPr>
              <w:pStyle w:val="sc-Requirement"/>
            </w:pPr>
            <w:r>
              <w:t>Introduction to Psychology</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r>
              <w:t>, Su</w:t>
            </w:r>
          </w:p>
        </w:tc>
      </w:tr>
      <w:tr w:rsidR="00753749" w:rsidTr="00753749">
        <w:tc>
          <w:tcPr>
            <w:tcW w:w="1200" w:type="dxa"/>
            <w:hideMark/>
          </w:tcPr>
          <w:p w:rsidR="00753749" w:rsidRDefault="00753749">
            <w:pPr>
              <w:pStyle w:val="sc-Requirement"/>
            </w:pPr>
            <w:r>
              <w:t>SOC 200</w:t>
            </w:r>
          </w:p>
        </w:tc>
        <w:tc>
          <w:tcPr>
            <w:tcW w:w="2000" w:type="dxa"/>
            <w:hideMark/>
          </w:tcPr>
          <w:p w:rsidR="00753749" w:rsidRDefault="00753749">
            <w:pPr>
              <w:pStyle w:val="sc-Requirement"/>
            </w:pPr>
            <w:r>
              <w:t>Society and Social Behavior</w:t>
            </w:r>
          </w:p>
        </w:tc>
        <w:tc>
          <w:tcPr>
            <w:tcW w:w="450" w:type="dxa"/>
            <w:hideMark/>
          </w:tcPr>
          <w:p w:rsidR="00753749" w:rsidRDefault="00753749">
            <w:pPr>
              <w:pStyle w:val="sc-RequirementRight"/>
            </w:pPr>
            <w:r>
              <w:t>4</w:t>
            </w:r>
          </w:p>
        </w:tc>
        <w:tc>
          <w:tcPr>
            <w:tcW w:w="1116" w:type="dxa"/>
            <w:hideMark/>
          </w:tcPr>
          <w:p w:rsidR="00753749" w:rsidRDefault="00753749">
            <w:pPr>
              <w:pStyle w:val="sc-Requirement"/>
            </w:pPr>
            <w:r>
              <w:t xml:space="preserve">F, </w:t>
            </w:r>
            <w:proofErr w:type="spellStart"/>
            <w:r>
              <w:t>Sp</w:t>
            </w:r>
            <w:proofErr w:type="spellEnd"/>
          </w:p>
        </w:tc>
      </w:tr>
      <w:tr w:rsidR="00753749" w:rsidTr="00753749">
        <w:tc>
          <w:tcPr>
            <w:tcW w:w="1200" w:type="dxa"/>
          </w:tcPr>
          <w:p w:rsidR="00753749" w:rsidRDefault="00753749">
            <w:pPr>
              <w:pStyle w:val="sc-Requirement"/>
            </w:pPr>
          </w:p>
        </w:tc>
        <w:tc>
          <w:tcPr>
            <w:tcW w:w="2000" w:type="dxa"/>
            <w:hideMark/>
          </w:tcPr>
          <w:p w:rsidR="00753749" w:rsidRDefault="00753749">
            <w:pPr>
              <w:pStyle w:val="sc-Requirement"/>
            </w:pPr>
            <w:r>
              <w:t>Respiratory Therapist Licensure Transfer Credits</w:t>
            </w:r>
          </w:p>
        </w:tc>
        <w:tc>
          <w:tcPr>
            <w:tcW w:w="450" w:type="dxa"/>
            <w:hideMark/>
          </w:tcPr>
          <w:p w:rsidR="00753749" w:rsidRDefault="00753749">
            <w:pPr>
              <w:pStyle w:val="sc-RequirementRight"/>
            </w:pPr>
            <w:r>
              <w:t>42</w:t>
            </w:r>
          </w:p>
        </w:tc>
        <w:tc>
          <w:tcPr>
            <w:tcW w:w="1116" w:type="dxa"/>
          </w:tcPr>
          <w:p w:rsidR="00753749" w:rsidRDefault="00753749">
            <w:pPr>
              <w:pStyle w:val="sc-Requirement"/>
            </w:pPr>
          </w:p>
        </w:tc>
      </w:tr>
    </w:tbl>
    <w:p w:rsidR="00753749" w:rsidRDefault="00753749" w:rsidP="00753749">
      <w:pPr>
        <w:pStyle w:val="sc-RequirementsSubheading"/>
      </w:pPr>
      <w:bookmarkStart w:id="448" w:name="8C79E56E75354BB4AD61171281C4D115"/>
      <w:bookmarkEnd w:id="448"/>
      <w:r>
        <w:t>Total Credit Hours: 91</w:t>
      </w:r>
    </w:p>
    <w:p w:rsidR="00B13C01" w:rsidRDefault="00B13C01" w:rsidP="00CC5AE0">
      <w:pPr>
        <w:pStyle w:val="sc-AwardHeading"/>
      </w:pPr>
      <w:bookmarkStart w:id="449" w:name="5C637F78BC7140DE806F32FE00AB5A2C"/>
      <w:bookmarkEnd w:id="449"/>
    </w:p>
    <w:p w:rsidR="00CC5AE0" w:rsidRDefault="00CC5AE0" w:rsidP="00CC5AE0">
      <w:pPr>
        <w:pStyle w:val="sc-AwardHeading"/>
        <w:rPr>
          <w:ins w:id="450" w:author="Abbotson, Susan C. W." w:date="2019-05-02T08:51:00Z"/>
        </w:rPr>
      </w:pPr>
      <w:proofErr w:type="gramStart"/>
      <w:ins w:id="451" w:author="Abbotson, Susan C. W." w:date="2019-05-02T08:51:00Z">
        <w:r>
          <w:t>HEALTH  SCIENCES</w:t>
        </w:r>
        <w:proofErr w:type="gramEnd"/>
        <w:r>
          <w:t xml:space="preserve"> Minor</w:t>
        </w:r>
        <w:r>
          <w:fldChar w:fldCharType="begin"/>
        </w:r>
        <w:r>
          <w:instrText>xe "Biology Minor"</w:instrText>
        </w:r>
        <w:r>
          <w:fldChar w:fldCharType="end"/>
        </w:r>
      </w:ins>
    </w:p>
    <w:p w:rsidR="00CC5AE0" w:rsidRDefault="00CC5AE0" w:rsidP="00CC5AE0">
      <w:pPr>
        <w:pStyle w:val="sc-RequirementsHeading"/>
        <w:rPr>
          <w:ins w:id="452" w:author="Abbotson, Susan C. W." w:date="2019-05-02T08:51:00Z"/>
        </w:rPr>
      </w:pPr>
      <w:ins w:id="453" w:author="Abbotson, Susan C. W." w:date="2019-05-02T08:51:00Z">
        <w:r>
          <w:t>Course Requirements</w:t>
        </w:r>
      </w:ins>
    </w:p>
    <w:p w:rsidR="00CC5AE0" w:rsidRDefault="00CC5AE0" w:rsidP="00CC5AE0">
      <w:pPr>
        <w:pStyle w:val="sc-BodyText"/>
        <w:rPr>
          <w:ins w:id="454" w:author="Abbotson, Susan C. W." w:date="2019-05-02T08:51:00Z"/>
        </w:rPr>
      </w:pPr>
      <w:ins w:id="455" w:author="Abbotson, Susan C. W." w:date="2019-05-02T08:51:00Z">
        <w:r>
          <w:t>The minor in health sciences consists of a minimum of 21 credit hours, as follows:</w:t>
        </w:r>
      </w:ins>
    </w:p>
    <w:p w:rsidR="00CC5AE0" w:rsidRDefault="00CC5AE0" w:rsidP="00CC5AE0">
      <w:pPr>
        <w:pStyle w:val="sc-RequirementsSubheading"/>
        <w:rPr>
          <w:ins w:id="456" w:author="Abbotson, Susan C. W." w:date="2019-05-02T08:51:00Z"/>
        </w:rPr>
      </w:pPr>
      <w:ins w:id="457" w:author="Abbotson, Susan C. W." w:date="2019-05-02T08:51:00Z">
        <w:r>
          <w:t>Courses</w:t>
        </w:r>
      </w:ins>
    </w:p>
    <w:tbl>
      <w:tblPr>
        <w:tblW w:w="0" w:type="auto"/>
        <w:tblLook w:val="04A0" w:firstRow="1" w:lastRow="0" w:firstColumn="1" w:lastColumn="0" w:noHBand="0" w:noVBand="1"/>
      </w:tblPr>
      <w:tblGrid>
        <w:gridCol w:w="1200"/>
        <w:gridCol w:w="2000"/>
        <w:gridCol w:w="450"/>
        <w:gridCol w:w="1116"/>
      </w:tblGrid>
      <w:tr w:rsidR="00CC5AE0" w:rsidTr="008141D5">
        <w:trPr>
          <w:ins w:id="458" w:author="Abbotson, Susan C. W." w:date="2019-05-02T08:51:00Z"/>
        </w:trPr>
        <w:tc>
          <w:tcPr>
            <w:tcW w:w="1200" w:type="dxa"/>
            <w:hideMark/>
          </w:tcPr>
          <w:p w:rsidR="00CC5AE0" w:rsidRDefault="00CC5AE0" w:rsidP="008141D5">
            <w:pPr>
              <w:pStyle w:val="sc-Requirement"/>
              <w:rPr>
                <w:ins w:id="459" w:author="Abbotson, Susan C. W." w:date="2019-05-02T08:51:00Z"/>
              </w:rPr>
            </w:pPr>
            <w:ins w:id="460" w:author="Abbotson, Susan C. W." w:date="2019-05-02T08:51:00Z">
              <w:r>
                <w:t>BIOL 108</w:t>
              </w:r>
            </w:ins>
          </w:p>
        </w:tc>
        <w:tc>
          <w:tcPr>
            <w:tcW w:w="2000" w:type="dxa"/>
            <w:hideMark/>
          </w:tcPr>
          <w:p w:rsidR="00CC5AE0" w:rsidRDefault="00CC5AE0" w:rsidP="008141D5">
            <w:pPr>
              <w:pStyle w:val="sc-Requirement"/>
              <w:rPr>
                <w:ins w:id="461" w:author="Abbotson, Susan C. W." w:date="2019-05-02T08:51:00Z"/>
              </w:rPr>
            </w:pPr>
            <w:ins w:id="462" w:author="Abbotson, Susan C. W." w:date="2019-05-02T08:51:00Z">
              <w:r>
                <w:t>Basic Principles of Biology</w:t>
              </w:r>
            </w:ins>
          </w:p>
        </w:tc>
        <w:tc>
          <w:tcPr>
            <w:tcW w:w="450" w:type="dxa"/>
            <w:hideMark/>
          </w:tcPr>
          <w:p w:rsidR="00CC5AE0" w:rsidRDefault="00CC5AE0" w:rsidP="008141D5">
            <w:pPr>
              <w:pStyle w:val="sc-RequirementRight"/>
              <w:rPr>
                <w:ins w:id="463" w:author="Abbotson, Susan C. W." w:date="2019-05-02T08:51:00Z"/>
              </w:rPr>
            </w:pPr>
            <w:ins w:id="464" w:author="Abbotson, Susan C. W." w:date="2019-05-02T08:51:00Z">
              <w:r>
                <w:t>4</w:t>
              </w:r>
            </w:ins>
          </w:p>
        </w:tc>
        <w:tc>
          <w:tcPr>
            <w:tcW w:w="1116" w:type="dxa"/>
            <w:hideMark/>
          </w:tcPr>
          <w:p w:rsidR="00CC5AE0" w:rsidRDefault="00CC5AE0" w:rsidP="008141D5">
            <w:pPr>
              <w:pStyle w:val="sc-Requirement"/>
              <w:rPr>
                <w:ins w:id="465" w:author="Abbotson, Susan C. W." w:date="2019-05-02T08:51:00Z"/>
              </w:rPr>
            </w:pPr>
            <w:ins w:id="466" w:author="Abbotson, Susan C. W." w:date="2019-05-02T08:51:00Z">
              <w:r>
                <w:t xml:space="preserve">F, </w:t>
              </w:r>
              <w:proofErr w:type="spellStart"/>
              <w:r>
                <w:t>Sp</w:t>
              </w:r>
              <w:proofErr w:type="spellEnd"/>
              <w:r>
                <w:t>, Su</w:t>
              </w:r>
            </w:ins>
          </w:p>
        </w:tc>
      </w:tr>
      <w:tr w:rsidR="00CC5AE0" w:rsidTr="008141D5">
        <w:trPr>
          <w:ins w:id="467" w:author="Abbotson, Susan C. W." w:date="2019-05-02T08:51:00Z"/>
        </w:trPr>
        <w:tc>
          <w:tcPr>
            <w:tcW w:w="1200" w:type="dxa"/>
            <w:hideMark/>
          </w:tcPr>
          <w:p w:rsidR="00CC5AE0" w:rsidRDefault="00CC5AE0" w:rsidP="008141D5">
            <w:pPr>
              <w:pStyle w:val="sc-Requirement"/>
              <w:rPr>
                <w:ins w:id="468" w:author="Abbotson, Susan C. W." w:date="2019-05-02T08:51:00Z"/>
              </w:rPr>
            </w:pPr>
            <w:ins w:id="469" w:author="Abbotson, Susan C. W." w:date="2019-05-02T08:51:00Z">
              <w:r>
                <w:t>BIOL 231</w:t>
              </w:r>
            </w:ins>
          </w:p>
        </w:tc>
        <w:tc>
          <w:tcPr>
            <w:tcW w:w="2000" w:type="dxa"/>
            <w:hideMark/>
          </w:tcPr>
          <w:p w:rsidR="00CC5AE0" w:rsidRDefault="00CC5AE0" w:rsidP="008141D5">
            <w:pPr>
              <w:pStyle w:val="sc-Requirement"/>
              <w:rPr>
                <w:ins w:id="470" w:author="Abbotson, Susan C. W." w:date="2019-05-02T08:51:00Z"/>
              </w:rPr>
            </w:pPr>
            <w:ins w:id="471" w:author="Abbotson, Susan C. W." w:date="2019-05-02T08:51:00Z">
              <w:r>
                <w:t>Human Anatomy</w:t>
              </w:r>
            </w:ins>
          </w:p>
        </w:tc>
        <w:tc>
          <w:tcPr>
            <w:tcW w:w="450" w:type="dxa"/>
            <w:hideMark/>
          </w:tcPr>
          <w:p w:rsidR="00CC5AE0" w:rsidRDefault="00CC5AE0" w:rsidP="008141D5">
            <w:pPr>
              <w:pStyle w:val="sc-RequirementRight"/>
              <w:rPr>
                <w:ins w:id="472" w:author="Abbotson, Susan C. W." w:date="2019-05-02T08:51:00Z"/>
              </w:rPr>
            </w:pPr>
            <w:ins w:id="473" w:author="Abbotson, Susan C. W." w:date="2019-05-02T08:51:00Z">
              <w:r>
                <w:t>4</w:t>
              </w:r>
            </w:ins>
          </w:p>
        </w:tc>
        <w:tc>
          <w:tcPr>
            <w:tcW w:w="1116" w:type="dxa"/>
            <w:hideMark/>
          </w:tcPr>
          <w:p w:rsidR="00CC5AE0" w:rsidRDefault="00CC5AE0" w:rsidP="008141D5">
            <w:pPr>
              <w:pStyle w:val="sc-Requirement"/>
              <w:rPr>
                <w:ins w:id="474" w:author="Abbotson, Susan C. W." w:date="2019-05-02T08:51:00Z"/>
              </w:rPr>
            </w:pPr>
            <w:ins w:id="475" w:author="Abbotson, Susan C. W." w:date="2019-05-02T08:51:00Z">
              <w:r>
                <w:t xml:space="preserve">F, </w:t>
              </w:r>
              <w:proofErr w:type="spellStart"/>
              <w:r>
                <w:t>Sp</w:t>
              </w:r>
              <w:proofErr w:type="spellEnd"/>
              <w:r>
                <w:t>, Su</w:t>
              </w:r>
            </w:ins>
          </w:p>
        </w:tc>
      </w:tr>
      <w:tr w:rsidR="00CC5AE0" w:rsidTr="008141D5">
        <w:trPr>
          <w:ins w:id="476" w:author="Abbotson, Susan C. W." w:date="2019-05-02T08:51:00Z"/>
        </w:trPr>
        <w:tc>
          <w:tcPr>
            <w:tcW w:w="1200" w:type="dxa"/>
            <w:hideMark/>
          </w:tcPr>
          <w:p w:rsidR="00CC5AE0" w:rsidRDefault="00CC5AE0" w:rsidP="008141D5">
            <w:pPr>
              <w:pStyle w:val="sc-Requirement"/>
              <w:rPr>
                <w:ins w:id="477" w:author="Abbotson, Susan C. W." w:date="2019-05-02T08:51:00Z"/>
              </w:rPr>
            </w:pPr>
            <w:ins w:id="478" w:author="Abbotson, Susan C. W." w:date="2019-05-02T08:51:00Z">
              <w:r>
                <w:t>BIOL 335</w:t>
              </w:r>
            </w:ins>
          </w:p>
          <w:p w:rsidR="00CC5AE0" w:rsidRDefault="00CC5AE0" w:rsidP="008141D5">
            <w:pPr>
              <w:pStyle w:val="sc-Requirement"/>
              <w:rPr>
                <w:ins w:id="479" w:author="Abbotson, Susan C. W." w:date="2019-05-02T08:51:00Z"/>
              </w:rPr>
            </w:pPr>
            <w:ins w:id="480" w:author="Abbotson, Susan C. W." w:date="2019-05-02T08:51:00Z">
              <w:r>
                <w:t>HPE 102</w:t>
              </w:r>
            </w:ins>
          </w:p>
          <w:p w:rsidR="00CC5AE0" w:rsidRDefault="00CC5AE0" w:rsidP="008141D5">
            <w:pPr>
              <w:pStyle w:val="sc-Requirement"/>
              <w:rPr>
                <w:ins w:id="481" w:author="Abbotson, Susan C. W." w:date="2019-05-02T08:51:00Z"/>
              </w:rPr>
            </w:pPr>
            <w:ins w:id="482" w:author="Abbotson, Susan C. W." w:date="2019-05-02T08:51:00Z">
              <w:r>
                <w:t>HSCI 102</w:t>
              </w:r>
            </w:ins>
          </w:p>
          <w:p w:rsidR="00CC5AE0" w:rsidRDefault="00CC5AE0" w:rsidP="008141D5">
            <w:pPr>
              <w:pStyle w:val="sc-Requirement"/>
              <w:rPr>
                <w:ins w:id="483" w:author="Abbotson, Susan C. W." w:date="2019-05-02T08:51:00Z"/>
              </w:rPr>
            </w:pPr>
            <w:ins w:id="484" w:author="Abbotson, Susan C. W." w:date="2019-05-02T08:51:00Z">
              <w:r>
                <w:t>HSCI 232</w:t>
              </w:r>
            </w:ins>
          </w:p>
        </w:tc>
        <w:tc>
          <w:tcPr>
            <w:tcW w:w="2000" w:type="dxa"/>
            <w:hideMark/>
          </w:tcPr>
          <w:p w:rsidR="00CC5AE0" w:rsidRDefault="00CC5AE0" w:rsidP="008141D5">
            <w:pPr>
              <w:pStyle w:val="sc-Requirement"/>
              <w:rPr>
                <w:ins w:id="485" w:author="Abbotson, Susan C. W." w:date="2019-05-02T08:51:00Z"/>
              </w:rPr>
            </w:pPr>
            <w:ins w:id="486" w:author="Abbotson, Susan C. W." w:date="2019-05-02T08:51:00Z">
              <w:r>
                <w:t>Human Physiology</w:t>
              </w:r>
            </w:ins>
          </w:p>
          <w:p w:rsidR="00CC5AE0" w:rsidRDefault="00CC5AE0" w:rsidP="008141D5">
            <w:pPr>
              <w:pStyle w:val="sc-Requirement"/>
              <w:rPr>
                <w:ins w:id="487" w:author="Abbotson, Susan C. W." w:date="2019-05-02T08:51:00Z"/>
              </w:rPr>
            </w:pPr>
            <w:ins w:id="488" w:author="Abbotson, Susan C. W." w:date="2019-05-02T08:51:00Z">
              <w:r>
                <w:t>Personal Health</w:t>
              </w:r>
            </w:ins>
          </w:p>
          <w:p w:rsidR="00CC5AE0" w:rsidRDefault="00CC5AE0" w:rsidP="008141D5">
            <w:pPr>
              <w:pStyle w:val="sc-Requirement"/>
              <w:rPr>
                <w:ins w:id="489" w:author="Abbotson, Susan C. W." w:date="2019-05-02T08:51:00Z"/>
              </w:rPr>
            </w:pPr>
            <w:ins w:id="490" w:author="Abbotson, Susan C. W." w:date="2019-05-02T08:51:00Z">
              <w:r>
                <w:t>Medical Terminology</w:t>
              </w:r>
            </w:ins>
          </w:p>
          <w:p w:rsidR="00CC5AE0" w:rsidRDefault="00CC5AE0" w:rsidP="008141D5">
            <w:pPr>
              <w:pStyle w:val="sc-Requirement"/>
              <w:rPr>
                <w:ins w:id="491" w:author="Abbotson, Susan C. W." w:date="2019-05-02T08:51:00Z"/>
              </w:rPr>
            </w:pPr>
            <w:ins w:id="492" w:author="Abbotson, Susan C. W." w:date="2019-05-02T08:51:00Z">
              <w:r>
                <w:t>Human Genetics</w:t>
              </w:r>
            </w:ins>
          </w:p>
        </w:tc>
        <w:tc>
          <w:tcPr>
            <w:tcW w:w="450" w:type="dxa"/>
            <w:hideMark/>
          </w:tcPr>
          <w:p w:rsidR="00CC5AE0" w:rsidRDefault="00CC5AE0" w:rsidP="008141D5">
            <w:pPr>
              <w:pStyle w:val="sc-RequirementRight"/>
              <w:rPr>
                <w:ins w:id="493" w:author="Abbotson, Susan C. W." w:date="2019-05-02T08:51:00Z"/>
              </w:rPr>
            </w:pPr>
            <w:ins w:id="494" w:author="Abbotson, Susan C. W." w:date="2019-05-02T08:51:00Z">
              <w:r>
                <w:t>4</w:t>
              </w:r>
            </w:ins>
          </w:p>
          <w:p w:rsidR="00CC5AE0" w:rsidRDefault="00CC5AE0" w:rsidP="008141D5">
            <w:pPr>
              <w:pStyle w:val="sc-RequirementRight"/>
              <w:rPr>
                <w:ins w:id="495" w:author="Abbotson, Susan C. W." w:date="2019-05-02T08:51:00Z"/>
              </w:rPr>
            </w:pPr>
            <w:ins w:id="496" w:author="Abbotson, Susan C. W." w:date="2019-05-02T08:51:00Z">
              <w:r>
                <w:t>3</w:t>
              </w:r>
            </w:ins>
          </w:p>
          <w:p w:rsidR="00CC5AE0" w:rsidRDefault="00CC5AE0" w:rsidP="008141D5">
            <w:pPr>
              <w:pStyle w:val="sc-RequirementRight"/>
              <w:rPr>
                <w:ins w:id="497" w:author="Abbotson, Susan C. W." w:date="2019-05-02T08:51:00Z"/>
              </w:rPr>
            </w:pPr>
            <w:ins w:id="498" w:author="Abbotson, Susan C. W." w:date="2019-05-02T08:51:00Z">
              <w:r>
                <w:t>2</w:t>
              </w:r>
            </w:ins>
          </w:p>
          <w:p w:rsidR="00CC5AE0" w:rsidRDefault="00CC5AE0" w:rsidP="008141D5">
            <w:pPr>
              <w:pStyle w:val="sc-RequirementRight"/>
              <w:rPr>
                <w:ins w:id="499" w:author="Abbotson, Susan C. W." w:date="2019-05-02T08:51:00Z"/>
              </w:rPr>
            </w:pPr>
            <w:ins w:id="500" w:author="Abbotson, Susan C. W." w:date="2019-05-02T08:51:00Z">
              <w:r>
                <w:t>4</w:t>
              </w:r>
            </w:ins>
          </w:p>
        </w:tc>
        <w:tc>
          <w:tcPr>
            <w:tcW w:w="1116" w:type="dxa"/>
            <w:hideMark/>
          </w:tcPr>
          <w:p w:rsidR="00CC5AE0" w:rsidRDefault="00CC5AE0" w:rsidP="008141D5">
            <w:pPr>
              <w:pStyle w:val="sc-Requirement"/>
              <w:rPr>
                <w:ins w:id="501" w:author="Abbotson, Susan C. W." w:date="2019-05-02T08:51:00Z"/>
              </w:rPr>
            </w:pPr>
            <w:ins w:id="502" w:author="Abbotson, Susan C. W." w:date="2019-05-02T08:51:00Z">
              <w:r>
                <w:t xml:space="preserve">F, </w:t>
              </w:r>
              <w:proofErr w:type="spellStart"/>
              <w:r>
                <w:t>Sp</w:t>
              </w:r>
              <w:proofErr w:type="spellEnd"/>
              <w:r>
                <w:t>, Su</w:t>
              </w:r>
            </w:ins>
          </w:p>
          <w:p w:rsidR="00CC5AE0" w:rsidRDefault="00CC5AE0" w:rsidP="008141D5">
            <w:pPr>
              <w:pStyle w:val="sc-Requirement"/>
              <w:rPr>
                <w:ins w:id="503" w:author="Abbotson, Susan C. W." w:date="2019-05-02T08:51:00Z"/>
              </w:rPr>
            </w:pPr>
            <w:ins w:id="504" w:author="Abbotson, Susan C. W." w:date="2019-05-02T08:51:00Z">
              <w:r>
                <w:t xml:space="preserve">F, </w:t>
              </w:r>
              <w:proofErr w:type="spellStart"/>
              <w:r>
                <w:t>Sp</w:t>
              </w:r>
              <w:proofErr w:type="spellEnd"/>
              <w:r>
                <w:t>, Su</w:t>
              </w:r>
            </w:ins>
          </w:p>
          <w:p w:rsidR="00CC5AE0" w:rsidRDefault="00CC5AE0" w:rsidP="008141D5">
            <w:pPr>
              <w:pStyle w:val="sc-Requirement"/>
              <w:rPr>
                <w:ins w:id="505" w:author="Abbotson, Susan C. W." w:date="2019-05-02T08:51:00Z"/>
              </w:rPr>
            </w:pPr>
            <w:ins w:id="506" w:author="Abbotson, Susan C. W." w:date="2019-05-02T08:51:00Z">
              <w:r>
                <w:t xml:space="preserve">F, </w:t>
              </w:r>
              <w:proofErr w:type="spellStart"/>
              <w:r>
                <w:t>Sp</w:t>
              </w:r>
              <w:proofErr w:type="spellEnd"/>
            </w:ins>
          </w:p>
          <w:p w:rsidR="00CC5AE0" w:rsidRDefault="00CC5AE0" w:rsidP="008141D5">
            <w:pPr>
              <w:pStyle w:val="sc-Requirement"/>
              <w:rPr>
                <w:ins w:id="507" w:author="Abbotson, Susan C. W." w:date="2019-05-02T08:51:00Z"/>
              </w:rPr>
            </w:pPr>
            <w:ins w:id="508" w:author="Abbotson, Susan C. W." w:date="2019-05-02T08:51:00Z">
              <w:r>
                <w:t>F</w:t>
              </w:r>
            </w:ins>
          </w:p>
          <w:p w:rsidR="00CC5AE0" w:rsidRDefault="00CC5AE0" w:rsidP="008141D5">
            <w:pPr>
              <w:pStyle w:val="sc-Requirement"/>
              <w:rPr>
                <w:ins w:id="509" w:author="Abbotson, Susan C. W." w:date="2019-05-02T08:51:00Z"/>
              </w:rPr>
            </w:pPr>
          </w:p>
        </w:tc>
      </w:tr>
    </w:tbl>
    <w:p w:rsidR="00CC5AE0" w:rsidRDefault="00CC5AE0" w:rsidP="00CC5AE0">
      <w:pPr>
        <w:pStyle w:val="sc-Total"/>
        <w:rPr>
          <w:ins w:id="510" w:author="Abbotson, Susan C. W." w:date="2019-05-02T08:51:00Z"/>
        </w:rPr>
      </w:pPr>
      <w:ins w:id="511" w:author="Abbotson, Susan C. W." w:date="2019-05-02T08:51:00Z">
        <w:r>
          <w:t>Total Credit Hours: 21</w:t>
        </w:r>
      </w:ins>
    </w:p>
    <w:p w:rsidR="00CC5AE0" w:rsidRDefault="00CC5AE0" w:rsidP="00CC5AE0">
      <w:pPr>
        <w:keepNext/>
        <w:keepLines/>
        <w:pBdr>
          <w:bottom w:val="single" w:sz="8" w:space="1" w:color="auto"/>
        </w:pBdr>
        <w:suppressAutoHyphens/>
        <w:spacing w:before="120" w:after="120" w:line="320" w:lineRule="atLeast"/>
        <w:outlineLvl w:val="1"/>
      </w:pPr>
    </w:p>
    <w:sectPr w:rsidR="00CC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aslon Regular">
    <w:altName w:val="Courier"/>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Univers LT 57 Condensed">
    <w:altName w:val="Bell MT"/>
    <w:panose1 w:val="020B0604020202020204"/>
    <w:charset w:val="00"/>
    <w:family w:val="auto"/>
    <w:pitch w:val="variable"/>
    <w:sig w:usb0="80000027" w:usb1="00000000" w:usb2="00000000" w:usb3="00000000" w:csb0="00000001"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aslon Bold">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3661B9E"/>
    <w:lvl w:ilvl="0">
      <w:start w:val="1"/>
      <w:numFmt w:val="decimal"/>
      <w:pStyle w:val="ListNumber"/>
      <w:lvlText w:val="%1."/>
      <w:lvlJc w:val="left"/>
      <w:pPr>
        <w:tabs>
          <w:tab w:val="num" w:pos="360"/>
        </w:tabs>
        <w:ind w:left="360" w:hanging="360"/>
      </w:pPr>
    </w:lvl>
  </w:abstractNum>
  <w:abstractNum w:abstractNumId="1"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37C36E3E"/>
    <w:multiLevelType w:val="multilevel"/>
    <w:tmpl w:val="603C6E8E"/>
    <w:lvl w:ilvl="0">
      <w:start w:val="1"/>
      <w:numFmt w:val="decimal"/>
      <w:pStyle w:val="ListNumber1"/>
      <w:lvlText w:val="%1."/>
      <w:lvlJc w:val="left"/>
      <w:pPr>
        <w:tabs>
          <w:tab w:val="num" w:pos="240"/>
        </w:tabs>
        <w:ind w:left="240" w:hanging="240"/>
      </w:pPr>
      <w:rPr>
        <w:rFonts w:cs="Times New Roman"/>
      </w:rPr>
    </w:lvl>
    <w:lvl w:ilvl="1">
      <w:start w:val="1"/>
      <w:numFmt w:val="lowerLetter"/>
      <w:pStyle w:val="ListNumber2"/>
      <w:lvlText w:val="%2."/>
      <w:lvlJc w:val="left"/>
      <w:pPr>
        <w:tabs>
          <w:tab w:val="num" w:pos="481"/>
        </w:tabs>
        <w:ind w:left="481" w:hanging="241"/>
      </w:pPr>
      <w:rPr>
        <w:rFonts w:cs="Times New Roman"/>
      </w:rPr>
    </w:lvl>
    <w:lvl w:ilvl="2">
      <w:start w:val="1"/>
      <w:numFmt w:val="lowerRoman"/>
      <w:pStyle w:val="ListNumber3"/>
      <w:lvlText w:val="%3."/>
      <w:lvlJc w:val="left"/>
      <w:pPr>
        <w:tabs>
          <w:tab w:val="num" w:pos="721"/>
        </w:tabs>
        <w:ind w:left="721" w:hanging="24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cs="Times New Roman"/>
      </w:rPr>
    </w:lvl>
    <w:lvl w:ilvl="1" w:tplc="A84257F4">
      <w:start w:val="1"/>
      <w:numFmt w:val="lowerLetter"/>
      <w:lvlText w:val="%2."/>
      <w:lvlJc w:val="left"/>
      <w:pPr>
        <w:tabs>
          <w:tab w:val="num" w:pos="1780"/>
        </w:tabs>
        <w:ind w:left="1780" w:hanging="360"/>
      </w:pPr>
      <w:rPr>
        <w:rFonts w:cs="Times New Roman"/>
      </w:rPr>
    </w:lvl>
    <w:lvl w:ilvl="2" w:tplc="81AE9410">
      <w:start w:val="1"/>
      <w:numFmt w:val="lowerRoman"/>
      <w:lvlText w:val="%3."/>
      <w:lvlJc w:val="right"/>
      <w:pPr>
        <w:tabs>
          <w:tab w:val="num" w:pos="2500"/>
        </w:tabs>
        <w:ind w:left="2500" w:hanging="180"/>
      </w:pPr>
      <w:rPr>
        <w:rFonts w:cs="Times New Roman"/>
      </w:rPr>
    </w:lvl>
    <w:lvl w:ilvl="3" w:tplc="A4F6F646">
      <w:start w:val="1"/>
      <w:numFmt w:val="decimal"/>
      <w:lvlText w:val="%4."/>
      <w:lvlJc w:val="left"/>
      <w:pPr>
        <w:tabs>
          <w:tab w:val="num" w:pos="3220"/>
        </w:tabs>
        <w:ind w:left="3220" w:hanging="360"/>
      </w:pPr>
      <w:rPr>
        <w:rFonts w:cs="Times New Roman"/>
      </w:rPr>
    </w:lvl>
    <w:lvl w:ilvl="4" w:tplc="A0DED618">
      <w:start w:val="1"/>
      <w:numFmt w:val="lowerLetter"/>
      <w:lvlText w:val="%5."/>
      <w:lvlJc w:val="left"/>
      <w:pPr>
        <w:tabs>
          <w:tab w:val="num" w:pos="3940"/>
        </w:tabs>
        <w:ind w:left="3940" w:hanging="360"/>
      </w:pPr>
      <w:rPr>
        <w:rFonts w:cs="Times New Roman"/>
      </w:rPr>
    </w:lvl>
    <w:lvl w:ilvl="5" w:tplc="05107FE6">
      <w:start w:val="1"/>
      <w:numFmt w:val="lowerRoman"/>
      <w:lvlText w:val="%6."/>
      <w:lvlJc w:val="right"/>
      <w:pPr>
        <w:tabs>
          <w:tab w:val="num" w:pos="4660"/>
        </w:tabs>
        <w:ind w:left="4660" w:hanging="180"/>
      </w:pPr>
      <w:rPr>
        <w:rFonts w:cs="Times New Roman"/>
      </w:rPr>
    </w:lvl>
    <w:lvl w:ilvl="6" w:tplc="1EB670AA">
      <w:start w:val="1"/>
      <w:numFmt w:val="decimal"/>
      <w:lvlText w:val="%7."/>
      <w:lvlJc w:val="left"/>
      <w:pPr>
        <w:tabs>
          <w:tab w:val="num" w:pos="5380"/>
        </w:tabs>
        <w:ind w:left="5380" w:hanging="360"/>
      </w:pPr>
      <w:rPr>
        <w:rFonts w:cs="Times New Roman"/>
      </w:rPr>
    </w:lvl>
    <w:lvl w:ilvl="7" w:tplc="B2FAB704">
      <w:start w:val="1"/>
      <w:numFmt w:val="lowerLetter"/>
      <w:lvlText w:val="%8."/>
      <w:lvlJc w:val="left"/>
      <w:pPr>
        <w:tabs>
          <w:tab w:val="num" w:pos="6100"/>
        </w:tabs>
        <w:ind w:left="6100" w:hanging="360"/>
      </w:pPr>
      <w:rPr>
        <w:rFonts w:cs="Times New Roman"/>
      </w:rPr>
    </w:lvl>
    <w:lvl w:ilvl="8" w:tplc="C44A07C4">
      <w:start w:val="1"/>
      <w:numFmt w:val="lowerRoman"/>
      <w:lvlText w:val="%9."/>
      <w:lvlJc w:val="right"/>
      <w:pPr>
        <w:tabs>
          <w:tab w:val="num" w:pos="6820"/>
        </w:tabs>
        <w:ind w:left="6820" w:hanging="180"/>
      </w:pPr>
      <w:rPr>
        <w:rFonts w:cs="Times New Roman"/>
      </w:rPr>
    </w:lvl>
  </w:abstractNum>
  <w:num w:numId="1">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749"/>
    <w:rsid w:val="004A319B"/>
    <w:rsid w:val="005D7EDE"/>
    <w:rsid w:val="00753749"/>
    <w:rsid w:val="00882897"/>
    <w:rsid w:val="00894B6C"/>
    <w:rsid w:val="009562AC"/>
    <w:rsid w:val="00AA4C0C"/>
    <w:rsid w:val="00B13C01"/>
    <w:rsid w:val="00CC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24751"/>
  <w15:chartTrackingRefBased/>
  <w15:docId w15:val="{E3225B56-D229-48AE-9B9A-E7EF363E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749"/>
    <w:pPr>
      <w:spacing w:after="0" w:line="200" w:lineRule="atLeast"/>
    </w:pPr>
    <w:rPr>
      <w:rFonts w:ascii="Univers LT 57 Condensed" w:eastAsia="Times New Roman" w:hAnsi="Univers LT 57 Condensed" w:cs="Times New Roman"/>
      <w:sz w:val="16"/>
      <w:szCs w:val="24"/>
    </w:rPr>
  </w:style>
  <w:style w:type="paragraph" w:styleId="Heading1">
    <w:name w:val="heading 1"/>
    <w:basedOn w:val="Normal"/>
    <w:next w:val="Normal"/>
    <w:link w:val="Heading1Char"/>
    <w:uiPriority w:val="9"/>
    <w:qFormat/>
    <w:rsid w:val="00753749"/>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uiPriority w:val="9"/>
    <w:semiHidden/>
    <w:unhideWhenUsed/>
    <w:qFormat/>
    <w:rsid w:val="00753749"/>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Normal"/>
    <w:next w:val="Normal"/>
    <w:link w:val="Heading3Char"/>
    <w:uiPriority w:val="9"/>
    <w:semiHidden/>
    <w:unhideWhenUsed/>
    <w:qFormat/>
    <w:rsid w:val="00753749"/>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Normal"/>
    <w:link w:val="Heading4Char"/>
    <w:uiPriority w:val="9"/>
    <w:semiHidden/>
    <w:unhideWhenUsed/>
    <w:qFormat/>
    <w:rsid w:val="00753749"/>
    <w:pPr>
      <w:keepLines w:val="0"/>
      <w:suppressAutoHyphens/>
      <w:spacing w:before="120" w:line="220" w:lineRule="exact"/>
      <w:outlineLvl w:val="3"/>
    </w:pPr>
    <w:rPr>
      <w:rFonts w:ascii="Univers LT 57 Condensed" w:eastAsia="Times New Roman" w:hAnsi="Univers LT 57 Condensed" w:cs="Times New Roman"/>
      <w:b/>
      <w:color w:val="auto"/>
      <w:sz w:val="16"/>
    </w:rPr>
  </w:style>
  <w:style w:type="paragraph" w:styleId="Heading5">
    <w:name w:val="heading 5"/>
    <w:basedOn w:val="Normal"/>
    <w:next w:val="Normal"/>
    <w:link w:val="Heading5Char"/>
    <w:uiPriority w:val="9"/>
    <w:semiHidden/>
    <w:unhideWhenUsed/>
    <w:qFormat/>
    <w:rsid w:val="00753749"/>
    <w:pPr>
      <w:keepNext/>
      <w:keepLines/>
      <w:spacing w:before="120"/>
      <w:outlineLvl w:val="4"/>
    </w:pPr>
    <w:rPr>
      <w:bCs/>
      <w:i/>
      <w:iCs/>
    </w:rPr>
  </w:style>
  <w:style w:type="paragraph" w:styleId="Heading6">
    <w:name w:val="heading 6"/>
    <w:basedOn w:val="Normal"/>
    <w:next w:val="Normal"/>
    <w:link w:val="Heading6Char"/>
    <w:uiPriority w:val="9"/>
    <w:semiHidden/>
    <w:unhideWhenUsed/>
    <w:qFormat/>
    <w:rsid w:val="00753749"/>
    <w:pPr>
      <w:keepNext/>
      <w:keepLines/>
      <w:outlineLvl w:val="5"/>
    </w:pPr>
    <w:rPr>
      <w:rFonts w:ascii="Calibri Light" w:hAnsi="Calibri Light"/>
      <w:bCs/>
      <w:szCs w:val="22"/>
    </w:rPr>
  </w:style>
  <w:style w:type="paragraph" w:styleId="Heading8">
    <w:name w:val="heading 8"/>
    <w:basedOn w:val="Normal"/>
    <w:next w:val="Normal"/>
    <w:link w:val="Heading8Char"/>
    <w:uiPriority w:val="9"/>
    <w:semiHidden/>
    <w:unhideWhenUsed/>
    <w:qFormat/>
    <w:rsid w:val="00753749"/>
    <w:pPr>
      <w:keepNext/>
      <w:keepLines/>
      <w:spacing w:before="240" w:after="60"/>
      <w:outlineLvl w:val="7"/>
    </w:pPr>
    <w:rPr>
      <w:rFonts w:ascii="Calibri Light" w:hAnsi="Calibri Light"/>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749"/>
    <w:rPr>
      <w:rFonts w:ascii="Adobe Garamond Pro" w:eastAsia="Times New Roman" w:hAnsi="Adobe Garamond Pro" w:cs="Times New Roman"/>
      <w:caps/>
      <w:spacing w:val="20"/>
      <w:sz w:val="40"/>
      <w:szCs w:val="24"/>
    </w:rPr>
  </w:style>
  <w:style w:type="character" w:customStyle="1" w:styleId="Heading2Char">
    <w:name w:val="Heading 2 Char"/>
    <w:basedOn w:val="DefaultParagraphFont"/>
    <w:link w:val="Heading2"/>
    <w:uiPriority w:val="9"/>
    <w:semiHidden/>
    <w:rsid w:val="00753749"/>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uiPriority w:val="9"/>
    <w:semiHidden/>
    <w:rsid w:val="0075374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53749"/>
    <w:rPr>
      <w:rFonts w:ascii="Univers LT 57 Condensed" w:eastAsia="Times New Roman" w:hAnsi="Univers LT 57 Condensed" w:cs="Times New Roman"/>
      <w:b/>
      <w:sz w:val="16"/>
      <w:szCs w:val="24"/>
    </w:rPr>
  </w:style>
  <w:style w:type="character" w:customStyle="1" w:styleId="Heading5Char">
    <w:name w:val="Heading 5 Char"/>
    <w:basedOn w:val="DefaultParagraphFont"/>
    <w:link w:val="Heading5"/>
    <w:uiPriority w:val="9"/>
    <w:semiHidden/>
    <w:rsid w:val="00753749"/>
    <w:rPr>
      <w:rFonts w:ascii="Univers LT 57 Condensed" w:eastAsia="Times New Roman" w:hAnsi="Univers LT 57 Condensed" w:cs="Times New Roman"/>
      <w:bCs/>
      <w:i/>
      <w:iCs/>
      <w:sz w:val="16"/>
      <w:szCs w:val="24"/>
    </w:rPr>
  </w:style>
  <w:style w:type="character" w:customStyle="1" w:styleId="Heading6Char">
    <w:name w:val="Heading 6 Char"/>
    <w:basedOn w:val="DefaultParagraphFont"/>
    <w:link w:val="Heading6"/>
    <w:uiPriority w:val="9"/>
    <w:semiHidden/>
    <w:rsid w:val="00753749"/>
    <w:rPr>
      <w:rFonts w:ascii="Calibri Light" w:eastAsia="Times New Roman" w:hAnsi="Calibri Light" w:cs="Times New Roman"/>
      <w:bCs/>
      <w:sz w:val="16"/>
    </w:rPr>
  </w:style>
  <w:style w:type="character" w:customStyle="1" w:styleId="Heading8Char">
    <w:name w:val="Heading 8 Char"/>
    <w:basedOn w:val="DefaultParagraphFont"/>
    <w:link w:val="Heading8"/>
    <w:uiPriority w:val="9"/>
    <w:semiHidden/>
    <w:rsid w:val="00753749"/>
    <w:rPr>
      <w:rFonts w:ascii="Calibri Light" w:eastAsia="Times New Roman" w:hAnsi="Calibri Light" w:cs="Times New Roman"/>
      <w:i/>
      <w:iCs/>
      <w:sz w:val="16"/>
      <w:szCs w:val="24"/>
    </w:rPr>
  </w:style>
  <w:style w:type="character" w:styleId="Hyperlink">
    <w:name w:val="Hyperlink"/>
    <w:basedOn w:val="DefaultParagraphFont"/>
    <w:uiPriority w:val="99"/>
    <w:semiHidden/>
    <w:unhideWhenUsed/>
    <w:rsid w:val="00753749"/>
    <w:rPr>
      <w:color w:val="000000"/>
      <w:u w:val="single"/>
    </w:rPr>
  </w:style>
  <w:style w:type="character" w:styleId="FollowedHyperlink">
    <w:name w:val="FollowedHyperlink"/>
    <w:basedOn w:val="DefaultParagraphFont"/>
    <w:uiPriority w:val="99"/>
    <w:semiHidden/>
    <w:unhideWhenUsed/>
    <w:rsid w:val="00753749"/>
    <w:rPr>
      <w:color w:val="954F72" w:themeColor="followedHyperlink"/>
      <w:u w:val="single"/>
    </w:rPr>
  </w:style>
  <w:style w:type="character" w:styleId="Emphasis">
    <w:name w:val="Emphasis"/>
    <w:basedOn w:val="DefaultParagraphFont"/>
    <w:uiPriority w:val="20"/>
    <w:qFormat/>
    <w:rsid w:val="00753749"/>
    <w:rPr>
      <w:i/>
      <w:iCs w:val="0"/>
    </w:rPr>
  </w:style>
  <w:style w:type="character" w:styleId="Strong">
    <w:name w:val="Strong"/>
    <w:basedOn w:val="DefaultParagraphFont"/>
    <w:uiPriority w:val="22"/>
    <w:qFormat/>
    <w:rsid w:val="00753749"/>
    <w:rPr>
      <w:b/>
      <w:bCs w:val="0"/>
    </w:rPr>
  </w:style>
  <w:style w:type="paragraph" w:customStyle="1" w:styleId="msonormal0">
    <w:name w:val="msonormal"/>
    <w:basedOn w:val="Normal"/>
    <w:uiPriority w:val="99"/>
    <w:rsid w:val="00753749"/>
    <w:pPr>
      <w:spacing w:before="100" w:beforeAutospacing="1" w:after="100" w:afterAutospacing="1" w:line="240" w:lineRule="auto"/>
    </w:pPr>
    <w:rPr>
      <w:rFonts w:ascii="Times New Roman" w:hAnsi="Times New Roman"/>
      <w:sz w:val="24"/>
      <w:lang w:eastAsia="zh-CN"/>
    </w:rPr>
  </w:style>
  <w:style w:type="paragraph" w:styleId="NormalWeb">
    <w:name w:val="Normal (Web)"/>
    <w:basedOn w:val="Normal"/>
    <w:uiPriority w:val="99"/>
    <w:semiHidden/>
    <w:unhideWhenUsed/>
    <w:rsid w:val="00753749"/>
    <w:pPr>
      <w:spacing w:before="100" w:beforeAutospacing="1" w:after="100" w:afterAutospacing="1" w:line="240" w:lineRule="auto"/>
    </w:pPr>
    <w:rPr>
      <w:rFonts w:ascii="Times New Roman" w:hAnsi="Times New Roman"/>
      <w:sz w:val="24"/>
      <w:lang w:eastAsia="zh-CN"/>
    </w:rPr>
  </w:style>
  <w:style w:type="paragraph" w:styleId="Index1">
    <w:name w:val="index 1"/>
    <w:basedOn w:val="Normal"/>
    <w:next w:val="Normal"/>
    <w:autoRedefine/>
    <w:uiPriority w:val="99"/>
    <w:semiHidden/>
    <w:unhideWhenUsed/>
    <w:rsid w:val="00753749"/>
    <w:pPr>
      <w:tabs>
        <w:tab w:val="right" w:leader="dot" w:pos="5040"/>
      </w:tabs>
      <w:ind w:left="187" w:right="720" w:hanging="187"/>
    </w:pPr>
  </w:style>
  <w:style w:type="paragraph" w:styleId="Index2">
    <w:name w:val="index 2"/>
    <w:basedOn w:val="Normal"/>
    <w:next w:val="Normal"/>
    <w:autoRedefine/>
    <w:uiPriority w:val="99"/>
    <w:semiHidden/>
    <w:unhideWhenUsed/>
    <w:rsid w:val="00753749"/>
    <w:pPr>
      <w:tabs>
        <w:tab w:val="right" w:leader="dot" w:pos="5040"/>
      </w:tabs>
      <w:ind w:left="374" w:right="720" w:hanging="187"/>
    </w:pPr>
  </w:style>
  <w:style w:type="paragraph" w:styleId="TOC1">
    <w:name w:val="toc 1"/>
    <w:basedOn w:val="Normal"/>
    <w:next w:val="Normal"/>
    <w:autoRedefine/>
    <w:uiPriority w:val="39"/>
    <w:semiHidden/>
    <w:unhideWhenUsed/>
    <w:rsid w:val="00753749"/>
    <w:pPr>
      <w:keepNext/>
      <w:tabs>
        <w:tab w:val="right" w:leader="dot" w:pos="10080"/>
      </w:tabs>
      <w:spacing w:before="120"/>
    </w:pPr>
  </w:style>
  <w:style w:type="paragraph" w:styleId="TOC2">
    <w:name w:val="toc 2"/>
    <w:basedOn w:val="Normal"/>
    <w:next w:val="Normal"/>
    <w:autoRedefine/>
    <w:uiPriority w:val="39"/>
    <w:semiHidden/>
    <w:unhideWhenUsed/>
    <w:rsid w:val="00753749"/>
    <w:pPr>
      <w:tabs>
        <w:tab w:val="right" w:leader="dot" w:pos="9072"/>
      </w:tabs>
      <w:ind w:left="562"/>
    </w:pPr>
  </w:style>
  <w:style w:type="paragraph" w:styleId="TOC3">
    <w:name w:val="toc 3"/>
    <w:basedOn w:val="Normal"/>
    <w:next w:val="Normal"/>
    <w:autoRedefine/>
    <w:uiPriority w:val="39"/>
    <w:semiHidden/>
    <w:unhideWhenUsed/>
    <w:rsid w:val="00753749"/>
    <w:pPr>
      <w:tabs>
        <w:tab w:val="right" w:leader="dot" w:pos="9072"/>
      </w:tabs>
      <w:ind w:left="1134"/>
    </w:pPr>
  </w:style>
  <w:style w:type="paragraph" w:styleId="TOC4">
    <w:name w:val="toc 4"/>
    <w:basedOn w:val="Normal"/>
    <w:next w:val="Normal"/>
    <w:autoRedefine/>
    <w:uiPriority w:val="39"/>
    <w:semiHidden/>
    <w:unhideWhenUsed/>
    <w:rsid w:val="00753749"/>
    <w:pPr>
      <w:tabs>
        <w:tab w:val="right" w:leader="dot" w:pos="9071"/>
      </w:tabs>
      <w:ind w:left="1701"/>
    </w:pPr>
  </w:style>
  <w:style w:type="paragraph" w:styleId="CommentText">
    <w:name w:val="annotation text"/>
    <w:basedOn w:val="Normal"/>
    <w:link w:val="CommentTextChar"/>
    <w:uiPriority w:val="99"/>
    <w:semiHidden/>
    <w:unhideWhenUsed/>
    <w:rsid w:val="00753749"/>
  </w:style>
  <w:style w:type="character" w:customStyle="1" w:styleId="CommentTextChar">
    <w:name w:val="Comment Text Char"/>
    <w:basedOn w:val="DefaultParagraphFont"/>
    <w:link w:val="CommentText"/>
    <w:uiPriority w:val="99"/>
    <w:semiHidden/>
    <w:rsid w:val="00753749"/>
    <w:rPr>
      <w:rFonts w:ascii="Univers LT 57 Condensed" w:eastAsia="Times New Roman" w:hAnsi="Univers LT 57 Condensed" w:cs="Times New Roman"/>
      <w:sz w:val="16"/>
      <w:szCs w:val="24"/>
    </w:rPr>
  </w:style>
  <w:style w:type="character" w:customStyle="1" w:styleId="HeaderChar">
    <w:name w:val="Header Char"/>
    <w:aliases w:val="Header Odd Char"/>
    <w:basedOn w:val="DefaultParagraphFont"/>
    <w:link w:val="Header"/>
    <w:uiPriority w:val="99"/>
    <w:semiHidden/>
    <w:locked/>
    <w:rsid w:val="00753749"/>
    <w:rPr>
      <w:rFonts w:ascii="Univers LT 57 Condensed" w:hAnsi="Univers LT 57 Condensed"/>
      <w:caps/>
      <w:spacing w:val="10"/>
      <w:sz w:val="16"/>
      <w:szCs w:val="16"/>
    </w:rPr>
  </w:style>
  <w:style w:type="paragraph" w:styleId="Header">
    <w:name w:val="header"/>
    <w:aliases w:val="Header Odd"/>
    <w:basedOn w:val="Normal"/>
    <w:link w:val="HeaderChar"/>
    <w:uiPriority w:val="99"/>
    <w:semiHidden/>
    <w:unhideWhenUsed/>
    <w:rsid w:val="00753749"/>
    <w:pPr>
      <w:tabs>
        <w:tab w:val="center" w:pos="4320"/>
        <w:tab w:val="right" w:pos="8640"/>
      </w:tabs>
      <w:jc w:val="right"/>
    </w:pPr>
    <w:rPr>
      <w:rFonts w:eastAsiaTheme="minorHAnsi" w:cstheme="minorBidi"/>
      <w:caps/>
      <w:spacing w:val="10"/>
      <w:szCs w:val="16"/>
    </w:rPr>
  </w:style>
  <w:style w:type="character" w:customStyle="1" w:styleId="HeaderChar1">
    <w:name w:val="Header Char1"/>
    <w:aliases w:val="Header Odd Char1"/>
    <w:basedOn w:val="DefaultParagraphFont"/>
    <w:uiPriority w:val="99"/>
    <w:semiHidden/>
    <w:rsid w:val="00753749"/>
    <w:rPr>
      <w:rFonts w:ascii="Univers LT 57 Condensed" w:eastAsia="Times New Roman" w:hAnsi="Univers LT 57 Condensed" w:cs="Times New Roman"/>
      <w:sz w:val="16"/>
      <w:szCs w:val="24"/>
    </w:rPr>
  </w:style>
  <w:style w:type="paragraph" w:styleId="Footer">
    <w:name w:val="footer"/>
    <w:basedOn w:val="Normal"/>
    <w:link w:val="FooterChar"/>
    <w:uiPriority w:val="99"/>
    <w:semiHidden/>
    <w:unhideWhenUsed/>
    <w:rsid w:val="00753749"/>
    <w:pPr>
      <w:tabs>
        <w:tab w:val="center" w:pos="4320"/>
        <w:tab w:val="right" w:pos="8640"/>
      </w:tabs>
    </w:pPr>
    <w:rPr>
      <w:rFonts w:ascii="Calibri Light" w:hAnsi="Calibri Light"/>
    </w:rPr>
  </w:style>
  <w:style w:type="character" w:customStyle="1" w:styleId="FooterChar">
    <w:name w:val="Footer Char"/>
    <w:basedOn w:val="DefaultParagraphFont"/>
    <w:link w:val="Footer"/>
    <w:uiPriority w:val="99"/>
    <w:semiHidden/>
    <w:rsid w:val="00753749"/>
    <w:rPr>
      <w:rFonts w:ascii="Calibri Light" w:eastAsia="Times New Roman" w:hAnsi="Calibri Light" w:cs="Times New Roman"/>
      <w:sz w:val="16"/>
      <w:szCs w:val="24"/>
    </w:rPr>
  </w:style>
  <w:style w:type="paragraph" w:styleId="IndexHeading">
    <w:name w:val="index heading"/>
    <w:basedOn w:val="Normal"/>
    <w:next w:val="Index1"/>
    <w:uiPriority w:val="99"/>
    <w:semiHidden/>
    <w:unhideWhenUsed/>
    <w:rsid w:val="00753749"/>
    <w:pPr>
      <w:spacing w:before="60"/>
    </w:pPr>
    <w:rPr>
      <w:rFonts w:ascii="Arial Narrow" w:hAnsi="Arial Narrow" w:cs="Arial"/>
      <w:b/>
      <w:bCs/>
      <w:sz w:val="22"/>
    </w:rPr>
  </w:style>
  <w:style w:type="paragraph" w:styleId="List">
    <w:name w:val="List"/>
    <w:basedOn w:val="Normal"/>
    <w:next w:val="Normal"/>
    <w:uiPriority w:val="99"/>
    <w:semiHidden/>
    <w:unhideWhenUsed/>
    <w:rsid w:val="00753749"/>
    <w:pPr>
      <w:keepLines/>
      <w:tabs>
        <w:tab w:val="left" w:pos="340"/>
      </w:tabs>
      <w:spacing w:before="60" w:after="60"/>
      <w:ind w:left="340" w:hanging="340"/>
    </w:pPr>
  </w:style>
  <w:style w:type="paragraph" w:styleId="ListBullet">
    <w:name w:val="List Bullet"/>
    <w:aliases w:val="ListBullet1"/>
    <w:basedOn w:val="Normal"/>
    <w:uiPriority w:val="99"/>
    <w:semiHidden/>
    <w:unhideWhenUsed/>
    <w:rsid w:val="00753749"/>
    <w:pPr>
      <w:numPr>
        <w:numId w:val="1"/>
      </w:numPr>
    </w:pPr>
  </w:style>
  <w:style w:type="paragraph" w:styleId="ListNumber">
    <w:name w:val="List Number"/>
    <w:basedOn w:val="List"/>
    <w:uiPriority w:val="99"/>
    <w:semiHidden/>
    <w:unhideWhenUsed/>
    <w:rsid w:val="00753749"/>
    <w:pPr>
      <w:numPr>
        <w:numId w:val="2"/>
      </w:numPr>
      <w:tabs>
        <w:tab w:val="clear" w:pos="360"/>
        <w:tab w:val="left" w:pos="340"/>
      </w:tabs>
      <w:spacing w:before="40" w:after="0"/>
      <w:ind w:left="0" w:firstLine="0"/>
    </w:pPr>
  </w:style>
  <w:style w:type="paragraph" w:styleId="List2">
    <w:name w:val="List 2"/>
    <w:basedOn w:val="Normal"/>
    <w:uiPriority w:val="99"/>
    <w:semiHidden/>
    <w:unhideWhenUsed/>
    <w:rsid w:val="00753749"/>
    <w:pPr>
      <w:keepLines/>
      <w:tabs>
        <w:tab w:val="left" w:pos="680"/>
      </w:tabs>
      <w:spacing w:before="60" w:after="60"/>
      <w:ind w:left="680" w:hanging="340"/>
    </w:pPr>
  </w:style>
  <w:style w:type="paragraph" w:styleId="ListBullet2">
    <w:name w:val="List Bullet 2"/>
    <w:aliases w:val="ListBullet2"/>
    <w:basedOn w:val="List2"/>
    <w:uiPriority w:val="99"/>
    <w:semiHidden/>
    <w:unhideWhenUsed/>
    <w:rsid w:val="00753749"/>
    <w:pPr>
      <w:numPr>
        <w:ilvl w:val="1"/>
        <w:numId w:val="1"/>
      </w:numPr>
      <w:tabs>
        <w:tab w:val="clear" w:pos="680"/>
      </w:tabs>
      <w:spacing w:before="40" w:after="0"/>
    </w:pPr>
  </w:style>
  <w:style w:type="paragraph" w:styleId="ListBullet3">
    <w:name w:val="List Bullet 3"/>
    <w:aliases w:val="ListBullet3"/>
    <w:basedOn w:val="Normal"/>
    <w:uiPriority w:val="99"/>
    <w:semiHidden/>
    <w:unhideWhenUsed/>
    <w:rsid w:val="00753749"/>
    <w:pPr>
      <w:numPr>
        <w:ilvl w:val="2"/>
        <w:numId w:val="1"/>
      </w:numPr>
      <w:contextualSpacing/>
    </w:pPr>
  </w:style>
  <w:style w:type="paragraph" w:styleId="ListNumber2">
    <w:name w:val="List Number 2"/>
    <w:aliases w:val="ListNumber2"/>
    <w:basedOn w:val="List2"/>
    <w:uiPriority w:val="99"/>
    <w:semiHidden/>
    <w:unhideWhenUsed/>
    <w:rsid w:val="00753749"/>
    <w:pPr>
      <w:numPr>
        <w:ilvl w:val="1"/>
        <w:numId w:val="3"/>
      </w:numPr>
      <w:tabs>
        <w:tab w:val="clear" w:pos="680"/>
      </w:tabs>
      <w:spacing w:before="120" w:after="0" w:line="240" w:lineRule="exact"/>
    </w:pPr>
  </w:style>
  <w:style w:type="paragraph" w:styleId="ListNumber3">
    <w:name w:val="List Number 3"/>
    <w:aliases w:val="ListNumber3"/>
    <w:basedOn w:val="Normal"/>
    <w:uiPriority w:val="99"/>
    <w:semiHidden/>
    <w:unhideWhenUsed/>
    <w:rsid w:val="00753749"/>
    <w:pPr>
      <w:numPr>
        <w:ilvl w:val="2"/>
        <w:numId w:val="3"/>
      </w:numPr>
      <w:contextualSpacing/>
    </w:pPr>
  </w:style>
  <w:style w:type="paragraph" w:styleId="Signature">
    <w:name w:val="Signature"/>
    <w:basedOn w:val="Normal"/>
    <w:link w:val="SignatureChar"/>
    <w:uiPriority w:val="99"/>
    <w:semiHidden/>
    <w:unhideWhenUsed/>
    <w:rsid w:val="00753749"/>
    <w:pPr>
      <w:spacing w:before="120" w:line="220" w:lineRule="exact"/>
      <w:ind w:left="4320"/>
    </w:pPr>
    <w:rPr>
      <w:rFonts w:ascii="Goudy Old Style" w:hAnsi="Goudy Old Style"/>
    </w:rPr>
  </w:style>
  <w:style w:type="character" w:customStyle="1" w:styleId="SignatureChar">
    <w:name w:val="Signature Char"/>
    <w:basedOn w:val="DefaultParagraphFont"/>
    <w:link w:val="Signature"/>
    <w:uiPriority w:val="99"/>
    <w:semiHidden/>
    <w:rsid w:val="00753749"/>
    <w:rPr>
      <w:rFonts w:ascii="Goudy Old Style" w:eastAsia="Times New Roman" w:hAnsi="Goudy Old Style" w:cs="Times New Roman"/>
      <w:sz w:val="16"/>
      <w:szCs w:val="24"/>
    </w:rPr>
  </w:style>
  <w:style w:type="paragraph" w:styleId="ListContinue">
    <w:name w:val="List Continue"/>
    <w:basedOn w:val="List"/>
    <w:uiPriority w:val="99"/>
    <w:semiHidden/>
    <w:unhideWhenUsed/>
    <w:rsid w:val="00753749"/>
    <w:pPr>
      <w:spacing w:before="40" w:after="0"/>
      <w:ind w:left="346" w:firstLine="0"/>
    </w:pPr>
  </w:style>
  <w:style w:type="paragraph" w:styleId="ListContinue2">
    <w:name w:val="List Continue 2"/>
    <w:basedOn w:val="List2"/>
    <w:uiPriority w:val="99"/>
    <w:semiHidden/>
    <w:unhideWhenUsed/>
    <w:rsid w:val="00753749"/>
    <w:pPr>
      <w:ind w:firstLine="0"/>
    </w:pPr>
  </w:style>
  <w:style w:type="paragraph" w:styleId="Subtitle">
    <w:name w:val="Subtitle"/>
    <w:basedOn w:val="Normal"/>
    <w:link w:val="SubtitleChar"/>
    <w:uiPriority w:val="11"/>
    <w:qFormat/>
    <w:rsid w:val="00753749"/>
    <w:pPr>
      <w:spacing w:after="60"/>
      <w:jc w:val="center"/>
      <w:outlineLvl w:val="1"/>
    </w:pPr>
    <w:rPr>
      <w:rFonts w:cs="Arial"/>
    </w:rPr>
  </w:style>
  <w:style w:type="character" w:customStyle="1" w:styleId="SubtitleChar">
    <w:name w:val="Subtitle Char"/>
    <w:basedOn w:val="DefaultParagraphFont"/>
    <w:link w:val="Subtitle"/>
    <w:uiPriority w:val="11"/>
    <w:rsid w:val="00753749"/>
    <w:rPr>
      <w:rFonts w:ascii="Univers LT 57 Condensed" w:eastAsia="Times New Roman" w:hAnsi="Univers LT 57 Condensed" w:cs="Arial"/>
      <w:sz w:val="16"/>
      <w:szCs w:val="24"/>
    </w:rPr>
  </w:style>
  <w:style w:type="paragraph" w:styleId="Salutation">
    <w:name w:val="Salutation"/>
    <w:basedOn w:val="Normal"/>
    <w:next w:val="Normal"/>
    <w:link w:val="SalutationChar"/>
    <w:uiPriority w:val="99"/>
    <w:semiHidden/>
    <w:unhideWhenUsed/>
    <w:rsid w:val="00753749"/>
  </w:style>
  <w:style w:type="character" w:customStyle="1" w:styleId="SalutationChar">
    <w:name w:val="Salutation Char"/>
    <w:basedOn w:val="DefaultParagraphFont"/>
    <w:link w:val="Salutation"/>
    <w:uiPriority w:val="99"/>
    <w:semiHidden/>
    <w:rsid w:val="00753749"/>
    <w:rPr>
      <w:rFonts w:ascii="Univers LT 57 Condensed" w:eastAsia="Times New Roman" w:hAnsi="Univers LT 57 Condensed" w:cs="Times New Roman"/>
      <w:sz w:val="16"/>
      <w:szCs w:val="24"/>
    </w:rPr>
  </w:style>
  <w:style w:type="paragraph" w:styleId="NoteHeading">
    <w:name w:val="Note Heading"/>
    <w:basedOn w:val="Normal"/>
    <w:next w:val="Normal"/>
    <w:link w:val="NoteHeadingChar"/>
    <w:uiPriority w:val="99"/>
    <w:semiHidden/>
    <w:unhideWhenUsed/>
    <w:rsid w:val="00753749"/>
  </w:style>
  <w:style w:type="character" w:customStyle="1" w:styleId="NoteHeadingChar">
    <w:name w:val="Note Heading Char"/>
    <w:basedOn w:val="DefaultParagraphFont"/>
    <w:link w:val="NoteHeading"/>
    <w:uiPriority w:val="99"/>
    <w:semiHidden/>
    <w:rsid w:val="00753749"/>
    <w:rPr>
      <w:rFonts w:ascii="Univers LT 57 Condensed" w:eastAsia="Times New Roman" w:hAnsi="Univers LT 57 Condensed" w:cs="Times New Roman"/>
      <w:sz w:val="16"/>
      <w:szCs w:val="24"/>
    </w:rPr>
  </w:style>
  <w:style w:type="paragraph" w:styleId="PlainText">
    <w:name w:val="Plain Text"/>
    <w:basedOn w:val="Normal"/>
    <w:link w:val="PlainTextChar"/>
    <w:uiPriority w:val="99"/>
    <w:semiHidden/>
    <w:unhideWhenUsed/>
    <w:rsid w:val="00753749"/>
    <w:rPr>
      <w:rFonts w:ascii="Courier New" w:hAnsi="Courier New" w:cs="Courier New"/>
    </w:rPr>
  </w:style>
  <w:style w:type="character" w:customStyle="1" w:styleId="PlainTextChar">
    <w:name w:val="Plain Text Char"/>
    <w:basedOn w:val="DefaultParagraphFont"/>
    <w:link w:val="PlainText"/>
    <w:uiPriority w:val="99"/>
    <w:semiHidden/>
    <w:rsid w:val="00753749"/>
    <w:rPr>
      <w:rFonts w:ascii="Courier New" w:eastAsia="Times New Roman" w:hAnsi="Courier New" w:cs="Courier New"/>
      <w:sz w:val="16"/>
      <w:szCs w:val="24"/>
    </w:rPr>
  </w:style>
  <w:style w:type="paragraph" w:styleId="BalloonText">
    <w:name w:val="Balloon Text"/>
    <w:basedOn w:val="Normal"/>
    <w:link w:val="BalloonTextChar"/>
    <w:uiPriority w:val="99"/>
    <w:semiHidden/>
    <w:unhideWhenUsed/>
    <w:rsid w:val="00753749"/>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753749"/>
    <w:rPr>
      <w:rFonts w:ascii="Tahoma" w:eastAsia="Times New Roman" w:hAnsi="Tahoma" w:cs="Tahoma"/>
      <w:sz w:val="16"/>
      <w:szCs w:val="16"/>
    </w:rPr>
  </w:style>
  <w:style w:type="paragraph" w:customStyle="1" w:styleId="sc-BodyText">
    <w:name w:val="sc-BodyText"/>
    <w:basedOn w:val="Normal"/>
    <w:rsid w:val="00753749"/>
    <w:pPr>
      <w:spacing w:before="40" w:line="220" w:lineRule="exact"/>
    </w:pPr>
  </w:style>
  <w:style w:type="paragraph" w:customStyle="1" w:styleId="sc-BodyTextNS">
    <w:name w:val="sc-BodyTextNS"/>
    <w:basedOn w:val="sc-BodyText"/>
    <w:uiPriority w:val="99"/>
    <w:rsid w:val="00753749"/>
    <w:pPr>
      <w:spacing w:before="0"/>
    </w:pPr>
  </w:style>
  <w:style w:type="character" w:customStyle="1" w:styleId="sc-CourseDescriptionChar">
    <w:name w:val="sc-CourseDescription Char"/>
    <w:link w:val="sc-CourseDescription"/>
    <w:locked/>
    <w:rsid w:val="00753749"/>
    <w:rPr>
      <w:rFonts w:ascii="Univers LT 57 Condensed" w:hAnsi="Univers LT 57 Condensed"/>
      <w:spacing w:val="-2"/>
      <w:sz w:val="16"/>
      <w:szCs w:val="18"/>
    </w:rPr>
  </w:style>
  <w:style w:type="paragraph" w:customStyle="1" w:styleId="sc-CourseDescription">
    <w:name w:val="sc-CourseDescription"/>
    <w:basedOn w:val="Normal"/>
    <w:next w:val="Normal"/>
    <w:link w:val="sc-CourseDescriptionChar"/>
    <w:rsid w:val="00753749"/>
    <w:pPr>
      <w:spacing w:line="220" w:lineRule="exact"/>
      <w:jc w:val="both"/>
    </w:pPr>
    <w:rPr>
      <w:rFonts w:eastAsiaTheme="minorHAnsi" w:cstheme="minorBidi"/>
      <w:spacing w:val="-2"/>
      <w:szCs w:val="18"/>
    </w:rPr>
  </w:style>
  <w:style w:type="paragraph" w:customStyle="1" w:styleId="Faculty">
    <w:name w:val="Faculty"/>
    <w:basedOn w:val="Normal"/>
    <w:uiPriority w:val="99"/>
    <w:semiHidden/>
    <w:rsid w:val="00753749"/>
  </w:style>
  <w:style w:type="paragraph" w:customStyle="1" w:styleId="sc-Table">
    <w:name w:val="sc-Table"/>
    <w:basedOn w:val="Normal"/>
    <w:uiPriority w:val="99"/>
    <w:rsid w:val="00753749"/>
    <w:pPr>
      <w:spacing w:before="120"/>
    </w:pPr>
  </w:style>
  <w:style w:type="paragraph" w:customStyle="1" w:styleId="sc-CourseTitle">
    <w:name w:val="sc-CourseTitle"/>
    <w:basedOn w:val="Heading8"/>
    <w:uiPriority w:val="99"/>
    <w:rsid w:val="00753749"/>
    <w:pPr>
      <w:spacing w:before="120" w:after="0"/>
    </w:pPr>
    <w:rPr>
      <w:rFonts w:ascii="Univers LT 57 Condensed" w:hAnsi="Univers LT 57 Condensed"/>
      <w:b/>
      <w:bCs/>
      <w:i w:val="0"/>
      <w:iCs w:val="0"/>
      <w:szCs w:val="18"/>
    </w:rPr>
  </w:style>
  <w:style w:type="paragraph" w:customStyle="1" w:styleId="ListAlpha">
    <w:name w:val="List Alpha"/>
    <w:basedOn w:val="List"/>
    <w:uiPriority w:val="99"/>
    <w:semiHidden/>
    <w:rsid w:val="00753749"/>
    <w:pPr>
      <w:numPr>
        <w:numId w:val="4"/>
      </w:numPr>
      <w:tabs>
        <w:tab w:val="clear" w:pos="340"/>
        <w:tab w:val="left" w:pos="677"/>
      </w:tabs>
      <w:spacing w:before="40" w:after="0"/>
    </w:pPr>
  </w:style>
  <w:style w:type="paragraph" w:customStyle="1" w:styleId="ListNote">
    <w:name w:val="List Note"/>
    <w:basedOn w:val="List"/>
    <w:uiPriority w:val="99"/>
    <w:semiHidden/>
    <w:rsid w:val="00753749"/>
    <w:pPr>
      <w:tabs>
        <w:tab w:val="left" w:pos="1021"/>
      </w:tabs>
      <w:ind w:left="0" w:firstLine="0"/>
    </w:pPr>
    <w:rPr>
      <w:i/>
      <w:sz w:val="18"/>
    </w:rPr>
  </w:style>
  <w:style w:type="paragraph" w:customStyle="1" w:styleId="TOCTitle">
    <w:name w:val="TOCTitle"/>
    <w:basedOn w:val="Normal"/>
    <w:uiPriority w:val="99"/>
    <w:rsid w:val="00753749"/>
    <w:pPr>
      <w:keepNext/>
      <w:spacing w:after="240"/>
    </w:pPr>
    <w:rPr>
      <w:rFonts w:ascii="Calibri Light" w:hAnsi="Calibri Light"/>
      <w:b/>
      <w:caps/>
      <w:spacing w:val="20"/>
      <w:sz w:val="27"/>
      <w:szCs w:val="27"/>
    </w:rPr>
  </w:style>
  <w:style w:type="paragraph" w:customStyle="1" w:styleId="SmallHeader">
    <w:name w:val="Small Header"/>
    <w:uiPriority w:val="99"/>
    <w:semiHidden/>
    <w:rsid w:val="00753749"/>
    <w:pPr>
      <w:spacing w:before="120" w:after="0" w:line="240" w:lineRule="auto"/>
    </w:pPr>
    <w:rPr>
      <w:rFonts w:ascii="Calibri Light" w:eastAsia="Times New Roman" w:hAnsi="Calibri Light" w:cs="Times New Roman"/>
      <w:bCs/>
      <w:sz w:val="20"/>
    </w:rPr>
  </w:style>
  <w:style w:type="paragraph" w:customStyle="1" w:styleId="sc-TableText">
    <w:name w:val="sc-TableText"/>
    <w:basedOn w:val="sc-Table"/>
    <w:uiPriority w:val="99"/>
    <w:rsid w:val="00753749"/>
    <w:pPr>
      <w:spacing w:before="80"/>
    </w:pPr>
  </w:style>
  <w:style w:type="paragraph" w:customStyle="1" w:styleId="AllowPageBreak">
    <w:name w:val="AllowPageBreak"/>
    <w:uiPriority w:val="99"/>
    <w:rsid w:val="00753749"/>
    <w:pPr>
      <w:spacing w:after="0" w:line="240" w:lineRule="auto"/>
    </w:pPr>
    <w:rPr>
      <w:rFonts w:ascii="ACaslon Regular" w:eastAsia="Times New Roman" w:hAnsi="ACaslon Regular" w:cs="Times New Roman"/>
      <w:noProof/>
      <w:sz w:val="4"/>
      <w:szCs w:val="20"/>
    </w:rPr>
  </w:style>
  <w:style w:type="paragraph" w:customStyle="1" w:styleId="HotSpot">
    <w:name w:val="HotSpot"/>
    <w:uiPriority w:val="99"/>
    <w:semiHidden/>
    <w:rsid w:val="00753749"/>
    <w:pPr>
      <w:spacing w:after="0" w:line="240" w:lineRule="auto"/>
    </w:pPr>
    <w:rPr>
      <w:rFonts w:ascii="ACaslon Regular" w:eastAsia="Times New Roman" w:hAnsi="ACaslon Regular" w:cs="Times New Roman"/>
      <w:caps/>
      <w:spacing w:val="20"/>
      <w:sz w:val="4"/>
      <w:szCs w:val="27"/>
    </w:rPr>
  </w:style>
  <w:style w:type="paragraph" w:customStyle="1" w:styleId="ListAlpha2">
    <w:name w:val="List Alpha 2"/>
    <w:basedOn w:val="List2"/>
    <w:uiPriority w:val="99"/>
    <w:semiHidden/>
    <w:rsid w:val="00753749"/>
    <w:pPr>
      <w:numPr>
        <w:numId w:val="5"/>
      </w:numPr>
    </w:pPr>
  </w:style>
  <w:style w:type="paragraph" w:customStyle="1" w:styleId="SmallHeaderExtraspaceafter">
    <w:name w:val="Small Header Extra space after"/>
    <w:uiPriority w:val="99"/>
    <w:semiHidden/>
    <w:rsid w:val="00753749"/>
    <w:pPr>
      <w:spacing w:before="120" w:after="60" w:line="240" w:lineRule="auto"/>
    </w:pPr>
    <w:rPr>
      <w:rFonts w:ascii="ACaslon Bold" w:eastAsia="Times New Roman" w:hAnsi="ACaslon Bold" w:cs="Times New Roman"/>
      <w:bCs/>
      <w:sz w:val="20"/>
    </w:rPr>
  </w:style>
  <w:style w:type="paragraph" w:customStyle="1" w:styleId="HeaderEven">
    <w:name w:val="Header Even"/>
    <w:basedOn w:val="Header"/>
    <w:next w:val="Header"/>
    <w:uiPriority w:val="99"/>
    <w:rsid w:val="00753749"/>
    <w:pPr>
      <w:tabs>
        <w:tab w:val="clear" w:pos="4320"/>
        <w:tab w:val="clear" w:pos="8640"/>
        <w:tab w:val="right" w:pos="10440"/>
      </w:tabs>
      <w:jc w:val="left"/>
    </w:pPr>
  </w:style>
  <w:style w:type="paragraph" w:customStyle="1" w:styleId="HOdd">
    <w:name w:val="H Odd"/>
    <w:uiPriority w:val="99"/>
    <w:rsid w:val="00753749"/>
    <w:pPr>
      <w:spacing w:after="0" w:line="240" w:lineRule="auto"/>
    </w:pPr>
    <w:rPr>
      <w:rFonts w:ascii="Univers LT 57 Condensed" w:eastAsia="Times New Roman" w:hAnsi="Univers LT 57 Condensed" w:cs="Times New Roman"/>
      <w:bCs/>
      <w:caps/>
      <w:noProof/>
      <w:spacing w:val="10"/>
      <w:sz w:val="16"/>
      <w:szCs w:val="16"/>
    </w:rPr>
  </w:style>
  <w:style w:type="paragraph" w:customStyle="1" w:styleId="red">
    <w:name w:val="red"/>
    <w:basedOn w:val="Normal"/>
    <w:uiPriority w:val="99"/>
    <w:semiHidden/>
    <w:qFormat/>
    <w:rsid w:val="00753749"/>
    <w:rPr>
      <w:rFonts w:ascii="Franklin Gothic Medium" w:hAnsi="Franklin Gothic Medium"/>
      <w:color w:val="FFFFFF"/>
    </w:rPr>
  </w:style>
  <w:style w:type="paragraph" w:customStyle="1" w:styleId="sc-Requirement">
    <w:name w:val="sc-Requirement"/>
    <w:basedOn w:val="sc-BodyText"/>
    <w:qFormat/>
    <w:rsid w:val="00753749"/>
    <w:pPr>
      <w:suppressAutoHyphens/>
      <w:spacing w:before="0" w:line="240" w:lineRule="auto"/>
    </w:pPr>
  </w:style>
  <w:style w:type="paragraph" w:customStyle="1" w:styleId="sc-RequirementRight">
    <w:name w:val="sc-RequirementRight"/>
    <w:basedOn w:val="sc-Requirement"/>
    <w:rsid w:val="00753749"/>
    <w:pPr>
      <w:jc w:val="right"/>
    </w:pPr>
  </w:style>
  <w:style w:type="paragraph" w:customStyle="1" w:styleId="sc-RequirementsSubheading">
    <w:name w:val="sc-RequirementsSubheading"/>
    <w:basedOn w:val="sc-Requirement"/>
    <w:uiPriority w:val="99"/>
    <w:qFormat/>
    <w:rsid w:val="00753749"/>
    <w:pPr>
      <w:keepNext/>
      <w:spacing w:before="80"/>
    </w:pPr>
    <w:rPr>
      <w:b/>
    </w:rPr>
  </w:style>
  <w:style w:type="paragraph" w:customStyle="1" w:styleId="sc-RequirementsHeading">
    <w:name w:val="sc-RequirementsHeading"/>
    <w:basedOn w:val="Heading3"/>
    <w:uiPriority w:val="99"/>
    <w:qFormat/>
    <w:rsid w:val="00753749"/>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uiPriority w:val="99"/>
    <w:qFormat/>
    <w:rsid w:val="00753749"/>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ListParagraph">
    <w:name w:val="ListParagraph"/>
    <w:basedOn w:val="sc-BodyText"/>
    <w:uiPriority w:val="99"/>
    <w:semiHidden/>
    <w:qFormat/>
    <w:rsid w:val="00753749"/>
    <w:rPr>
      <w:color w:val="2F5496"/>
    </w:rPr>
  </w:style>
  <w:style w:type="paragraph" w:customStyle="1" w:styleId="ListParagraph0">
    <w:name w:val="ListParagraph0"/>
    <w:basedOn w:val="ListParagraph"/>
    <w:uiPriority w:val="99"/>
    <w:semiHidden/>
    <w:qFormat/>
    <w:rsid w:val="00753749"/>
    <w:rPr>
      <w:color w:val="7B7B7B"/>
    </w:rPr>
  </w:style>
  <w:style w:type="paragraph" w:customStyle="1" w:styleId="ListParagraph1">
    <w:name w:val="ListParagraph1"/>
    <w:basedOn w:val="ListParagraph"/>
    <w:uiPriority w:val="99"/>
    <w:semiHidden/>
    <w:qFormat/>
    <w:rsid w:val="00753749"/>
    <w:rPr>
      <w:color w:val="FFC000"/>
    </w:rPr>
  </w:style>
  <w:style w:type="paragraph" w:customStyle="1" w:styleId="ListParagraph2">
    <w:name w:val="ListParagraph2"/>
    <w:basedOn w:val="ListParagraph"/>
    <w:uiPriority w:val="99"/>
    <w:semiHidden/>
    <w:qFormat/>
    <w:rsid w:val="00753749"/>
    <w:rPr>
      <w:color w:val="7F7F7F"/>
    </w:rPr>
  </w:style>
  <w:style w:type="paragraph" w:customStyle="1" w:styleId="ListParagraph3">
    <w:name w:val="ListParagraph3"/>
    <w:basedOn w:val="ListParagraph"/>
    <w:uiPriority w:val="99"/>
    <w:semiHidden/>
    <w:qFormat/>
    <w:rsid w:val="00753749"/>
    <w:rPr>
      <w:color w:val="ED7D31"/>
    </w:rPr>
  </w:style>
  <w:style w:type="paragraph" w:customStyle="1" w:styleId="sc-Subtotal">
    <w:name w:val="sc-Subtotal"/>
    <w:basedOn w:val="sc-RequirementRight"/>
    <w:uiPriority w:val="99"/>
    <w:qFormat/>
    <w:rsid w:val="00753749"/>
    <w:pPr>
      <w:pBdr>
        <w:top w:val="single" w:sz="4" w:space="1" w:color="auto"/>
      </w:pBdr>
      <w:spacing w:before="120"/>
    </w:pPr>
    <w:rPr>
      <w:b/>
    </w:rPr>
  </w:style>
  <w:style w:type="paragraph" w:customStyle="1" w:styleId="sc-Total">
    <w:name w:val="sc-Total"/>
    <w:basedOn w:val="sc-RequirementsSubheading"/>
    <w:uiPriority w:val="99"/>
    <w:qFormat/>
    <w:rsid w:val="00753749"/>
    <w:rPr>
      <w:color w:val="000000"/>
    </w:rPr>
  </w:style>
  <w:style w:type="paragraph" w:customStyle="1" w:styleId="ListNumber1">
    <w:name w:val="ListNumber1"/>
    <w:basedOn w:val="ListNumber"/>
    <w:uiPriority w:val="99"/>
    <w:semiHidden/>
    <w:qFormat/>
    <w:rsid w:val="00753749"/>
    <w:pPr>
      <w:numPr>
        <w:numId w:val="3"/>
      </w:numPr>
      <w:tabs>
        <w:tab w:val="left" w:pos="340"/>
      </w:tabs>
    </w:pPr>
  </w:style>
  <w:style w:type="paragraph" w:customStyle="1" w:styleId="Hidden">
    <w:name w:val="Hidden"/>
    <w:basedOn w:val="sc-BodyText"/>
    <w:uiPriority w:val="99"/>
    <w:semiHidden/>
    <w:qFormat/>
    <w:rsid w:val="00753749"/>
    <w:rPr>
      <w:vanish/>
    </w:rPr>
  </w:style>
  <w:style w:type="paragraph" w:customStyle="1" w:styleId="Heading0">
    <w:name w:val="Heading 0"/>
    <w:basedOn w:val="Heading1"/>
    <w:uiPriority w:val="99"/>
    <w:semiHidden/>
    <w:qFormat/>
    <w:rsid w:val="00753749"/>
    <w:pPr>
      <w:framePr w:wrap="around"/>
    </w:pPr>
  </w:style>
  <w:style w:type="paragraph" w:customStyle="1" w:styleId="sc-List-1">
    <w:name w:val="sc-List-1"/>
    <w:basedOn w:val="sc-BodyText"/>
    <w:uiPriority w:val="99"/>
    <w:qFormat/>
    <w:rsid w:val="00753749"/>
    <w:pPr>
      <w:ind w:left="288" w:hanging="288"/>
    </w:pPr>
  </w:style>
  <w:style w:type="paragraph" w:customStyle="1" w:styleId="sc-List-2">
    <w:name w:val="sc-List-2"/>
    <w:basedOn w:val="sc-List-1"/>
    <w:uiPriority w:val="99"/>
    <w:qFormat/>
    <w:rsid w:val="00753749"/>
    <w:pPr>
      <w:ind w:left="576"/>
    </w:pPr>
  </w:style>
  <w:style w:type="paragraph" w:customStyle="1" w:styleId="sc-List-3">
    <w:name w:val="sc-List-3"/>
    <w:basedOn w:val="sc-List-2"/>
    <w:uiPriority w:val="99"/>
    <w:qFormat/>
    <w:rsid w:val="00753749"/>
    <w:pPr>
      <w:ind w:left="864"/>
    </w:pPr>
  </w:style>
  <w:style w:type="paragraph" w:customStyle="1" w:styleId="sc-List-4">
    <w:name w:val="sc-List-4"/>
    <w:basedOn w:val="sc-List-3"/>
    <w:uiPriority w:val="99"/>
    <w:qFormat/>
    <w:rsid w:val="00753749"/>
    <w:pPr>
      <w:ind w:left="1152"/>
    </w:pPr>
  </w:style>
  <w:style w:type="paragraph" w:customStyle="1" w:styleId="sc-List-5">
    <w:name w:val="sc-List-5"/>
    <w:basedOn w:val="sc-List-4"/>
    <w:uiPriority w:val="99"/>
    <w:qFormat/>
    <w:rsid w:val="00753749"/>
    <w:pPr>
      <w:ind w:left="1440"/>
    </w:pPr>
  </w:style>
  <w:style w:type="paragraph" w:customStyle="1" w:styleId="sc-ListContinue">
    <w:name w:val="sc-ListContinue"/>
    <w:basedOn w:val="sc-BodyText"/>
    <w:uiPriority w:val="99"/>
    <w:rsid w:val="00753749"/>
    <w:pPr>
      <w:ind w:left="288"/>
    </w:pPr>
  </w:style>
  <w:style w:type="paragraph" w:customStyle="1" w:styleId="sc-BodyTextCentered">
    <w:name w:val="sc-BodyTextCentered"/>
    <w:basedOn w:val="sc-BodyText"/>
    <w:uiPriority w:val="99"/>
    <w:qFormat/>
    <w:rsid w:val="00753749"/>
    <w:pPr>
      <w:jc w:val="center"/>
    </w:pPr>
  </w:style>
  <w:style w:type="paragraph" w:customStyle="1" w:styleId="sc-BodyTextIndented">
    <w:name w:val="sc-BodyTextIndented"/>
    <w:basedOn w:val="sc-BodyText"/>
    <w:uiPriority w:val="99"/>
    <w:qFormat/>
    <w:rsid w:val="00753749"/>
    <w:pPr>
      <w:ind w:left="245"/>
    </w:pPr>
  </w:style>
  <w:style w:type="paragraph" w:customStyle="1" w:styleId="sc-BodyTextNSCentered">
    <w:name w:val="sc-BodyTextNSCentered"/>
    <w:basedOn w:val="sc-BodyTextNS"/>
    <w:uiPriority w:val="99"/>
    <w:qFormat/>
    <w:rsid w:val="00753749"/>
    <w:pPr>
      <w:jc w:val="center"/>
    </w:pPr>
  </w:style>
  <w:style w:type="paragraph" w:customStyle="1" w:styleId="sc-BodyTextNSIndented">
    <w:name w:val="sc-BodyTextNSIndented"/>
    <w:basedOn w:val="sc-BodyTextNS"/>
    <w:uiPriority w:val="99"/>
    <w:qFormat/>
    <w:rsid w:val="00753749"/>
    <w:pPr>
      <w:ind w:left="259"/>
    </w:pPr>
  </w:style>
  <w:style w:type="paragraph" w:customStyle="1" w:styleId="sc-BodyTextNSRight">
    <w:name w:val="sc-BodyTextNSRight"/>
    <w:basedOn w:val="sc-BodyTextNS"/>
    <w:uiPriority w:val="99"/>
    <w:qFormat/>
    <w:rsid w:val="00753749"/>
    <w:pPr>
      <w:jc w:val="right"/>
    </w:pPr>
  </w:style>
  <w:style w:type="paragraph" w:customStyle="1" w:styleId="sc-BodyTextRight">
    <w:name w:val="sc-BodyTextRight"/>
    <w:basedOn w:val="sc-BodyText"/>
    <w:uiPriority w:val="99"/>
    <w:qFormat/>
    <w:rsid w:val="00753749"/>
    <w:pPr>
      <w:jc w:val="right"/>
    </w:pPr>
  </w:style>
  <w:style w:type="paragraph" w:customStyle="1" w:styleId="sc-Note">
    <w:name w:val="sc-Note"/>
    <w:basedOn w:val="sc-BodyText"/>
    <w:uiPriority w:val="99"/>
    <w:qFormat/>
    <w:rsid w:val="00753749"/>
    <w:rPr>
      <w:i/>
    </w:rPr>
  </w:style>
  <w:style w:type="paragraph" w:customStyle="1" w:styleId="sc-SubHeading2">
    <w:name w:val="sc-SubHeading2"/>
    <w:basedOn w:val="sc-BodyText"/>
    <w:uiPriority w:val="99"/>
    <w:rsid w:val="00753749"/>
    <w:pPr>
      <w:suppressAutoHyphens/>
    </w:pPr>
    <w:rPr>
      <w:b/>
    </w:rPr>
  </w:style>
  <w:style w:type="paragraph" w:customStyle="1" w:styleId="CatalogHeading">
    <w:name w:val="CatalogHeading"/>
    <w:basedOn w:val="Heading1"/>
    <w:uiPriority w:val="99"/>
    <w:qFormat/>
    <w:rsid w:val="00753749"/>
    <w:pPr>
      <w:framePr w:wrap="around"/>
    </w:pPr>
  </w:style>
  <w:style w:type="paragraph" w:customStyle="1" w:styleId="sc-Directory">
    <w:name w:val="sc-Directory"/>
    <w:basedOn w:val="sc-BodyText"/>
    <w:uiPriority w:val="99"/>
    <w:rsid w:val="00753749"/>
    <w:pPr>
      <w:keepLines/>
    </w:pPr>
  </w:style>
  <w:style w:type="paragraph" w:customStyle="1" w:styleId="sc-RequirementsNote">
    <w:name w:val="sc-RequirementsNote"/>
    <w:basedOn w:val="sc-BodyText"/>
    <w:uiPriority w:val="99"/>
    <w:rsid w:val="00753749"/>
  </w:style>
  <w:style w:type="paragraph" w:customStyle="1" w:styleId="sc-RequirementsTotal">
    <w:name w:val="sc-RequirementsTotal"/>
    <w:basedOn w:val="sc-Subtotal"/>
    <w:uiPriority w:val="99"/>
    <w:rsid w:val="00753749"/>
  </w:style>
  <w:style w:type="character" w:styleId="PageNumber">
    <w:name w:val="page number"/>
    <w:basedOn w:val="DefaultParagraphFont"/>
    <w:uiPriority w:val="99"/>
    <w:semiHidden/>
    <w:unhideWhenUsed/>
    <w:rsid w:val="00753749"/>
    <w:rPr>
      <w:rFonts w:ascii="Franklin Gothic Book" w:hAnsi="Franklin Gothic Book" w:hint="default"/>
      <w:sz w:val="16"/>
    </w:rPr>
  </w:style>
  <w:style w:type="character" w:customStyle="1" w:styleId="SpecialBold">
    <w:name w:val="Special Bold"/>
    <w:rsid w:val="00753749"/>
    <w:rPr>
      <w:rFonts w:ascii="Calibri Light" w:hAnsi="Calibri Light" w:cs="Calibri Light" w:hint="default"/>
      <w:b/>
      <w:bCs w:val="0"/>
      <w:sz w:val="18"/>
    </w:rPr>
  </w:style>
  <w:style w:type="character" w:customStyle="1" w:styleId="BoldItalic">
    <w:name w:val="Bold Italic"/>
    <w:rsid w:val="00753749"/>
    <w:rPr>
      <w:b/>
      <w:bCs w:val="0"/>
      <w:i/>
      <w:iCs w:val="0"/>
    </w:rPr>
  </w:style>
  <w:style w:type="character" w:customStyle="1" w:styleId="Underlined">
    <w:name w:val="Underlined"/>
    <w:rsid w:val="00753749"/>
    <w:rPr>
      <w:u w:val="single"/>
      <w:lang w:val="en-US"/>
    </w:rPr>
  </w:style>
  <w:style w:type="character" w:customStyle="1" w:styleId="Superscript">
    <w:name w:val="Superscript"/>
    <w:rsid w:val="00753749"/>
    <w:rPr>
      <w:color w:val="000000"/>
      <w:sz w:val="12"/>
      <w:u w:color="000000"/>
      <w:vertAlign w:val="superscript"/>
    </w:rPr>
  </w:style>
  <w:style w:type="character" w:customStyle="1" w:styleId="Monospace">
    <w:name w:val="Monospace"/>
    <w:semiHidden/>
    <w:rsid w:val="00753749"/>
    <w:rPr>
      <w:rFonts w:ascii="Courier New" w:hAnsi="Courier New" w:cs="Courier New" w:hint="default"/>
      <w:color w:val="000000"/>
      <w:sz w:val="20"/>
      <w:u w:color="000000"/>
    </w:rPr>
  </w:style>
  <w:style w:type="character" w:customStyle="1" w:styleId="Buttons">
    <w:name w:val="Buttons"/>
    <w:semiHidden/>
    <w:rsid w:val="00753749"/>
    <w:rPr>
      <w:rFonts w:ascii="ACaslon Regular" w:hAnsi="ACaslon Regular" w:hint="default"/>
      <w:color w:val="000000"/>
      <w:sz w:val="20"/>
      <w:u w:color="000000"/>
    </w:rPr>
  </w:style>
  <w:style w:type="table" w:styleId="TableSimple1">
    <w:name w:val="Table Simple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00000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styleId="TableGrid">
    <w:name w:val="Table Grid"/>
    <w:basedOn w:val="TableNormal"/>
    <w:uiPriority w:val="39"/>
    <w:rsid w:val="00753749"/>
    <w:pPr>
      <w:spacing w:after="0" w:line="240" w:lineRule="auto"/>
    </w:pPr>
    <w:rPr>
      <w:rFonts w:ascii="Times New Roman" w:eastAsia="Times New Roman" w:hAnsi="Times New Roman" w:cs="Times New Roman"/>
      <w:sz w:val="20"/>
      <w:szCs w:val="20"/>
    </w:rPr>
    <w:tblPr>
      <w:tblInd w:w="0" w:type="nil"/>
    </w:tblPr>
  </w:style>
  <w:style w:type="table" w:styleId="TableSimple3">
    <w:name w:val="Table Simple 3"/>
    <w:aliases w:val="Table-Narrative"/>
    <w:basedOn w:val="TableGrid"/>
    <w:uiPriority w:val="99"/>
    <w:semiHidden/>
    <w:unhideWhenUsed/>
    <w:rsid w:val="00753749"/>
    <w:tblPr>
      <w:tblCellMar>
        <w:top w:w="58" w:type="dxa"/>
        <w:left w:w="115" w:type="dxa"/>
        <w:bottom w:w="58" w:type="dxa"/>
        <w:right w:w="115" w:type="dxa"/>
      </w:tblCellMar>
    </w:tblPr>
  </w:style>
  <w:style w:type="table" w:styleId="TableClassic1">
    <w:name w:val="Table Classic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00000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53749"/>
    <w:pPr>
      <w:spacing w:after="0" w:line="240" w:lineRule="auto"/>
    </w:pPr>
    <w:rPr>
      <w:rFonts w:ascii="Times New Roman" w:eastAsia="Times New Roman" w:hAnsi="Times New Roman" w:cs="Times New Roman"/>
      <w:color w:val="000080"/>
      <w:sz w:val="20"/>
      <w:szCs w:val="2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53749"/>
    <w:pPr>
      <w:spacing w:after="0" w:line="240" w:lineRule="auto"/>
    </w:pPr>
    <w:rPr>
      <w:rFonts w:ascii="Times New Roman" w:eastAsia="Times New Roman" w:hAnsi="Times New Roman" w:cs="Times New Roman"/>
      <w:color w:val="FFFFFF"/>
      <w:sz w:val="20"/>
      <w:szCs w:val="20"/>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53749"/>
    <w:pPr>
      <w:spacing w:after="0" w:line="240" w:lineRule="auto"/>
    </w:pPr>
    <w:rPr>
      <w:rFonts w:ascii="Times New Roman" w:eastAsia="Times New Roman" w:hAnsi="Times New Roman" w:cs="Times New Roman"/>
      <w:b/>
      <w:bCs/>
      <w:sz w:val="20"/>
      <w:szCs w:val="20"/>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000000"/>
      </w:rPr>
      <w:tblPr/>
      <w:tcPr>
        <w:shd w:val="pct25" w:color="000000" w:fill="FFFFFF"/>
      </w:tcPr>
    </w:tblStylePr>
    <w:tblStylePr w:type="band2Vert">
      <w:rPr>
        <w:rFonts w:ascii="Times New Roman" w:hAnsi="Times New Roman" w:cs="Times New Roman" w:hint="default"/>
        <w:color w:val="000000"/>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53749"/>
    <w:pPr>
      <w:spacing w:after="0" w:line="240" w:lineRule="auto"/>
    </w:pPr>
    <w:rPr>
      <w:rFonts w:ascii="Times New Roman" w:eastAsia="Times New Roman" w:hAnsi="Times New Roman" w:cs="Times New Roman"/>
      <w:b/>
      <w:bCs/>
      <w:sz w:val="20"/>
      <w:szCs w:val="20"/>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000000"/>
      </w:rPr>
      <w:tblPr/>
      <w:tcPr>
        <w:shd w:val="pct30" w:color="000000" w:fill="FFFFFF"/>
      </w:tcPr>
    </w:tblStylePr>
    <w:tblStylePr w:type="band2Vert">
      <w:rPr>
        <w:rFonts w:ascii="Times New Roman" w:hAnsi="Times New Roman" w:cs="Times New Roman" w:hint="default"/>
        <w:color w:val="000000"/>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53749"/>
    <w:pPr>
      <w:spacing w:after="0" w:line="240" w:lineRule="auto"/>
    </w:pPr>
    <w:rPr>
      <w:rFonts w:ascii="Times New Roman" w:eastAsia="Times New Roman" w:hAnsi="Times New Roman" w:cs="Times New Roman"/>
      <w:b/>
      <w:bCs/>
      <w:sz w:val="20"/>
      <w:szCs w:val="20"/>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000000"/>
      </w:rPr>
      <w:tblPr/>
      <w:tcPr>
        <w:shd w:val="solid" w:color="C0C0C0" w:fill="FFFFFF"/>
      </w:tcPr>
    </w:tblStylePr>
    <w:tblStylePr w:type="band2Vert">
      <w:rPr>
        <w:rFonts w:ascii="Times New Roman" w:hAnsi="Times New Roman" w:cs="Times New Roman" w:hint="default"/>
        <w:color w:val="000000"/>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000000"/>
      </w:rPr>
      <w:tblPr/>
      <w:tcPr>
        <w:shd w:val="pct50" w:color="008080" w:fill="FFFFFF"/>
      </w:tcPr>
    </w:tblStylePr>
    <w:tblStylePr w:type="band2Vert">
      <w:rPr>
        <w:rFonts w:ascii="Times New Roman" w:hAnsi="Times New Roman" w:cs="Times New Roman" w:hint="default"/>
        <w:color w:val="000000"/>
      </w:rPr>
      <w:tblPr/>
      <w:tcPr>
        <w:shd w:val="pct10" w:color="000000" w:fill="FFFFFF"/>
      </w:tcPr>
    </w:tblStylePr>
  </w:style>
  <w:style w:type="table" w:styleId="TableColumns5">
    <w:name w:val="Table Columns 5"/>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000000"/>
      </w:rPr>
      <w:tblPr/>
      <w:tcPr>
        <w:shd w:val="solid" w:color="C0C0C0" w:fill="FFFFFF"/>
      </w:tcPr>
    </w:tblStylePr>
    <w:tblStylePr w:type="band2Vert">
      <w:rPr>
        <w:rFonts w:ascii="Times New Roman" w:hAnsi="Times New Roman" w:cs="Times New Roman" w:hint="default"/>
        <w:color w:val="000000"/>
      </w:rPr>
    </w:tblStylePr>
  </w:style>
  <w:style w:type="table" w:styleId="TableGrid1">
    <w:name w:val="Table Grid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000000"/>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000000"/>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00000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53749"/>
    <w:pPr>
      <w:spacing w:after="0" w:line="240" w:lineRule="auto"/>
    </w:pPr>
    <w:rPr>
      <w:rFonts w:ascii="Times New Roman" w:eastAsia="Times New Roman" w:hAnsi="Times New Roman" w:cs="Times New Roman"/>
      <w:b/>
      <w:bCs/>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000000"/>
      </w:rPr>
      <w:tblPr/>
      <w:tcPr>
        <w:tcBorders>
          <w:tl2br w:val="none" w:sz="0" w:space="0" w:color="auto"/>
          <w:tr2bl w:val="none" w:sz="0" w:space="0" w:color="auto"/>
        </w:tcBorders>
      </w:tcPr>
    </w:tblStylePr>
    <w:tblStylePr w:type="la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000000"/>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00000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000000"/>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00000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000000"/>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000000"/>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styleId="Table3Deffects1">
    <w:name w:val="Table 3D effects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000000"/>
      </w:rPr>
      <w:tblPr/>
      <w:tcPr>
        <w:shd w:val="solid" w:color="C0C0C0" w:fill="FFFFFF"/>
      </w:tcPr>
    </w:tblStylePr>
    <w:tblStylePr w:type="band2Vert">
      <w:rPr>
        <w:rFonts w:ascii="Times New Roman" w:hAnsi="Times New Roman" w:cs="Times New Roman" w:hint="default"/>
        <w:color w:val="000000"/>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000000"/>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000000"/>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000000"/>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000000"/>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000000"/>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000000"/>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5374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SubHeading">
    <w:name w:val="sc-SubHeading"/>
    <w:basedOn w:val="sc-SubHeading2"/>
    <w:uiPriority w:val="99"/>
    <w:rsid w:val="00753749"/>
    <w:pPr>
      <w:keepNext/>
      <w:spacing w:before="18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67Z3ZXSPZZWZ-947-649</_dlc_DocId>
    <_dlc_DocIdUrl xmlns="67887a43-7e4d-4c1c-91d7-15e417b1b8ab">
      <Url>https://w3.ric.edu/curriculum_committee/_layouts/15/DocIdRedir.aspx?ID=67Z3ZXSPZZWZ-947-649</Url>
      <Description>67Z3ZXSPZZWZ-947-649</Description>
    </_dlc_DocIdUrl>
  </documentManagement>
</p:properties>
</file>

<file path=customXml/itemProps1.xml><?xml version="1.0" encoding="utf-8"?>
<ds:datastoreItem xmlns:ds="http://schemas.openxmlformats.org/officeDocument/2006/customXml" ds:itemID="{59BFA43D-F1B6-49BD-B861-01139A563A13}"/>
</file>

<file path=customXml/itemProps2.xml><?xml version="1.0" encoding="utf-8"?>
<ds:datastoreItem xmlns:ds="http://schemas.openxmlformats.org/officeDocument/2006/customXml" ds:itemID="{C5F29763-5222-4E56-9F76-B85C2ACBC0C6}"/>
</file>

<file path=customXml/itemProps3.xml><?xml version="1.0" encoding="utf-8"?>
<ds:datastoreItem xmlns:ds="http://schemas.openxmlformats.org/officeDocument/2006/customXml" ds:itemID="{A3588439-8B1C-4338-A2F1-1B58A4A12D05}"/>
</file>

<file path=customXml/itemProps4.xml><?xml version="1.0" encoding="utf-8"?>
<ds:datastoreItem xmlns:ds="http://schemas.openxmlformats.org/officeDocument/2006/customXml" ds:itemID="{9C445C16-F365-454E-A73D-CC562D4B6C7F}"/>
</file>

<file path=docProps/app.xml><?xml version="1.0" encoding="utf-8"?>
<Properties xmlns="http://schemas.openxmlformats.org/officeDocument/2006/extended-properties" xmlns:vt="http://schemas.openxmlformats.org/officeDocument/2006/docPropsVTypes">
  <Template>Normal.dotm</Template>
  <TotalTime>20</TotalTime>
  <Pages>7</Pages>
  <Words>2247</Words>
  <Characters>12810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dc:creator>
  <cp:keywords/>
  <dc:description/>
  <cp:lastModifiedBy>Abbotson, Susan C. W.</cp:lastModifiedBy>
  <cp:revision>8</cp:revision>
  <dcterms:created xsi:type="dcterms:W3CDTF">2019-04-30T12:35:00Z</dcterms:created>
  <dcterms:modified xsi:type="dcterms:W3CDTF">2019-05-09T01:14:00Z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fc4d7c2c-0b73-4097-b36c-461df8ef08ec</vt:lpwstr>
  </property>
  <property fmtid="{D5CDD505-2E9C-101B-9397-08002B2CF9AE}" pid="3" name="ContentTypeId">
    <vt:lpwstr>0x010100C3F51B1DF93C614BB0597DF487DB8942</vt:lpwstr>
  </property>
</Properties>
</file>