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4E19" w14:textId="77777777" w:rsidR="00213919" w:rsidRDefault="00213919" w:rsidP="00213919">
      <w:pPr>
        <w:pStyle w:val="sc-RequirementsHeading"/>
      </w:pPr>
      <w:bookmarkStart w:id="0" w:name="02DC41437FC7451E819461A4C8F34D32"/>
      <w:r>
        <w:t>Course Requirements for English B.A. with Concentration in Professional Writing</w:t>
      </w:r>
      <w:bookmarkEnd w:id="0"/>
    </w:p>
    <w:p w14:paraId="6CEAF271" w14:textId="77777777" w:rsidR="00213919" w:rsidRDefault="00213919" w:rsidP="00213919">
      <w:pPr>
        <w:pStyle w:val="sc-RequirementsSubheading"/>
      </w:pPr>
      <w:bookmarkStart w:id="1" w:name="81D8545909C24DD2A122CBDFCEADFF70"/>
      <w:r>
        <w:t>Courses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13919" w14:paraId="58CB0E4B" w14:textId="77777777" w:rsidTr="00B57A26">
        <w:tc>
          <w:tcPr>
            <w:tcW w:w="1200" w:type="dxa"/>
          </w:tcPr>
          <w:p w14:paraId="0C63BF55" w14:textId="77777777" w:rsidR="00213919" w:rsidRDefault="00213919" w:rsidP="00B57A26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14:paraId="69AFD11B" w14:textId="77777777" w:rsidR="00213919" w:rsidRDefault="00213919" w:rsidP="00B57A26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18F5DF9D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90459B" w14:textId="77777777" w:rsidR="00213919" w:rsidRDefault="00213919" w:rsidP="00B57A2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13919" w14:paraId="666CC6D4" w14:textId="77777777" w:rsidTr="00B57A26">
        <w:tc>
          <w:tcPr>
            <w:tcW w:w="1200" w:type="dxa"/>
          </w:tcPr>
          <w:p w14:paraId="00F03BED" w14:textId="77777777" w:rsidR="00213919" w:rsidRDefault="00213919" w:rsidP="00B57A26">
            <w:pPr>
              <w:pStyle w:val="sc-Requirement"/>
            </w:pPr>
            <w:r>
              <w:t>ENGL 222W</w:t>
            </w:r>
          </w:p>
        </w:tc>
        <w:tc>
          <w:tcPr>
            <w:tcW w:w="2000" w:type="dxa"/>
          </w:tcPr>
          <w:p w14:paraId="1B379D0F" w14:textId="77777777" w:rsidR="00213919" w:rsidRDefault="00213919" w:rsidP="00B57A26">
            <w:pPr>
              <w:pStyle w:val="sc-Requirement"/>
            </w:pPr>
            <w:r>
              <w:t>Introduction to Professional Writing</w:t>
            </w:r>
          </w:p>
        </w:tc>
        <w:tc>
          <w:tcPr>
            <w:tcW w:w="450" w:type="dxa"/>
          </w:tcPr>
          <w:p w14:paraId="3F911780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3F60AE" w14:textId="77777777" w:rsidR="00213919" w:rsidRDefault="00213919" w:rsidP="00B57A26">
            <w:pPr>
              <w:pStyle w:val="sc-Requirement"/>
            </w:pPr>
            <w:r>
              <w:t>Annually</w:t>
            </w:r>
          </w:p>
        </w:tc>
      </w:tr>
      <w:tr w:rsidR="00213919" w14:paraId="25E67897" w14:textId="77777777" w:rsidTr="00B57A26">
        <w:tc>
          <w:tcPr>
            <w:tcW w:w="1200" w:type="dxa"/>
          </w:tcPr>
          <w:p w14:paraId="7614A820" w14:textId="77777777" w:rsidR="00213919" w:rsidRDefault="00213919" w:rsidP="00B57A26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14:paraId="1182D029" w14:textId="77777777" w:rsidR="00213919" w:rsidRDefault="00213919" w:rsidP="00B57A26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6278642C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A7DD6D" w14:textId="77777777" w:rsidR="00213919" w:rsidRDefault="00213919" w:rsidP="00B57A2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13919" w14:paraId="11183A82" w14:textId="77777777" w:rsidTr="00B57A26">
        <w:tc>
          <w:tcPr>
            <w:tcW w:w="1200" w:type="dxa"/>
          </w:tcPr>
          <w:p w14:paraId="15ACF21B" w14:textId="77777777" w:rsidR="00213919" w:rsidRDefault="00213919" w:rsidP="00B57A26">
            <w:pPr>
              <w:pStyle w:val="sc-Requirement"/>
            </w:pPr>
            <w:r>
              <w:t>ENGL 378W</w:t>
            </w:r>
          </w:p>
        </w:tc>
        <w:tc>
          <w:tcPr>
            <w:tcW w:w="2000" w:type="dxa"/>
          </w:tcPr>
          <w:p w14:paraId="26D0A098" w14:textId="77777777" w:rsidR="00213919" w:rsidRDefault="00213919" w:rsidP="00B57A26">
            <w:pPr>
              <w:pStyle w:val="sc-Requirement"/>
            </w:pPr>
            <w:r>
              <w:t>Advanced Workshop in Professional Writing</w:t>
            </w:r>
          </w:p>
        </w:tc>
        <w:tc>
          <w:tcPr>
            <w:tcW w:w="450" w:type="dxa"/>
          </w:tcPr>
          <w:p w14:paraId="2CADB632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3360E0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  <w:tr w:rsidR="00213919" w14:paraId="0D63B2CA" w14:textId="77777777" w:rsidTr="00B57A26">
        <w:tc>
          <w:tcPr>
            <w:tcW w:w="1200" w:type="dxa"/>
          </w:tcPr>
          <w:p w14:paraId="69894B7D" w14:textId="77777777" w:rsidR="00213919" w:rsidRDefault="00213919" w:rsidP="00B57A26">
            <w:pPr>
              <w:pStyle w:val="sc-Requirement"/>
            </w:pPr>
            <w:r>
              <w:t>ENGL 379W</w:t>
            </w:r>
          </w:p>
        </w:tc>
        <w:tc>
          <w:tcPr>
            <w:tcW w:w="2000" w:type="dxa"/>
          </w:tcPr>
          <w:p w14:paraId="5321F870" w14:textId="77777777" w:rsidR="00213919" w:rsidRDefault="00213919" w:rsidP="00B57A26">
            <w:pPr>
              <w:pStyle w:val="sc-Requirement"/>
            </w:pPr>
            <w:r>
              <w:t>Rhetoric for Professional Writing</w:t>
            </w:r>
          </w:p>
        </w:tc>
        <w:tc>
          <w:tcPr>
            <w:tcW w:w="450" w:type="dxa"/>
          </w:tcPr>
          <w:p w14:paraId="5944CE75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B13C51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  <w:tr w:rsidR="00213919" w14:paraId="26A85C57" w14:textId="77777777" w:rsidTr="00B57A26">
        <w:trPr>
          <w:ins w:id="2" w:author="Abbotson, Susan C. W." w:date="2022-05-04T17:53:00Z"/>
        </w:trPr>
        <w:tc>
          <w:tcPr>
            <w:tcW w:w="1200" w:type="dxa"/>
          </w:tcPr>
          <w:p w14:paraId="56EE34AC" w14:textId="72036D7C" w:rsidR="00213919" w:rsidRDefault="00213919" w:rsidP="00B57A26">
            <w:pPr>
              <w:pStyle w:val="sc-Requirement"/>
              <w:rPr>
                <w:ins w:id="3" w:author="Abbotson, Susan C. W." w:date="2022-05-04T17:53:00Z"/>
              </w:rPr>
            </w:pPr>
            <w:ins w:id="4" w:author="Abbotson, Susan C. W." w:date="2022-05-04T17:53:00Z">
              <w:r>
                <w:t>ENGL 460W</w:t>
              </w:r>
            </w:ins>
          </w:p>
        </w:tc>
        <w:tc>
          <w:tcPr>
            <w:tcW w:w="2000" w:type="dxa"/>
          </w:tcPr>
          <w:p w14:paraId="0B679D21" w14:textId="27EFF345" w:rsidR="00213919" w:rsidRDefault="00213919" w:rsidP="00B57A26">
            <w:pPr>
              <w:pStyle w:val="sc-Requirement"/>
              <w:rPr>
                <w:ins w:id="5" w:author="Abbotson, Susan C. W." w:date="2022-05-04T17:53:00Z"/>
              </w:rPr>
            </w:pPr>
            <w:ins w:id="6" w:author="Abbotson, Susan C. W." w:date="2022-05-04T17:53:00Z">
              <w:r>
                <w:t>Senior Seminar</w:t>
              </w:r>
            </w:ins>
          </w:p>
        </w:tc>
        <w:tc>
          <w:tcPr>
            <w:tcW w:w="450" w:type="dxa"/>
          </w:tcPr>
          <w:p w14:paraId="2103AB05" w14:textId="690934FD" w:rsidR="00213919" w:rsidRDefault="00213919" w:rsidP="00B57A26">
            <w:pPr>
              <w:pStyle w:val="sc-RequirementRight"/>
              <w:rPr>
                <w:ins w:id="7" w:author="Abbotson, Susan C. W." w:date="2022-05-04T17:53:00Z"/>
              </w:rPr>
            </w:pPr>
            <w:ins w:id="8" w:author="Abbotson, Susan C. W." w:date="2022-05-04T17:53:00Z">
              <w:r>
                <w:t>4</w:t>
              </w:r>
            </w:ins>
          </w:p>
        </w:tc>
        <w:tc>
          <w:tcPr>
            <w:tcW w:w="1116" w:type="dxa"/>
          </w:tcPr>
          <w:p w14:paraId="24C4A2DA" w14:textId="05AECA46" w:rsidR="00213919" w:rsidRDefault="00213919" w:rsidP="00B57A26">
            <w:pPr>
              <w:pStyle w:val="sc-Requirement"/>
              <w:rPr>
                <w:ins w:id="9" w:author="Abbotson, Susan C. W." w:date="2022-05-04T17:53:00Z"/>
              </w:rPr>
            </w:pPr>
            <w:ins w:id="10" w:author="Abbotson, Susan C. W." w:date="2022-05-04T17:53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213919" w14:paraId="42ECD107" w14:textId="77777777" w:rsidTr="00B57A26">
        <w:tc>
          <w:tcPr>
            <w:tcW w:w="1200" w:type="dxa"/>
          </w:tcPr>
          <w:p w14:paraId="44CEAE2C" w14:textId="77777777" w:rsidR="00213919" w:rsidRDefault="00213919" w:rsidP="00B57A26">
            <w:pPr>
              <w:pStyle w:val="sc-Requirement"/>
            </w:pPr>
            <w:r>
              <w:t>ENGL 477W</w:t>
            </w:r>
          </w:p>
        </w:tc>
        <w:tc>
          <w:tcPr>
            <w:tcW w:w="2000" w:type="dxa"/>
          </w:tcPr>
          <w:p w14:paraId="47FCB011" w14:textId="77777777" w:rsidR="00213919" w:rsidRDefault="00213919" w:rsidP="00B57A26">
            <w:pPr>
              <w:pStyle w:val="sc-Requirement"/>
            </w:pPr>
            <w:r>
              <w:t>Internship in Professional Writing</w:t>
            </w:r>
          </w:p>
        </w:tc>
        <w:tc>
          <w:tcPr>
            <w:tcW w:w="450" w:type="dxa"/>
          </w:tcPr>
          <w:p w14:paraId="43FB4D19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C99884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</w:tbl>
    <w:p w14:paraId="121BC18D" w14:textId="77777777" w:rsidR="00213919" w:rsidRDefault="00213919" w:rsidP="00213919">
      <w:pPr>
        <w:pStyle w:val="sc-RequirementsSubheading"/>
      </w:pPr>
      <w:bookmarkStart w:id="11" w:name="09248810331B4BEDA9A05CF3E2F7F0B3"/>
      <w:r>
        <w:t>TWO COURSES from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13919" w14:paraId="4FE46AFF" w14:textId="77777777" w:rsidTr="00B57A26">
        <w:tc>
          <w:tcPr>
            <w:tcW w:w="1200" w:type="dxa"/>
          </w:tcPr>
          <w:p w14:paraId="4DDD070D" w14:textId="77777777" w:rsidR="00213919" w:rsidRDefault="00213919" w:rsidP="00B57A26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14:paraId="33646CD8" w14:textId="77777777" w:rsidR="00213919" w:rsidRDefault="00213919" w:rsidP="00B57A26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14:paraId="2EB05C42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D015E3" w14:textId="77777777" w:rsidR="00213919" w:rsidRDefault="00213919" w:rsidP="00B57A2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13919" w14:paraId="52264492" w14:textId="77777777" w:rsidTr="00B57A26">
        <w:tc>
          <w:tcPr>
            <w:tcW w:w="1200" w:type="dxa"/>
          </w:tcPr>
          <w:p w14:paraId="08E9A80F" w14:textId="77777777" w:rsidR="00213919" w:rsidRDefault="00213919" w:rsidP="00B57A26">
            <w:pPr>
              <w:pStyle w:val="sc-Requirement"/>
            </w:pPr>
            <w:r>
              <w:t>ENGL 230W</w:t>
            </w:r>
          </w:p>
        </w:tc>
        <w:tc>
          <w:tcPr>
            <w:tcW w:w="2000" w:type="dxa"/>
          </w:tcPr>
          <w:p w14:paraId="06E0FEC0" w14:textId="77777777" w:rsidR="00213919" w:rsidRDefault="00213919" w:rsidP="00B57A26">
            <w:pPr>
              <w:pStyle w:val="sc-Requirement"/>
            </w:pPr>
            <w:r>
              <w:t>Workplace Writing</w:t>
            </w:r>
          </w:p>
        </w:tc>
        <w:tc>
          <w:tcPr>
            <w:tcW w:w="450" w:type="dxa"/>
          </w:tcPr>
          <w:p w14:paraId="0099C12E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94A262" w14:textId="77777777" w:rsidR="00213919" w:rsidRDefault="00213919" w:rsidP="00B57A2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213919" w14:paraId="16F24E35" w14:textId="77777777" w:rsidTr="00B57A26">
        <w:tc>
          <w:tcPr>
            <w:tcW w:w="1200" w:type="dxa"/>
          </w:tcPr>
          <w:p w14:paraId="21217882" w14:textId="77777777" w:rsidR="00213919" w:rsidRDefault="00213919" w:rsidP="00B57A26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14:paraId="1C18DEC2" w14:textId="77777777" w:rsidR="00213919" w:rsidRDefault="00213919" w:rsidP="00B57A26">
            <w:pPr>
              <w:pStyle w:val="sc-Requirement"/>
            </w:pPr>
            <w:r>
              <w:t>Multimodal Writing</w:t>
            </w:r>
          </w:p>
        </w:tc>
        <w:tc>
          <w:tcPr>
            <w:tcW w:w="450" w:type="dxa"/>
          </w:tcPr>
          <w:p w14:paraId="01266F8E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923B1B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  <w:tr w:rsidR="00213919" w14:paraId="64787856" w14:textId="77777777" w:rsidTr="00B57A26">
        <w:tc>
          <w:tcPr>
            <w:tcW w:w="1200" w:type="dxa"/>
          </w:tcPr>
          <w:p w14:paraId="68AF0C8F" w14:textId="77777777" w:rsidR="00213919" w:rsidRDefault="00213919" w:rsidP="00B57A26">
            <w:pPr>
              <w:pStyle w:val="sc-Requirement"/>
            </w:pPr>
            <w:r>
              <w:t>ENGL 232W</w:t>
            </w:r>
          </w:p>
        </w:tc>
        <w:tc>
          <w:tcPr>
            <w:tcW w:w="2000" w:type="dxa"/>
          </w:tcPr>
          <w:p w14:paraId="1E81CAD4" w14:textId="77777777" w:rsidR="00213919" w:rsidRDefault="00213919" w:rsidP="00B57A26">
            <w:pPr>
              <w:pStyle w:val="sc-Requirement"/>
            </w:pPr>
            <w:r>
              <w:t>Public and Community Writing</w:t>
            </w:r>
          </w:p>
        </w:tc>
        <w:tc>
          <w:tcPr>
            <w:tcW w:w="450" w:type="dxa"/>
          </w:tcPr>
          <w:p w14:paraId="744EEAAC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8DC984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  <w:tr w:rsidR="00213919" w14:paraId="7B21D2D5" w14:textId="77777777" w:rsidTr="00B57A26">
        <w:tc>
          <w:tcPr>
            <w:tcW w:w="1200" w:type="dxa"/>
          </w:tcPr>
          <w:p w14:paraId="7CAD5B99" w14:textId="77777777" w:rsidR="00213919" w:rsidRDefault="00213919" w:rsidP="00B57A26">
            <w:pPr>
              <w:pStyle w:val="sc-Requirement"/>
            </w:pPr>
            <w:r>
              <w:t>ENGL 233W</w:t>
            </w:r>
          </w:p>
        </w:tc>
        <w:tc>
          <w:tcPr>
            <w:tcW w:w="2000" w:type="dxa"/>
          </w:tcPr>
          <w:p w14:paraId="219FED0D" w14:textId="77777777" w:rsidR="00213919" w:rsidRDefault="00213919" w:rsidP="00B57A26">
            <w:pPr>
              <w:pStyle w:val="sc-Requirement"/>
            </w:pPr>
            <w:r>
              <w:t>Writing for the Health Professions</w:t>
            </w:r>
          </w:p>
        </w:tc>
        <w:tc>
          <w:tcPr>
            <w:tcW w:w="450" w:type="dxa"/>
          </w:tcPr>
          <w:p w14:paraId="0F55D7EE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496E85" w14:textId="77777777" w:rsidR="00213919" w:rsidRDefault="00213919" w:rsidP="00B57A2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213919" w14:paraId="22A16987" w14:textId="77777777" w:rsidTr="00B57A26">
        <w:tc>
          <w:tcPr>
            <w:tcW w:w="1200" w:type="dxa"/>
          </w:tcPr>
          <w:p w14:paraId="5BA23295" w14:textId="77777777" w:rsidR="00213919" w:rsidRDefault="00213919" w:rsidP="00B57A26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14:paraId="787B6C0C" w14:textId="77777777" w:rsidR="00213919" w:rsidRDefault="00213919" w:rsidP="00B57A26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14:paraId="31ECF41C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5D9170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</w:tbl>
    <w:p w14:paraId="255A32D7" w14:textId="0CB2D86A" w:rsidR="00213919" w:rsidRDefault="00213919" w:rsidP="00213919">
      <w:pPr>
        <w:pStyle w:val="sc-RequirementsSubheading"/>
      </w:pPr>
      <w:bookmarkStart w:id="12" w:name="B56A13A8F7D8406F8F6577A86A031B67"/>
      <w:r>
        <w:t>TWO COURSES from</w:t>
      </w:r>
      <w:bookmarkEnd w:id="12"/>
    </w:p>
    <w:p w14:paraId="44251CE5" w14:textId="63633762" w:rsidR="00730406" w:rsidRPr="00730406" w:rsidRDefault="00730406" w:rsidP="00213919">
      <w:pPr>
        <w:pStyle w:val="sc-RequirementsSubheading"/>
        <w:rPr>
          <w:b w:val="0"/>
          <w:bCs/>
        </w:rPr>
      </w:pPr>
      <w:r>
        <w:t xml:space="preserve">  </w:t>
      </w:r>
      <w:ins w:id="13" w:author="Abbotson, Susan C. W." w:date="2022-05-06T17:11:00Z">
        <w:r w:rsidRPr="00730406">
          <w:rPr>
            <w:b w:val="0"/>
            <w:bCs/>
          </w:rPr>
          <w:t>Any ONE ENGL literature course at the 200 or 300 level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30406" w14:paraId="769B9174" w14:textId="77777777" w:rsidTr="00B57A26">
        <w:tc>
          <w:tcPr>
            <w:tcW w:w="1200" w:type="dxa"/>
          </w:tcPr>
          <w:p w14:paraId="5B5BCD23" w14:textId="77777777" w:rsidR="00730406" w:rsidRDefault="00730406" w:rsidP="00730406">
            <w:pPr>
              <w:pStyle w:val="sc-Requirement"/>
            </w:pPr>
          </w:p>
        </w:tc>
        <w:tc>
          <w:tcPr>
            <w:tcW w:w="2000" w:type="dxa"/>
          </w:tcPr>
          <w:p w14:paraId="6BD99CB7" w14:textId="73A36B3D" w:rsidR="00730406" w:rsidRDefault="00730406" w:rsidP="00730406">
            <w:pPr>
              <w:pStyle w:val="sc-Requirement"/>
            </w:pPr>
            <w:ins w:id="14" w:author="Abbotson, Susan C. W." w:date="2022-05-06T17:11:00Z">
              <w:r>
                <w:t>-Or-</w:t>
              </w:r>
            </w:ins>
          </w:p>
        </w:tc>
        <w:tc>
          <w:tcPr>
            <w:tcW w:w="450" w:type="dxa"/>
          </w:tcPr>
          <w:p w14:paraId="165E12FE" w14:textId="77777777" w:rsidR="00730406" w:rsidRDefault="00730406" w:rsidP="00730406">
            <w:pPr>
              <w:pStyle w:val="sc-RequirementRight"/>
            </w:pPr>
          </w:p>
        </w:tc>
        <w:tc>
          <w:tcPr>
            <w:tcW w:w="1116" w:type="dxa"/>
          </w:tcPr>
          <w:p w14:paraId="320B4D27" w14:textId="77777777" w:rsidR="00730406" w:rsidRDefault="00730406" w:rsidP="00730406">
            <w:pPr>
              <w:pStyle w:val="sc-Requirement"/>
            </w:pPr>
          </w:p>
        </w:tc>
      </w:tr>
      <w:tr w:rsidR="00730406" w14:paraId="5874F206" w14:textId="77777777" w:rsidTr="00B57A26">
        <w:tc>
          <w:tcPr>
            <w:tcW w:w="1200" w:type="dxa"/>
          </w:tcPr>
          <w:p w14:paraId="105D30EF" w14:textId="1C240669" w:rsidR="00730406" w:rsidRDefault="00730406" w:rsidP="00730406">
            <w:pPr>
              <w:pStyle w:val="sc-Requirement"/>
            </w:pPr>
            <w:ins w:id="15" w:author="Abbotson, Susan C. W." w:date="2022-05-06T17:11:00Z">
              <w:r>
                <w:t>ENGL 350</w:t>
              </w:r>
            </w:ins>
          </w:p>
        </w:tc>
        <w:tc>
          <w:tcPr>
            <w:tcW w:w="2000" w:type="dxa"/>
          </w:tcPr>
          <w:p w14:paraId="622AF798" w14:textId="4ED9232E" w:rsidR="00730406" w:rsidRDefault="00730406" w:rsidP="00730406">
            <w:pPr>
              <w:pStyle w:val="sc-Requirement"/>
            </w:pPr>
            <w:ins w:id="16" w:author="Abbotson, Susan C. W." w:date="2022-05-06T17:11:00Z">
              <w:r>
                <w:t>Topics Course in English</w:t>
              </w:r>
            </w:ins>
          </w:p>
        </w:tc>
        <w:tc>
          <w:tcPr>
            <w:tcW w:w="450" w:type="dxa"/>
          </w:tcPr>
          <w:p w14:paraId="256979F5" w14:textId="3810D266" w:rsidR="00730406" w:rsidRDefault="00730406" w:rsidP="00730406">
            <w:pPr>
              <w:pStyle w:val="sc-RequirementRight"/>
            </w:pPr>
            <w:ins w:id="17" w:author="Abbotson, Susan C. W." w:date="2022-05-06T17:11:00Z">
              <w:r>
                <w:t>4</w:t>
              </w:r>
            </w:ins>
          </w:p>
        </w:tc>
        <w:tc>
          <w:tcPr>
            <w:tcW w:w="1116" w:type="dxa"/>
          </w:tcPr>
          <w:p w14:paraId="5A786985" w14:textId="1A7EF0A9" w:rsidR="00730406" w:rsidRDefault="00730406" w:rsidP="00730406">
            <w:pPr>
              <w:pStyle w:val="sc-Requirement"/>
            </w:pPr>
            <w:ins w:id="18" w:author="Abbotson, Susan C. W." w:date="2022-05-06T17:11:00Z">
              <w:r>
                <w:t>As needed</w:t>
              </w:r>
            </w:ins>
          </w:p>
        </w:tc>
      </w:tr>
      <w:tr w:rsidR="00730406" w14:paraId="66D57802" w14:textId="77777777" w:rsidTr="00B57A26">
        <w:tc>
          <w:tcPr>
            <w:tcW w:w="1200" w:type="dxa"/>
          </w:tcPr>
          <w:p w14:paraId="4B32C76E" w14:textId="77777777" w:rsidR="00730406" w:rsidRDefault="00730406" w:rsidP="00B57A26">
            <w:pPr>
              <w:pStyle w:val="sc-Requirement"/>
            </w:pPr>
          </w:p>
        </w:tc>
        <w:tc>
          <w:tcPr>
            <w:tcW w:w="2000" w:type="dxa"/>
          </w:tcPr>
          <w:p w14:paraId="7619B2C8" w14:textId="77777777" w:rsidR="00730406" w:rsidRDefault="00730406" w:rsidP="00B57A26">
            <w:pPr>
              <w:pStyle w:val="sc-Requirement"/>
            </w:pPr>
          </w:p>
        </w:tc>
        <w:tc>
          <w:tcPr>
            <w:tcW w:w="450" w:type="dxa"/>
          </w:tcPr>
          <w:p w14:paraId="52EC8B1B" w14:textId="77777777" w:rsidR="00730406" w:rsidRDefault="00730406" w:rsidP="00B57A26">
            <w:pPr>
              <w:pStyle w:val="sc-RequirementRight"/>
            </w:pPr>
          </w:p>
        </w:tc>
        <w:tc>
          <w:tcPr>
            <w:tcW w:w="1116" w:type="dxa"/>
          </w:tcPr>
          <w:p w14:paraId="57A16CBD" w14:textId="77777777" w:rsidR="00730406" w:rsidRDefault="00730406" w:rsidP="00B57A26">
            <w:pPr>
              <w:pStyle w:val="sc-Requirement"/>
            </w:pPr>
          </w:p>
        </w:tc>
      </w:tr>
      <w:tr w:rsidR="00213919" w14:paraId="5AEBDFF4" w14:textId="77777777" w:rsidTr="00B57A26">
        <w:tc>
          <w:tcPr>
            <w:tcW w:w="1200" w:type="dxa"/>
          </w:tcPr>
          <w:p w14:paraId="1975C0CD" w14:textId="77777777" w:rsidR="00213919" w:rsidRDefault="00213919" w:rsidP="00B57A26">
            <w:pPr>
              <w:pStyle w:val="sc-Requirement"/>
            </w:pPr>
            <w:r>
              <w:t>ENGL 373W</w:t>
            </w:r>
          </w:p>
        </w:tc>
        <w:tc>
          <w:tcPr>
            <w:tcW w:w="2000" w:type="dxa"/>
          </w:tcPr>
          <w:p w14:paraId="55722C2C" w14:textId="77777777" w:rsidR="00213919" w:rsidRDefault="00213919" w:rsidP="00B57A26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14:paraId="18157A90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0BB358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  <w:tr w:rsidR="00213919" w14:paraId="7D7F21A3" w14:textId="77777777" w:rsidTr="00B57A26">
        <w:tc>
          <w:tcPr>
            <w:tcW w:w="1200" w:type="dxa"/>
          </w:tcPr>
          <w:p w14:paraId="25FB7B32" w14:textId="77777777" w:rsidR="00213919" w:rsidRDefault="00213919" w:rsidP="00B57A26">
            <w:pPr>
              <w:pStyle w:val="sc-Requirement"/>
            </w:pPr>
          </w:p>
        </w:tc>
        <w:tc>
          <w:tcPr>
            <w:tcW w:w="2000" w:type="dxa"/>
          </w:tcPr>
          <w:p w14:paraId="3BB1E1B0" w14:textId="77777777" w:rsidR="00213919" w:rsidRDefault="00213919" w:rsidP="00B57A2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322C0371" w14:textId="77777777" w:rsidR="00213919" w:rsidRDefault="00213919" w:rsidP="00B57A26">
            <w:pPr>
              <w:pStyle w:val="sc-RequirementRight"/>
            </w:pPr>
          </w:p>
        </w:tc>
        <w:tc>
          <w:tcPr>
            <w:tcW w:w="1116" w:type="dxa"/>
          </w:tcPr>
          <w:p w14:paraId="5D8CCC1B" w14:textId="77777777" w:rsidR="00213919" w:rsidRDefault="00213919" w:rsidP="00B57A26">
            <w:pPr>
              <w:pStyle w:val="sc-Requirement"/>
            </w:pPr>
          </w:p>
        </w:tc>
      </w:tr>
      <w:tr w:rsidR="00213919" w14:paraId="5BD84CF0" w14:textId="77777777" w:rsidTr="00B57A26">
        <w:tc>
          <w:tcPr>
            <w:tcW w:w="1200" w:type="dxa"/>
          </w:tcPr>
          <w:p w14:paraId="113A77C2" w14:textId="77777777" w:rsidR="00213919" w:rsidRDefault="00213919" w:rsidP="00B57A26">
            <w:pPr>
              <w:pStyle w:val="sc-Requirement"/>
            </w:pPr>
            <w:r>
              <w:t>ENGL 375</w:t>
            </w:r>
          </w:p>
        </w:tc>
        <w:tc>
          <w:tcPr>
            <w:tcW w:w="2000" w:type="dxa"/>
          </w:tcPr>
          <w:p w14:paraId="0B11059A" w14:textId="77777777" w:rsidR="00213919" w:rsidRDefault="00213919" w:rsidP="00B57A26">
            <w:pPr>
              <w:pStyle w:val="sc-Requirement"/>
            </w:pPr>
            <w:r>
              <w:t>Shoreline Production: Selection and Editing</w:t>
            </w:r>
          </w:p>
        </w:tc>
        <w:tc>
          <w:tcPr>
            <w:tcW w:w="450" w:type="dxa"/>
          </w:tcPr>
          <w:p w14:paraId="27109A4C" w14:textId="77777777" w:rsidR="00213919" w:rsidRDefault="00213919" w:rsidP="00B57A2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42FC15AC" w14:textId="77777777" w:rsidR="00213919" w:rsidRDefault="00213919" w:rsidP="00B57A26">
            <w:pPr>
              <w:pStyle w:val="sc-Requirement"/>
            </w:pPr>
            <w:r>
              <w:t>F</w:t>
            </w:r>
          </w:p>
        </w:tc>
      </w:tr>
      <w:tr w:rsidR="00213919" w14:paraId="03DDE559" w14:textId="77777777" w:rsidTr="00B57A26">
        <w:tc>
          <w:tcPr>
            <w:tcW w:w="1200" w:type="dxa"/>
          </w:tcPr>
          <w:p w14:paraId="140C6AC8" w14:textId="77777777" w:rsidR="00213919" w:rsidRDefault="00213919" w:rsidP="00B57A26">
            <w:pPr>
              <w:pStyle w:val="sc-Requirement"/>
            </w:pPr>
          </w:p>
        </w:tc>
        <w:tc>
          <w:tcPr>
            <w:tcW w:w="2000" w:type="dxa"/>
          </w:tcPr>
          <w:p w14:paraId="3B693B18" w14:textId="77777777" w:rsidR="00213919" w:rsidRDefault="00213919" w:rsidP="00B57A26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4F0CE9A6" w14:textId="77777777" w:rsidR="00213919" w:rsidRDefault="00213919" w:rsidP="00B57A26">
            <w:pPr>
              <w:pStyle w:val="sc-RequirementRight"/>
            </w:pPr>
          </w:p>
        </w:tc>
        <w:tc>
          <w:tcPr>
            <w:tcW w:w="1116" w:type="dxa"/>
          </w:tcPr>
          <w:p w14:paraId="3D6C6EA8" w14:textId="77777777" w:rsidR="00213919" w:rsidRDefault="00213919" w:rsidP="00B57A26">
            <w:pPr>
              <w:pStyle w:val="sc-Requirement"/>
            </w:pPr>
          </w:p>
        </w:tc>
      </w:tr>
      <w:tr w:rsidR="00213919" w14:paraId="16FD2CBA" w14:textId="77777777" w:rsidTr="00B57A26">
        <w:tc>
          <w:tcPr>
            <w:tcW w:w="1200" w:type="dxa"/>
          </w:tcPr>
          <w:p w14:paraId="72B4314A" w14:textId="77777777" w:rsidR="00213919" w:rsidRDefault="00213919" w:rsidP="00B57A26">
            <w:pPr>
              <w:pStyle w:val="sc-Requirement"/>
            </w:pPr>
            <w:r>
              <w:t>ENGL 376</w:t>
            </w:r>
          </w:p>
        </w:tc>
        <w:tc>
          <w:tcPr>
            <w:tcW w:w="2000" w:type="dxa"/>
          </w:tcPr>
          <w:p w14:paraId="05D3D94D" w14:textId="77777777" w:rsidR="00213919" w:rsidRDefault="00213919" w:rsidP="00B57A26">
            <w:pPr>
              <w:pStyle w:val="sc-Requirement"/>
            </w:pPr>
            <w:r>
              <w:t>Shoreline Production: Design and Distribution</w:t>
            </w:r>
          </w:p>
        </w:tc>
        <w:tc>
          <w:tcPr>
            <w:tcW w:w="450" w:type="dxa"/>
          </w:tcPr>
          <w:p w14:paraId="2B44045D" w14:textId="77777777" w:rsidR="00213919" w:rsidRDefault="00213919" w:rsidP="00B57A2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B682FC3" w14:textId="77777777" w:rsidR="00213919" w:rsidRDefault="00213919" w:rsidP="00B57A2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13919" w14:paraId="73D507AA" w14:textId="77777777" w:rsidTr="00B57A26">
        <w:tc>
          <w:tcPr>
            <w:tcW w:w="1200" w:type="dxa"/>
          </w:tcPr>
          <w:p w14:paraId="09A989CE" w14:textId="77777777" w:rsidR="00213919" w:rsidRDefault="00213919" w:rsidP="00B57A26">
            <w:pPr>
              <w:pStyle w:val="sc-Requirement"/>
            </w:pPr>
          </w:p>
        </w:tc>
        <w:tc>
          <w:tcPr>
            <w:tcW w:w="2000" w:type="dxa"/>
          </w:tcPr>
          <w:p w14:paraId="48185A15" w14:textId="77777777" w:rsidR="00213919" w:rsidRDefault="00213919" w:rsidP="00B57A2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944C4F2" w14:textId="77777777" w:rsidR="00213919" w:rsidRDefault="00213919" w:rsidP="00B57A26">
            <w:pPr>
              <w:pStyle w:val="sc-RequirementRight"/>
            </w:pPr>
          </w:p>
        </w:tc>
        <w:tc>
          <w:tcPr>
            <w:tcW w:w="1116" w:type="dxa"/>
          </w:tcPr>
          <w:p w14:paraId="0E4478A5" w14:textId="77777777" w:rsidR="00213919" w:rsidRDefault="00213919" w:rsidP="00B57A26">
            <w:pPr>
              <w:pStyle w:val="sc-Requirement"/>
            </w:pPr>
          </w:p>
        </w:tc>
      </w:tr>
      <w:tr w:rsidR="00213919" w14:paraId="5F426441" w14:textId="77777777" w:rsidTr="00B57A26">
        <w:tc>
          <w:tcPr>
            <w:tcW w:w="1200" w:type="dxa"/>
          </w:tcPr>
          <w:p w14:paraId="4E93E7AA" w14:textId="77777777" w:rsidR="00213919" w:rsidRDefault="00213919" w:rsidP="00B57A26">
            <w:pPr>
              <w:pStyle w:val="sc-Requirement"/>
            </w:pPr>
            <w:r>
              <w:t>ENGL 432</w:t>
            </w:r>
          </w:p>
        </w:tc>
        <w:tc>
          <w:tcPr>
            <w:tcW w:w="2000" w:type="dxa"/>
          </w:tcPr>
          <w:p w14:paraId="1B2B359C" w14:textId="77777777" w:rsidR="00213919" w:rsidRDefault="00213919" w:rsidP="00B57A26">
            <w:pPr>
              <w:pStyle w:val="sc-Requirement"/>
            </w:pPr>
            <w:r>
              <w:t>Studies in the English Language</w:t>
            </w:r>
          </w:p>
        </w:tc>
        <w:tc>
          <w:tcPr>
            <w:tcW w:w="450" w:type="dxa"/>
          </w:tcPr>
          <w:p w14:paraId="63B454C5" w14:textId="77777777" w:rsidR="00213919" w:rsidRDefault="00213919" w:rsidP="00B57A2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250520" w14:textId="77777777" w:rsidR="00213919" w:rsidRDefault="00213919" w:rsidP="00B57A26">
            <w:pPr>
              <w:pStyle w:val="sc-Requirement"/>
            </w:pPr>
            <w:r>
              <w:t>As needed</w:t>
            </w:r>
          </w:p>
        </w:tc>
      </w:tr>
    </w:tbl>
    <w:p w14:paraId="0E7A41A6" w14:textId="21A7F101" w:rsidR="00213919" w:rsidRDefault="00213919" w:rsidP="00213919">
      <w:pPr>
        <w:pStyle w:val="sc-RequirementsSubheading"/>
      </w:pPr>
      <w:bookmarkStart w:id="19" w:name="66643EEF25DF4A1BA03BD741D8B633ED"/>
      <w:del w:id="20" w:author="Abbotson, Susan C. W." w:date="2022-05-04T17:55:00Z">
        <w:r w:rsidDel="00213919">
          <w:delText>ONE COURSE</w:delText>
        </w:r>
      </w:del>
      <w:del w:id="21" w:author="Abbotson, Susan C. W." w:date="2022-05-06T17:11:00Z">
        <w:r w:rsidDel="00730406">
          <w:delText xml:space="preserve"> </w:delText>
        </w:r>
      </w:del>
      <w:del w:id="22" w:author="Abbotson, Susan C. W." w:date="2022-05-04T17:55:00Z">
        <w:r w:rsidDel="00213919">
          <w:delText xml:space="preserve">in </w:delText>
        </w:r>
      </w:del>
      <w:del w:id="23" w:author="Abbotson, Susan C. W." w:date="2022-05-06T17:11:00Z">
        <w:r w:rsidDel="00730406">
          <w:delText>literature at the 200 or 300 level</w:delText>
        </w:r>
      </w:del>
      <w:bookmarkEnd w:id="19"/>
    </w:p>
    <w:p w14:paraId="3B6BE7E0" w14:textId="1B62B8B9" w:rsidR="00213919" w:rsidRPr="00213919" w:rsidRDefault="00213919" w:rsidP="00213919">
      <w:pPr>
        <w:rPr>
          <w:b/>
          <w:bCs/>
          <w:rPrChange w:id="24" w:author="Abbotson, Susan C. W." w:date="2022-05-04T17:54:00Z">
            <w:rPr/>
          </w:rPrChange>
        </w:rPr>
      </w:pPr>
      <w:del w:id="25" w:author="Abbotson, Susan C. W." w:date="2022-05-04T17:54:00Z">
        <w:r w:rsidRPr="00213919" w:rsidDel="00213919">
          <w:rPr>
            <w:b/>
            <w:bCs/>
            <w:rPrChange w:id="26" w:author="Abbotson, Susan C. W." w:date="2022-05-04T17:54:00Z">
              <w:rPr/>
            </w:rPrChange>
          </w:rPr>
          <w:delText>Subtotal</w:delText>
        </w:r>
      </w:del>
      <w:ins w:id="27" w:author="Abbotson, Susan C. W." w:date="2022-05-04T17:54:00Z">
        <w:r w:rsidRPr="00213919">
          <w:rPr>
            <w:b/>
            <w:bCs/>
            <w:rPrChange w:id="28" w:author="Abbotson, Susan C. W." w:date="2022-05-04T17:54:00Z">
              <w:rPr/>
            </w:rPrChange>
          </w:rPr>
          <w:t xml:space="preserve">Total Credit </w:t>
        </w:r>
        <w:proofErr w:type="gramStart"/>
        <w:r w:rsidRPr="00213919">
          <w:rPr>
            <w:b/>
            <w:bCs/>
            <w:rPrChange w:id="29" w:author="Abbotson, Susan C. W." w:date="2022-05-04T17:54:00Z">
              <w:rPr/>
            </w:rPrChange>
          </w:rPr>
          <w:t>Hours:</w:t>
        </w:r>
      </w:ins>
      <w:r w:rsidRPr="00213919">
        <w:rPr>
          <w:b/>
          <w:bCs/>
          <w:rPrChange w:id="30" w:author="Abbotson, Susan C. W." w:date="2022-05-04T17:54:00Z">
            <w:rPr/>
          </w:rPrChange>
        </w:rPr>
        <w:t>:</w:t>
      </w:r>
      <w:proofErr w:type="gramEnd"/>
      <w:r w:rsidRPr="00213919">
        <w:rPr>
          <w:b/>
          <w:bCs/>
          <w:rPrChange w:id="31" w:author="Abbotson, Susan C. W." w:date="2022-05-04T17:54:00Z">
            <w:rPr/>
          </w:rPrChange>
        </w:rPr>
        <w:t xml:space="preserve"> 44</w:t>
      </w:r>
    </w:p>
    <w:p w14:paraId="2557E4E3" w14:textId="77777777" w:rsidR="00C153E5" w:rsidRDefault="00C153E5"/>
    <w:sectPr w:rsidR="00C1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19"/>
    <w:rsid w:val="00213919"/>
    <w:rsid w:val="00730406"/>
    <w:rsid w:val="00845601"/>
    <w:rsid w:val="00933EFD"/>
    <w:rsid w:val="00C153E5"/>
    <w:rsid w:val="00D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03B87"/>
  <w15:chartTrackingRefBased/>
  <w15:docId w15:val="{3CDC85A5-5D4A-7240-BBC1-2F873545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19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213919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213919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213919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213919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91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213919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67Z3ZXSPZZWZ-947-793</_dlc_DocId>
    <_dlc_DocIdUrl xmlns="67887a43-7e4d-4c1c-91d7-15e417b1b8ab">
      <Url>https://w3.ric.edu/curriculum_committee/_layouts/15/DocIdRedir.aspx?ID=67Z3ZXSPZZWZ-947-793</Url>
      <Description>67Z3ZXSPZZWZ-947-793</Description>
    </_dlc_DocIdUrl>
  </documentManagement>
</p:properties>
</file>

<file path=customXml/itemProps1.xml><?xml version="1.0" encoding="utf-8"?>
<ds:datastoreItem xmlns:ds="http://schemas.openxmlformats.org/officeDocument/2006/customXml" ds:itemID="{7D194802-4F0E-46A2-99D2-8A3BFB251EBE}"/>
</file>

<file path=customXml/itemProps2.xml><?xml version="1.0" encoding="utf-8"?>
<ds:datastoreItem xmlns:ds="http://schemas.openxmlformats.org/officeDocument/2006/customXml" ds:itemID="{D2C3D832-7F46-46BE-A797-4BF1911D3850}"/>
</file>

<file path=customXml/itemProps3.xml><?xml version="1.0" encoding="utf-8"?>
<ds:datastoreItem xmlns:ds="http://schemas.openxmlformats.org/officeDocument/2006/customXml" ds:itemID="{9CCA97CE-0268-4B39-8C64-D7819293F8C7}"/>
</file>

<file path=customXml/itemProps4.xml><?xml version="1.0" encoding="utf-8"?>
<ds:datastoreItem xmlns:ds="http://schemas.openxmlformats.org/officeDocument/2006/customXml" ds:itemID="{75DE9819-5753-4374-87B9-6EE5CEED86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3</cp:revision>
  <dcterms:created xsi:type="dcterms:W3CDTF">2022-05-04T21:52:00Z</dcterms:created>
  <dcterms:modified xsi:type="dcterms:W3CDTF">2022-05-06T21:12:00Z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ba2d08c0-5efd-454a-adf6-9819aad074c4</vt:lpwstr>
  </property>
  <property fmtid="{D5CDD505-2E9C-101B-9397-08002B2CF9AE}" pid="3" name="ContentTypeId">
    <vt:lpwstr>0x010100C3F51B1DF93C614BB0597DF487DB8942</vt:lpwstr>
  </property>
</Properties>
</file>