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1891" w14:textId="77777777" w:rsidR="00691F01" w:rsidRDefault="00E73C02">
      <w:pPr>
        <w:pStyle w:val="Heading1"/>
        <w:framePr w:wrap="around"/>
      </w:pPr>
      <w:bookmarkStart w:id="0" w:name="5C66F625A9714225853E74D67C393B44"/>
      <w:r>
        <w:t>Biology</w:t>
      </w:r>
      <w:bookmarkEnd w:id="0"/>
      <w:r>
        <w:fldChar w:fldCharType="begin"/>
      </w:r>
      <w:r>
        <w:instrText xml:space="preserve"> XE "Biology" </w:instrText>
      </w:r>
      <w:r>
        <w:fldChar w:fldCharType="end"/>
      </w:r>
    </w:p>
    <w:p w14:paraId="091E452D" w14:textId="77777777" w:rsidR="00691F01" w:rsidRDefault="00E73C02">
      <w:pPr>
        <w:pStyle w:val="sc-BodyText"/>
      </w:pPr>
      <w:r>
        <w:t> </w:t>
      </w:r>
    </w:p>
    <w:p w14:paraId="6950824C" w14:textId="77777777" w:rsidR="00691F01" w:rsidRDefault="00E73C02">
      <w:pPr>
        <w:pStyle w:val="sc-BodyText"/>
      </w:pPr>
      <w:r>
        <w:rPr>
          <w:b/>
        </w:rPr>
        <w:t>Department of Biology</w:t>
      </w:r>
    </w:p>
    <w:p w14:paraId="50A38B3B" w14:textId="77777777" w:rsidR="00691F01" w:rsidRDefault="00E73C02">
      <w:pPr>
        <w:pStyle w:val="sc-BodyText"/>
      </w:pPr>
      <w:r>
        <w:rPr>
          <w:b/>
        </w:rPr>
        <w:t>Mission Statement:</w:t>
      </w:r>
    </w:p>
    <w:p w14:paraId="2D21264F" w14:textId="77777777" w:rsidR="00691F01" w:rsidRDefault="00E73C02">
      <w:pPr>
        <w:pStyle w:val="sc-BodyText"/>
      </w:pPr>
      <w:r>
        <w:t>The mission of the Biology Department is to provide students with broad-based knowledge and experience in the investigative methods of life science. We support several curricula including general education, health s</w:t>
      </w:r>
      <w:r>
        <w:t>ciences and undergraduate and graduate studies in biology. A faculty with diverse areas of expertise interacts closely with students in small classes, laboratories and field settings. We emphasize critical thinking skills and experiential learning while nu</w:t>
      </w:r>
      <w:r>
        <w:t>rturing the intellectual development of our diverse student population. We foster scientific literacy such that our students make informed choices and act as responsible citizens.</w:t>
      </w:r>
    </w:p>
    <w:p w14:paraId="6BC7704D" w14:textId="77777777" w:rsidR="00691F01" w:rsidRDefault="00E73C02">
      <w:pPr>
        <w:pStyle w:val="sc-BodyText"/>
      </w:pPr>
      <w:r>
        <w:rPr>
          <w:b/>
        </w:rPr>
        <w:t>Department Chair: </w:t>
      </w:r>
      <w:r>
        <w:t>Dana Kolibachuk</w:t>
      </w:r>
    </w:p>
    <w:p w14:paraId="5D2C1E60" w14:textId="77777777" w:rsidR="00691F01" w:rsidRDefault="00E73C02">
      <w:pPr>
        <w:pStyle w:val="sc-BodyText"/>
      </w:pPr>
      <w:r>
        <w:rPr>
          <w:b/>
        </w:rPr>
        <w:t>Department Faculty: Professor</w:t>
      </w:r>
      <w:r>
        <w:t xml:space="preserve"> Merson, de G</w:t>
      </w:r>
      <w:r>
        <w:t xml:space="preserve">ouvenain; </w:t>
      </w:r>
      <w:r>
        <w:rPr>
          <w:b/>
        </w:rPr>
        <w:t>Associate Professors </w:t>
      </w:r>
      <w:r>
        <w:t xml:space="preserve">Hewins, Hall, Holmes, Kinsey, Kolibachuk, Resende da Maia, Roberts, Stilwell; </w:t>
      </w:r>
      <w:r>
        <w:rPr>
          <w:b/>
        </w:rPr>
        <w:t>Assistant Professors</w:t>
      </w:r>
      <w:r>
        <w:t xml:space="preserve"> Britt, Carrier, Conklin, DiLibero, Held, Patterson, Toorie</w:t>
      </w:r>
    </w:p>
    <w:p w14:paraId="00963201" w14:textId="77777777" w:rsidR="00691F01" w:rsidRDefault="00E73C02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 xml:space="preserve">consult with their assigned advisor before they will </w:t>
      </w:r>
      <w:r>
        <w:t>be able to register for courses.</w:t>
      </w:r>
    </w:p>
    <w:p w14:paraId="1D08FDC6" w14:textId="77777777" w:rsidR="00691F01" w:rsidRDefault="00E73C02">
      <w:pPr>
        <w:pStyle w:val="sc-AwardHeading"/>
      </w:pPr>
      <w:bookmarkStart w:id="1" w:name="A7FF29066D334E9AB53998AD9DA18D5F"/>
      <w:r>
        <w:t>Biology B.S.</w:t>
      </w:r>
      <w:bookmarkEnd w:id="1"/>
      <w:r>
        <w:fldChar w:fldCharType="begin"/>
      </w:r>
      <w:r>
        <w:instrText xml:space="preserve"> XE "Biology B.S." </w:instrText>
      </w:r>
      <w:r>
        <w:fldChar w:fldCharType="end"/>
      </w:r>
    </w:p>
    <w:p w14:paraId="7CFC4B40" w14:textId="77777777" w:rsidR="00691F01" w:rsidRDefault="00E73C02">
      <w:pPr>
        <w:pStyle w:val="sc-RequirementsHeading"/>
      </w:pPr>
      <w:bookmarkStart w:id="2" w:name="E2639C378B264338A454FC9BFA1CA9A3"/>
      <w:r>
        <w:t>Course Requirements</w:t>
      </w:r>
      <w:bookmarkEnd w:id="2"/>
    </w:p>
    <w:p w14:paraId="75DFD60A" w14:textId="77777777" w:rsidR="00691F01" w:rsidRDefault="00E73C02">
      <w:pPr>
        <w:pStyle w:val="sc-RequirementsSubheading"/>
      </w:pPr>
      <w:bookmarkStart w:id="3" w:name="9541148EC3F14CE5B3B058FD304177AB"/>
      <w:r>
        <w:t>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91F01" w14:paraId="0E54FA4D" w14:textId="77777777">
        <w:tc>
          <w:tcPr>
            <w:tcW w:w="1200" w:type="dxa"/>
          </w:tcPr>
          <w:p w14:paraId="27232290" w14:textId="77777777" w:rsidR="00691F01" w:rsidRDefault="00E73C02">
            <w:pPr>
              <w:pStyle w:val="sc-Requirement"/>
            </w:pPr>
            <w:r>
              <w:t>BIOL 111</w:t>
            </w:r>
          </w:p>
        </w:tc>
        <w:tc>
          <w:tcPr>
            <w:tcW w:w="2000" w:type="dxa"/>
          </w:tcPr>
          <w:p w14:paraId="09F1BB91" w14:textId="77777777" w:rsidR="00691F01" w:rsidRDefault="00E73C02">
            <w:pPr>
              <w:pStyle w:val="sc-Requirement"/>
            </w:pPr>
            <w:r>
              <w:t>Introductory Biology I</w:t>
            </w:r>
          </w:p>
        </w:tc>
        <w:tc>
          <w:tcPr>
            <w:tcW w:w="450" w:type="dxa"/>
          </w:tcPr>
          <w:p w14:paraId="19B56792" w14:textId="77777777" w:rsidR="00691F01" w:rsidRDefault="00E73C0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F5300DD" w14:textId="77777777" w:rsidR="00691F01" w:rsidRDefault="00E73C02">
            <w:pPr>
              <w:pStyle w:val="sc-Requirement"/>
            </w:pPr>
            <w:r>
              <w:t>F, Sp, Su</w:t>
            </w:r>
          </w:p>
        </w:tc>
      </w:tr>
      <w:tr w:rsidR="00691F01" w14:paraId="5E1F92B2" w14:textId="77777777">
        <w:tc>
          <w:tcPr>
            <w:tcW w:w="1200" w:type="dxa"/>
          </w:tcPr>
          <w:p w14:paraId="6D13118B" w14:textId="77777777" w:rsidR="00691F01" w:rsidRDefault="00E73C02">
            <w:pPr>
              <w:pStyle w:val="sc-Requirement"/>
            </w:pPr>
            <w:r>
              <w:t>BIOL 112</w:t>
            </w:r>
          </w:p>
        </w:tc>
        <w:tc>
          <w:tcPr>
            <w:tcW w:w="2000" w:type="dxa"/>
          </w:tcPr>
          <w:p w14:paraId="0F94FCD5" w14:textId="77777777" w:rsidR="00691F01" w:rsidRDefault="00E73C02">
            <w:pPr>
              <w:pStyle w:val="sc-Requirement"/>
            </w:pPr>
            <w:r>
              <w:t>Introductory Biology II</w:t>
            </w:r>
          </w:p>
        </w:tc>
        <w:tc>
          <w:tcPr>
            <w:tcW w:w="450" w:type="dxa"/>
          </w:tcPr>
          <w:p w14:paraId="61B42A41" w14:textId="77777777" w:rsidR="00691F01" w:rsidRDefault="00E73C0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C5E644" w14:textId="77777777" w:rsidR="00691F01" w:rsidRDefault="00E73C02">
            <w:pPr>
              <w:pStyle w:val="sc-Requirement"/>
            </w:pPr>
            <w:r>
              <w:t>F, Sp, Su</w:t>
            </w:r>
          </w:p>
        </w:tc>
      </w:tr>
      <w:tr w:rsidR="00691F01" w14:paraId="0D3D28C0" w14:textId="77777777">
        <w:tc>
          <w:tcPr>
            <w:tcW w:w="1200" w:type="dxa"/>
          </w:tcPr>
          <w:p w14:paraId="7C4BA841" w14:textId="77777777" w:rsidR="00691F01" w:rsidRDefault="00E73C02">
            <w:pPr>
              <w:pStyle w:val="sc-Requirement"/>
            </w:pPr>
            <w:r>
              <w:t>BIOL 213W</w:t>
            </w:r>
          </w:p>
        </w:tc>
        <w:tc>
          <w:tcPr>
            <w:tcW w:w="2000" w:type="dxa"/>
          </w:tcPr>
          <w:p w14:paraId="7D82AD89" w14:textId="77777777" w:rsidR="00691F01" w:rsidRDefault="00E73C02">
            <w:pPr>
              <w:pStyle w:val="sc-Requirement"/>
            </w:pPr>
            <w:r>
              <w:t>Plant and Animal Form and Function</w:t>
            </w:r>
          </w:p>
        </w:tc>
        <w:tc>
          <w:tcPr>
            <w:tcW w:w="450" w:type="dxa"/>
          </w:tcPr>
          <w:p w14:paraId="19485E94" w14:textId="77777777" w:rsidR="00691F01" w:rsidRDefault="00E73C0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8610659" w14:textId="77777777" w:rsidR="00691F01" w:rsidRDefault="00E73C02">
            <w:pPr>
              <w:pStyle w:val="sc-Requirement"/>
            </w:pPr>
            <w:r>
              <w:t>F, Sp</w:t>
            </w:r>
          </w:p>
        </w:tc>
      </w:tr>
      <w:tr w:rsidR="00691F01" w14:paraId="396C1B73" w14:textId="77777777">
        <w:tc>
          <w:tcPr>
            <w:tcW w:w="1200" w:type="dxa"/>
          </w:tcPr>
          <w:p w14:paraId="7E510BDD" w14:textId="77777777" w:rsidR="00691F01" w:rsidRDefault="00E73C02">
            <w:pPr>
              <w:pStyle w:val="sc-Requirement"/>
            </w:pPr>
            <w:r>
              <w:t>BIOL 241</w:t>
            </w:r>
          </w:p>
        </w:tc>
        <w:tc>
          <w:tcPr>
            <w:tcW w:w="2000" w:type="dxa"/>
          </w:tcPr>
          <w:p w14:paraId="06410D62" w14:textId="77777777" w:rsidR="00691F01" w:rsidRDefault="00E73C02">
            <w:pPr>
              <w:pStyle w:val="sc-Requirement"/>
            </w:pPr>
            <w:r>
              <w:t>Biology Research Colloquium</w:t>
            </w:r>
          </w:p>
        </w:tc>
        <w:tc>
          <w:tcPr>
            <w:tcW w:w="450" w:type="dxa"/>
          </w:tcPr>
          <w:p w14:paraId="08AB11E4" w14:textId="77777777" w:rsidR="00691F01" w:rsidRDefault="00E73C02">
            <w:pPr>
              <w:pStyle w:val="sc-RequirementRight"/>
            </w:pPr>
            <w:r>
              <w:t>0.5</w:t>
            </w:r>
          </w:p>
        </w:tc>
        <w:tc>
          <w:tcPr>
            <w:tcW w:w="1116" w:type="dxa"/>
          </w:tcPr>
          <w:p w14:paraId="25DA0E87" w14:textId="77777777" w:rsidR="00691F01" w:rsidRDefault="00E73C02">
            <w:pPr>
              <w:pStyle w:val="sc-Requirement"/>
            </w:pPr>
            <w:r>
              <w:t>F, Sp</w:t>
            </w:r>
          </w:p>
        </w:tc>
      </w:tr>
      <w:tr w:rsidR="00691F01" w14:paraId="3B55893F" w14:textId="77777777">
        <w:tc>
          <w:tcPr>
            <w:tcW w:w="1200" w:type="dxa"/>
          </w:tcPr>
          <w:p w14:paraId="0365CC6B" w14:textId="77777777" w:rsidR="00691F01" w:rsidRDefault="00E73C02">
            <w:pPr>
              <w:pStyle w:val="sc-Requirement"/>
            </w:pPr>
            <w:r>
              <w:t>BIOL 314</w:t>
            </w:r>
          </w:p>
        </w:tc>
        <w:tc>
          <w:tcPr>
            <w:tcW w:w="2000" w:type="dxa"/>
          </w:tcPr>
          <w:p w14:paraId="735FDCD7" w14:textId="77777777" w:rsidR="00691F01" w:rsidRDefault="00E73C02">
            <w:pPr>
              <w:pStyle w:val="sc-Requirement"/>
            </w:pPr>
            <w:r>
              <w:t>Genetics</w:t>
            </w:r>
          </w:p>
        </w:tc>
        <w:tc>
          <w:tcPr>
            <w:tcW w:w="450" w:type="dxa"/>
          </w:tcPr>
          <w:p w14:paraId="3FA8183F" w14:textId="77777777" w:rsidR="00691F01" w:rsidRDefault="00E73C0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EB6F158" w14:textId="77777777" w:rsidR="00691F01" w:rsidRDefault="00E73C02">
            <w:pPr>
              <w:pStyle w:val="sc-Requirement"/>
            </w:pPr>
            <w:r>
              <w:t>F</w:t>
            </w:r>
          </w:p>
        </w:tc>
      </w:tr>
      <w:tr w:rsidR="00691F01" w14:paraId="05BD4894" w14:textId="77777777">
        <w:tc>
          <w:tcPr>
            <w:tcW w:w="1200" w:type="dxa"/>
          </w:tcPr>
          <w:p w14:paraId="5B7F0C47" w14:textId="77777777" w:rsidR="00691F01" w:rsidRDefault="00E73C02">
            <w:pPr>
              <w:pStyle w:val="sc-Requirement"/>
            </w:pPr>
            <w:r>
              <w:t>BIOL 318</w:t>
            </w:r>
          </w:p>
        </w:tc>
        <w:tc>
          <w:tcPr>
            <w:tcW w:w="2000" w:type="dxa"/>
          </w:tcPr>
          <w:p w14:paraId="3406EA31" w14:textId="77777777" w:rsidR="00691F01" w:rsidRDefault="00E73C02">
            <w:pPr>
              <w:pStyle w:val="sc-Requirement"/>
            </w:pPr>
            <w:r>
              <w:t>Ecology</w:t>
            </w:r>
          </w:p>
        </w:tc>
        <w:tc>
          <w:tcPr>
            <w:tcW w:w="450" w:type="dxa"/>
          </w:tcPr>
          <w:p w14:paraId="085330F2" w14:textId="77777777" w:rsidR="00691F01" w:rsidRDefault="00E73C0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8970E7" w14:textId="77777777" w:rsidR="00691F01" w:rsidRDefault="00E73C02">
            <w:pPr>
              <w:pStyle w:val="sc-Requirement"/>
            </w:pPr>
            <w:r>
              <w:t>F</w:t>
            </w:r>
          </w:p>
        </w:tc>
      </w:tr>
      <w:tr w:rsidR="00691F01" w14:paraId="441F8BFF" w14:textId="77777777">
        <w:tc>
          <w:tcPr>
            <w:tcW w:w="1200" w:type="dxa"/>
          </w:tcPr>
          <w:p w14:paraId="49961694" w14:textId="77777777" w:rsidR="00691F01" w:rsidRDefault="00E73C02">
            <w:pPr>
              <w:pStyle w:val="sc-Requirement"/>
            </w:pPr>
            <w:r>
              <w:t>BIOL 320</w:t>
            </w:r>
          </w:p>
        </w:tc>
        <w:tc>
          <w:tcPr>
            <w:tcW w:w="2000" w:type="dxa"/>
          </w:tcPr>
          <w:p w14:paraId="1DED0A2D" w14:textId="77777777" w:rsidR="00691F01" w:rsidRDefault="00E73C02">
            <w:pPr>
              <w:pStyle w:val="sc-Requirement"/>
            </w:pPr>
            <w:r>
              <w:t>Cell and Molecular Biology</w:t>
            </w:r>
          </w:p>
        </w:tc>
        <w:tc>
          <w:tcPr>
            <w:tcW w:w="450" w:type="dxa"/>
          </w:tcPr>
          <w:p w14:paraId="29AC3518" w14:textId="77777777" w:rsidR="00691F01" w:rsidRDefault="00E73C0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E7D9DE7" w14:textId="77777777" w:rsidR="00691F01" w:rsidRDefault="00E73C02">
            <w:pPr>
              <w:pStyle w:val="sc-Requirement"/>
            </w:pPr>
            <w:r>
              <w:t>Sp</w:t>
            </w:r>
          </w:p>
        </w:tc>
      </w:tr>
      <w:tr w:rsidR="00691F01" w14:paraId="42DBD4A6" w14:textId="77777777">
        <w:tc>
          <w:tcPr>
            <w:tcW w:w="1200" w:type="dxa"/>
          </w:tcPr>
          <w:p w14:paraId="094A90C1" w14:textId="77777777" w:rsidR="00691F01" w:rsidRDefault="00E73C02">
            <w:pPr>
              <w:pStyle w:val="sc-Requirement"/>
            </w:pPr>
            <w:r>
              <w:t>BIOL 460W</w:t>
            </w:r>
          </w:p>
        </w:tc>
        <w:tc>
          <w:tcPr>
            <w:tcW w:w="2000" w:type="dxa"/>
          </w:tcPr>
          <w:p w14:paraId="0C9FEACC" w14:textId="77777777" w:rsidR="00691F01" w:rsidRDefault="00E73C02">
            <w:pPr>
              <w:pStyle w:val="sc-Requirement"/>
            </w:pPr>
            <w:r>
              <w:t>Biology Senior Seminar</w:t>
            </w:r>
          </w:p>
        </w:tc>
        <w:tc>
          <w:tcPr>
            <w:tcW w:w="450" w:type="dxa"/>
          </w:tcPr>
          <w:p w14:paraId="6DFF4DCD" w14:textId="77777777" w:rsidR="00691F01" w:rsidRDefault="00E73C0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658AC6D" w14:textId="77777777" w:rsidR="00691F01" w:rsidRDefault="00E73C02">
            <w:pPr>
              <w:pStyle w:val="sc-Requirement"/>
            </w:pPr>
            <w:r>
              <w:t>F, Sp</w:t>
            </w:r>
          </w:p>
        </w:tc>
      </w:tr>
    </w:tbl>
    <w:p w14:paraId="0679B24F" w14:textId="77777777" w:rsidR="00691F01" w:rsidRDefault="00E73C02">
      <w:pPr>
        <w:pStyle w:val="sc-BodyText"/>
      </w:pPr>
      <w:r>
        <w:t>Note: BIOL 241: (take twice for 0.5 credits each)</w:t>
      </w:r>
    </w:p>
    <w:p w14:paraId="05BA378D" w14:textId="06092A65" w:rsidR="00691F01" w:rsidDel="00E80BB5" w:rsidRDefault="00E73C02">
      <w:pPr>
        <w:pStyle w:val="sc-RequirementsSubheading"/>
        <w:rPr>
          <w:del w:id="4" w:author="Conklin, Suzanne" w:date="2022-04-29T06:24:00Z"/>
        </w:rPr>
      </w:pPr>
      <w:bookmarkStart w:id="5" w:name="473165A123CB4AD3954567C61D4FB018"/>
      <w:del w:id="6" w:author="Conklin, Suzanne" w:date="2022-04-29T06:24:00Z">
        <w:r w:rsidDel="00E80BB5">
          <w:delText>ONE COURSE from</w:delText>
        </w:r>
        <w:bookmarkEnd w:id="5"/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91F01" w:rsidDel="00E80BB5" w14:paraId="06A1F154" w14:textId="5748297F">
        <w:trPr>
          <w:del w:id="7" w:author="Conklin, Suzanne" w:date="2022-04-29T06:24:00Z"/>
        </w:trPr>
        <w:tc>
          <w:tcPr>
            <w:tcW w:w="1200" w:type="dxa"/>
          </w:tcPr>
          <w:p w14:paraId="53F1CE33" w14:textId="6E0B1113" w:rsidR="00691F01" w:rsidDel="00E80BB5" w:rsidRDefault="00E73C02">
            <w:pPr>
              <w:pStyle w:val="sc-Requirement"/>
              <w:rPr>
                <w:del w:id="8" w:author="Conklin, Suzanne" w:date="2022-04-29T06:24:00Z"/>
              </w:rPr>
            </w:pPr>
            <w:del w:id="9" w:author="Conklin, Suzanne" w:date="2022-04-29T06:24:00Z">
              <w:r w:rsidDel="00E80BB5">
                <w:delText>BIOL 321</w:delText>
              </w:r>
            </w:del>
          </w:p>
        </w:tc>
        <w:tc>
          <w:tcPr>
            <w:tcW w:w="2000" w:type="dxa"/>
          </w:tcPr>
          <w:p w14:paraId="7E805A48" w14:textId="08690C76" w:rsidR="00691F01" w:rsidDel="00E80BB5" w:rsidRDefault="00E73C02">
            <w:pPr>
              <w:pStyle w:val="sc-Requirement"/>
              <w:rPr>
                <w:del w:id="10" w:author="Conklin, Suzanne" w:date="2022-04-29T06:24:00Z"/>
              </w:rPr>
            </w:pPr>
            <w:del w:id="11" w:author="Conklin, Suzanne" w:date="2022-04-29T06:24:00Z">
              <w:r w:rsidDel="00E80BB5">
                <w:delText>Invertebrate Zoology</w:delText>
              </w:r>
            </w:del>
          </w:p>
        </w:tc>
        <w:tc>
          <w:tcPr>
            <w:tcW w:w="450" w:type="dxa"/>
          </w:tcPr>
          <w:p w14:paraId="1D14819B" w14:textId="16368E6D" w:rsidR="00691F01" w:rsidDel="00E80BB5" w:rsidRDefault="00E73C02">
            <w:pPr>
              <w:pStyle w:val="sc-RequirementRight"/>
              <w:rPr>
                <w:del w:id="12" w:author="Conklin, Suzanne" w:date="2022-04-29T06:24:00Z"/>
              </w:rPr>
            </w:pPr>
            <w:del w:id="13" w:author="Conklin, Suzanne" w:date="2022-04-29T06:24:00Z">
              <w:r w:rsidDel="00E80BB5">
                <w:delText>4</w:delText>
              </w:r>
            </w:del>
          </w:p>
        </w:tc>
        <w:tc>
          <w:tcPr>
            <w:tcW w:w="1116" w:type="dxa"/>
          </w:tcPr>
          <w:p w14:paraId="36BCDE1E" w14:textId="6DD9CADB" w:rsidR="00691F01" w:rsidDel="00E80BB5" w:rsidRDefault="00E73C02">
            <w:pPr>
              <w:pStyle w:val="sc-Requirement"/>
              <w:rPr>
                <w:del w:id="14" w:author="Conklin, Suzanne" w:date="2022-04-29T06:24:00Z"/>
              </w:rPr>
            </w:pPr>
            <w:del w:id="15" w:author="Conklin, Suzanne" w:date="2022-04-29T06:24:00Z">
              <w:r w:rsidDel="00E80BB5">
                <w:delText>As needed</w:delText>
              </w:r>
            </w:del>
          </w:p>
        </w:tc>
      </w:tr>
      <w:tr w:rsidR="00691F01" w:rsidDel="00E80BB5" w14:paraId="7A5CCDB9" w14:textId="21D5C15B">
        <w:trPr>
          <w:del w:id="16" w:author="Conklin, Suzanne" w:date="2022-04-29T06:24:00Z"/>
        </w:trPr>
        <w:tc>
          <w:tcPr>
            <w:tcW w:w="1200" w:type="dxa"/>
          </w:tcPr>
          <w:p w14:paraId="0DB3E17C" w14:textId="15903CB4" w:rsidR="00691F01" w:rsidDel="00E80BB5" w:rsidRDefault="00E73C02">
            <w:pPr>
              <w:pStyle w:val="sc-Requirement"/>
              <w:rPr>
                <w:del w:id="17" w:author="Conklin, Suzanne" w:date="2022-04-29T06:24:00Z"/>
              </w:rPr>
            </w:pPr>
            <w:del w:id="18" w:author="Conklin, Suzanne" w:date="2022-04-29T06:24:00Z">
              <w:r w:rsidDel="00E80BB5">
                <w:delText>BIOL 324</w:delText>
              </w:r>
            </w:del>
          </w:p>
        </w:tc>
        <w:tc>
          <w:tcPr>
            <w:tcW w:w="2000" w:type="dxa"/>
          </w:tcPr>
          <w:p w14:paraId="48DE0DD7" w14:textId="0B7F64C1" w:rsidR="00691F01" w:rsidDel="00E80BB5" w:rsidRDefault="00E73C02">
            <w:pPr>
              <w:pStyle w:val="sc-Requirement"/>
              <w:rPr>
                <w:del w:id="19" w:author="Conklin, Suzanne" w:date="2022-04-29T06:24:00Z"/>
              </w:rPr>
            </w:pPr>
            <w:del w:id="20" w:author="Conklin, Suzanne" w:date="2022-04-29T06:24:00Z">
              <w:r w:rsidDel="00E80BB5">
                <w:delText>Vertebrate Zoology</w:delText>
              </w:r>
            </w:del>
          </w:p>
        </w:tc>
        <w:tc>
          <w:tcPr>
            <w:tcW w:w="450" w:type="dxa"/>
          </w:tcPr>
          <w:p w14:paraId="09C5C900" w14:textId="56EF36F1" w:rsidR="00691F01" w:rsidDel="00E80BB5" w:rsidRDefault="00E73C02">
            <w:pPr>
              <w:pStyle w:val="sc-RequirementRight"/>
              <w:rPr>
                <w:del w:id="21" w:author="Conklin, Suzanne" w:date="2022-04-29T06:24:00Z"/>
              </w:rPr>
            </w:pPr>
            <w:del w:id="22" w:author="Conklin, Suzanne" w:date="2022-04-29T06:24:00Z">
              <w:r w:rsidDel="00E80BB5">
                <w:delText>4</w:delText>
              </w:r>
            </w:del>
          </w:p>
        </w:tc>
        <w:tc>
          <w:tcPr>
            <w:tcW w:w="1116" w:type="dxa"/>
          </w:tcPr>
          <w:p w14:paraId="03BCBAF4" w14:textId="6653399A" w:rsidR="00691F01" w:rsidDel="00E80BB5" w:rsidRDefault="00E73C02">
            <w:pPr>
              <w:pStyle w:val="sc-Requirement"/>
              <w:rPr>
                <w:del w:id="23" w:author="Conklin, Suzanne" w:date="2022-04-29T06:24:00Z"/>
              </w:rPr>
            </w:pPr>
            <w:del w:id="24" w:author="Conklin, Suzanne" w:date="2022-04-29T06:24:00Z">
              <w:r w:rsidDel="00E80BB5">
                <w:delText>As needed</w:delText>
              </w:r>
            </w:del>
          </w:p>
        </w:tc>
      </w:tr>
      <w:tr w:rsidR="00691F01" w:rsidDel="00E80BB5" w14:paraId="52CB91A9" w14:textId="08C70ACB">
        <w:trPr>
          <w:del w:id="25" w:author="Conklin, Suzanne" w:date="2022-04-29T06:24:00Z"/>
        </w:trPr>
        <w:tc>
          <w:tcPr>
            <w:tcW w:w="1200" w:type="dxa"/>
          </w:tcPr>
          <w:p w14:paraId="554D1D0E" w14:textId="40EF8515" w:rsidR="00691F01" w:rsidDel="00E80BB5" w:rsidRDefault="00E73C02">
            <w:pPr>
              <w:pStyle w:val="sc-Requirement"/>
              <w:rPr>
                <w:del w:id="26" w:author="Conklin, Suzanne" w:date="2022-04-29T06:24:00Z"/>
              </w:rPr>
            </w:pPr>
            <w:del w:id="27" w:author="Conklin, Suzanne" w:date="2022-04-29T06:24:00Z">
              <w:r w:rsidDel="00E80BB5">
                <w:delText>BIOL 329</w:delText>
              </w:r>
            </w:del>
          </w:p>
        </w:tc>
        <w:tc>
          <w:tcPr>
            <w:tcW w:w="2000" w:type="dxa"/>
          </w:tcPr>
          <w:p w14:paraId="0A607CD4" w14:textId="5A345258" w:rsidR="00691F01" w:rsidDel="00E80BB5" w:rsidRDefault="00E73C02">
            <w:pPr>
              <w:pStyle w:val="sc-Requirement"/>
              <w:rPr>
                <w:del w:id="28" w:author="Conklin, Suzanne" w:date="2022-04-29T06:24:00Z"/>
              </w:rPr>
            </w:pPr>
            <w:del w:id="29" w:author="Conklin, Suzanne" w:date="2022-04-29T06:24:00Z">
              <w:r w:rsidDel="00E80BB5">
                <w:delText>Comparative Vertebrate Anatomy</w:delText>
              </w:r>
            </w:del>
          </w:p>
        </w:tc>
        <w:tc>
          <w:tcPr>
            <w:tcW w:w="450" w:type="dxa"/>
          </w:tcPr>
          <w:p w14:paraId="32A18338" w14:textId="75727CE4" w:rsidR="00691F01" w:rsidDel="00E80BB5" w:rsidRDefault="00E73C02">
            <w:pPr>
              <w:pStyle w:val="sc-RequirementRight"/>
              <w:rPr>
                <w:del w:id="30" w:author="Conklin, Suzanne" w:date="2022-04-29T06:24:00Z"/>
              </w:rPr>
            </w:pPr>
            <w:del w:id="31" w:author="Conklin, Suzanne" w:date="2022-04-29T06:24:00Z">
              <w:r w:rsidDel="00E80BB5">
                <w:delText>4</w:delText>
              </w:r>
            </w:del>
          </w:p>
        </w:tc>
        <w:tc>
          <w:tcPr>
            <w:tcW w:w="1116" w:type="dxa"/>
          </w:tcPr>
          <w:p w14:paraId="7933C9A4" w14:textId="39AEFA59" w:rsidR="00691F01" w:rsidDel="00E80BB5" w:rsidRDefault="00E73C02">
            <w:pPr>
              <w:pStyle w:val="sc-Requirement"/>
              <w:rPr>
                <w:del w:id="32" w:author="Conklin, Suzanne" w:date="2022-04-29T06:24:00Z"/>
              </w:rPr>
            </w:pPr>
            <w:del w:id="33" w:author="Conklin, Suzanne" w:date="2022-04-29T06:24:00Z">
              <w:r w:rsidDel="00E80BB5">
                <w:delText>As needed</w:delText>
              </w:r>
            </w:del>
          </w:p>
        </w:tc>
      </w:tr>
      <w:tr w:rsidR="00691F01" w:rsidDel="00E80BB5" w14:paraId="4A08720C" w14:textId="3783EE97">
        <w:trPr>
          <w:del w:id="34" w:author="Conklin, Suzanne" w:date="2022-04-29T06:24:00Z"/>
        </w:trPr>
        <w:tc>
          <w:tcPr>
            <w:tcW w:w="1200" w:type="dxa"/>
          </w:tcPr>
          <w:p w14:paraId="669FEE9D" w14:textId="2B254ED9" w:rsidR="00691F01" w:rsidDel="00E80BB5" w:rsidRDefault="00E73C02">
            <w:pPr>
              <w:pStyle w:val="sc-Requirement"/>
              <w:rPr>
                <w:del w:id="35" w:author="Conklin, Suzanne" w:date="2022-04-29T06:24:00Z"/>
              </w:rPr>
            </w:pPr>
            <w:del w:id="36" w:author="Conklin, Suzanne" w:date="2022-04-29T06:24:00Z">
              <w:r w:rsidDel="00E80BB5">
                <w:delText>BIOL 330</w:delText>
              </w:r>
            </w:del>
          </w:p>
        </w:tc>
        <w:tc>
          <w:tcPr>
            <w:tcW w:w="2000" w:type="dxa"/>
          </w:tcPr>
          <w:p w14:paraId="2091DE4B" w14:textId="526D880E" w:rsidR="00691F01" w:rsidDel="00E80BB5" w:rsidRDefault="00E73C02">
            <w:pPr>
              <w:pStyle w:val="sc-Requirement"/>
              <w:rPr>
                <w:del w:id="37" w:author="Conklin, Suzanne" w:date="2022-04-29T06:24:00Z"/>
              </w:rPr>
            </w:pPr>
            <w:del w:id="38" w:author="Conklin, Suzanne" w:date="2022-04-29T06:24:00Z">
              <w:r w:rsidDel="00E80BB5">
                <w:delText>Developmental Biology of Animals</w:delText>
              </w:r>
            </w:del>
          </w:p>
        </w:tc>
        <w:tc>
          <w:tcPr>
            <w:tcW w:w="450" w:type="dxa"/>
          </w:tcPr>
          <w:p w14:paraId="1709B43F" w14:textId="3434504E" w:rsidR="00691F01" w:rsidDel="00E80BB5" w:rsidRDefault="00E73C02">
            <w:pPr>
              <w:pStyle w:val="sc-RequirementRight"/>
              <w:rPr>
                <w:del w:id="39" w:author="Conklin, Suzanne" w:date="2022-04-29T06:24:00Z"/>
              </w:rPr>
            </w:pPr>
            <w:del w:id="40" w:author="Conklin, Suzanne" w:date="2022-04-29T06:24:00Z">
              <w:r w:rsidDel="00E80BB5">
                <w:delText>4</w:delText>
              </w:r>
            </w:del>
          </w:p>
        </w:tc>
        <w:tc>
          <w:tcPr>
            <w:tcW w:w="1116" w:type="dxa"/>
          </w:tcPr>
          <w:p w14:paraId="6A5495EC" w14:textId="41355ED5" w:rsidR="00691F01" w:rsidDel="00E80BB5" w:rsidRDefault="00E73C02">
            <w:pPr>
              <w:pStyle w:val="sc-Requirement"/>
              <w:rPr>
                <w:del w:id="41" w:author="Conklin, Suzanne" w:date="2022-04-29T06:24:00Z"/>
              </w:rPr>
            </w:pPr>
            <w:del w:id="42" w:author="Conklin, Suzanne" w:date="2022-04-29T06:24:00Z">
              <w:r w:rsidDel="00E80BB5">
                <w:delText xml:space="preserve">As </w:delText>
              </w:r>
              <w:r w:rsidDel="00E80BB5">
                <w:delText>needed</w:delText>
              </w:r>
            </w:del>
          </w:p>
        </w:tc>
      </w:tr>
      <w:tr w:rsidR="00691F01" w:rsidDel="00E80BB5" w14:paraId="36DCC549" w14:textId="59CF1A81">
        <w:trPr>
          <w:del w:id="43" w:author="Conklin, Suzanne" w:date="2022-04-29T06:24:00Z"/>
        </w:trPr>
        <w:tc>
          <w:tcPr>
            <w:tcW w:w="1200" w:type="dxa"/>
          </w:tcPr>
          <w:p w14:paraId="410C251B" w14:textId="4A3930EC" w:rsidR="00691F01" w:rsidDel="00E80BB5" w:rsidRDefault="00E73C02">
            <w:pPr>
              <w:pStyle w:val="sc-Requirement"/>
              <w:rPr>
                <w:del w:id="44" w:author="Conklin, Suzanne" w:date="2022-04-29T06:24:00Z"/>
              </w:rPr>
            </w:pPr>
            <w:del w:id="45" w:author="Conklin, Suzanne" w:date="2022-04-29T06:24:00Z">
              <w:r w:rsidDel="00E80BB5">
                <w:delText>BIOL 353</w:delText>
              </w:r>
            </w:del>
          </w:p>
        </w:tc>
        <w:tc>
          <w:tcPr>
            <w:tcW w:w="2000" w:type="dxa"/>
          </w:tcPr>
          <w:p w14:paraId="09F8421F" w14:textId="73F0BB05" w:rsidR="00691F01" w:rsidDel="00E80BB5" w:rsidRDefault="00E73C02">
            <w:pPr>
              <w:pStyle w:val="sc-Requirement"/>
              <w:rPr>
                <w:del w:id="46" w:author="Conklin, Suzanne" w:date="2022-04-29T06:24:00Z"/>
              </w:rPr>
            </w:pPr>
            <w:del w:id="47" w:author="Conklin, Suzanne" w:date="2022-04-29T06:24:00Z">
              <w:r w:rsidDel="00E80BB5">
                <w:delText>The Plant Kingdom</w:delText>
              </w:r>
            </w:del>
          </w:p>
        </w:tc>
        <w:tc>
          <w:tcPr>
            <w:tcW w:w="450" w:type="dxa"/>
          </w:tcPr>
          <w:p w14:paraId="140D536A" w14:textId="3D9047BE" w:rsidR="00691F01" w:rsidDel="00E80BB5" w:rsidRDefault="00E73C02">
            <w:pPr>
              <w:pStyle w:val="sc-RequirementRight"/>
              <w:rPr>
                <w:del w:id="48" w:author="Conklin, Suzanne" w:date="2022-04-29T06:24:00Z"/>
              </w:rPr>
            </w:pPr>
            <w:del w:id="49" w:author="Conklin, Suzanne" w:date="2022-04-29T06:24:00Z">
              <w:r w:rsidDel="00E80BB5">
                <w:delText>4</w:delText>
              </w:r>
            </w:del>
          </w:p>
        </w:tc>
        <w:tc>
          <w:tcPr>
            <w:tcW w:w="1116" w:type="dxa"/>
          </w:tcPr>
          <w:p w14:paraId="5E45CD2B" w14:textId="6B8EA14E" w:rsidR="00691F01" w:rsidDel="00E80BB5" w:rsidRDefault="00E73C02">
            <w:pPr>
              <w:pStyle w:val="sc-Requirement"/>
              <w:rPr>
                <w:del w:id="50" w:author="Conklin, Suzanne" w:date="2022-04-29T06:24:00Z"/>
              </w:rPr>
            </w:pPr>
            <w:del w:id="51" w:author="Conklin, Suzanne" w:date="2022-04-29T06:24:00Z">
              <w:r w:rsidDel="00E80BB5">
                <w:delText>As needed</w:delText>
              </w:r>
            </w:del>
          </w:p>
        </w:tc>
      </w:tr>
      <w:tr w:rsidR="00691F01" w:rsidDel="00E80BB5" w14:paraId="629D5E5E" w14:textId="6607861A">
        <w:trPr>
          <w:del w:id="52" w:author="Conklin, Suzanne" w:date="2022-04-29T06:24:00Z"/>
        </w:trPr>
        <w:tc>
          <w:tcPr>
            <w:tcW w:w="1200" w:type="dxa"/>
          </w:tcPr>
          <w:p w14:paraId="4E89531E" w14:textId="1039FFDF" w:rsidR="00691F01" w:rsidDel="00E80BB5" w:rsidRDefault="00E73C02">
            <w:pPr>
              <w:pStyle w:val="sc-Requirement"/>
              <w:rPr>
                <w:del w:id="53" w:author="Conklin, Suzanne" w:date="2022-04-29T06:24:00Z"/>
              </w:rPr>
            </w:pPr>
            <w:del w:id="54" w:author="Conklin, Suzanne" w:date="2022-04-29T06:24:00Z">
              <w:r w:rsidDel="00E80BB5">
                <w:delText>BIOL 354</w:delText>
              </w:r>
            </w:del>
          </w:p>
        </w:tc>
        <w:tc>
          <w:tcPr>
            <w:tcW w:w="2000" w:type="dxa"/>
          </w:tcPr>
          <w:p w14:paraId="05467853" w14:textId="23C1A2D7" w:rsidR="00691F01" w:rsidDel="00E80BB5" w:rsidRDefault="00E73C02">
            <w:pPr>
              <w:pStyle w:val="sc-Requirement"/>
              <w:rPr>
                <w:del w:id="55" w:author="Conklin, Suzanne" w:date="2022-04-29T06:24:00Z"/>
              </w:rPr>
            </w:pPr>
            <w:del w:id="56" w:author="Conklin, Suzanne" w:date="2022-04-29T06:24:00Z">
              <w:r w:rsidDel="00E80BB5">
                <w:delText>Plant Growth and Development</w:delText>
              </w:r>
            </w:del>
          </w:p>
        </w:tc>
        <w:tc>
          <w:tcPr>
            <w:tcW w:w="450" w:type="dxa"/>
          </w:tcPr>
          <w:p w14:paraId="7B82B422" w14:textId="10903666" w:rsidR="00691F01" w:rsidDel="00E80BB5" w:rsidRDefault="00E73C02">
            <w:pPr>
              <w:pStyle w:val="sc-RequirementRight"/>
              <w:rPr>
                <w:del w:id="57" w:author="Conklin, Suzanne" w:date="2022-04-29T06:24:00Z"/>
              </w:rPr>
            </w:pPr>
            <w:del w:id="58" w:author="Conklin, Suzanne" w:date="2022-04-29T06:24:00Z">
              <w:r w:rsidDel="00E80BB5">
                <w:delText>4</w:delText>
              </w:r>
            </w:del>
          </w:p>
        </w:tc>
        <w:tc>
          <w:tcPr>
            <w:tcW w:w="1116" w:type="dxa"/>
          </w:tcPr>
          <w:p w14:paraId="60456E17" w14:textId="61A0847C" w:rsidR="00691F01" w:rsidDel="00E80BB5" w:rsidRDefault="00E73C02">
            <w:pPr>
              <w:pStyle w:val="sc-Requirement"/>
              <w:rPr>
                <w:del w:id="59" w:author="Conklin, Suzanne" w:date="2022-04-29T06:24:00Z"/>
              </w:rPr>
            </w:pPr>
            <w:del w:id="60" w:author="Conklin, Suzanne" w:date="2022-04-29T06:24:00Z">
              <w:r w:rsidDel="00E80BB5">
                <w:delText>As needed</w:delText>
              </w:r>
            </w:del>
          </w:p>
        </w:tc>
      </w:tr>
    </w:tbl>
    <w:p w14:paraId="4A3A1936" w14:textId="79AE18FE" w:rsidR="00691F01" w:rsidRDefault="00E73C02">
      <w:pPr>
        <w:pStyle w:val="sc-RequirementsSubheading"/>
      </w:pPr>
      <w:bookmarkStart w:id="61" w:name="B761FF7FF5604093BF48DE65CC8F2D15"/>
      <w:del w:id="62" w:author="Conklin, Suzanne" w:date="2022-04-29T06:24:00Z">
        <w:r w:rsidDel="00E80BB5">
          <w:delText xml:space="preserve">TWO </w:delText>
        </w:r>
      </w:del>
      <w:ins w:id="63" w:author="Conklin, Suzanne" w:date="2022-04-29T06:24:00Z">
        <w:r w:rsidR="00E80BB5">
          <w:t>THREE</w:t>
        </w:r>
        <w:r w:rsidR="00E80BB5">
          <w:t xml:space="preserve"> </w:t>
        </w:r>
      </w:ins>
      <w:r>
        <w:t>ADDITIONAL COURSES in biology at the 300-level or above</w:t>
      </w:r>
      <w:bookmarkEnd w:id="61"/>
    </w:p>
    <w:p w14:paraId="31E5F706" w14:textId="43FC8186" w:rsidR="00691F01" w:rsidRDefault="00E73C02">
      <w:pPr>
        <w:pStyle w:val="sc-BodyText"/>
      </w:pPr>
      <w:r>
        <w:t xml:space="preserve">(One of the </w:t>
      </w:r>
      <w:del w:id="64" w:author="Conklin, Suzanne" w:date="2022-04-29T06:24:00Z">
        <w:r w:rsidDel="00E80BB5">
          <w:delText xml:space="preserve">two </w:delText>
        </w:r>
      </w:del>
      <w:ins w:id="65" w:author="Conklin, Suzanne" w:date="2022-04-29T06:24:00Z">
        <w:r w:rsidR="00E80BB5">
          <w:t>three</w:t>
        </w:r>
        <w:r w:rsidR="00E80BB5">
          <w:t xml:space="preserve"> </w:t>
        </w:r>
      </w:ins>
      <w:r>
        <w:t>courses may consist of 3 or more credits in BIOL 491-494.)</w:t>
      </w:r>
    </w:p>
    <w:p w14:paraId="5E4262D1" w14:textId="77777777" w:rsidR="00691F01" w:rsidRDefault="00E73C02">
      <w:pPr>
        <w:pStyle w:val="sc-RequirementsSubheading"/>
      </w:pPr>
      <w:bookmarkStart w:id="66" w:name="1E3B97E667D843B7B75D2B5EF255DE06"/>
      <w:r>
        <w:t>Cognates</w:t>
      </w:r>
      <w:bookmarkEnd w:id="6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91F01" w14:paraId="7C9F19DA" w14:textId="77777777">
        <w:tc>
          <w:tcPr>
            <w:tcW w:w="1200" w:type="dxa"/>
          </w:tcPr>
          <w:p w14:paraId="33D5CA43" w14:textId="77777777" w:rsidR="00691F01" w:rsidRDefault="00E73C02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2BBD3A1E" w14:textId="77777777" w:rsidR="00691F01" w:rsidRDefault="00E73C02">
            <w:pPr>
              <w:pStyle w:val="sc-Requirement"/>
            </w:pPr>
            <w:r>
              <w:t>Gene</w:t>
            </w:r>
            <w:r>
              <w:t>ral Chemistry I</w:t>
            </w:r>
          </w:p>
        </w:tc>
        <w:tc>
          <w:tcPr>
            <w:tcW w:w="450" w:type="dxa"/>
          </w:tcPr>
          <w:p w14:paraId="156B5935" w14:textId="77777777" w:rsidR="00691F01" w:rsidRDefault="00E73C0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24A0498" w14:textId="77777777" w:rsidR="00691F01" w:rsidRDefault="00E73C02">
            <w:pPr>
              <w:pStyle w:val="sc-Requirement"/>
            </w:pPr>
            <w:r>
              <w:t>F, Sp, Su</w:t>
            </w:r>
          </w:p>
        </w:tc>
      </w:tr>
      <w:tr w:rsidR="00691F01" w14:paraId="3DBB3C5A" w14:textId="77777777">
        <w:tc>
          <w:tcPr>
            <w:tcW w:w="1200" w:type="dxa"/>
          </w:tcPr>
          <w:p w14:paraId="7EAFA9D7" w14:textId="77777777" w:rsidR="00691F01" w:rsidRDefault="00E73C02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3413A1CE" w14:textId="77777777" w:rsidR="00691F01" w:rsidRDefault="00E73C02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703329AF" w14:textId="77777777" w:rsidR="00691F01" w:rsidRDefault="00E73C0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D31435" w14:textId="77777777" w:rsidR="00691F01" w:rsidRDefault="00E73C02">
            <w:pPr>
              <w:pStyle w:val="sc-Requirement"/>
            </w:pPr>
            <w:r>
              <w:t>F, Sp, Su</w:t>
            </w:r>
          </w:p>
        </w:tc>
      </w:tr>
      <w:tr w:rsidR="00691F01" w14:paraId="14D54116" w14:textId="77777777">
        <w:tc>
          <w:tcPr>
            <w:tcW w:w="1200" w:type="dxa"/>
          </w:tcPr>
          <w:p w14:paraId="53070F5A" w14:textId="77777777" w:rsidR="00691F01" w:rsidRDefault="00E73C02">
            <w:pPr>
              <w:pStyle w:val="sc-Requirement"/>
            </w:pPr>
            <w:r>
              <w:t>CHEM 205W</w:t>
            </w:r>
          </w:p>
        </w:tc>
        <w:tc>
          <w:tcPr>
            <w:tcW w:w="2000" w:type="dxa"/>
          </w:tcPr>
          <w:p w14:paraId="50E4D48C" w14:textId="77777777" w:rsidR="00691F01" w:rsidRDefault="00E73C02">
            <w:pPr>
              <w:pStyle w:val="sc-Requirement"/>
            </w:pPr>
            <w:r>
              <w:t>Organic Chemistry I</w:t>
            </w:r>
          </w:p>
        </w:tc>
        <w:tc>
          <w:tcPr>
            <w:tcW w:w="450" w:type="dxa"/>
          </w:tcPr>
          <w:p w14:paraId="75BAEB6D" w14:textId="77777777" w:rsidR="00691F01" w:rsidRDefault="00E73C0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E6BC5F" w14:textId="77777777" w:rsidR="00691F01" w:rsidRDefault="00E73C02">
            <w:pPr>
              <w:pStyle w:val="sc-Requirement"/>
            </w:pPr>
            <w:r>
              <w:t>F, Su</w:t>
            </w:r>
          </w:p>
        </w:tc>
      </w:tr>
      <w:tr w:rsidR="00691F01" w14:paraId="7CF20FDD" w14:textId="77777777">
        <w:tc>
          <w:tcPr>
            <w:tcW w:w="1200" w:type="dxa"/>
          </w:tcPr>
          <w:p w14:paraId="542EA1C9" w14:textId="77777777" w:rsidR="00691F01" w:rsidRDefault="00E73C02">
            <w:pPr>
              <w:pStyle w:val="sc-Requirement"/>
            </w:pPr>
            <w:r>
              <w:t>CHEM 206W</w:t>
            </w:r>
          </w:p>
        </w:tc>
        <w:tc>
          <w:tcPr>
            <w:tcW w:w="2000" w:type="dxa"/>
          </w:tcPr>
          <w:p w14:paraId="1C019016" w14:textId="77777777" w:rsidR="00691F01" w:rsidRDefault="00E73C02">
            <w:pPr>
              <w:pStyle w:val="sc-Requirement"/>
            </w:pPr>
            <w:r>
              <w:t>Organic Chemistry II</w:t>
            </w:r>
          </w:p>
        </w:tc>
        <w:tc>
          <w:tcPr>
            <w:tcW w:w="450" w:type="dxa"/>
          </w:tcPr>
          <w:p w14:paraId="03015D55" w14:textId="77777777" w:rsidR="00691F01" w:rsidRDefault="00E73C0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664857" w14:textId="77777777" w:rsidR="00691F01" w:rsidRDefault="00E73C02">
            <w:pPr>
              <w:pStyle w:val="sc-Requirement"/>
            </w:pPr>
            <w:r>
              <w:t>Sp, Su</w:t>
            </w:r>
          </w:p>
        </w:tc>
      </w:tr>
      <w:tr w:rsidR="00691F01" w14:paraId="140E6133" w14:textId="77777777">
        <w:tc>
          <w:tcPr>
            <w:tcW w:w="1200" w:type="dxa"/>
          </w:tcPr>
          <w:p w14:paraId="6D579575" w14:textId="77777777" w:rsidR="00691F01" w:rsidRDefault="00691F01">
            <w:pPr>
              <w:pStyle w:val="sc-Requirement"/>
            </w:pPr>
          </w:p>
        </w:tc>
        <w:tc>
          <w:tcPr>
            <w:tcW w:w="2000" w:type="dxa"/>
          </w:tcPr>
          <w:p w14:paraId="540D933A" w14:textId="77777777" w:rsidR="00691F01" w:rsidRDefault="00E73C02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27D5FD4D" w14:textId="77777777" w:rsidR="00691F01" w:rsidRDefault="00691F01">
            <w:pPr>
              <w:pStyle w:val="sc-RequirementRight"/>
            </w:pPr>
          </w:p>
        </w:tc>
        <w:tc>
          <w:tcPr>
            <w:tcW w:w="1116" w:type="dxa"/>
          </w:tcPr>
          <w:p w14:paraId="576335A8" w14:textId="77777777" w:rsidR="00691F01" w:rsidRDefault="00691F01">
            <w:pPr>
              <w:pStyle w:val="sc-Requirement"/>
            </w:pPr>
          </w:p>
        </w:tc>
      </w:tr>
      <w:tr w:rsidR="00691F01" w14:paraId="7AF298E7" w14:textId="77777777">
        <w:tc>
          <w:tcPr>
            <w:tcW w:w="1200" w:type="dxa"/>
          </w:tcPr>
          <w:p w14:paraId="06B39BFA" w14:textId="77777777" w:rsidR="00691F01" w:rsidRDefault="00E73C02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14:paraId="33736D02" w14:textId="77777777" w:rsidR="00691F01" w:rsidRDefault="00E73C02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14:paraId="6E29BF7D" w14:textId="77777777" w:rsidR="00691F01" w:rsidRDefault="00E73C0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2A40F7A" w14:textId="77777777" w:rsidR="00691F01" w:rsidRDefault="00E73C02">
            <w:pPr>
              <w:pStyle w:val="sc-Requirement"/>
            </w:pPr>
            <w:r>
              <w:t>F, Sp, Su</w:t>
            </w:r>
          </w:p>
        </w:tc>
      </w:tr>
      <w:tr w:rsidR="00691F01" w14:paraId="44513949" w14:textId="77777777">
        <w:tc>
          <w:tcPr>
            <w:tcW w:w="1200" w:type="dxa"/>
          </w:tcPr>
          <w:p w14:paraId="47E0D11A" w14:textId="77777777" w:rsidR="00691F01" w:rsidRDefault="00691F01">
            <w:pPr>
              <w:pStyle w:val="sc-Requirement"/>
            </w:pPr>
          </w:p>
        </w:tc>
        <w:tc>
          <w:tcPr>
            <w:tcW w:w="2000" w:type="dxa"/>
          </w:tcPr>
          <w:p w14:paraId="16C29D9A" w14:textId="77777777" w:rsidR="00691F01" w:rsidRDefault="00E73C02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4324D78A" w14:textId="77777777" w:rsidR="00691F01" w:rsidRDefault="00691F01">
            <w:pPr>
              <w:pStyle w:val="sc-RequirementRight"/>
            </w:pPr>
          </w:p>
        </w:tc>
        <w:tc>
          <w:tcPr>
            <w:tcW w:w="1116" w:type="dxa"/>
          </w:tcPr>
          <w:p w14:paraId="776DA49E" w14:textId="77777777" w:rsidR="00691F01" w:rsidRDefault="00691F01">
            <w:pPr>
              <w:pStyle w:val="sc-Requirement"/>
            </w:pPr>
          </w:p>
        </w:tc>
      </w:tr>
      <w:tr w:rsidR="00691F01" w14:paraId="71A499BE" w14:textId="77777777">
        <w:tc>
          <w:tcPr>
            <w:tcW w:w="1200" w:type="dxa"/>
          </w:tcPr>
          <w:p w14:paraId="7B0F70F8" w14:textId="77777777" w:rsidR="00691F01" w:rsidRDefault="00E73C02">
            <w:pPr>
              <w:pStyle w:val="sc-Requirement"/>
            </w:pPr>
            <w:r>
              <w:t>BIOL 240</w:t>
            </w:r>
          </w:p>
        </w:tc>
        <w:tc>
          <w:tcPr>
            <w:tcW w:w="2000" w:type="dxa"/>
          </w:tcPr>
          <w:p w14:paraId="1A6DD6ED" w14:textId="77777777" w:rsidR="00691F01" w:rsidRDefault="00E73C02">
            <w:pPr>
              <w:pStyle w:val="sc-Requirement"/>
            </w:pPr>
            <w:r>
              <w:t>Biostatistics</w:t>
            </w:r>
          </w:p>
        </w:tc>
        <w:tc>
          <w:tcPr>
            <w:tcW w:w="450" w:type="dxa"/>
          </w:tcPr>
          <w:p w14:paraId="02DB0D41" w14:textId="77777777" w:rsidR="00691F01" w:rsidRDefault="00E73C0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8983135" w14:textId="77777777" w:rsidR="00691F01" w:rsidRDefault="00E73C02">
            <w:pPr>
              <w:pStyle w:val="sc-Requirement"/>
            </w:pPr>
            <w:r>
              <w:t>As needed</w:t>
            </w:r>
          </w:p>
        </w:tc>
      </w:tr>
      <w:tr w:rsidR="00691F01" w14:paraId="19B6B9A7" w14:textId="77777777">
        <w:tc>
          <w:tcPr>
            <w:tcW w:w="1200" w:type="dxa"/>
          </w:tcPr>
          <w:p w14:paraId="52AAF68C" w14:textId="77777777" w:rsidR="00691F01" w:rsidRDefault="00691F01">
            <w:pPr>
              <w:pStyle w:val="sc-Requirement"/>
            </w:pPr>
          </w:p>
        </w:tc>
        <w:tc>
          <w:tcPr>
            <w:tcW w:w="2000" w:type="dxa"/>
          </w:tcPr>
          <w:p w14:paraId="03C141B0" w14:textId="77777777" w:rsidR="00691F01" w:rsidRDefault="00E73C02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2801B4D6" w14:textId="77777777" w:rsidR="00691F01" w:rsidRDefault="00691F01">
            <w:pPr>
              <w:pStyle w:val="sc-RequirementRight"/>
            </w:pPr>
          </w:p>
        </w:tc>
        <w:tc>
          <w:tcPr>
            <w:tcW w:w="1116" w:type="dxa"/>
          </w:tcPr>
          <w:p w14:paraId="64833C8C" w14:textId="77777777" w:rsidR="00691F01" w:rsidRDefault="00691F01">
            <w:pPr>
              <w:pStyle w:val="sc-Requirement"/>
            </w:pPr>
          </w:p>
        </w:tc>
      </w:tr>
      <w:tr w:rsidR="00691F01" w14:paraId="23213691" w14:textId="77777777">
        <w:tc>
          <w:tcPr>
            <w:tcW w:w="1200" w:type="dxa"/>
          </w:tcPr>
          <w:p w14:paraId="11FCF9A3" w14:textId="77777777" w:rsidR="00691F01" w:rsidRDefault="00E73C02">
            <w:pPr>
              <w:pStyle w:val="sc-Requirement"/>
            </w:pPr>
            <w:r>
              <w:t>MATH 209</w:t>
            </w:r>
          </w:p>
        </w:tc>
        <w:tc>
          <w:tcPr>
            <w:tcW w:w="2000" w:type="dxa"/>
          </w:tcPr>
          <w:p w14:paraId="31019E02" w14:textId="77777777" w:rsidR="00691F01" w:rsidRDefault="00E73C02">
            <w:pPr>
              <w:pStyle w:val="sc-Requirement"/>
            </w:pPr>
            <w:r>
              <w:t>Precalculus Mathematics</w:t>
            </w:r>
          </w:p>
        </w:tc>
        <w:tc>
          <w:tcPr>
            <w:tcW w:w="450" w:type="dxa"/>
          </w:tcPr>
          <w:p w14:paraId="26178A9F" w14:textId="77777777" w:rsidR="00691F01" w:rsidRDefault="00E73C0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2DABB5" w14:textId="77777777" w:rsidR="00691F01" w:rsidRDefault="00E73C02">
            <w:pPr>
              <w:pStyle w:val="sc-Requirement"/>
            </w:pPr>
            <w:r>
              <w:t>F, Sp, Su</w:t>
            </w:r>
          </w:p>
        </w:tc>
      </w:tr>
      <w:tr w:rsidR="00691F01" w14:paraId="26CB9B8B" w14:textId="77777777">
        <w:tc>
          <w:tcPr>
            <w:tcW w:w="1200" w:type="dxa"/>
          </w:tcPr>
          <w:p w14:paraId="4C371D3C" w14:textId="77777777" w:rsidR="00691F01" w:rsidRDefault="00691F01">
            <w:pPr>
              <w:pStyle w:val="sc-Requirement"/>
            </w:pPr>
          </w:p>
        </w:tc>
        <w:tc>
          <w:tcPr>
            <w:tcW w:w="2000" w:type="dxa"/>
          </w:tcPr>
          <w:p w14:paraId="7969685A" w14:textId="77777777" w:rsidR="00691F01" w:rsidRDefault="00E73C02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5BD53191" w14:textId="77777777" w:rsidR="00691F01" w:rsidRDefault="00691F01">
            <w:pPr>
              <w:pStyle w:val="sc-RequirementRight"/>
            </w:pPr>
          </w:p>
        </w:tc>
        <w:tc>
          <w:tcPr>
            <w:tcW w:w="1116" w:type="dxa"/>
          </w:tcPr>
          <w:p w14:paraId="1CDB5EAC" w14:textId="77777777" w:rsidR="00691F01" w:rsidRDefault="00691F01">
            <w:pPr>
              <w:pStyle w:val="sc-Requirement"/>
            </w:pPr>
          </w:p>
        </w:tc>
      </w:tr>
      <w:tr w:rsidR="00691F01" w14:paraId="2D871C0D" w14:textId="77777777">
        <w:tc>
          <w:tcPr>
            <w:tcW w:w="1200" w:type="dxa"/>
          </w:tcPr>
          <w:p w14:paraId="6C1AD9AB" w14:textId="77777777" w:rsidR="00691F01" w:rsidRDefault="00E73C02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5D1D5B79" w14:textId="77777777" w:rsidR="00691F01" w:rsidRDefault="00E73C02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4A4B0F97" w14:textId="77777777" w:rsidR="00691F01" w:rsidRDefault="00E73C0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A1FD81" w14:textId="77777777" w:rsidR="00691F01" w:rsidRDefault="00E73C02">
            <w:pPr>
              <w:pStyle w:val="sc-Requirement"/>
            </w:pPr>
            <w:r>
              <w:t>F, Sp, Su</w:t>
            </w:r>
          </w:p>
        </w:tc>
      </w:tr>
      <w:tr w:rsidR="00691F01" w14:paraId="70584AD5" w14:textId="77777777">
        <w:tc>
          <w:tcPr>
            <w:tcW w:w="1200" w:type="dxa"/>
          </w:tcPr>
          <w:p w14:paraId="334BDE90" w14:textId="77777777" w:rsidR="00691F01" w:rsidRDefault="00691F01">
            <w:pPr>
              <w:pStyle w:val="sc-Requirement"/>
            </w:pPr>
          </w:p>
        </w:tc>
        <w:tc>
          <w:tcPr>
            <w:tcW w:w="2000" w:type="dxa"/>
          </w:tcPr>
          <w:p w14:paraId="00A60ADD" w14:textId="77777777" w:rsidR="00691F01" w:rsidRDefault="00E73C02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CFB7DDF" w14:textId="77777777" w:rsidR="00691F01" w:rsidRDefault="00691F01">
            <w:pPr>
              <w:pStyle w:val="sc-RequirementRight"/>
            </w:pPr>
          </w:p>
        </w:tc>
        <w:tc>
          <w:tcPr>
            <w:tcW w:w="1116" w:type="dxa"/>
          </w:tcPr>
          <w:p w14:paraId="5718E00E" w14:textId="77777777" w:rsidR="00691F01" w:rsidRDefault="00691F01">
            <w:pPr>
              <w:pStyle w:val="sc-Requirement"/>
            </w:pPr>
          </w:p>
        </w:tc>
      </w:tr>
      <w:tr w:rsidR="00691F01" w14:paraId="41912CED" w14:textId="77777777">
        <w:tc>
          <w:tcPr>
            <w:tcW w:w="1200" w:type="dxa"/>
          </w:tcPr>
          <w:p w14:paraId="063BADBE" w14:textId="77777777" w:rsidR="00691F01" w:rsidRDefault="00E73C02">
            <w:pPr>
              <w:pStyle w:val="sc-Requirement"/>
            </w:pPr>
            <w:r>
              <w:t>PHYS 101</w:t>
            </w:r>
          </w:p>
        </w:tc>
        <w:tc>
          <w:tcPr>
            <w:tcW w:w="2000" w:type="dxa"/>
          </w:tcPr>
          <w:p w14:paraId="3A84F5EA" w14:textId="77777777" w:rsidR="00691F01" w:rsidRDefault="00E73C02">
            <w:pPr>
              <w:pStyle w:val="sc-Requirement"/>
            </w:pPr>
            <w:r>
              <w:t>Physics for Science and Mathematics I</w:t>
            </w:r>
          </w:p>
        </w:tc>
        <w:tc>
          <w:tcPr>
            <w:tcW w:w="450" w:type="dxa"/>
          </w:tcPr>
          <w:p w14:paraId="19DAEC13" w14:textId="77777777" w:rsidR="00691F01" w:rsidRDefault="00E73C0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E9F551D" w14:textId="77777777" w:rsidR="00691F01" w:rsidRDefault="00E73C02">
            <w:pPr>
              <w:pStyle w:val="sc-Requirement"/>
            </w:pPr>
            <w:r>
              <w:t>F, Sp, Su</w:t>
            </w:r>
          </w:p>
        </w:tc>
      </w:tr>
      <w:tr w:rsidR="00691F01" w14:paraId="72E957C1" w14:textId="77777777">
        <w:tc>
          <w:tcPr>
            <w:tcW w:w="1200" w:type="dxa"/>
          </w:tcPr>
          <w:p w14:paraId="79754F72" w14:textId="77777777" w:rsidR="00691F01" w:rsidRDefault="00691F01">
            <w:pPr>
              <w:pStyle w:val="sc-Requirement"/>
            </w:pPr>
          </w:p>
        </w:tc>
        <w:tc>
          <w:tcPr>
            <w:tcW w:w="2000" w:type="dxa"/>
          </w:tcPr>
          <w:p w14:paraId="2475AFF8" w14:textId="77777777" w:rsidR="00691F01" w:rsidRDefault="00E73C02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51EC71C4" w14:textId="77777777" w:rsidR="00691F01" w:rsidRDefault="00691F01">
            <w:pPr>
              <w:pStyle w:val="sc-RequirementRight"/>
            </w:pPr>
          </w:p>
        </w:tc>
        <w:tc>
          <w:tcPr>
            <w:tcW w:w="1116" w:type="dxa"/>
          </w:tcPr>
          <w:p w14:paraId="76D560A3" w14:textId="77777777" w:rsidR="00691F01" w:rsidRDefault="00691F01">
            <w:pPr>
              <w:pStyle w:val="sc-Requirement"/>
            </w:pPr>
          </w:p>
        </w:tc>
      </w:tr>
      <w:tr w:rsidR="00691F01" w14:paraId="5D40D79D" w14:textId="77777777">
        <w:tc>
          <w:tcPr>
            <w:tcW w:w="1200" w:type="dxa"/>
          </w:tcPr>
          <w:p w14:paraId="7CD881C4" w14:textId="77777777" w:rsidR="00691F01" w:rsidRDefault="00E73C02">
            <w:pPr>
              <w:pStyle w:val="sc-Requirement"/>
            </w:pPr>
            <w:r>
              <w:t>PHYS 102</w:t>
            </w:r>
          </w:p>
        </w:tc>
        <w:tc>
          <w:tcPr>
            <w:tcW w:w="2000" w:type="dxa"/>
          </w:tcPr>
          <w:p w14:paraId="18F749BF" w14:textId="77777777" w:rsidR="00691F01" w:rsidRDefault="00E73C02">
            <w:pPr>
              <w:pStyle w:val="sc-Requirement"/>
            </w:pPr>
            <w:r>
              <w:t>Physics for Science and Mathematics II</w:t>
            </w:r>
          </w:p>
        </w:tc>
        <w:tc>
          <w:tcPr>
            <w:tcW w:w="450" w:type="dxa"/>
          </w:tcPr>
          <w:p w14:paraId="61D4DC82" w14:textId="77777777" w:rsidR="00691F01" w:rsidRDefault="00E73C0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1C42F0" w14:textId="77777777" w:rsidR="00691F01" w:rsidRDefault="00E73C02">
            <w:pPr>
              <w:pStyle w:val="sc-Requirement"/>
            </w:pPr>
            <w:r>
              <w:t>F, Sp, Su</w:t>
            </w:r>
          </w:p>
        </w:tc>
      </w:tr>
    </w:tbl>
    <w:p w14:paraId="1B9C877E" w14:textId="77777777" w:rsidR="00691F01" w:rsidRDefault="00E73C02">
      <w:pPr>
        <w:pStyle w:val="sc-BodyText"/>
      </w:pPr>
      <w:r>
        <w:t> </w:t>
      </w:r>
    </w:p>
    <w:p w14:paraId="5F069E00" w14:textId="39FCC528" w:rsidR="00691F01" w:rsidRDefault="00E73C02">
      <w:pPr>
        <w:pStyle w:val="sc-Total"/>
      </w:pPr>
      <w:r>
        <w:t xml:space="preserve">Total Credit Hours: </w:t>
      </w:r>
      <w:ins w:id="67" w:author="Conklin, Suzanne" w:date="2022-04-29T06:25:00Z">
        <w:r w:rsidR="00EA36CC">
          <w:t>69</w:t>
        </w:r>
      </w:ins>
      <w:del w:id="68" w:author="Conklin, Suzanne" w:date="2022-04-29T06:25:00Z">
        <w:r w:rsidDel="00EA36CC">
          <w:delText>70</w:delText>
        </w:r>
      </w:del>
      <w:r>
        <w:t>-72</w:t>
      </w:r>
    </w:p>
    <w:sectPr w:rsidR="00691F01" w:rsidSect="00E80BB5"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5AC2" w14:textId="77777777" w:rsidR="00E73C02" w:rsidRDefault="00E73C02">
      <w:r>
        <w:separator/>
      </w:r>
    </w:p>
  </w:endnote>
  <w:endnote w:type="continuationSeparator" w:id="0">
    <w:p w14:paraId="0DEB68BD" w14:textId="77777777" w:rsidR="00E73C02" w:rsidRDefault="00E7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478D" w14:textId="77777777" w:rsidR="00E73C02" w:rsidRDefault="00E73C02">
      <w:r>
        <w:separator/>
      </w:r>
    </w:p>
  </w:footnote>
  <w:footnote w:type="continuationSeparator" w:id="0">
    <w:p w14:paraId="4DFAD088" w14:textId="77777777" w:rsidR="00E73C02" w:rsidRDefault="00E73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 w16cid:durableId="1005087587">
    <w:abstractNumId w:val="6"/>
  </w:num>
  <w:num w:numId="2" w16cid:durableId="1195388318">
    <w:abstractNumId w:val="9"/>
  </w:num>
  <w:num w:numId="3" w16cid:durableId="1326665342">
    <w:abstractNumId w:val="12"/>
  </w:num>
  <w:num w:numId="4" w16cid:durableId="1321883553">
    <w:abstractNumId w:val="7"/>
  </w:num>
  <w:num w:numId="5" w16cid:durableId="1899433827">
    <w:abstractNumId w:val="6"/>
  </w:num>
  <w:num w:numId="6" w16cid:durableId="417136800">
    <w:abstractNumId w:val="6"/>
  </w:num>
  <w:num w:numId="7" w16cid:durableId="821316770">
    <w:abstractNumId w:val="6"/>
  </w:num>
  <w:num w:numId="8" w16cid:durableId="1430009567">
    <w:abstractNumId w:val="6"/>
  </w:num>
  <w:num w:numId="9" w16cid:durableId="1213350233">
    <w:abstractNumId w:val="6"/>
  </w:num>
  <w:num w:numId="10" w16cid:durableId="1885362803">
    <w:abstractNumId w:val="6"/>
  </w:num>
  <w:num w:numId="11" w16cid:durableId="174004444">
    <w:abstractNumId w:val="6"/>
  </w:num>
  <w:num w:numId="12" w16cid:durableId="1068306618">
    <w:abstractNumId w:val="5"/>
  </w:num>
  <w:num w:numId="13" w16cid:durableId="1448814145">
    <w:abstractNumId w:val="4"/>
  </w:num>
  <w:num w:numId="14" w16cid:durableId="684674012">
    <w:abstractNumId w:val="3"/>
  </w:num>
  <w:num w:numId="15" w16cid:durableId="607201298">
    <w:abstractNumId w:val="2"/>
  </w:num>
  <w:num w:numId="16" w16cid:durableId="1586527059">
    <w:abstractNumId w:val="1"/>
  </w:num>
  <w:num w:numId="17" w16cid:durableId="398602967">
    <w:abstractNumId w:val="0"/>
  </w:num>
  <w:num w:numId="18" w16cid:durableId="1856729640">
    <w:abstractNumId w:val="10"/>
  </w:num>
  <w:num w:numId="19" w16cid:durableId="228425614">
    <w:abstractNumId w:val="11"/>
  </w:num>
  <w:num w:numId="20" w16cid:durableId="1458252820">
    <w:abstractNumId w:val="8"/>
  </w:num>
  <w:num w:numId="21" w16cid:durableId="747993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3425082">
    <w:abstractNumId w:val="7"/>
  </w:num>
  <w:num w:numId="23" w16cid:durableId="1311667231">
    <w:abstractNumId w:val="12"/>
  </w:num>
  <w:num w:numId="24" w16cid:durableId="1090006087">
    <w:abstractNumId w:val="8"/>
  </w:num>
  <w:num w:numId="25" w16cid:durableId="930165928">
    <w:abstractNumId w:val="8"/>
  </w:num>
  <w:num w:numId="26" w16cid:durableId="1056850">
    <w:abstractNumId w:val="8"/>
  </w:num>
  <w:num w:numId="27" w16cid:durableId="1135024220">
    <w:abstractNumId w:val="10"/>
  </w:num>
  <w:num w:numId="28" w16cid:durableId="528614244">
    <w:abstractNumId w:val="10"/>
  </w:num>
  <w:num w:numId="29" w16cid:durableId="1128277663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nklin, Suzanne">
    <w15:presenceInfo w15:providerId="AD" w15:userId="S::sconklin@ric.edu::264325c0-b312-4bff-a77f-b57aa2178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10700B"/>
    <w:rsid w:val="00135D61"/>
    <w:rsid w:val="001660A5"/>
    <w:rsid w:val="002F0BE7"/>
    <w:rsid w:val="00345747"/>
    <w:rsid w:val="00352C64"/>
    <w:rsid w:val="003A3611"/>
    <w:rsid w:val="003A65EA"/>
    <w:rsid w:val="004527F9"/>
    <w:rsid w:val="004B2215"/>
    <w:rsid w:val="004F4DCD"/>
    <w:rsid w:val="00543FF5"/>
    <w:rsid w:val="005D6928"/>
    <w:rsid w:val="00621597"/>
    <w:rsid w:val="00691F01"/>
    <w:rsid w:val="00692223"/>
    <w:rsid w:val="006A1C4B"/>
    <w:rsid w:val="006F421D"/>
    <w:rsid w:val="007465FA"/>
    <w:rsid w:val="007B44FE"/>
    <w:rsid w:val="007B4A53"/>
    <w:rsid w:val="007B4D62"/>
    <w:rsid w:val="007C29D1"/>
    <w:rsid w:val="00843C90"/>
    <w:rsid w:val="0085051E"/>
    <w:rsid w:val="00911CD6"/>
    <w:rsid w:val="00942707"/>
    <w:rsid w:val="009B0FC3"/>
    <w:rsid w:val="009F1E4A"/>
    <w:rsid w:val="00AB20DA"/>
    <w:rsid w:val="00AF04DD"/>
    <w:rsid w:val="00C50826"/>
    <w:rsid w:val="00CF4B00"/>
    <w:rsid w:val="00DB5230"/>
    <w:rsid w:val="00DC1377"/>
    <w:rsid w:val="00E4542D"/>
    <w:rsid w:val="00E73C02"/>
    <w:rsid w:val="00E80BB5"/>
    <w:rsid w:val="00EA070F"/>
    <w:rsid w:val="00EA36CC"/>
    <w:rsid w:val="00EB57FC"/>
    <w:rsid w:val="00F40BAC"/>
    <w:rsid w:val="00F50245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81768D"/>
  <w15:docId w15:val="{D7B53C1C-C50F-D244-9689-73C55BB0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80BB5"/>
    <w:rPr>
      <w:rFonts w:ascii="Univers LT 57 Condensed" w:hAnsi="Univers LT 57 Condensed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67Z3ZXSPZZWZ-947-791</_dlc_DocId>
    <_dlc_DocIdUrl xmlns="67887a43-7e4d-4c1c-91d7-15e417b1b8ab">
      <Url>https://w3.ric.edu/curriculum_committee/_layouts/15/DocIdRedir.aspx?ID=67Z3ZXSPZZWZ-947-791</Url>
      <Description>67Z3ZXSPZZWZ-947-791</Description>
    </_dlc_DocIdUrl>
  </documentManagement>
</p:properties>
</file>

<file path=customXml/itemProps1.xml><?xml version="1.0" encoding="utf-8"?>
<ds:datastoreItem xmlns:ds="http://schemas.openxmlformats.org/officeDocument/2006/customXml" ds:itemID="{D4372737-A3C7-417A-939D-BA90D35E2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03F714-A0BB-4DCE-B74E-529F94F39FDE}"/>
</file>

<file path=customXml/itemProps3.xml><?xml version="1.0" encoding="utf-8"?>
<ds:datastoreItem xmlns:ds="http://schemas.openxmlformats.org/officeDocument/2006/customXml" ds:itemID="{5670D607-9AFF-467D-87E1-41B610521BB9}"/>
</file>

<file path=customXml/itemProps4.xml><?xml version="1.0" encoding="utf-8"?>
<ds:datastoreItem xmlns:ds="http://schemas.openxmlformats.org/officeDocument/2006/customXml" ds:itemID="{F2D70CE2-5862-4317-BE96-92036FB0982A}"/>
</file>

<file path=customXml/itemProps5.xml><?xml version="1.0" encoding="utf-8"?>
<ds:datastoreItem xmlns:ds="http://schemas.openxmlformats.org/officeDocument/2006/customXml" ds:itemID="{EE8C10FE-A447-4138-A316-450FD75FE8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Conklin, Suzanne</cp:lastModifiedBy>
  <cp:revision>2</cp:revision>
  <cp:lastPrinted>2006-05-19T21:33:00Z</cp:lastPrinted>
  <dcterms:created xsi:type="dcterms:W3CDTF">2022-04-29T10:26:00Z</dcterms:created>
  <dcterms:modified xsi:type="dcterms:W3CDTF">2022-04-29T10:26:00Z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791572a8-2467-4c33-94cc-5b264ea05988</vt:lpwstr>
  </property>
</Properties>
</file>