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36A0" w14:textId="615BA3CD" w:rsidR="00AD5373" w:rsidRDefault="00AD5373" w:rsidP="00AD5373">
      <w:pPr>
        <w:pStyle w:val="Heading1"/>
        <w:framePr w:wrap="around"/>
      </w:pPr>
      <w:bookmarkStart w:id="0" w:name="1092B3A39B404D15AD5025F288B9C215"/>
      <w:r>
        <w:t>Justice Studies</w:t>
      </w:r>
      <w:bookmarkEnd w:id="0"/>
      <w:r>
        <w:fldChar w:fldCharType="begin"/>
      </w:r>
      <w:r>
        <w:instrText xml:space="preserve"> XE "Justice Studies" </w:instrText>
      </w:r>
      <w:r>
        <w:fldChar w:fldCharType="end"/>
      </w:r>
    </w:p>
    <w:p w14:paraId="3E3480F3" w14:textId="77777777" w:rsidR="00AD5373" w:rsidRDefault="00AD5373" w:rsidP="00AD5373">
      <w:pPr>
        <w:pStyle w:val="sc-BodyText"/>
      </w:pPr>
      <w:r>
        <w:t> </w:t>
      </w:r>
    </w:p>
    <w:p w14:paraId="7F43C889" w14:textId="77777777" w:rsidR="00AD5373" w:rsidRDefault="00AD5373" w:rsidP="00AD5373">
      <w:pPr>
        <w:pStyle w:val="sc-BodyText"/>
      </w:pPr>
      <w:r>
        <w:rPr>
          <w:b/>
        </w:rPr>
        <w:t>Department of Sociology</w:t>
      </w:r>
    </w:p>
    <w:p w14:paraId="66711CF0" w14:textId="77777777" w:rsidR="00AD5373" w:rsidRDefault="00AD5373" w:rsidP="00AD5373">
      <w:pPr>
        <w:pStyle w:val="sc-BodyText"/>
      </w:pPr>
      <w:r>
        <w:rPr>
          <w:b/>
        </w:rPr>
        <w:t>Director of Undergraduate Program in Justice Studies:</w:t>
      </w:r>
      <w:r>
        <w:t xml:space="preserve"> Desirée </w:t>
      </w:r>
      <w:proofErr w:type="spellStart"/>
      <w:r>
        <w:t>Ciambrone</w:t>
      </w:r>
      <w:proofErr w:type="spellEnd"/>
    </w:p>
    <w:p w14:paraId="1C70160E" w14:textId="77777777" w:rsidR="00AD5373" w:rsidRDefault="00AD5373" w:rsidP="00AD5373">
      <w:pPr>
        <w:pStyle w:val="sc-BodyText"/>
      </w:pPr>
      <w:r>
        <w:rPr>
          <w:b/>
        </w:rPr>
        <w:t>Director of Graduate Program in Justice Studies: </w:t>
      </w:r>
      <w:proofErr w:type="spellStart"/>
      <w:r>
        <w:t>Tanni</w:t>
      </w:r>
      <w:proofErr w:type="spellEnd"/>
      <w:r>
        <w:t xml:space="preserve"> Chaudhuri</w:t>
      </w:r>
    </w:p>
    <w:p w14:paraId="130ADC06" w14:textId="77777777" w:rsidR="00AD5373" w:rsidRDefault="00AD5373" w:rsidP="00AD5373">
      <w:pPr>
        <w:pStyle w:val="sc-BodyText"/>
      </w:pPr>
      <w:r>
        <w:t xml:space="preserve">Students </w:t>
      </w:r>
      <w:r>
        <w:rPr>
          <w:b/>
        </w:rPr>
        <w:t xml:space="preserve">must </w:t>
      </w:r>
      <w:r>
        <w:t>consult with their assigned advisor before they will be able to register for courses.</w:t>
      </w:r>
    </w:p>
    <w:p w14:paraId="22A789DB" w14:textId="77777777" w:rsidR="00AD5373" w:rsidRDefault="00AD5373" w:rsidP="00AD5373">
      <w:pPr>
        <w:pStyle w:val="sc-AwardHeading"/>
      </w:pPr>
      <w:bookmarkStart w:id="1" w:name="EBA48DB248D64BDDB9292E8A132D3097"/>
      <w:r>
        <w:t>Justice Studies B.A.</w:t>
      </w:r>
      <w:bookmarkEnd w:id="1"/>
      <w:r>
        <w:fldChar w:fldCharType="begin"/>
      </w:r>
      <w:r>
        <w:instrText xml:space="preserve"> XE "Justice Studies B.A." </w:instrText>
      </w:r>
      <w:r>
        <w:fldChar w:fldCharType="end"/>
      </w:r>
    </w:p>
    <w:p w14:paraId="10604877" w14:textId="77777777" w:rsidR="00AD5373" w:rsidRDefault="00AD5373" w:rsidP="00AD5373">
      <w:pPr>
        <w:pStyle w:val="sc-RequirementsHeading"/>
      </w:pPr>
      <w:bookmarkStart w:id="2" w:name="D6DBA2A948424389827B5DC8BACA4EA9"/>
      <w:r>
        <w:t>Course Requirements</w:t>
      </w:r>
      <w:bookmarkEnd w:id="2"/>
    </w:p>
    <w:p w14:paraId="58C8AFA8" w14:textId="77777777" w:rsidR="00AD5373" w:rsidRDefault="00AD5373" w:rsidP="00AD5373">
      <w:pPr>
        <w:pStyle w:val="sc-RequirementsSubheading"/>
      </w:pPr>
      <w:bookmarkStart w:id="3" w:name="875B51A113B54A85B6E3397B22CEE857"/>
      <w:r>
        <w:t>Courses</w:t>
      </w:r>
      <w:bookmarkEnd w:id="3"/>
    </w:p>
    <w:tbl>
      <w:tblPr>
        <w:tblW w:w="0" w:type="auto"/>
        <w:tblLook w:val="04A0" w:firstRow="1" w:lastRow="0" w:firstColumn="1" w:lastColumn="0" w:noHBand="0" w:noVBand="1"/>
      </w:tblPr>
      <w:tblGrid>
        <w:gridCol w:w="1200"/>
        <w:gridCol w:w="2000"/>
        <w:gridCol w:w="450"/>
        <w:gridCol w:w="1116"/>
      </w:tblGrid>
      <w:tr w:rsidR="00AD5373" w14:paraId="0B5ACFE2" w14:textId="77777777" w:rsidTr="00070A42">
        <w:tc>
          <w:tcPr>
            <w:tcW w:w="1200" w:type="dxa"/>
          </w:tcPr>
          <w:p w14:paraId="2607A33D" w14:textId="77777777" w:rsidR="00AD5373" w:rsidRDefault="00AD5373" w:rsidP="00070A42">
            <w:pPr>
              <w:pStyle w:val="sc-Requirement"/>
            </w:pPr>
            <w:r>
              <w:t>PHIL 208</w:t>
            </w:r>
          </w:p>
        </w:tc>
        <w:tc>
          <w:tcPr>
            <w:tcW w:w="2000" w:type="dxa"/>
          </w:tcPr>
          <w:p w14:paraId="0E0E2185" w14:textId="77777777" w:rsidR="00AD5373" w:rsidRDefault="00AD5373" w:rsidP="00070A42">
            <w:pPr>
              <w:pStyle w:val="sc-Requirement"/>
            </w:pPr>
            <w:r>
              <w:t>Introduction to Theories of Justice</w:t>
            </w:r>
          </w:p>
        </w:tc>
        <w:tc>
          <w:tcPr>
            <w:tcW w:w="450" w:type="dxa"/>
          </w:tcPr>
          <w:p w14:paraId="4F28B44C" w14:textId="77777777" w:rsidR="00AD5373" w:rsidRDefault="00AD5373" w:rsidP="00070A42">
            <w:pPr>
              <w:pStyle w:val="sc-RequirementRight"/>
            </w:pPr>
            <w:r>
              <w:t>4</w:t>
            </w:r>
          </w:p>
        </w:tc>
        <w:tc>
          <w:tcPr>
            <w:tcW w:w="1116" w:type="dxa"/>
          </w:tcPr>
          <w:p w14:paraId="67999E4D"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7058B5FC" w14:textId="77777777" w:rsidTr="00070A42">
        <w:tc>
          <w:tcPr>
            <w:tcW w:w="1200" w:type="dxa"/>
          </w:tcPr>
          <w:p w14:paraId="35E5D7C3" w14:textId="77777777" w:rsidR="00AD5373" w:rsidRDefault="00AD5373" w:rsidP="00070A42">
            <w:pPr>
              <w:pStyle w:val="sc-Requirement"/>
            </w:pPr>
            <w:r>
              <w:t>POL 202</w:t>
            </w:r>
          </w:p>
        </w:tc>
        <w:tc>
          <w:tcPr>
            <w:tcW w:w="2000" w:type="dxa"/>
          </w:tcPr>
          <w:p w14:paraId="4D931254" w14:textId="77777777" w:rsidR="00AD5373" w:rsidRDefault="00AD5373" w:rsidP="00070A42">
            <w:pPr>
              <w:pStyle w:val="sc-Requirement"/>
            </w:pPr>
            <w:r>
              <w:t>American Government</w:t>
            </w:r>
          </w:p>
        </w:tc>
        <w:tc>
          <w:tcPr>
            <w:tcW w:w="450" w:type="dxa"/>
          </w:tcPr>
          <w:p w14:paraId="1E330D17" w14:textId="77777777" w:rsidR="00AD5373" w:rsidRDefault="00AD5373" w:rsidP="00070A42">
            <w:pPr>
              <w:pStyle w:val="sc-RequirementRight"/>
            </w:pPr>
            <w:r>
              <w:t>4</w:t>
            </w:r>
          </w:p>
        </w:tc>
        <w:tc>
          <w:tcPr>
            <w:tcW w:w="1116" w:type="dxa"/>
          </w:tcPr>
          <w:p w14:paraId="2789E667"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23C84B0E" w14:textId="77777777" w:rsidTr="00070A42">
        <w:tc>
          <w:tcPr>
            <w:tcW w:w="1200" w:type="dxa"/>
          </w:tcPr>
          <w:p w14:paraId="164A8A12" w14:textId="77777777" w:rsidR="00AD5373" w:rsidRDefault="00AD5373" w:rsidP="00070A42">
            <w:pPr>
              <w:pStyle w:val="sc-Requirement"/>
            </w:pPr>
          </w:p>
        </w:tc>
        <w:tc>
          <w:tcPr>
            <w:tcW w:w="2000" w:type="dxa"/>
          </w:tcPr>
          <w:p w14:paraId="449FA264" w14:textId="77777777" w:rsidR="00AD5373" w:rsidRDefault="00AD5373" w:rsidP="00070A42">
            <w:pPr>
              <w:pStyle w:val="sc-Requirement"/>
            </w:pPr>
          </w:p>
        </w:tc>
        <w:tc>
          <w:tcPr>
            <w:tcW w:w="450" w:type="dxa"/>
          </w:tcPr>
          <w:p w14:paraId="3B25A59A" w14:textId="77777777" w:rsidR="00AD5373" w:rsidRDefault="00AD5373" w:rsidP="00070A42">
            <w:pPr>
              <w:pStyle w:val="sc-RequirementRight"/>
            </w:pPr>
          </w:p>
        </w:tc>
        <w:tc>
          <w:tcPr>
            <w:tcW w:w="1116" w:type="dxa"/>
          </w:tcPr>
          <w:p w14:paraId="2E4EE587" w14:textId="77777777" w:rsidR="00AD5373" w:rsidRDefault="00AD5373" w:rsidP="00070A42">
            <w:pPr>
              <w:pStyle w:val="sc-Requirement"/>
            </w:pPr>
          </w:p>
        </w:tc>
      </w:tr>
      <w:tr w:rsidR="00AD5373" w14:paraId="7642A7C6" w14:textId="77777777" w:rsidTr="00070A42">
        <w:tc>
          <w:tcPr>
            <w:tcW w:w="1200" w:type="dxa"/>
          </w:tcPr>
          <w:p w14:paraId="55F417D9" w14:textId="77777777" w:rsidR="00AD5373" w:rsidRDefault="00AD5373" w:rsidP="00070A42">
            <w:pPr>
              <w:pStyle w:val="sc-Requirement"/>
            </w:pPr>
            <w:r>
              <w:t>SOC 207</w:t>
            </w:r>
          </w:p>
        </w:tc>
        <w:tc>
          <w:tcPr>
            <w:tcW w:w="2000" w:type="dxa"/>
          </w:tcPr>
          <w:p w14:paraId="1043CFC7" w14:textId="77777777" w:rsidR="00AD5373" w:rsidRDefault="00AD5373" w:rsidP="00070A42">
            <w:pPr>
              <w:pStyle w:val="sc-Requirement"/>
            </w:pPr>
            <w:r>
              <w:t>Crime and Criminal Justice</w:t>
            </w:r>
          </w:p>
        </w:tc>
        <w:tc>
          <w:tcPr>
            <w:tcW w:w="450" w:type="dxa"/>
          </w:tcPr>
          <w:p w14:paraId="1486C702" w14:textId="77777777" w:rsidR="00AD5373" w:rsidRDefault="00AD5373" w:rsidP="00070A42">
            <w:pPr>
              <w:pStyle w:val="sc-RequirementRight"/>
            </w:pPr>
            <w:r>
              <w:t>4</w:t>
            </w:r>
          </w:p>
        </w:tc>
        <w:tc>
          <w:tcPr>
            <w:tcW w:w="1116" w:type="dxa"/>
          </w:tcPr>
          <w:p w14:paraId="118D56AB"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bl>
    <w:p w14:paraId="762B45F8" w14:textId="77777777" w:rsidR="00AD5373" w:rsidRDefault="00AD5373" w:rsidP="00AD5373">
      <w:pPr>
        <w:pStyle w:val="sc-RequirementsSubheading"/>
        <w:rPr>
          <w:b w:val="0"/>
          <w:bCs/>
        </w:rPr>
      </w:pPr>
      <w:bookmarkStart w:id="4" w:name="C176659A28A145E5BCC26729C20C91BD"/>
      <w:r>
        <w:rPr>
          <w:b w:val="0"/>
          <w:bCs/>
        </w:rPr>
        <w:t>ONE COURSE FROM</w:t>
      </w:r>
    </w:p>
    <w:tbl>
      <w:tblPr>
        <w:tblW w:w="0" w:type="auto"/>
        <w:tblLook w:val="04A0" w:firstRow="1" w:lastRow="0" w:firstColumn="1" w:lastColumn="0" w:noHBand="0" w:noVBand="1"/>
      </w:tblPr>
      <w:tblGrid>
        <w:gridCol w:w="1199"/>
        <w:gridCol w:w="2000"/>
        <w:gridCol w:w="450"/>
        <w:gridCol w:w="1116"/>
      </w:tblGrid>
      <w:tr w:rsidR="00AD5373" w14:paraId="2DEF26BD" w14:textId="77777777" w:rsidTr="00070A42">
        <w:tc>
          <w:tcPr>
            <w:tcW w:w="1199" w:type="dxa"/>
          </w:tcPr>
          <w:p w14:paraId="752842C9" w14:textId="77777777" w:rsidR="00AD5373" w:rsidRDefault="00AD5373" w:rsidP="00070A42">
            <w:pPr>
              <w:pStyle w:val="sc-Requirement"/>
            </w:pPr>
            <w:r>
              <w:t>POL 208</w:t>
            </w:r>
          </w:p>
        </w:tc>
        <w:tc>
          <w:tcPr>
            <w:tcW w:w="2000" w:type="dxa"/>
          </w:tcPr>
          <w:p w14:paraId="2497176D" w14:textId="77777777" w:rsidR="00AD5373" w:rsidRDefault="00AD5373" w:rsidP="00070A42">
            <w:pPr>
              <w:pStyle w:val="sc-Requirement"/>
            </w:pPr>
            <w:r>
              <w:t>Introduction to the Law</w:t>
            </w:r>
          </w:p>
        </w:tc>
        <w:tc>
          <w:tcPr>
            <w:tcW w:w="450" w:type="dxa"/>
          </w:tcPr>
          <w:p w14:paraId="536A748F" w14:textId="77777777" w:rsidR="00AD5373" w:rsidRDefault="00AD5373" w:rsidP="00070A42">
            <w:pPr>
              <w:pStyle w:val="sc-RequirementRight"/>
            </w:pPr>
            <w:r>
              <w:t>4</w:t>
            </w:r>
          </w:p>
        </w:tc>
        <w:tc>
          <w:tcPr>
            <w:tcW w:w="1116" w:type="dxa"/>
          </w:tcPr>
          <w:p w14:paraId="36066220" w14:textId="77777777" w:rsidR="00AD5373" w:rsidRDefault="00AD5373" w:rsidP="00070A42">
            <w:pPr>
              <w:pStyle w:val="sc-Requirement"/>
            </w:pPr>
            <w:r>
              <w:t xml:space="preserve">F, </w:t>
            </w:r>
            <w:proofErr w:type="spellStart"/>
            <w:r>
              <w:t>Sp</w:t>
            </w:r>
            <w:proofErr w:type="spellEnd"/>
          </w:p>
        </w:tc>
      </w:tr>
      <w:tr w:rsidR="00AD5373" w14:paraId="1C84DB0D" w14:textId="77777777" w:rsidTr="00070A42">
        <w:tc>
          <w:tcPr>
            <w:tcW w:w="1199" w:type="dxa"/>
          </w:tcPr>
          <w:p w14:paraId="4AADF494" w14:textId="77777777" w:rsidR="00AD5373" w:rsidRDefault="00AD5373" w:rsidP="00070A42">
            <w:pPr>
              <w:pStyle w:val="sc-Requirement"/>
            </w:pPr>
            <w:r>
              <w:t>PSYC 110</w:t>
            </w:r>
          </w:p>
        </w:tc>
        <w:tc>
          <w:tcPr>
            <w:tcW w:w="2000" w:type="dxa"/>
          </w:tcPr>
          <w:p w14:paraId="0E8CBC64" w14:textId="77777777" w:rsidR="00AD5373" w:rsidRDefault="00AD5373" w:rsidP="00070A42">
            <w:pPr>
              <w:pStyle w:val="sc-Requirement"/>
            </w:pPr>
            <w:r>
              <w:t>Introduction to Psychology</w:t>
            </w:r>
          </w:p>
        </w:tc>
        <w:tc>
          <w:tcPr>
            <w:tcW w:w="450" w:type="dxa"/>
          </w:tcPr>
          <w:p w14:paraId="48240E03" w14:textId="77777777" w:rsidR="00AD5373" w:rsidRDefault="00AD5373" w:rsidP="00070A42">
            <w:pPr>
              <w:pStyle w:val="sc-RequirementRight"/>
            </w:pPr>
            <w:r>
              <w:t>4</w:t>
            </w:r>
          </w:p>
        </w:tc>
        <w:tc>
          <w:tcPr>
            <w:tcW w:w="1116" w:type="dxa"/>
          </w:tcPr>
          <w:p w14:paraId="2A3A6015"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047C6B7E" w14:textId="77777777" w:rsidTr="00070A42">
        <w:tc>
          <w:tcPr>
            <w:tcW w:w="1199" w:type="dxa"/>
          </w:tcPr>
          <w:p w14:paraId="2FD437E6" w14:textId="77777777" w:rsidR="00AD5373" w:rsidRDefault="00AD5373" w:rsidP="00070A42">
            <w:pPr>
              <w:pStyle w:val="sc-Requirement"/>
            </w:pPr>
            <w:r>
              <w:t>PSYC 215</w:t>
            </w:r>
          </w:p>
        </w:tc>
        <w:tc>
          <w:tcPr>
            <w:tcW w:w="2000" w:type="dxa"/>
          </w:tcPr>
          <w:p w14:paraId="7B71328A" w14:textId="77777777" w:rsidR="00AD5373" w:rsidRDefault="00AD5373" w:rsidP="00070A42">
            <w:pPr>
              <w:pStyle w:val="sc-Requirement"/>
            </w:pPr>
            <w:r>
              <w:t>Social Psychology</w:t>
            </w:r>
          </w:p>
        </w:tc>
        <w:tc>
          <w:tcPr>
            <w:tcW w:w="450" w:type="dxa"/>
          </w:tcPr>
          <w:p w14:paraId="40ACDCFB" w14:textId="77777777" w:rsidR="00AD5373" w:rsidRDefault="00AD5373" w:rsidP="00070A42">
            <w:pPr>
              <w:pStyle w:val="sc-RequirementRight"/>
            </w:pPr>
            <w:r>
              <w:t>4</w:t>
            </w:r>
          </w:p>
        </w:tc>
        <w:tc>
          <w:tcPr>
            <w:tcW w:w="1116" w:type="dxa"/>
          </w:tcPr>
          <w:p w14:paraId="42A664F9"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18C117DA" w14:textId="77777777" w:rsidTr="00070A42">
        <w:tc>
          <w:tcPr>
            <w:tcW w:w="1199" w:type="dxa"/>
          </w:tcPr>
          <w:p w14:paraId="34347BBE" w14:textId="77777777" w:rsidR="00AD5373" w:rsidRDefault="00AD5373" w:rsidP="00070A42">
            <w:pPr>
              <w:pStyle w:val="sc-Requirement"/>
            </w:pPr>
            <w:r>
              <w:t>SOC 200</w:t>
            </w:r>
          </w:p>
        </w:tc>
        <w:tc>
          <w:tcPr>
            <w:tcW w:w="2000" w:type="dxa"/>
          </w:tcPr>
          <w:p w14:paraId="5C7BFFFD" w14:textId="77777777" w:rsidR="00AD5373" w:rsidRDefault="00AD5373" w:rsidP="00070A42">
            <w:pPr>
              <w:pStyle w:val="sc-Requirement"/>
            </w:pPr>
            <w:r>
              <w:t>Introduction to Sociology</w:t>
            </w:r>
          </w:p>
        </w:tc>
        <w:tc>
          <w:tcPr>
            <w:tcW w:w="450" w:type="dxa"/>
          </w:tcPr>
          <w:p w14:paraId="1C187031" w14:textId="77777777" w:rsidR="00AD5373" w:rsidRDefault="00AD5373" w:rsidP="00070A42">
            <w:pPr>
              <w:pStyle w:val="sc-RequirementRight"/>
            </w:pPr>
            <w:r>
              <w:t>4</w:t>
            </w:r>
          </w:p>
        </w:tc>
        <w:tc>
          <w:tcPr>
            <w:tcW w:w="1116" w:type="dxa"/>
          </w:tcPr>
          <w:p w14:paraId="7094D520" w14:textId="77777777" w:rsidR="00AD5373" w:rsidRDefault="00AD5373" w:rsidP="00070A42">
            <w:pPr>
              <w:pStyle w:val="sc-Requirement"/>
            </w:pPr>
            <w:r>
              <w:t xml:space="preserve">F, </w:t>
            </w:r>
            <w:proofErr w:type="spellStart"/>
            <w:r>
              <w:t>Sp</w:t>
            </w:r>
            <w:proofErr w:type="spellEnd"/>
          </w:p>
        </w:tc>
      </w:tr>
    </w:tbl>
    <w:p w14:paraId="42BCB6F9" w14:textId="77777777" w:rsidR="00AD5373" w:rsidRPr="00070A42" w:rsidRDefault="00AD5373" w:rsidP="00AD5373">
      <w:pPr>
        <w:pStyle w:val="sc-RequirementsSubheading"/>
        <w:rPr>
          <w:b w:val="0"/>
          <w:bCs/>
        </w:rPr>
      </w:pPr>
    </w:p>
    <w:p w14:paraId="5CC451CF" w14:textId="77777777" w:rsidR="00AD5373" w:rsidRDefault="00AD5373" w:rsidP="00AD5373">
      <w:pPr>
        <w:pStyle w:val="sc-RequirementsSubheading"/>
      </w:pPr>
      <w:r>
        <w:t>Research Methods</w:t>
      </w:r>
      <w:bookmarkEnd w:id="4"/>
    </w:p>
    <w:p w14:paraId="72836CDB" w14:textId="77777777" w:rsidR="00AD5373" w:rsidRDefault="00AD5373" w:rsidP="00AD5373">
      <w:pPr>
        <w:pStyle w:val="sc-BodyText"/>
      </w:pPr>
      <w:r>
        <w:t>CHOOSE Option I, II, or III below</w:t>
      </w:r>
    </w:p>
    <w:p w14:paraId="36F3F4A9" w14:textId="77777777" w:rsidR="00AD5373" w:rsidRDefault="00AD5373" w:rsidP="00AD5373">
      <w:pPr>
        <w:pStyle w:val="sc-RequirementsSubheading"/>
      </w:pPr>
      <w:bookmarkStart w:id="5" w:name="77818DAF387E43DC89E5D24304A7314C"/>
      <w:r>
        <w:t>Option I</w:t>
      </w:r>
      <w:bookmarkEnd w:id="5"/>
    </w:p>
    <w:p w14:paraId="47FDCED6" w14:textId="77777777" w:rsidR="00AD5373" w:rsidRDefault="00AD5373" w:rsidP="00AD5373">
      <w:pPr>
        <w:pStyle w:val="sc-BodyText"/>
      </w:pPr>
      <w:r>
        <w:t>(For all justice studies majors, including those double majoring in justice studies and sociology)</w:t>
      </w:r>
    </w:p>
    <w:tbl>
      <w:tblPr>
        <w:tblW w:w="0" w:type="auto"/>
        <w:tblLook w:val="04A0" w:firstRow="1" w:lastRow="0" w:firstColumn="1" w:lastColumn="0" w:noHBand="0" w:noVBand="1"/>
      </w:tblPr>
      <w:tblGrid>
        <w:gridCol w:w="1200"/>
        <w:gridCol w:w="2000"/>
        <w:gridCol w:w="450"/>
        <w:gridCol w:w="1116"/>
      </w:tblGrid>
      <w:tr w:rsidR="00AD5373" w14:paraId="3D44C670" w14:textId="77777777" w:rsidTr="00070A42">
        <w:tc>
          <w:tcPr>
            <w:tcW w:w="1200" w:type="dxa"/>
          </w:tcPr>
          <w:p w14:paraId="6EF4C09B" w14:textId="77777777" w:rsidR="00AD5373" w:rsidRDefault="00AD5373" w:rsidP="00070A42">
            <w:pPr>
              <w:pStyle w:val="sc-Requirement"/>
            </w:pPr>
            <w:r>
              <w:t>SOC 302W</w:t>
            </w:r>
          </w:p>
        </w:tc>
        <w:tc>
          <w:tcPr>
            <w:tcW w:w="2000" w:type="dxa"/>
          </w:tcPr>
          <w:p w14:paraId="3E8DE47B" w14:textId="77777777" w:rsidR="00AD5373" w:rsidRDefault="00AD5373" w:rsidP="00070A42">
            <w:pPr>
              <w:pStyle w:val="sc-Requirement"/>
            </w:pPr>
            <w:r>
              <w:t>Social Research Methods</w:t>
            </w:r>
          </w:p>
        </w:tc>
        <w:tc>
          <w:tcPr>
            <w:tcW w:w="450" w:type="dxa"/>
          </w:tcPr>
          <w:p w14:paraId="64832B5B" w14:textId="77777777" w:rsidR="00AD5373" w:rsidRDefault="00AD5373" w:rsidP="00070A42">
            <w:pPr>
              <w:pStyle w:val="sc-RequirementRight"/>
            </w:pPr>
            <w:r>
              <w:t>4</w:t>
            </w:r>
          </w:p>
        </w:tc>
        <w:tc>
          <w:tcPr>
            <w:tcW w:w="1116" w:type="dxa"/>
          </w:tcPr>
          <w:p w14:paraId="172338BF"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559E9D2C" w14:textId="77777777" w:rsidTr="00070A42">
        <w:tc>
          <w:tcPr>
            <w:tcW w:w="1200" w:type="dxa"/>
          </w:tcPr>
          <w:p w14:paraId="127D825E" w14:textId="77777777" w:rsidR="00AD5373" w:rsidRDefault="00AD5373" w:rsidP="00070A42">
            <w:pPr>
              <w:pStyle w:val="sc-Requirement"/>
            </w:pPr>
            <w:r>
              <w:t>SOC 404</w:t>
            </w:r>
          </w:p>
        </w:tc>
        <w:tc>
          <w:tcPr>
            <w:tcW w:w="2000" w:type="dxa"/>
          </w:tcPr>
          <w:p w14:paraId="73FF1528" w14:textId="77777777" w:rsidR="00AD5373" w:rsidRDefault="00AD5373" w:rsidP="00070A42">
            <w:pPr>
              <w:pStyle w:val="sc-Requirement"/>
            </w:pPr>
            <w:r>
              <w:t>Social Data Analysis</w:t>
            </w:r>
          </w:p>
        </w:tc>
        <w:tc>
          <w:tcPr>
            <w:tcW w:w="450" w:type="dxa"/>
          </w:tcPr>
          <w:p w14:paraId="1BDB848A" w14:textId="77777777" w:rsidR="00AD5373" w:rsidRDefault="00AD5373" w:rsidP="00070A42">
            <w:pPr>
              <w:pStyle w:val="sc-RequirementRight"/>
            </w:pPr>
            <w:r>
              <w:t>4</w:t>
            </w:r>
          </w:p>
        </w:tc>
        <w:tc>
          <w:tcPr>
            <w:tcW w:w="1116" w:type="dxa"/>
          </w:tcPr>
          <w:p w14:paraId="4F784FEA"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bl>
    <w:p w14:paraId="410080AB" w14:textId="77777777" w:rsidR="00AD5373" w:rsidRDefault="00AD5373" w:rsidP="00AD5373">
      <w:pPr>
        <w:pStyle w:val="sc-RequirementsSubheading"/>
      </w:pPr>
      <w:bookmarkStart w:id="6" w:name="A0091D1916F2416CB9F54AEC0C936D3E"/>
      <w:r>
        <w:t>Option II</w:t>
      </w:r>
      <w:bookmarkEnd w:id="6"/>
    </w:p>
    <w:p w14:paraId="4B54F83D" w14:textId="77777777" w:rsidR="00AD5373" w:rsidRDefault="00AD5373" w:rsidP="00AD5373">
      <w:pPr>
        <w:pStyle w:val="sc-BodyText"/>
      </w:pPr>
      <w:r>
        <w:t>(For students double majoring in justice studies and political science)</w:t>
      </w:r>
    </w:p>
    <w:tbl>
      <w:tblPr>
        <w:tblW w:w="0" w:type="auto"/>
        <w:tblLook w:val="04A0" w:firstRow="1" w:lastRow="0" w:firstColumn="1" w:lastColumn="0" w:noHBand="0" w:noVBand="1"/>
      </w:tblPr>
      <w:tblGrid>
        <w:gridCol w:w="1200"/>
        <w:gridCol w:w="2000"/>
        <w:gridCol w:w="450"/>
        <w:gridCol w:w="1116"/>
      </w:tblGrid>
      <w:tr w:rsidR="00AD5373" w14:paraId="5C9C02E6" w14:textId="77777777" w:rsidTr="00070A42">
        <w:tc>
          <w:tcPr>
            <w:tcW w:w="1200" w:type="dxa"/>
          </w:tcPr>
          <w:p w14:paraId="15C40704" w14:textId="77777777" w:rsidR="00AD5373" w:rsidRDefault="00AD5373" w:rsidP="00070A42">
            <w:pPr>
              <w:pStyle w:val="sc-Requirement"/>
            </w:pPr>
            <w:r>
              <w:t>POL 300</w:t>
            </w:r>
          </w:p>
        </w:tc>
        <w:tc>
          <w:tcPr>
            <w:tcW w:w="2000" w:type="dxa"/>
          </w:tcPr>
          <w:p w14:paraId="1C4DE98A" w14:textId="77777777" w:rsidR="00AD5373" w:rsidRDefault="00AD5373" w:rsidP="00070A42">
            <w:pPr>
              <w:pStyle w:val="sc-Requirement"/>
            </w:pPr>
            <w:r>
              <w:t>Methodology in Political Science</w:t>
            </w:r>
          </w:p>
        </w:tc>
        <w:tc>
          <w:tcPr>
            <w:tcW w:w="450" w:type="dxa"/>
          </w:tcPr>
          <w:p w14:paraId="740518BD" w14:textId="77777777" w:rsidR="00AD5373" w:rsidRDefault="00AD5373" w:rsidP="00070A42">
            <w:pPr>
              <w:pStyle w:val="sc-RequirementRight"/>
            </w:pPr>
            <w:r>
              <w:t>4</w:t>
            </w:r>
          </w:p>
        </w:tc>
        <w:tc>
          <w:tcPr>
            <w:tcW w:w="1116" w:type="dxa"/>
          </w:tcPr>
          <w:p w14:paraId="0293010D" w14:textId="77777777" w:rsidR="00AD5373" w:rsidRDefault="00AD5373" w:rsidP="00070A42">
            <w:pPr>
              <w:pStyle w:val="sc-Requirement"/>
            </w:pPr>
            <w:r>
              <w:t xml:space="preserve">F, </w:t>
            </w:r>
            <w:proofErr w:type="spellStart"/>
            <w:r>
              <w:t>Sp</w:t>
            </w:r>
            <w:proofErr w:type="spellEnd"/>
          </w:p>
        </w:tc>
      </w:tr>
      <w:tr w:rsidR="00AD5373" w14:paraId="1EB981D8" w14:textId="77777777" w:rsidTr="00070A42">
        <w:tc>
          <w:tcPr>
            <w:tcW w:w="1200" w:type="dxa"/>
          </w:tcPr>
          <w:p w14:paraId="68280DB7" w14:textId="77777777" w:rsidR="00AD5373" w:rsidRDefault="00AD5373" w:rsidP="00070A42">
            <w:pPr>
              <w:pStyle w:val="sc-Requirement"/>
            </w:pPr>
            <w:r>
              <w:t>SOC 302W</w:t>
            </w:r>
          </w:p>
        </w:tc>
        <w:tc>
          <w:tcPr>
            <w:tcW w:w="2000" w:type="dxa"/>
          </w:tcPr>
          <w:p w14:paraId="63A3265B" w14:textId="77777777" w:rsidR="00AD5373" w:rsidRDefault="00AD5373" w:rsidP="00070A42">
            <w:pPr>
              <w:pStyle w:val="sc-Requirement"/>
            </w:pPr>
            <w:r>
              <w:t>Social Research Methods</w:t>
            </w:r>
          </w:p>
        </w:tc>
        <w:tc>
          <w:tcPr>
            <w:tcW w:w="450" w:type="dxa"/>
          </w:tcPr>
          <w:p w14:paraId="05035B16" w14:textId="77777777" w:rsidR="00AD5373" w:rsidRDefault="00AD5373" w:rsidP="00070A42">
            <w:pPr>
              <w:pStyle w:val="sc-RequirementRight"/>
            </w:pPr>
            <w:r>
              <w:t>4</w:t>
            </w:r>
          </w:p>
        </w:tc>
        <w:tc>
          <w:tcPr>
            <w:tcW w:w="1116" w:type="dxa"/>
          </w:tcPr>
          <w:p w14:paraId="6CCA0F4A"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bl>
    <w:p w14:paraId="4DB70DF7" w14:textId="77777777" w:rsidR="00AD5373" w:rsidRDefault="00AD5373" w:rsidP="00AD5373">
      <w:pPr>
        <w:pStyle w:val="sc-RequirementsSubheading"/>
      </w:pPr>
      <w:bookmarkStart w:id="7" w:name="82678274252D4C6A81A3ACDE4DC73B82"/>
      <w:r>
        <w:t>Option III</w:t>
      </w:r>
      <w:bookmarkEnd w:id="7"/>
    </w:p>
    <w:p w14:paraId="029F960D" w14:textId="77777777" w:rsidR="00AD5373" w:rsidRDefault="00AD5373" w:rsidP="00AD5373">
      <w:pPr>
        <w:pStyle w:val="sc-BodyText"/>
      </w:pPr>
      <w:r>
        <w:t>(For students double majoring in justice studies and psychology)</w:t>
      </w:r>
    </w:p>
    <w:tbl>
      <w:tblPr>
        <w:tblW w:w="0" w:type="auto"/>
        <w:tblLook w:val="04A0" w:firstRow="1" w:lastRow="0" w:firstColumn="1" w:lastColumn="0" w:noHBand="0" w:noVBand="1"/>
      </w:tblPr>
      <w:tblGrid>
        <w:gridCol w:w="1200"/>
        <w:gridCol w:w="2000"/>
        <w:gridCol w:w="450"/>
        <w:gridCol w:w="1116"/>
      </w:tblGrid>
      <w:tr w:rsidR="00AD5373" w14:paraId="2A8EBA55" w14:textId="77777777" w:rsidTr="00070A42">
        <w:tc>
          <w:tcPr>
            <w:tcW w:w="1200" w:type="dxa"/>
          </w:tcPr>
          <w:p w14:paraId="3F4C119E" w14:textId="77777777" w:rsidR="00AD5373" w:rsidRDefault="00AD5373" w:rsidP="00070A42">
            <w:pPr>
              <w:pStyle w:val="sc-Requirement"/>
            </w:pPr>
            <w:r>
              <w:t>PSYC 320</w:t>
            </w:r>
          </w:p>
        </w:tc>
        <w:tc>
          <w:tcPr>
            <w:tcW w:w="2000" w:type="dxa"/>
          </w:tcPr>
          <w:p w14:paraId="644CAA46" w14:textId="77777777" w:rsidR="00AD5373" w:rsidRDefault="00AD5373" w:rsidP="00070A42">
            <w:pPr>
              <w:pStyle w:val="sc-Requirement"/>
            </w:pPr>
            <w:r>
              <w:t>Research Methods II: Behavioral Statistics</w:t>
            </w:r>
          </w:p>
        </w:tc>
        <w:tc>
          <w:tcPr>
            <w:tcW w:w="450" w:type="dxa"/>
          </w:tcPr>
          <w:p w14:paraId="6C2D2208" w14:textId="77777777" w:rsidR="00AD5373" w:rsidRDefault="00AD5373" w:rsidP="00070A42">
            <w:pPr>
              <w:pStyle w:val="sc-RequirementRight"/>
            </w:pPr>
            <w:r>
              <w:t>4</w:t>
            </w:r>
          </w:p>
        </w:tc>
        <w:tc>
          <w:tcPr>
            <w:tcW w:w="1116" w:type="dxa"/>
          </w:tcPr>
          <w:p w14:paraId="1A7F8E9C" w14:textId="77777777" w:rsidR="00AD5373" w:rsidRDefault="00AD5373" w:rsidP="00070A42">
            <w:pPr>
              <w:pStyle w:val="sc-Requirement"/>
            </w:pPr>
            <w:r>
              <w:t xml:space="preserve">F, </w:t>
            </w:r>
            <w:proofErr w:type="spellStart"/>
            <w:r>
              <w:t>Sp</w:t>
            </w:r>
            <w:proofErr w:type="spellEnd"/>
          </w:p>
        </w:tc>
      </w:tr>
      <w:tr w:rsidR="00AD5373" w14:paraId="6A7FD60C" w14:textId="77777777" w:rsidTr="00070A42">
        <w:tc>
          <w:tcPr>
            <w:tcW w:w="1200" w:type="dxa"/>
          </w:tcPr>
          <w:p w14:paraId="408F298B" w14:textId="77777777" w:rsidR="00AD5373" w:rsidRDefault="00AD5373" w:rsidP="00070A42">
            <w:pPr>
              <w:pStyle w:val="sc-Requirement"/>
            </w:pPr>
            <w:r>
              <w:t>SOC 302W</w:t>
            </w:r>
          </w:p>
        </w:tc>
        <w:tc>
          <w:tcPr>
            <w:tcW w:w="2000" w:type="dxa"/>
          </w:tcPr>
          <w:p w14:paraId="4F398B18" w14:textId="77777777" w:rsidR="00AD5373" w:rsidRDefault="00AD5373" w:rsidP="00070A42">
            <w:pPr>
              <w:pStyle w:val="sc-Requirement"/>
            </w:pPr>
            <w:r>
              <w:t>Social Research Methods</w:t>
            </w:r>
          </w:p>
        </w:tc>
        <w:tc>
          <w:tcPr>
            <w:tcW w:w="450" w:type="dxa"/>
          </w:tcPr>
          <w:p w14:paraId="6D99EA23" w14:textId="77777777" w:rsidR="00AD5373" w:rsidRDefault="00AD5373" w:rsidP="00070A42">
            <w:pPr>
              <w:pStyle w:val="sc-RequirementRight"/>
            </w:pPr>
            <w:r>
              <w:t>4</w:t>
            </w:r>
          </w:p>
        </w:tc>
        <w:tc>
          <w:tcPr>
            <w:tcW w:w="1116" w:type="dxa"/>
          </w:tcPr>
          <w:p w14:paraId="44B8396D"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bl>
    <w:p w14:paraId="45438731" w14:textId="77777777" w:rsidR="00AD5373" w:rsidRDefault="00AD5373" w:rsidP="00AD5373">
      <w:pPr>
        <w:pStyle w:val="sc-RequirementsSubheading"/>
      </w:pPr>
      <w:bookmarkStart w:id="8" w:name="1421BD3F2C784B37B16F225BF97AC814"/>
      <w:r>
        <w:t>Core Theory and Capstone</w:t>
      </w:r>
      <w:bookmarkEnd w:id="8"/>
    </w:p>
    <w:tbl>
      <w:tblPr>
        <w:tblW w:w="0" w:type="auto"/>
        <w:tblLook w:val="04A0" w:firstRow="1" w:lastRow="0" w:firstColumn="1" w:lastColumn="0" w:noHBand="0" w:noVBand="1"/>
      </w:tblPr>
      <w:tblGrid>
        <w:gridCol w:w="1200"/>
        <w:gridCol w:w="2000"/>
        <w:gridCol w:w="450"/>
        <w:gridCol w:w="1116"/>
      </w:tblGrid>
      <w:tr w:rsidR="00AD5373" w14:paraId="1A8B3988" w14:textId="77777777" w:rsidTr="00070A42">
        <w:tc>
          <w:tcPr>
            <w:tcW w:w="1200" w:type="dxa"/>
          </w:tcPr>
          <w:p w14:paraId="4AA62DCE" w14:textId="77777777" w:rsidR="00AD5373" w:rsidRDefault="00AD5373" w:rsidP="00070A42">
            <w:pPr>
              <w:pStyle w:val="sc-Requirement"/>
            </w:pPr>
            <w:r>
              <w:t>JSTD 466W</w:t>
            </w:r>
          </w:p>
        </w:tc>
        <w:tc>
          <w:tcPr>
            <w:tcW w:w="2000" w:type="dxa"/>
          </w:tcPr>
          <w:p w14:paraId="64380ADB" w14:textId="77777777" w:rsidR="00AD5373" w:rsidRDefault="00AD5373" w:rsidP="00070A42">
            <w:pPr>
              <w:pStyle w:val="sc-Requirement"/>
            </w:pPr>
            <w:r>
              <w:t>Seminar in Justice Studies</w:t>
            </w:r>
          </w:p>
        </w:tc>
        <w:tc>
          <w:tcPr>
            <w:tcW w:w="450" w:type="dxa"/>
          </w:tcPr>
          <w:p w14:paraId="5505574A" w14:textId="77777777" w:rsidR="00AD5373" w:rsidRDefault="00AD5373" w:rsidP="00070A42">
            <w:pPr>
              <w:pStyle w:val="sc-RequirementRight"/>
            </w:pPr>
            <w:r>
              <w:t>4</w:t>
            </w:r>
          </w:p>
        </w:tc>
        <w:tc>
          <w:tcPr>
            <w:tcW w:w="1116" w:type="dxa"/>
          </w:tcPr>
          <w:p w14:paraId="48F282A8" w14:textId="77777777" w:rsidR="00AD5373" w:rsidRDefault="00AD5373" w:rsidP="00070A42">
            <w:pPr>
              <w:pStyle w:val="sc-Requirement"/>
            </w:pPr>
            <w:r>
              <w:t xml:space="preserve">F, </w:t>
            </w:r>
            <w:proofErr w:type="spellStart"/>
            <w:r>
              <w:t>Sp</w:t>
            </w:r>
            <w:proofErr w:type="spellEnd"/>
          </w:p>
        </w:tc>
      </w:tr>
      <w:tr w:rsidR="00AD5373" w14:paraId="33572AA0" w14:textId="77777777" w:rsidTr="00070A42">
        <w:tc>
          <w:tcPr>
            <w:tcW w:w="1200" w:type="dxa"/>
          </w:tcPr>
          <w:p w14:paraId="6A2AC95B" w14:textId="77777777" w:rsidR="00AD5373" w:rsidRDefault="00AD5373" w:rsidP="00070A42">
            <w:pPr>
              <w:pStyle w:val="sc-Requirement"/>
            </w:pPr>
            <w:r>
              <w:t>POL 332</w:t>
            </w:r>
          </w:p>
        </w:tc>
        <w:tc>
          <w:tcPr>
            <w:tcW w:w="2000" w:type="dxa"/>
          </w:tcPr>
          <w:p w14:paraId="067B95AF" w14:textId="77777777" w:rsidR="00AD5373" w:rsidRDefault="00AD5373" w:rsidP="00070A42">
            <w:pPr>
              <w:pStyle w:val="sc-Requirement"/>
            </w:pPr>
            <w:r>
              <w:t>Civil Liberties in the United States</w:t>
            </w:r>
          </w:p>
        </w:tc>
        <w:tc>
          <w:tcPr>
            <w:tcW w:w="450" w:type="dxa"/>
          </w:tcPr>
          <w:p w14:paraId="4E2A0415" w14:textId="77777777" w:rsidR="00AD5373" w:rsidRDefault="00AD5373" w:rsidP="00070A42">
            <w:pPr>
              <w:pStyle w:val="sc-RequirementRight"/>
            </w:pPr>
            <w:r>
              <w:t>4</w:t>
            </w:r>
          </w:p>
        </w:tc>
        <w:tc>
          <w:tcPr>
            <w:tcW w:w="1116" w:type="dxa"/>
          </w:tcPr>
          <w:p w14:paraId="3CEB8B98" w14:textId="77777777" w:rsidR="00AD5373" w:rsidRDefault="00AD5373" w:rsidP="00070A42">
            <w:pPr>
              <w:pStyle w:val="sc-Requirement"/>
            </w:pPr>
            <w:r>
              <w:t xml:space="preserve">F, </w:t>
            </w:r>
            <w:proofErr w:type="spellStart"/>
            <w:r>
              <w:t>Sp</w:t>
            </w:r>
            <w:proofErr w:type="spellEnd"/>
          </w:p>
        </w:tc>
      </w:tr>
      <w:tr w:rsidR="00AD5373" w14:paraId="5A176092" w14:textId="77777777" w:rsidTr="00070A42">
        <w:tc>
          <w:tcPr>
            <w:tcW w:w="1200" w:type="dxa"/>
          </w:tcPr>
          <w:p w14:paraId="320AFEE3" w14:textId="77777777" w:rsidR="00AD5373" w:rsidRDefault="00AD5373" w:rsidP="00070A42">
            <w:pPr>
              <w:pStyle w:val="sc-Requirement"/>
            </w:pPr>
            <w:r>
              <w:t>SOC 362W</w:t>
            </w:r>
          </w:p>
        </w:tc>
        <w:tc>
          <w:tcPr>
            <w:tcW w:w="2000" w:type="dxa"/>
          </w:tcPr>
          <w:p w14:paraId="6AE11E3B" w14:textId="77777777" w:rsidR="00AD5373" w:rsidRDefault="00AD5373" w:rsidP="00070A42">
            <w:pPr>
              <w:pStyle w:val="sc-Requirement"/>
            </w:pPr>
            <w:r>
              <w:t>Theories of Crime Seminar</w:t>
            </w:r>
          </w:p>
        </w:tc>
        <w:tc>
          <w:tcPr>
            <w:tcW w:w="450" w:type="dxa"/>
          </w:tcPr>
          <w:p w14:paraId="5951C07B" w14:textId="77777777" w:rsidR="00AD5373" w:rsidRDefault="00AD5373" w:rsidP="00070A42">
            <w:pPr>
              <w:pStyle w:val="sc-RequirementRight"/>
            </w:pPr>
            <w:r>
              <w:t>4</w:t>
            </w:r>
          </w:p>
        </w:tc>
        <w:tc>
          <w:tcPr>
            <w:tcW w:w="1116" w:type="dxa"/>
          </w:tcPr>
          <w:p w14:paraId="3052230C" w14:textId="77777777" w:rsidR="00AD5373" w:rsidRDefault="00AD5373" w:rsidP="00070A42">
            <w:pPr>
              <w:pStyle w:val="sc-Requirement"/>
            </w:pPr>
            <w:r>
              <w:t xml:space="preserve">F, </w:t>
            </w:r>
            <w:proofErr w:type="spellStart"/>
            <w:r>
              <w:t>Sp</w:t>
            </w:r>
            <w:proofErr w:type="spellEnd"/>
          </w:p>
        </w:tc>
      </w:tr>
    </w:tbl>
    <w:p w14:paraId="4DE09961" w14:textId="77777777" w:rsidR="00AD5373" w:rsidRDefault="00AD5373" w:rsidP="00AD5373">
      <w:pPr>
        <w:pStyle w:val="sc-RequirementsSubheading"/>
      </w:pPr>
      <w:bookmarkStart w:id="9" w:name="6911946643B542719F02E6C3FCC4B6B0"/>
      <w:r>
        <w:t>Cognates</w:t>
      </w:r>
      <w:bookmarkEnd w:id="9"/>
    </w:p>
    <w:p w14:paraId="3C68FDFF" w14:textId="77777777" w:rsidR="00AD5373" w:rsidRDefault="00AD5373" w:rsidP="00AD5373">
      <w:pPr>
        <w:pStyle w:val="sc-RequirementsSubheading"/>
      </w:pPr>
      <w:bookmarkStart w:id="10" w:name="BF817B74A5A64501AF577A7531EE1265"/>
      <w:r>
        <w:t>FIVE COURSES from</w:t>
      </w:r>
      <w:bookmarkEnd w:id="10"/>
    </w:p>
    <w:tbl>
      <w:tblPr>
        <w:tblW w:w="0" w:type="auto"/>
        <w:tblLook w:val="04A0" w:firstRow="1" w:lastRow="0" w:firstColumn="1" w:lastColumn="0" w:noHBand="0" w:noVBand="1"/>
      </w:tblPr>
      <w:tblGrid>
        <w:gridCol w:w="1199"/>
        <w:gridCol w:w="2000"/>
        <w:gridCol w:w="450"/>
        <w:gridCol w:w="5261"/>
      </w:tblGrid>
      <w:tr w:rsidR="00AD5373" w14:paraId="69DEF547" w14:textId="77777777" w:rsidTr="002A7806">
        <w:tc>
          <w:tcPr>
            <w:tcW w:w="1199" w:type="dxa"/>
          </w:tcPr>
          <w:p w14:paraId="22E4FEB9" w14:textId="77777777" w:rsidR="00AD5373" w:rsidRDefault="00AD5373" w:rsidP="00070A42">
            <w:pPr>
              <w:pStyle w:val="sc-Requirement"/>
            </w:pPr>
            <w:r>
              <w:t>ANTH 333</w:t>
            </w:r>
          </w:p>
        </w:tc>
        <w:tc>
          <w:tcPr>
            <w:tcW w:w="2000" w:type="dxa"/>
          </w:tcPr>
          <w:p w14:paraId="460CC5F0" w14:textId="77777777" w:rsidR="00AD5373" w:rsidRDefault="00AD5373" w:rsidP="00070A42">
            <w:pPr>
              <w:pStyle w:val="sc-Requirement"/>
            </w:pPr>
            <w:r>
              <w:t>Comparative Law and Justice</w:t>
            </w:r>
          </w:p>
        </w:tc>
        <w:tc>
          <w:tcPr>
            <w:tcW w:w="450" w:type="dxa"/>
          </w:tcPr>
          <w:p w14:paraId="73127402" w14:textId="77777777" w:rsidR="00AD5373" w:rsidRDefault="00AD5373" w:rsidP="00070A42">
            <w:pPr>
              <w:pStyle w:val="sc-RequirementRight"/>
            </w:pPr>
            <w:r>
              <w:t>4</w:t>
            </w:r>
          </w:p>
        </w:tc>
        <w:tc>
          <w:tcPr>
            <w:tcW w:w="5261" w:type="dxa"/>
          </w:tcPr>
          <w:p w14:paraId="25F9592E" w14:textId="77777777" w:rsidR="00AD5373" w:rsidRDefault="00AD5373" w:rsidP="00070A42">
            <w:pPr>
              <w:pStyle w:val="sc-Requirement"/>
            </w:pPr>
            <w:r>
              <w:t xml:space="preserve">F, </w:t>
            </w:r>
            <w:proofErr w:type="spellStart"/>
            <w:r>
              <w:t>Sp</w:t>
            </w:r>
            <w:proofErr w:type="spellEnd"/>
          </w:p>
        </w:tc>
      </w:tr>
      <w:tr w:rsidR="00AD5373" w14:paraId="08B10457" w14:textId="77777777" w:rsidTr="002A7806">
        <w:tc>
          <w:tcPr>
            <w:tcW w:w="1199" w:type="dxa"/>
          </w:tcPr>
          <w:p w14:paraId="29748E25" w14:textId="77777777" w:rsidR="00AD5373" w:rsidRDefault="00AD5373" w:rsidP="00070A42">
            <w:pPr>
              <w:pStyle w:val="sc-Requirement"/>
            </w:pPr>
          </w:p>
        </w:tc>
        <w:tc>
          <w:tcPr>
            <w:tcW w:w="2000" w:type="dxa"/>
          </w:tcPr>
          <w:p w14:paraId="777DE3C0" w14:textId="77777777" w:rsidR="00AD5373" w:rsidRDefault="00AD5373" w:rsidP="00070A42">
            <w:pPr>
              <w:pStyle w:val="sc-Requirement"/>
            </w:pPr>
            <w:r>
              <w:t>-Or-</w:t>
            </w:r>
          </w:p>
        </w:tc>
        <w:tc>
          <w:tcPr>
            <w:tcW w:w="450" w:type="dxa"/>
          </w:tcPr>
          <w:p w14:paraId="33973370" w14:textId="77777777" w:rsidR="00AD5373" w:rsidRDefault="00AD5373" w:rsidP="00070A42">
            <w:pPr>
              <w:pStyle w:val="sc-RequirementRight"/>
            </w:pPr>
          </w:p>
        </w:tc>
        <w:tc>
          <w:tcPr>
            <w:tcW w:w="5261" w:type="dxa"/>
          </w:tcPr>
          <w:p w14:paraId="4A9D1EBD" w14:textId="77777777" w:rsidR="00AD5373" w:rsidRDefault="00AD5373" w:rsidP="00070A42">
            <w:pPr>
              <w:pStyle w:val="sc-Requirement"/>
            </w:pPr>
          </w:p>
        </w:tc>
      </w:tr>
      <w:tr w:rsidR="00AD5373" w14:paraId="1260B031" w14:textId="77777777" w:rsidTr="002A7806">
        <w:tc>
          <w:tcPr>
            <w:tcW w:w="1199" w:type="dxa"/>
          </w:tcPr>
          <w:p w14:paraId="0A00429E" w14:textId="77777777" w:rsidR="00AD5373" w:rsidRDefault="00AD5373" w:rsidP="00070A42">
            <w:pPr>
              <w:pStyle w:val="sc-Requirement"/>
            </w:pPr>
            <w:r>
              <w:t>SOC 333</w:t>
            </w:r>
          </w:p>
        </w:tc>
        <w:tc>
          <w:tcPr>
            <w:tcW w:w="2000" w:type="dxa"/>
          </w:tcPr>
          <w:p w14:paraId="4708660A" w14:textId="77777777" w:rsidR="00AD5373" w:rsidRDefault="00AD5373" w:rsidP="00070A42">
            <w:pPr>
              <w:pStyle w:val="sc-Requirement"/>
            </w:pPr>
            <w:r>
              <w:t>Comparative Law and Justice</w:t>
            </w:r>
          </w:p>
        </w:tc>
        <w:tc>
          <w:tcPr>
            <w:tcW w:w="450" w:type="dxa"/>
          </w:tcPr>
          <w:p w14:paraId="283F61C7" w14:textId="77777777" w:rsidR="00AD5373" w:rsidRDefault="00AD5373" w:rsidP="00070A42">
            <w:pPr>
              <w:pStyle w:val="sc-RequirementRight"/>
            </w:pPr>
            <w:r>
              <w:t>4</w:t>
            </w:r>
          </w:p>
        </w:tc>
        <w:tc>
          <w:tcPr>
            <w:tcW w:w="5261" w:type="dxa"/>
          </w:tcPr>
          <w:p w14:paraId="2296E876" w14:textId="77777777" w:rsidR="00AD5373" w:rsidRDefault="00AD5373" w:rsidP="00070A42">
            <w:pPr>
              <w:pStyle w:val="sc-Requirement"/>
            </w:pPr>
            <w:r>
              <w:t xml:space="preserve">F, </w:t>
            </w:r>
            <w:proofErr w:type="spellStart"/>
            <w:r>
              <w:t>Sp</w:t>
            </w:r>
            <w:proofErr w:type="spellEnd"/>
          </w:p>
        </w:tc>
      </w:tr>
      <w:tr w:rsidR="00AD5373" w14:paraId="0CEAAB2E" w14:textId="77777777" w:rsidTr="002A7806">
        <w:tc>
          <w:tcPr>
            <w:tcW w:w="1199" w:type="dxa"/>
          </w:tcPr>
          <w:p w14:paraId="2253F98E" w14:textId="77777777" w:rsidR="00AD5373" w:rsidRDefault="00AD5373" w:rsidP="00070A42">
            <w:pPr>
              <w:pStyle w:val="sc-Requirement"/>
            </w:pPr>
          </w:p>
        </w:tc>
        <w:tc>
          <w:tcPr>
            <w:tcW w:w="2000" w:type="dxa"/>
          </w:tcPr>
          <w:p w14:paraId="0A998771" w14:textId="77777777" w:rsidR="00AD5373" w:rsidRDefault="00AD5373" w:rsidP="00070A42">
            <w:pPr>
              <w:pStyle w:val="sc-Requirement"/>
            </w:pPr>
            <w:r>
              <w:t> </w:t>
            </w:r>
          </w:p>
        </w:tc>
        <w:tc>
          <w:tcPr>
            <w:tcW w:w="450" w:type="dxa"/>
          </w:tcPr>
          <w:p w14:paraId="3EEDBF23" w14:textId="77777777" w:rsidR="00AD5373" w:rsidRDefault="00AD5373" w:rsidP="00070A42">
            <w:pPr>
              <w:pStyle w:val="sc-RequirementRight"/>
            </w:pPr>
          </w:p>
        </w:tc>
        <w:tc>
          <w:tcPr>
            <w:tcW w:w="5261" w:type="dxa"/>
          </w:tcPr>
          <w:p w14:paraId="41CA6753" w14:textId="77777777" w:rsidR="00AD5373" w:rsidRDefault="00AD5373" w:rsidP="00070A42">
            <w:pPr>
              <w:pStyle w:val="sc-Requirement"/>
            </w:pPr>
          </w:p>
        </w:tc>
      </w:tr>
      <w:tr w:rsidR="00AD5373" w14:paraId="25DFCF69" w14:textId="77777777" w:rsidTr="002A7806">
        <w:tc>
          <w:tcPr>
            <w:tcW w:w="1199" w:type="dxa"/>
          </w:tcPr>
          <w:p w14:paraId="21B5B6E4" w14:textId="77777777" w:rsidR="00AD5373" w:rsidRDefault="00AD5373" w:rsidP="00070A42">
            <w:pPr>
              <w:pStyle w:val="sc-Requirement"/>
            </w:pPr>
            <w:r>
              <w:t>ANTH 347</w:t>
            </w:r>
          </w:p>
        </w:tc>
        <w:tc>
          <w:tcPr>
            <w:tcW w:w="2000" w:type="dxa"/>
          </w:tcPr>
          <w:p w14:paraId="5335FEA0" w14:textId="77777777" w:rsidR="00AD5373" w:rsidRDefault="00AD5373" w:rsidP="00070A42">
            <w:pPr>
              <w:pStyle w:val="sc-Requirement"/>
            </w:pPr>
            <w:r>
              <w:t>Environmental Justice</w:t>
            </w:r>
          </w:p>
        </w:tc>
        <w:tc>
          <w:tcPr>
            <w:tcW w:w="450" w:type="dxa"/>
          </w:tcPr>
          <w:p w14:paraId="597629FF" w14:textId="77777777" w:rsidR="00AD5373" w:rsidRDefault="00AD5373" w:rsidP="00070A42">
            <w:pPr>
              <w:pStyle w:val="sc-RequirementRight"/>
            </w:pPr>
            <w:r>
              <w:t>4</w:t>
            </w:r>
          </w:p>
        </w:tc>
        <w:tc>
          <w:tcPr>
            <w:tcW w:w="5261" w:type="dxa"/>
          </w:tcPr>
          <w:p w14:paraId="25360EBB" w14:textId="77777777" w:rsidR="00AD5373" w:rsidRDefault="00AD5373" w:rsidP="00070A42">
            <w:pPr>
              <w:pStyle w:val="sc-Requirement"/>
            </w:pPr>
            <w:r>
              <w:t>Alternate Years</w:t>
            </w:r>
          </w:p>
        </w:tc>
      </w:tr>
      <w:tr w:rsidR="00AD5373" w14:paraId="6C3E1536" w14:textId="77777777" w:rsidTr="002A7806">
        <w:tc>
          <w:tcPr>
            <w:tcW w:w="1199" w:type="dxa"/>
          </w:tcPr>
          <w:p w14:paraId="1624C0D2" w14:textId="77777777" w:rsidR="00AD5373" w:rsidRDefault="00AD5373" w:rsidP="00070A42">
            <w:pPr>
              <w:pStyle w:val="sc-Requirement"/>
            </w:pPr>
            <w:r>
              <w:t>CSCI 410</w:t>
            </w:r>
          </w:p>
        </w:tc>
        <w:tc>
          <w:tcPr>
            <w:tcW w:w="2000" w:type="dxa"/>
          </w:tcPr>
          <w:p w14:paraId="1B05EB51" w14:textId="77777777" w:rsidR="00AD5373" w:rsidRDefault="00AD5373" w:rsidP="00070A42">
            <w:pPr>
              <w:pStyle w:val="sc-Requirement"/>
            </w:pPr>
            <w:r>
              <w:t>Digital Forensics</w:t>
            </w:r>
          </w:p>
        </w:tc>
        <w:tc>
          <w:tcPr>
            <w:tcW w:w="450" w:type="dxa"/>
          </w:tcPr>
          <w:p w14:paraId="4D2150A7" w14:textId="77777777" w:rsidR="00AD5373" w:rsidRDefault="00AD5373" w:rsidP="00070A42">
            <w:pPr>
              <w:pStyle w:val="sc-RequirementRight"/>
            </w:pPr>
            <w:r>
              <w:t>4</w:t>
            </w:r>
          </w:p>
        </w:tc>
        <w:tc>
          <w:tcPr>
            <w:tcW w:w="5261" w:type="dxa"/>
          </w:tcPr>
          <w:p w14:paraId="121FE26C" w14:textId="77777777" w:rsidR="00AD5373" w:rsidRDefault="00AD5373" w:rsidP="00070A42">
            <w:pPr>
              <w:pStyle w:val="sc-Requirement"/>
            </w:pPr>
            <w:r>
              <w:t>Fall</w:t>
            </w:r>
          </w:p>
        </w:tc>
      </w:tr>
      <w:tr w:rsidR="00AD5373" w14:paraId="0FF4581C" w14:textId="77777777" w:rsidTr="002A7806">
        <w:tc>
          <w:tcPr>
            <w:tcW w:w="1199" w:type="dxa"/>
          </w:tcPr>
          <w:p w14:paraId="24C09980" w14:textId="77777777" w:rsidR="00AD5373" w:rsidRDefault="00AD5373" w:rsidP="00070A42">
            <w:pPr>
              <w:pStyle w:val="sc-Requirement"/>
            </w:pPr>
            <w:r>
              <w:t>JSTD 350</w:t>
            </w:r>
          </w:p>
        </w:tc>
        <w:tc>
          <w:tcPr>
            <w:tcW w:w="2000" w:type="dxa"/>
          </w:tcPr>
          <w:p w14:paraId="0BCD9819" w14:textId="77777777" w:rsidR="00AD5373" w:rsidRDefault="00AD5373" w:rsidP="00070A42">
            <w:pPr>
              <w:pStyle w:val="sc-Requirement"/>
            </w:pPr>
            <w:r>
              <w:t>Topics in Justice Studies</w:t>
            </w:r>
          </w:p>
        </w:tc>
        <w:tc>
          <w:tcPr>
            <w:tcW w:w="450" w:type="dxa"/>
          </w:tcPr>
          <w:p w14:paraId="6950AD54" w14:textId="77777777" w:rsidR="00AD5373" w:rsidRDefault="00AD5373" w:rsidP="00070A42">
            <w:pPr>
              <w:pStyle w:val="sc-RequirementRight"/>
            </w:pPr>
            <w:r>
              <w:t>4</w:t>
            </w:r>
          </w:p>
        </w:tc>
        <w:tc>
          <w:tcPr>
            <w:tcW w:w="5261" w:type="dxa"/>
          </w:tcPr>
          <w:p w14:paraId="57165CD6" w14:textId="77777777" w:rsidR="00AD5373" w:rsidRDefault="00AD5373" w:rsidP="00070A42">
            <w:pPr>
              <w:pStyle w:val="sc-Requirement"/>
            </w:pPr>
            <w:r>
              <w:t>As needed</w:t>
            </w:r>
          </w:p>
        </w:tc>
      </w:tr>
      <w:tr w:rsidR="00AD5373" w14:paraId="69F44A4A" w14:textId="77777777" w:rsidTr="002A7806">
        <w:tc>
          <w:tcPr>
            <w:tcW w:w="1199" w:type="dxa"/>
          </w:tcPr>
          <w:p w14:paraId="2BE4DFE6" w14:textId="77777777" w:rsidR="00AD5373" w:rsidRDefault="00AD5373" w:rsidP="00070A42">
            <w:pPr>
              <w:pStyle w:val="sc-Requirement"/>
            </w:pPr>
          </w:p>
        </w:tc>
        <w:tc>
          <w:tcPr>
            <w:tcW w:w="2000" w:type="dxa"/>
          </w:tcPr>
          <w:p w14:paraId="066E371A" w14:textId="77777777" w:rsidR="00AD5373" w:rsidRDefault="00AD5373" w:rsidP="00070A42">
            <w:pPr>
              <w:pStyle w:val="sc-Requirement"/>
            </w:pPr>
          </w:p>
        </w:tc>
        <w:tc>
          <w:tcPr>
            <w:tcW w:w="450" w:type="dxa"/>
          </w:tcPr>
          <w:p w14:paraId="4D448AEE" w14:textId="77777777" w:rsidR="00AD5373" w:rsidRDefault="00AD5373" w:rsidP="00070A42">
            <w:pPr>
              <w:pStyle w:val="sc-RequirementRight"/>
            </w:pPr>
          </w:p>
        </w:tc>
        <w:tc>
          <w:tcPr>
            <w:tcW w:w="5261" w:type="dxa"/>
          </w:tcPr>
          <w:p w14:paraId="5992A5ED" w14:textId="77777777" w:rsidR="00AD5373" w:rsidRDefault="00AD5373" w:rsidP="00070A42">
            <w:pPr>
              <w:pStyle w:val="sc-Requirement"/>
            </w:pPr>
          </w:p>
        </w:tc>
      </w:tr>
      <w:tr w:rsidR="00AD5373" w14:paraId="6CDD14FE" w14:textId="77777777" w:rsidTr="002A7806">
        <w:tc>
          <w:tcPr>
            <w:tcW w:w="1199" w:type="dxa"/>
          </w:tcPr>
          <w:p w14:paraId="5BD2E6E0" w14:textId="77777777" w:rsidR="00AD5373" w:rsidRDefault="00AD5373" w:rsidP="00070A42">
            <w:pPr>
              <w:pStyle w:val="sc-Requirement"/>
            </w:pPr>
          </w:p>
        </w:tc>
        <w:tc>
          <w:tcPr>
            <w:tcW w:w="2000" w:type="dxa"/>
          </w:tcPr>
          <w:p w14:paraId="44F01217" w14:textId="77777777" w:rsidR="00AD5373" w:rsidRDefault="00AD5373" w:rsidP="00070A42">
            <w:pPr>
              <w:pStyle w:val="sc-Requirement"/>
            </w:pPr>
          </w:p>
        </w:tc>
        <w:tc>
          <w:tcPr>
            <w:tcW w:w="450" w:type="dxa"/>
          </w:tcPr>
          <w:p w14:paraId="48F2D9B7" w14:textId="77777777" w:rsidR="00AD5373" w:rsidRDefault="00AD5373" w:rsidP="00070A42">
            <w:pPr>
              <w:pStyle w:val="sc-RequirementRight"/>
            </w:pPr>
          </w:p>
        </w:tc>
        <w:tc>
          <w:tcPr>
            <w:tcW w:w="5261" w:type="dxa"/>
          </w:tcPr>
          <w:p w14:paraId="279727C2" w14:textId="77777777" w:rsidR="00AD5373" w:rsidRDefault="00AD5373" w:rsidP="00070A42">
            <w:pPr>
              <w:pStyle w:val="sc-Requirement"/>
            </w:pPr>
          </w:p>
        </w:tc>
      </w:tr>
      <w:tr w:rsidR="00AD5373" w14:paraId="1A68A6FD" w14:textId="77777777" w:rsidTr="002A7806">
        <w:tc>
          <w:tcPr>
            <w:tcW w:w="1199" w:type="dxa"/>
          </w:tcPr>
          <w:p w14:paraId="787B341B" w14:textId="77777777" w:rsidR="00AD5373" w:rsidRDefault="00AD5373" w:rsidP="00070A42">
            <w:pPr>
              <w:pStyle w:val="sc-Requirement"/>
            </w:pPr>
            <w:r>
              <w:lastRenderedPageBreak/>
              <w:t>PHIL 321</w:t>
            </w:r>
          </w:p>
        </w:tc>
        <w:tc>
          <w:tcPr>
            <w:tcW w:w="2000" w:type="dxa"/>
          </w:tcPr>
          <w:p w14:paraId="298AD5F0" w14:textId="77777777" w:rsidR="00AD5373" w:rsidRDefault="00AD5373" w:rsidP="00070A42">
            <w:pPr>
              <w:pStyle w:val="sc-Requirement"/>
            </w:pPr>
            <w:r>
              <w:t>Social and Political Philosophy</w:t>
            </w:r>
          </w:p>
        </w:tc>
        <w:tc>
          <w:tcPr>
            <w:tcW w:w="450" w:type="dxa"/>
          </w:tcPr>
          <w:p w14:paraId="4E3E21D7" w14:textId="77777777" w:rsidR="00AD5373" w:rsidRDefault="00AD5373" w:rsidP="00070A42">
            <w:pPr>
              <w:pStyle w:val="sc-RequirementRight"/>
            </w:pPr>
            <w:r>
              <w:t>3</w:t>
            </w:r>
          </w:p>
        </w:tc>
        <w:tc>
          <w:tcPr>
            <w:tcW w:w="5261" w:type="dxa"/>
          </w:tcPr>
          <w:p w14:paraId="40A52426" w14:textId="77777777" w:rsidR="00AD5373" w:rsidRDefault="00AD5373" w:rsidP="00070A42">
            <w:pPr>
              <w:pStyle w:val="sc-Requirement"/>
            </w:pPr>
            <w:r>
              <w:t xml:space="preserve">F, </w:t>
            </w:r>
            <w:proofErr w:type="spellStart"/>
            <w:r>
              <w:t>Sp</w:t>
            </w:r>
            <w:proofErr w:type="spellEnd"/>
          </w:p>
        </w:tc>
      </w:tr>
      <w:tr w:rsidR="00AD5373" w14:paraId="43C08997" w14:textId="77777777" w:rsidTr="002A7806">
        <w:tc>
          <w:tcPr>
            <w:tcW w:w="1199" w:type="dxa"/>
          </w:tcPr>
          <w:p w14:paraId="3BDB01F1" w14:textId="77777777" w:rsidR="00AD5373" w:rsidRDefault="00AD5373" w:rsidP="00070A42">
            <w:pPr>
              <w:pStyle w:val="sc-Requirement"/>
            </w:pPr>
          </w:p>
        </w:tc>
        <w:tc>
          <w:tcPr>
            <w:tcW w:w="2000" w:type="dxa"/>
          </w:tcPr>
          <w:p w14:paraId="5BE63FB5" w14:textId="77777777" w:rsidR="00AD5373" w:rsidRDefault="00AD5373" w:rsidP="00070A42">
            <w:pPr>
              <w:pStyle w:val="sc-Requirement"/>
            </w:pPr>
          </w:p>
        </w:tc>
        <w:tc>
          <w:tcPr>
            <w:tcW w:w="450" w:type="dxa"/>
          </w:tcPr>
          <w:p w14:paraId="2B26F5B2" w14:textId="77777777" w:rsidR="00AD5373" w:rsidRDefault="00AD5373" w:rsidP="00070A42">
            <w:pPr>
              <w:pStyle w:val="sc-RequirementRight"/>
            </w:pPr>
          </w:p>
        </w:tc>
        <w:tc>
          <w:tcPr>
            <w:tcW w:w="5261" w:type="dxa"/>
          </w:tcPr>
          <w:p w14:paraId="10AC7992" w14:textId="77777777" w:rsidR="00AD5373" w:rsidRDefault="00AD5373" w:rsidP="00070A42">
            <w:pPr>
              <w:pStyle w:val="sc-Requirement"/>
            </w:pPr>
          </w:p>
        </w:tc>
      </w:tr>
      <w:tr w:rsidR="00AD5373" w14:paraId="3FB6771D" w14:textId="77777777" w:rsidTr="002A7806">
        <w:tc>
          <w:tcPr>
            <w:tcW w:w="1199" w:type="dxa"/>
          </w:tcPr>
          <w:p w14:paraId="4C6B3E7F" w14:textId="77777777" w:rsidR="00AD5373" w:rsidRDefault="00AD5373" w:rsidP="00070A42">
            <w:pPr>
              <w:pStyle w:val="sc-Requirement"/>
            </w:pPr>
            <w:r>
              <w:t>POL 327</w:t>
            </w:r>
          </w:p>
        </w:tc>
        <w:tc>
          <w:tcPr>
            <w:tcW w:w="2000" w:type="dxa"/>
          </w:tcPr>
          <w:p w14:paraId="49496368" w14:textId="77777777" w:rsidR="00AD5373" w:rsidRDefault="00AD5373" w:rsidP="00070A42">
            <w:pPr>
              <w:pStyle w:val="sc-Requirement"/>
            </w:pPr>
            <w:r>
              <w:t>Internship in State Government</w:t>
            </w:r>
          </w:p>
        </w:tc>
        <w:tc>
          <w:tcPr>
            <w:tcW w:w="450" w:type="dxa"/>
          </w:tcPr>
          <w:p w14:paraId="1F775B62" w14:textId="77777777" w:rsidR="00AD5373" w:rsidRDefault="00AD5373" w:rsidP="00070A42">
            <w:pPr>
              <w:pStyle w:val="sc-RequirementRight"/>
            </w:pPr>
            <w:r>
              <w:t>4</w:t>
            </w:r>
          </w:p>
        </w:tc>
        <w:tc>
          <w:tcPr>
            <w:tcW w:w="5261" w:type="dxa"/>
          </w:tcPr>
          <w:p w14:paraId="40F986D5" w14:textId="77777777" w:rsidR="00AD5373" w:rsidRDefault="00AD5373" w:rsidP="00070A42">
            <w:pPr>
              <w:pStyle w:val="sc-Requirement"/>
            </w:pPr>
            <w:proofErr w:type="spellStart"/>
            <w:r>
              <w:t>Sp</w:t>
            </w:r>
            <w:proofErr w:type="spellEnd"/>
          </w:p>
        </w:tc>
      </w:tr>
      <w:tr w:rsidR="00AD5373" w14:paraId="12B756FD" w14:textId="77777777" w:rsidTr="002A7806">
        <w:tc>
          <w:tcPr>
            <w:tcW w:w="1199" w:type="dxa"/>
          </w:tcPr>
          <w:p w14:paraId="5604764A" w14:textId="77777777" w:rsidR="00AD5373" w:rsidRDefault="00AD5373" w:rsidP="00070A42">
            <w:pPr>
              <w:pStyle w:val="sc-Requirement"/>
            </w:pPr>
          </w:p>
        </w:tc>
        <w:tc>
          <w:tcPr>
            <w:tcW w:w="2000" w:type="dxa"/>
          </w:tcPr>
          <w:p w14:paraId="043ADE29" w14:textId="77777777" w:rsidR="00AD5373" w:rsidRDefault="00AD5373" w:rsidP="00070A42">
            <w:pPr>
              <w:pStyle w:val="sc-Requirement"/>
            </w:pPr>
            <w:r>
              <w:t>-Or-</w:t>
            </w:r>
          </w:p>
        </w:tc>
        <w:tc>
          <w:tcPr>
            <w:tcW w:w="450" w:type="dxa"/>
          </w:tcPr>
          <w:p w14:paraId="6169863C" w14:textId="77777777" w:rsidR="00AD5373" w:rsidRDefault="00AD5373" w:rsidP="00070A42">
            <w:pPr>
              <w:pStyle w:val="sc-RequirementRight"/>
            </w:pPr>
          </w:p>
        </w:tc>
        <w:tc>
          <w:tcPr>
            <w:tcW w:w="5261" w:type="dxa"/>
          </w:tcPr>
          <w:p w14:paraId="284FA69B" w14:textId="77777777" w:rsidR="00AD5373" w:rsidRDefault="00AD5373" w:rsidP="00070A42">
            <w:pPr>
              <w:pStyle w:val="sc-Requirement"/>
            </w:pPr>
          </w:p>
        </w:tc>
      </w:tr>
      <w:tr w:rsidR="00AD5373" w14:paraId="1584C921" w14:textId="77777777" w:rsidTr="002A7806">
        <w:tc>
          <w:tcPr>
            <w:tcW w:w="1199" w:type="dxa"/>
          </w:tcPr>
          <w:p w14:paraId="1E90D0C0" w14:textId="77777777" w:rsidR="00AD5373" w:rsidRDefault="00AD5373" w:rsidP="00070A42">
            <w:pPr>
              <w:pStyle w:val="sc-Requirement"/>
            </w:pPr>
            <w:r>
              <w:t>POL 328</w:t>
            </w:r>
          </w:p>
        </w:tc>
        <w:tc>
          <w:tcPr>
            <w:tcW w:w="2000" w:type="dxa"/>
          </w:tcPr>
          <w:p w14:paraId="34A50901" w14:textId="77777777" w:rsidR="00AD5373" w:rsidRDefault="00AD5373" w:rsidP="00070A42">
            <w:pPr>
              <w:pStyle w:val="sc-Requirement"/>
            </w:pPr>
            <w:r>
              <w:t>Field Experiences in the Public Sector</w:t>
            </w:r>
          </w:p>
        </w:tc>
        <w:tc>
          <w:tcPr>
            <w:tcW w:w="450" w:type="dxa"/>
          </w:tcPr>
          <w:p w14:paraId="3A572821" w14:textId="77777777" w:rsidR="00AD5373" w:rsidRDefault="00AD5373" w:rsidP="00070A42">
            <w:pPr>
              <w:pStyle w:val="sc-RequirementRight"/>
            </w:pPr>
            <w:r>
              <w:t>4</w:t>
            </w:r>
          </w:p>
        </w:tc>
        <w:tc>
          <w:tcPr>
            <w:tcW w:w="5261" w:type="dxa"/>
          </w:tcPr>
          <w:p w14:paraId="3CAB5FBE"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3BB79053" w14:textId="77777777" w:rsidTr="002A7806">
        <w:tc>
          <w:tcPr>
            <w:tcW w:w="1199" w:type="dxa"/>
          </w:tcPr>
          <w:p w14:paraId="2224A6F2" w14:textId="77777777" w:rsidR="00AD5373" w:rsidRDefault="00AD5373" w:rsidP="00070A42">
            <w:pPr>
              <w:pStyle w:val="sc-Requirement"/>
            </w:pPr>
          </w:p>
        </w:tc>
        <w:tc>
          <w:tcPr>
            <w:tcW w:w="2000" w:type="dxa"/>
          </w:tcPr>
          <w:p w14:paraId="73254EFA" w14:textId="77777777" w:rsidR="00AD5373" w:rsidRDefault="00AD5373" w:rsidP="00070A42">
            <w:pPr>
              <w:pStyle w:val="sc-Requirement"/>
            </w:pPr>
            <w:r>
              <w:t>-Or-</w:t>
            </w:r>
          </w:p>
        </w:tc>
        <w:tc>
          <w:tcPr>
            <w:tcW w:w="450" w:type="dxa"/>
          </w:tcPr>
          <w:p w14:paraId="7953CE71" w14:textId="77777777" w:rsidR="00AD5373" w:rsidRDefault="00AD5373" w:rsidP="00070A42">
            <w:pPr>
              <w:pStyle w:val="sc-RequirementRight"/>
            </w:pPr>
          </w:p>
        </w:tc>
        <w:tc>
          <w:tcPr>
            <w:tcW w:w="5261" w:type="dxa"/>
          </w:tcPr>
          <w:p w14:paraId="1F23CE8C" w14:textId="77777777" w:rsidR="00AD5373" w:rsidRDefault="00AD5373" w:rsidP="00070A42">
            <w:pPr>
              <w:pStyle w:val="sc-Requirement"/>
            </w:pPr>
          </w:p>
        </w:tc>
      </w:tr>
      <w:tr w:rsidR="00AD5373" w14:paraId="73CE71A6" w14:textId="77777777" w:rsidTr="002A7806">
        <w:tc>
          <w:tcPr>
            <w:tcW w:w="1199" w:type="dxa"/>
          </w:tcPr>
          <w:p w14:paraId="0C28943A" w14:textId="77777777" w:rsidR="00AD5373" w:rsidRDefault="00AD5373" w:rsidP="00070A42">
            <w:pPr>
              <w:pStyle w:val="sc-Requirement"/>
            </w:pPr>
            <w:r>
              <w:t>SOC 435</w:t>
            </w:r>
          </w:p>
        </w:tc>
        <w:tc>
          <w:tcPr>
            <w:tcW w:w="2000" w:type="dxa"/>
          </w:tcPr>
          <w:p w14:paraId="0BCB20E8" w14:textId="77777777" w:rsidR="00AD5373" w:rsidRDefault="00AD5373" w:rsidP="00070A42">
            <w:pPr>
              <w:pStyle w:val="sc-Requirement"/>
            </w:pPr>
            <w:r>
              <w:t>Fieldwork in Sociology</w:t>
            </w:r>
          </w:p>
        </w:tc>
        <w:tc>
          <w:tcPr>
            <w:tcW w:w="450" w:type="dxa"/>
          </w:tcPr>
          <w:p w14:paraId="0ABA21BA" w14:textId="77777777" w:rsidR="00AD5373" w:rsidRDefault="00AD5373" w:rsidP="00070A42">
            <w:pPr>
              <w:pStyle w:val="sc-RequirementRight"/>
            </w:pPr>
            <w:r>
              <w:t>1-4</w:t>
            </w:r>
          </w:p>
        </w:tc>
        <w:tc>
          <w:tcPr>
            <w:tcW w:w="5261" w:type="dxa"/>
          </w:tcPr>
          <w:p w14:paraId="21AC8DF3" w14:textId="77777777" w:rsidR="00AD5373" w:rsidRDefault="00AD5373" w:rsidP="00070A42">
            <w:pPr>
              <w:pStyle w:val="sc-Requirement"/>
            </w:pPr>
            <w:r>
              <w:t>As Needed</w:t>
            </w:r>
          </w:p>
        </w:tc>
      </w:tr>
      <w:tr w:rsidR="00AD5373" w14:paraId="1DFA255F" w14:textId="77777777" w:rsidTr="002A7806">
        <w:tc>
          <w:tcPr>
            <w:tcW w:w="1199" w:type="dxa"/>
          </w:tcPr>
          <w:p w14:paraId="51EAED5B" w14:textId="77777777" w:rsidR="00AD5373" w:rsidRDefault="00AD5373" w:rsidP="00070A42">
            <w:pPr>
              <w:pStyle w:val="sc-Requirement"/>
            </w:pPr>
          </w:p>
        </w:tc>
        <w:tc>
          <w:tcPr>
            <w:tcW w:w="2000" w:type="dxa"/>
          </w:tcPr>
          <w:p w14:paraId="3CA0A63C" w14:textId="77777777" w:rsidR="00AD5373" w:rsidRDefault="00AD5373" w:rsidP="00070A42">
            <w:pPr>
              <w:pStyle w:val="sc-Requirement"/>
            </w:pPr>
            <w:r>
              <w:t> </w:t>
            </w:r>
          </w:p>
        </w:tc>
        <w:tc>
          <w:tcPr>
            <w:tcW w:w="450" w:type="dxa"/>
          </w:tcPr>
          <w:p w14:paraId="7A160E08" w14:textId="77777777" w:rsidR="00AD5373" w:rsidRDefault="00AD5373" w:rsidP="00070A42">
            <w:pPr>
              <w:pStyle w:val="sc-RequirementRight"/>
            </w:pPr>
          </w:p>
        </w:tc>
        <w:tc>
          <w:tcPr>
            <w:tcW w:w="5261" w:type="dxa"/>
          </w:tcPr>
          <w:p w14:paraId="3B2538A0" w14:textId="77777777" w:rsidR="00AD5373" w:rsidRDefault="00AD5373" w:rsidP="00070A42">
            <w:pPr>
              <w:pStyle w:val="sc-Requirement"/>
            </w:pPr>
          </w:p>
        </w:tc>
      </w:tr>
      <w:tr w:rsidR="002106D5" w14:paraId="0F7FB9DE" w14:textId="77777777" w:rsidTr="00070A42">
        <w:trPr>
          <w:ins w:id="11" w:author="Abbotson, Susan C. W." w:date="2022-04-29T09:31:00Z"/>
        </w:trPr>
        <w:tc>
          <w:tcPr>
            <w:tcW w:w="1199" w:type="dxa"/>
          </w:tcPr>
          <w:p w14:paraId="5FF3BB01" w14:textId="621DC940" w:rsidR="002106D5" w:rsidRDefault="002106D5" w:rsidP="00070A42">
            <w:pPr>
              <w:pStyle w:val="sc-Requirement"/>
              <w:rPr>
                <w:ins w:id="12" w:author="Abbotson, Susan C. W." w:date="2022-04-29T09:31:00Z"/>
              </w:rPr>
            </w:pPr>
            <w:ins w:id="13" w:author="Abbotson, Susan C. W." w:date="2022-04-29T09:31:00Z">
              <w:r>
                <w:t>POL 33</w:t>
              </w:r>
              <w:r>
                <w:t>0</w:t>
              </w:r>
            </w:ins>
          </w:p>
        </w:tc>
        <w:tc>
          <w:tcPr>
            <w:tcW w:w="2000" w:type="dxa"/>
          </w:tcPr>
          <w:p w14:paraId="2459F5F3" w14:textId="77777777" w:rsidR="002106D5" w:rsidRDefault="002106D5" w:rsidP="00070A42">
            <w:pPr>
              <w:pStyle w:val="sc-Requirement"/>
              <w:rPr>
                <w:ins w:id="14" w:author="Abbotson, Susan C. W." w:date="2022-04-29T09:31:00Z"/>
              </w:rPr>
            </w:pPr>
            <w:ins w:id="15" w:author="Abbotson, Susan C. W." w:date="2022-04-29T09:31:00Z">
              <w:r>
                <w:t>Jurisprudence and the American Judicial Process</w:t>
              </w:r>
            </w:ins>
          </w:p>
        </w:tc>
        <w:tc>
          <w:tcPr>
            <w:tcW w:w="450" w:type="dxa"/>
          </w:tcPr>
          <w:p w14:paraId="2A3D23ED" w14:textId="77777777" w:rsidR="002106D5" w:rsidRPr="002A7806" w:rsidRDefault="002106D5" w:rsidP="00070A42">
            <w:pPr>
              <w:pStyle w:val="sc-RequirementRight"/>
              <w:rPr>
                <w:ins w:id="16" w:author="Abbotson, Susan C. W." w:date="2022-04-29T09:31:00Z"/>
                <w:b/>
                <w:bCs/>
              </w:rPr>
            </w:pPr>
            <w:ins w:id="17" w:author="Abbotson, Susan C. W." w:date="2022-04-29T09:31:00Z">
              <w:r w:rsidRPr="002A7806">
                <w:rPr>
                  <w:b/>
                  <w:bCs/>
                  <w:color w:val="FF0000"/>
                </w:rPr>
                <w:t>4</w:t>
              </w:r>
            </w:ins>
          </w:p>
        </w:tc>
        <w:tc>
          <w:tcPr>
            <w:tcW w:w="5261" w:type="dxa"/>
          </w:tcPr>
          <w:p w14:paraId="0697FADE" w14:textId="77777777" w:rsidR="002106D5" w:rsidRDefault="002106D5" w:rsidP="00070A42">
            <w:pPr>
              <w:pStyle w:val="sc-Requirement"/>
              <w:rPr>
                <w:ins w:id="18" w:author="Abbotson, Susan C. W." w:date="2022-04-29T09:31:00Z"/>
              </w:rPr>
            </w:pPr>
            <w:ins w:id="19" w:author="Abbotson, Susan C. W." w:date="2022-04-29T09:31:00Z">
              <w:r>
                <w:t>As needed</w:t>
              </w:r>
            </w:ins>
          </w:p>
        </w:tc>
      </w:tr>
      <w:tr w:rsidR="00AD5373" w14:paraId="0BFB0CE9" w14:textId="77777777" w:rsidTr="002A7806">
        <w:tc>
          <w:tcPr>
            <w:tcW w:w="1199" w:type="dxa"/>
          </w:tcPr>
          <w:p w14:paraId="20787FC9" w14:textId="77777777" w:rsidR="00AD5373" w:rsidRDefault="00AD5373" w:rsidP="00070A42">
            <w:pPr>
              <w:pStyle w:val="sc-Requirement"/>
            </w:pPr>
            <w:r>
              <w:t>POL 331</w:t>
            </w:r>
          </w:p>
        </w:tc>
        <w:tc>
          <w:tcPr>
            <w:tcW w:w="2000" w:type="dxa"/>
          </w:tcPr>
          <w:p w14:paraId="49CB066E" w14:textId="77777777" w:rsidR="00AD5373" w:rsidRDefault="00AD5373" w:rsidP="00070A42">
            <w:pPr>
              <w:pStyle w:val="sc-Requirement"/>
            </w:pPr>
            <w:r>
              <w:t>Courts and Public Policy</w:t>
            </w:r>
          </w:p>
        </w:tc>
        <w:tc>
          <w:tcPr>
            <w:tcW w:w="450" w:type="dxa"/>
          </w:tcPr>
          <w:p w14:paraId="0CC27D96" w14:textId="77777777" w:rsidR="00AD5373" w:rsidRDefault="00AD5373" w:rsidP="00070A42">
            <w:pPr>
              <w:pStyle w:val="sc-RequirementRight"/>
            </w:pPr>
            <w:r>
              <w:t>4</w:t>
            </w:r>
          </w:p>
        </w:tc>
        <w:tc>
          <w:tcPr>
            <w:tcW w:w="5261" w:type="dxa"/>
          </w:tcPr>
          <w:p w14:paraId="1C588BE2" w14:textId="77777777" w:rsidR="00AD5373" w:rsidRDefault="00AD5373" w:rsidP="00070A42">
            <w:pPr>
              <w:pStyle w:val="sc-Requirement"/>
            </w:pPr>
            <w:r>
              <w:t>F</w:t>
            </w:r>
          </w:p>
        </w:tc>
      </w:tr>
      <w:tr w:rsidR="00AD5373" w:rsidDel="002106D5" w14:paraId="51FC2F9B" w14:textId="068EBBA2" w:rsidTr="002A7806">
        <w:trPr>
          <w:del w:id="20" w:author="Abbotson, Susan C. W." w:date="2022-04-29T09:33:00Z"/>
        </w:trPr>
        <w:tc>
          <w:tcPr>
            <w:tcW w:w="1199" w:type="dxa"/>
          </w:tcPr>
          <w:p w14:paraId="392AF5C6" w14:textId="03B896E7" w:rsidR="00AD5373" w:rsidDel="002106D5" w:rsidRDefault="00AD5373" w:rsidP="00070A42">
            <w:pPr>
              <w:pStyle w:val="sc-Requirement"/>
              <w:rPr>
                <w:del w:id="21" w:author="Abbotson, Susan C. W." w:date="2022-04-29T09:33:00Z"/>
              </w:rPr>
            </w:pPr>
            <w:del w:id="22" w:author="Abbotson, Susan C. W." w:date="2022-04-29T09:33:00Z">
              <w:r w:rsidDel="002106D5">
                <w:delText>POL 335</w:delText>
              </w:r>
            </w:del>
          </w:p>
        </w:tc>
        <w:tc>
          <w:tcPr>
            <w:tcW w:w="2000" w:type="dxa"/>
          </w:tcPr>
          <w:p w14:paraId="4023906F" w14:textId="207F2A87" w:rsidR="00AD5373" w:rsidDel="002106D5" w:rsidRDefault="00AD5373" w:rsidP="00070A42">
            <w:pPr>
              <w:pStyle w:val="sc-Requirement"/>
              <w:rPr>
                <w:del w:id="23" w:author="Abbotson, Susan C. W." w:date="2022-04-29T09:33:00Z"/>
              </w:rPr>
            </w:pPr>
            <w:del w:id="24" w:author="Abbotson, Susan C. W." w:date="2022-04-29T09:33:00Z">
              <w:r w:rsidDel="002106D5">
                <w:delText>Jurisprudence and the American Judicial Process</w:delText>
              </w:r>
            </w:del>
          </w:p>
        </w:tc>
        <w:tc>
          <w:tcPr>
            <w:tcW w:w="450" w:type="dxa"/>
          </w:tcPr>
          <w:p w14:paraId="2F68D48E" w14:textId="15760DCB" w:rsidR="00AD5373" w:rsidRPr="002A7806" w:rsidDel="002106D5" w:rsidRDefault="002A7806" w:rsidP="00070A42">
            <w:pPr>
              <w:pStyle w:val="sc-RequirementRight"/>
              <w:rPr>
                <w:del w:id="25" w:author="Abbotson, Susan C. W." w:date="2022-04-29T09:33:00Z"/>
                <w:b/>
                <w:bCs/>
              </w:rPr>
            </w:pPr>
            <w:del w:id="26" w:author="Abbotson, Susan C. W." w:date="2022-04-29T09:33:00Z">
              <w:r w:rsidRPr="002A7806" w:rsidDel="002106D5">
                <w:rPr>
                  <w:b/>
                  <w:bCs/>
                  <w:color w:val="FF0000"/>
                </w:rPr>
                <w:delText>4</w:delText>
              </w:r>
            </w:del>
          </w:p>
        </w:tc>
        <w:tc>
          <w:tcPr>
            <w:tcW w:w="5261" w:type="dxa"/>
          </w:tcPr>
          <w:p w14:paraId="63AF2A71" w14:textId="159169A6" w:rsidR="00AD5373" w:rsidDel="002106D5" w:rsidRDefault="00AD5373" w:rsidP="00070A42">
            <w:pPr>
              <w:pStyle w:val="sc-Requirement"/>
              <w:rPr>
                <w:del w:id="27" w:author="Abbotson, Susan C. W." w:date="2022-04-29T09:33:00Z"/>
              </w:rPr>
            </w:pPr>
            <w:del w:id="28" w:author="Abbotson, Susan C. W." w:date="2022-04-29T09:33:00Z">
              <w:r w:rsidDel="002106D5">
                <w:delText>As needed</w:delText>
              </w:r>
            </w:del>
          </w:p>
        </w:tc>
      </w:tr>
      <w:tr w:rsidR="00AD5373" w14:paraId="3A6B49FB" w14:textId="77777777" w:rsidTr="002A7806">
        <w:tc>
          <w:tcPr>
            <w:tcW w:w="1199" w:type="dxa"/>
          </w:tcPr>
          <w:p w14:paraId="52BB1F21" w14:textId="6B7C5AA6" w:rsidR="00AD5373" w:rsidRDefault="00AD5373" w:rsidP="00070A42">
            <w:pPr>
              <w:pStyle w:val="sc-Requirement"/>
            </w:pPr>
            <w:r>
              <w:t>POL 344</w:t>
            </w:r>
          </w:p>
        </w:tc>
        <w:tc>
          <w:tcPr>
            <w:tcW w:w="2000" w:type="dxa"/>
          </w:tcPr>
          <w:p w14:paraId="6FA61C50" w14:textId="77777777" w:rsidR="00AD5373" w:rsidRDefault="00AD5373" w:rsidP="00070A42">
            <w:pPr>
              <w:pStyle w:val="sc-Requirement"/>
            </w:pPr>
            <w:r>
              <w:t>Human Rights</w:t>
            </w:r>
          </w:p>
        </w:tc>
        <w:tc>
          <w:tcPr>
            <w:tcW w:w="450" w:type="dxa"/>
          </w:tcPr>
          <w:p w14:paraId="52991568" w14:textId="77777777" w:rsidR="00AD5373" w:rsidRDefault="00AD5373" w:rsidP="00070A42">
            <w:pPr>
              <w:pStyle w:val="sc-RequirementRight"/>
            </w:pPr>
            <w:r>
              <w:t>4</w:t>
            </w:r>
          </w:p>
        </w:tc>
        <w:tc>
          <w:tcPr>
            <w:tcW w:w="5261" w:type="dxa"/>
          </w:tcPr>
          <w:p w14:paraId="55D729CC" w14:textId="77777777" w:rsidR="00AD5373" w:rsidRDefault="00AD5373" w:rsidP="00070A42">
            <w:pPr>
              <w:pStyle w:val="sc-Requirement"/>
            </w:pPr>
            <w:r>
              <w:t>Spring (Alternate Years)</w:t>
            </w:r>
          </w:p>
        </w:tc>
      </w:tr>
      <w:tr w:rsidR="00AD5373" w14:paraId="2D2C0BAC" w14:textId="77777777" w:rsidTr="002A7806">
        <w:tc>
          <w:tcPr>
            <w:tcW w:w="1199" w:type="dxa"/>
          </w:tcPr>
          <w:p w14:paraId="4101F7FA" w14:textId="2B00D5EE" w:rsidR="00AD5373" w:rsidRDefault="00AD5373" w:rsidP="00070A42">
            <w:pPr>
              <w:pStyle w:val="sc-Requirement"/>
            </w:pPr>
            <w:r>
              <w:t>SOC 318</w:t>
            </w:r>
          </w:p>
        </w:tc>
        <w:tc>
          <w:tcPr>
            <w:tcW w:w="2000" w:type="dxa"/>
          </w:tcPr>
          <w:p w14:paraId="03930AD7" w14:textId="77777777" w:rsidR="00AD5373" w:rsidRDefault="00AD5373" w:rsidP="00070A42">
            <w:pPr>
              <w:pStyle w:val="sc-Requirement"/>
            </w:pPr>
            <w:r>
              <w:t>Law and Society</w:t>
            </w:r>
          </w:p>
        </w:tc>
        <w:tc>
          <w:tcPr>
            <w:tcW w:w="450" w:type="dxa"/>
          </w:tcPr>
          <w:p w14:paraId="3B13857D" w14:textId="77777777" w:rsidR="00AD5373" w:rsidRDefault="00AD5373" w:rsidP="00070A42">
            <w:pPr>
              <w:pStyle w:val="sc-RequirementRight"/>
            </w:pPr>
            <w:r>
              <w:t>4</w:t>
            </w:r>
          </w:p>
        </w:tc>
        <w:tc>
          <w:tcPr>
            <w:tcW w:w="5261" w:type="dxa"/>
          </w:tcPr>
          <w:p w14:paraId="76F4ECC4" w14:textId="77777777" w:rsidR="00AD5373" w:rsidRDefault="00AD5373" w:rsidP="00070A42">
            <w:pPr>
              <w:pStyle w:val="sc-Requirement"/>
            </w:pPr>
            <w:r>
              <w:t xml:space="preserve">F, </w:t>
            </w:r>
            <w:proofErr w:type="spellStart"/>
            <w:r>
              <w:t>Sp</w:t>
            </w:r>
            <w:proofErr w:type="spellEnd"/>
          </w:p>
        </w:tc>
      </w:tr>
      <w:tr w:rsidR="00AD5373" w14:paraId="3EBFA94D" w14:textId="77777777" w:rsidTr="002A7806">
        <w:tc>
          <w:tcPr>
            <w:tcW w:w="1199" w:type="dxa"/>
          </w:tcPr>
          <w:p w14:paraId="0DC891B1" w14:textId="77777777" w:rsidR="00AD5373" w:rsidRDefault="00AD5373" w:rsidP="00070A42">
            <w:pPr>
              <w:pStyle w:val="sc-Requirement"/>
            </w:pPr>
            <w:r>
              <w:t>SOC 320</w:t>
            </w:r>
          </w:p>
        </w:tc>
        <w:tc>
          <w:tcPr>
            <w:tcW w:w="2000" w:type="dxa"/>
          </w:tcPr>
          <w:p w14:paraId="6289DC5C" w14:textId="77777777" w:rsidR="00AD5373" w:rsidRDefault="00AD5373" w:rsidP="00070A42">
            <w:pPr>
              <w:pStyle w:val="sc-Requirement"/>
            </w:pPr>
            <w:r>
              <w:t>Aging and the Law</w:t>
            </w:r>
          </w:p>
        </w:tc>
        <w:tc>
          <w:tcPr>
            <w:tcW w:w="450" w:type="dxa"/>
          </w:tcPr>
          <w:p w14:paraId="5DD7A3F1" w14:textId="77777777" w:rsidR="00AD5373" w:rsidRDefault="00AD5373" w:rsidP="00070A42">
            <w:pPr>
              <w:pStyle w:val="sc-RequirementRight"/>
            </w:pPr>
            <w:r>
              <w:t>4</w:t>
            </w:r>
          </w:p>
        </w:tc>
        <w:tc>
          <w:tcPr>
            <w:tcW w:w="5261" w:type="dxa"/>
          </w:tcPr>
          <w:p w14:paraId="34B92B52" w14:textId="77777777" w:rsidR="00AD5373" w:rsidRDefault="00AD5373" w:rsidP="00070A42">
            <w:pPr>
              <w:pStyle w:val="sc-Requirement"/>
            </w:pPr>
            <w:r>
              <w:t>Annually</w:t>
            </w:r>
          </w:p>
        </w:tc>
      </w:tr>
      <w:tr w:rsidR="00AD5373" w14:paraId="5B40C97E" w14:textId="77777777" w:rsidTr="002A7806">
        <w:tc>
          <w:tcPr>
            <w:tcW w:w="1199" w:type="dxa"/>
          </w:tcPr>
          <w:p w14:paraId="59CED7DF" w14:textId="77777777" w:rsidR="00AD5373" w:rsidRDefault="00AD5373" w:rsidP="00070A42">
            <w:pPr>
              <w:pStyle w:val="sc-Requirement"/>
            </w:pPr>
            <w:r>
              <w:t>SOC 324</w:t>
            </w:r>
          </w:p>
        </w:tc>
        <w:tc>
          <w:tcPr>
            <w:tcW w:w="2000" w:type="dxa"/>
          </w:tcPr>
          <w:p w14:paraId="6F3C6B3D" w14:textId="77777777" w:rsidR="00AD5373" w:rsidRDefault="00AD5373" w:rsidP="00070A42">
            <w:pPr>
              <w:pStyle w:val="sc-Requirement"/>
            </w:pPr>
            <w:r>
              <w:t>Immigration and Justice</w:t>
            </w:r>
          </w:p>
        </w:tc>
        <w:tc>
          <w:tcPr>
            <w:tcW w:w="450" w:type="dxa"/>
          </w:tcPr>
          <w:p w14:paraId="7BEAEC35" w14:textId="77777777" w:rsidR="00AD5373" w:rsidRDefault="00AD5373" w:rsidP="00070A42">
            <w:pPr>
              <w:pStyle w:val="sc-RequirementRight"/>
            </w:pPr>
            <w:r>
              <w:t>4</w:t>
            </w:r>
          </w:p>
        </w:tc>
        <w:tc>
          <w:tcPr>
            <w:tcW w:w="5261" w:type="dxa"/>
          </w:tcPr>
          <w:p w14:paraId="7E74A091" w14:textId="77777777" w:rsidR="00AD5373" w:rsidRDefault="00AD5373" w:rsidP="00070A42">
            <w:pPr>
              <w:pStyle w:val="sc-Requirement"/>
            </w:pPr>
            <w:r>
              <w:t>Annually</w:t>
            </w:r>
          </w:p>
        </w:tc>
      </w:tr>
      <w:tr w:rsidR="00AD5373" w14:paraId="49060861" w14:textId="77777777" w:rsidTr="002A7806">
        <w:tc>
          <w:tcPr>
            <w:tcW w:w="1199" w:type="dxa"/>
          </w:tcPr>
          <w:p w14:paraId="5F7ED97D" w14:textId="77777777" w:rsidR="00AD5373" w:rsidRDefault="00AD5373" w:rsidP="00070A42">
            <w:pPr>
              <w:pStyle w:val="sc-Requirement"/>
            </w:pPr>
            <w:r>
              <w:t>SOC 340</w:t>
            </w:r>
          </w:p>
        </w:tc>
        <w:tc>
          <w:tcPr>
            <w:tcW w:w="2000" w:type="dxa"/>
          </w:tcPr>
          <w:p w14:paraId="206A6DC6" w14:textId="77777777" w:rsidR="00AD5373" w:rsidRDefault="00AD5373" w:rsidP="00070A42">
            <w:pPr>
              <w:pStyle w:val="sc-Requirement"/>
            </w:pPr>
            <w:r>
              <w:t>Police and Policing</w:t>
            </w:r>
          </w:p>
        </w:tc>
        <w:tc>
          <w:tcPr>
            <w:tcW w:w="450" w:type="dxa"/>
          </w:tcPr>
          <w:p w14:paraId="2E0204D8" w14:textId="77777777" w:rsidR="00AD5373" w:rsidRDefault="00AD5373" w:rsidP="00070A42">
            <w:pPr>
              <w:pStyle w:val="sc-RequirementRight"/>
            </w:pPr>
            <w:r>
              <w:t>4</w:t>
            </w:r>
          </w:p>
        </w:tc>
        <w:tc>
          <w:tcPr>
            <w:tcW w:w="5261" w:type="dxa"/>
          </w:tcPr>
          <w:p w14:paraId="1E80A9FD"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43EBC72C" w14:textId="77777777" w:rsidTr="002A7806">
        <w:tc>
          <w:tcPr>
            <w:tcW w:w="1199" w:type="dxa"/>
          </w:tcPr>
          <w:p w14:paraId="077C574B" w14:textId="77777777" w:rsidR="00AD5373" w:rsidRDefault="00AD5373" w:rsidP="00070A42">
            <w:pPr>
              <w:pStyle w:val="sc-Requirement"/>
            </w:pPr>
            <w:r>
              <w:t>SOC 341</w:t>
            </w:r>
          </w:p>
        </w:tc>
        <w:tc>
          <w:tcPr>
            <w:tcW w:w="2000" w:type="dxa"/>
          </w:tcPr>
          <w:p w14:paraId="482D9ADB" w14:textId="77777777" w:rsidR="00AD5373" w:rsidRDefault="00AD5373" w:rsidP="00070A42">
            <w:pPr>
              <w:pStyle w:val="sc-Requirement"/>
            </w:pPr>
            <w:r>
              <w:t>Sociology of Punishment</w:t>
            </w:r>
          </w:p>
        </w:tc>
        <w:tc>
          <w:tcPr>
            <w:tcW w:w="450" w:type="dxa"/>
          </w:tcPr>
          <w:p w14:paraId="189AAFC2" w14:textId="77777777" w:rsidR="00AD5373" w:rsidRDefault="00AD5373" w:rsidP="00070A42">
            <w:pPr>
              <w:pStyle w:val="sc-RequirementRight"/>
            </w:pPr>
            <w:r>
              <w:t>4</w:t>
            </w:r>
          </w:p>
        </w:tc>
        <w:tc>
          <w:tcPr>
            <w:tcW w:w="5261" w:type="dxa"/>
          </w:tcPr>
          <w:p w14:paraId="0155640C"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6CCDFDF4" w14:textId="77777777" w:rsidTr="002A7806">
        <w:tc>
          <w:tcPr>
            <w:tcW w:w="1199" w:type="dxa"/>
          </w:tcPr>
          <w:p w14:paraId="4744C045" w14:textId="77777777" w:rsidR="00AD5373" w:rsidRDefault="00AD5373" w:rsidP="00070A42">
            <w:pPr>
              <w:pStyle w:val="sc-Requirement"/>
            </w:pPr>
            <w:r>
              <w:t>SOC 342</w:t>
            </w:r>
          </w:p>
        </w:tc>
        <w:tc>
          <w:tcPr>
            <w:tcW w:w="2000" w:type="dxa"/>
          </w:tcPr>
          <w:p w14:paraId="339101D7" w14:textId="77777777" w:rsidR="00AD5373" w:rsidRDefault="00AD5373" w:rsidP="00070A42">
            <w:pPr>
              <w:pStyle w:val="sc-Requirement"/>
            </w:pPr>
            <w:r>
              <w:t>Women, Crime, and Justice</w:t>
            </w:r>
          </w:p>
        </w:tc>
        <w:tc>
          <w:tcPr>
            <w:tcW w:w="450" w:type="dxa"/>
          </w:tcPr>
          <w:p w14:paraId="5D0068B9" w14:textId="77777777" w:rsidR="00AD5373" w:rsidRDefault="00AD5373" w:rsidP="00070A42">
            <w:pPr>
              <w:pStyle w:val="sc-RequirementRight"/>
            </w:pPr>
            <w:r>
              <w:t>4</w:t>
            </w:r>
          </w:p>
        </w:tc>
        <w:tc>
          <w:tcPr>
            <w:tcW w:w="5261" w:type="dxa"/>
          </w:tcPr>
          <w:p w14:paraId="73BE7651" w14:textId="77777777" w:rsidR="00AD5373" w:rsidRDefault="00AD5373" w:rsidP="00070A42">
            <w:pPr>
              <w:pStyle w:val="sc-Requirement"/>
            </w:pPr>
            <w:r>
              <w:t xml:space="preserve">F, </w:t>
            </w:r>
            <w:proofErr w:type="spellStart"/>
            <w:r>
              <w:t>Sp</w:t>
            </w:r>
            <w:proofErr w:type="spellEnd"/>
          </w:p>
        </w:tc>
      </w:tr>
      <w:tr w:rsidR="00AD5373" w14:paraId="12AEE395" w14:textId="77777777" w:rsidTr="002A7806">
        <w:tc>
          <w:tcPr>
            <w:tcW w:w="1199" w:type="dxa"/>
          </w:tcPr>
          <w:p w14:paraId="359475A6" w14:textId="77777777" w:rsidR="00AD5373" w:rsidRDefault="00AD5373" w:rsidP="00070A42">
            <w:pPr>
              <w:pStyle w:val="sc-Requirement"/>
            </w:pPr>
            <w:r>
              <w:t>SOC 343</w:t>
            </w:r>
          </w:p>
        </w:tc>
        <w:tc>
          <w:tcPr>
            <w:tcW w:w="2000" w:type="dxa"/>
          </w:tcPr>
          <w:p w14:paraId="1B722C76" w14:textId="77777777" w:rsidR="00AD5373" w:rsidRDefault="00AD5373" w:rsidP="00070A42">
            <w:pPr>
              <w:pStyle w:val="sc-Requirement"/>
            </w:pPr>
            <w:r>
              <w:t>Juveniles and Justice</w:t>
            </w:r>
          </w:p>
        </w:tc>
        <w:tc>
          <w:tcPr>
            <w:tcW w:w="450" w:type="dxa"/>
          </w:tcPr>
          <w:p w14:paraId="06206577" w14:textId="77777777" w:rsidR="00AD5373" w:rsidRDefault="00AD5373" w:rsidP="00070A42">
            <w:pPr>
              <w:pStyle w:val="sc-RequirementRight"/>
            </w:pPr>
            <w:r>
              <w:t>4</w:t>
            </w:r>
          </w:p>
        </w:tc>
        <w:tc>
          <w:tcPr>
            <w:tcW w:w="5261" w:type="dxa"/>
          </w:tcPr>
          <w:p w14:paraId="23E13B5B" w14:textId="77777777" w:rsidR="00AD5373" w:rsidRDefault="00AD5373" w:rsidP="00070A42">
            <w:pPr>
              <w:pStyle w:val="sc-Requirement"/>
            </w:pPr>
            <w:r>
              <w:t>As needed</w:t>
            </w:r>
          </w:p>
        </w:tc>
      </w:tr>
      <w:tr w:rsidR="00AD5373" w14:paraId="76863E51" w14:textId="77777777" w:rsidTr="002A7806">
        <w:tc>
          <w:tcPr>
            <w:tcW w:w="1199" w:type="dxa"/>
          </w:tcPr>
          <w:p w14:paraId="5A5D9695" w14:textId="77777777" w:rsidR="00AD5373" w:rsidRDefault="00AD5373" w:rsidP="00070A42">
            <w:pPr>
              <w:pStyle w:val="sc-Requirement"/>
            </w:pPr>
            <w:r>
              <w:t>SOC 344</w:t>
            </w:r>
          </w:p>
        </w:tc>
        <w:tc>
          <w:tcPr>
            <w:tcW w:w="2000" w:type="dxa"/>
          </w:tcPr>
          <w:p w14:paraId="5366A898" w14:textId="77777777" w:rsidR="00AD5373" w:rsidRDefault="00AD5373" w:rsidP="00070A42">
            <w:pPr>
              <w:pStyle w:val="sc-Requirement"/>
            </w:pPr>
            <w:r>
              <w:t>Race and Justice</w:t>
            </w:r>
          </w:p>
        </w:tc>
        <w:tc>
          <w:tcPr>
            <w:tcW w:w="450" w:type="dxa"/>
          </w:tcPr>
          <w:p w14:paraId="245EC096" w14:textId="77777777" w:rsidR="00AD5373" w:rsidRDefault="00AD5373" w:rsidP="00070A42">
            <w:pPr>
              <w:pStyle w:val="sc-RequirementRight"/>
            </w:pPr>
            <w:r>
              <w:t>4</w:t>
            </w:r>
          </w:p>
        </w:tc>
        <w:tc>
          <w:tcPr>
            <w:tcW w:w="5261" w:type="dxa"/>
          </w:tcPr>
          <w:p w14:paraId="620F0D83" w14:textId="77777777" w:rsidR="00AD5373" w:rsidRDefault="00AD5373" w:rsidP="00070A42">
            <w:pPr>
              <w:pStyle w:val="sc-Requirement"/>
            </w:pPr>
            <w:r>
              <w:t xml:space="preserve">F, </w:t>
            </w:r>
            <w:proofErr w:type="spellStart"/>
            <w:r>
              <w:t>Sp</w:t>
            </w:r>
            <w:proofErr w:type="spellEnd"/>
          </w:p>
        </w:tc>
      </w:tr>
      <w:tr w:rsidR="00AD5373" w14:paraId="123266E6" w14:textId="77777777" w:rsidTr="002A7806">
        <w:tc>
          <w:tcPr>
            <w:tcW w:w="1199" w:type="dxa"/>
          </w:tcPr>
          <w:p w14:paraId="1711A091" w14:textId="77777777" w:rsidR="00AD5373" w:rsidRDefault="00AD5373" w:rsidP="00070A42">
            <w:pPr>
              <w:pStyle w:val="sc-Requirement"/>
            </w:pPr>
            <w:r>
              <w:t>SOC 345</w:t>
            </w:r>
          </w:p>
        </w:tc>
        <w:tc>
          <w:tcPr>
            <w:tcW w:w="2000" w:type="dxa"/>
          </w:tcPr>
          <w:p w14:paraId="1A4986F6" w14:textId="77777777" w:rsidR="00AD5373" w:rsidRDefault="00AD5373" w:rsidP="00070A42">
            <w:pPr>
              <w:pStyle w:val="sc-Requirement"/>
            </w:pPr>
            <w:r>
              <w:t>Victimology</w:t>
            </w:r>
          </w:p>
        </w:tc>
        <w:tc>
          <w:tcPr>
            <w:tcW w:w="450" w:type="dxa"/>
          </w:tcPr>
          <w:p w14:paraId="11CB4C42" w14:textId="77777777" w:rsidR="00AD5373" w:rsidRDefault="00AD5373" w:rsidP="00070A42">
            <w:pPr>
              <w:pStyle w:val="sc-RequirementRight"/>
            </w:pPr>
            <w:r>
              <w:t>4</w:t>
            </w:r>
          </w:p>
        </w:tc>
        <w:tc>
          <w:tcPr>
            <w:tcW w:w="5261" w:type="dxa"/>
          </w:tcPr>
          <w:p w14:paraId="3F393EFE"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bl>
    <w:p w14:paraId="32A24A1D" w14:textId="77777777" w:rsidR="00AD5373" w:rsidRDefault="00AD5373" w:rsidP="00AD5373">
      <w:pPr>
        <w:pStyle w:val="sc-BodyText"/>
      </w:pPr>
      <w:r>
        <w:t>Note: POL 327: Double majors in justice studies and social work may choose SWRK 436.</w:t>
      </w:r>
    </w:p>
    <w:p w14:paraId="17021C18" w14:textId="77777777" w:rsidR="00AD5373" w:rsidRPr="00070A42" w:rsidRDefault="00AD5373" w:rsidP="00AD5373">
      <w:pPr>
        <w:pStyle w:val="sc-BodyText"/>
        <w:rPr>
          <w:rFonts w:ascii="inherit" w:hAnsi="inherit"/>
          <w:color w:val="201F1E"/>
          <w:szCs w:val="16"/>
          <w:bdr w:val="none" w:sz="0" w:space="0" w:color="auto" w:frame="1"/>
          <w:shd w:val="clear" w:color="auto" w:fill="FFFFFF"/>
        </w:rPr>
      </w:pPr>
      <w:r w:rsidRPr="000E362C">
        <w:rPr>
          <w:szCs w:val="16"/>
        </w:rPr>
        <w:t xml:space="preserve">Note: </w:t>
      </w:r>
      <w:r w:rsidRPr="00070A42">
        <w:rPr>
          <w:rFonts w:ascii="inherit" w:hAnsi="inherit"/>
          <w:color w:val="000000"/>
          <w:szCs w:val="16"/>
          <w:bdr w:val="none" w:sz="0" w:space="0" w:color="auto" w:frame="1"/>
          <w:shd w:val="clear" w:color="auto" w:fill="FFFFFF"/>
        </w:rPr>
        <w:t>CSCI 410 requires the following</w:t>
      </w:r>
      <w:r w:rsidRPr="00070A42">
        <w:rPr>
          <w:rFonts w:ascii="inherit" w:hAnsi="inherit" w:hint="eastAsia"/>
          <w:color w:val="000000"/>
          <w:szCs w:val="16"/>
          <w:bdr w:val="none" w:sz="0" w:space="0" w:color="auto" w:frame="1"/>
          <w:shd w:val="clear" w:color="auto" w:fill="FFFFFF"/>
        </w:rPr>
        <w:t> </w:t>
      </w:r>
      <w:r w:rsidRPr="00070A42">
        <w:rPr>
          <w:rFonts w:ascii="inherit" w:hAnsi="inherit"/>
          <w:color w:val="000000"/>
          <w:szCs w:val="16"/>
          <w:bdr w:val="none" w:sz="0" w:space="0" w:color="auto" w:frame="1"/>
          <w:shd w:val="clear" w:color="auto" w:fill="FFFFFF"/>
        </w:rPr>
        <w:t>prerequisites:</w:t>
      </w:r>
      <w:r w:rsidRPr="00070A42">
        <w:rPr>
          <w:rFonts w:ascii="inherit" w:hAnsi="inherit" w:hint="eastAsia"/>
          <w:color w:val="201F1E"/>
          <w:szCs w:val="16"/>
          <w:bdr w:val="none" w:sz="0" w:space="0" w:color="auto" w:frame="1"/>
          <w:shd w:val="clear" w:color="auto" w:fill="FFFFFF"/>
        </w:rPr>
        <w:t>  </w:t>
      </w:r>
      <w:r w:rsidRPr="00070A42">
        <w:rPr>
          <w:rFonts w:ascii="inherit" w:hAnsi="inherit"/>
          <w:color w:val="201F1E"/>
          <w:szCs w:val="16"/>
          <w:bdr w:val="none" w:sz="0" w:space="0" w:color="auto" w:frame="1"/>
          <w:shd w:val="clear" w:color="auto" w:fill="FFFFFF"/>
        </w:rPr>
        <w:t>CSCI 102, CSCI 157 or CSCI 211 (the last for which the prereq</w:t>
      </w:r>
      <w:r>
        <w:rPr>
          <w:rFonts w:ascii="inherit" w:hAnsi="inherit"/>
          <w:color w:val="201F1E"/>
          <w:szCs w:val="16"/>
          <w:bdr w:val="none" w:sz="0" w:space="0" w:color="auto" w:frame="1"/>
          <w:shd w:val="clear" w:color="auto" w:fill="FFFFFF"/>
        </w:rPr>
        <w:t>uisite</w:t>
      </w:r>
      <w:r w:rsidRPr="00070A42">
        <w:rPr>
          <w:rFonts w:ascii="inherit" w:hAnsi="inherit"/>
          <w:color w:val="201F1E"/>
          <w:szCs w:val="16"/>
          <w:bdr w:val="none" w:sz="0" w:space="0" w:color="auto" w:frame="1"/>
          <w:shd w:val="clear" w:color="auto" w:fill="FFFFFF"/>
        </w:rPr>
        <w:t xml:space="preserve"> is CSCI 157), and CSCI 402.</w:t>
      </w:r>
      <w:r w:rsidRPr="00070A42">
        <w:rPr>
          <w:rFonts w:ascii="inherit" w:hAnsi="inherit" w:hint="eastAsia"/>
          <w:color w:val="201F1E"/>
          <w:szCs w:val="16"/>
          <w:bdr w:val="none" w:sz="0" w:space="0" w:color="auto" w:frame="1"/>
          <w:shd w:val="clear" w:color="auto" w:fill="FFFFFF"/>
        </w:rPr>
        <w:t> </w:t>
      </w:r>
      <w:r w:rsidRPr="00070A42">
        <w:rPr>
          <w:rFonts w:ascii="inherit" w:hAnsi="inherit"/>
          <w:color w:val="222222"/>
          <w:szCs w:val="16"/>
          <w:bdr w:val="none" w:sz="0" w:space="0" w:color="auto" w:frame="1"/>
          <w:shd w:val="clear" w:color="auto" w:fill="FFFFFF"/>
        </w:rPr>
        <w:t>This course is recommended for students who also major or minor in</w:t>
      </w:r>
      <w:r w:rsidRPr="00070A42">
        <w:rPr>
          <w:rFonts w:ascii="inherit" w:hAnsi="inherit" w:hint="eastAsia"/>
          <w:color w:val="222222"/>
          <w:szCs w:val="16"/>
          <w:bdr w:val="none" w:sz="0" w:space="0" w:color="auto" w:frame="1"/>
          <w:shd w:val="clear" w:color="auto" w:fill="FFFFFF"/>
        </w:rPr>
        <w:t> </w:t>
      </w:r>
      <w:r w:rsidRPr="00070A42">
        <w:rPr>
          <w:rFonts w:ascii="inherit" w:hAnsi="inherit"/>
          <w:color w:val="201F1E"/>
          <w:szCs w:val="16"/>
          <w:bdr w:val="none" w:sz="0" w:space="0" w:color="auto" w:frame="1"/>
          <w:shd w:val="clear" w:color="auto" w:fill="FFFFFF"/>
        </w:rPr>
        <w:t>CSCI who are likely to have these</w:t>
      </w:r>
      <w:r w:rsidRPr="00070A42">
        <w:rPr>
          <w:rFonts w:ascii="inherit" w:hAnsi="inherit" w:hint="eastAsia"/>
          <w:color w:val="201F1E"/>
          <w:szCs w:val="16"/>
          <w:bdr w:val="none" w:sz="0" w:space="0" w:color="auto" w:frame="1"/>
          <w:shd w:val="clear" w:color="auto" w:fill="FFFFFF"/>
        </w:rPr>
        <w:t> </w:t>
      </w:r>
      <w:r w:rsidRPr="00070A42">
        <w:rPr>
          <w:rFonts w:ascii="inherit" w:hAnsi="inherit"/>
          <w:color w:val="000000"/>
          <w:szCs w:val="16"/>
          <w:bdr w:val="none" w:sz="0" w:space="0" w:color="auto" w:frame="1"/>
          <w:shd w:val="clear" w:color="auto" w:fill="FFFFFF"/>
        </w:rPr>
        <w:t>prerequisite</w:t>
      </w:r>
      <w:r w:rsidRPr="00070A42">
        <w:rPr>
          <w:rFonts w:ascii="inherit" w:hAnsi="inherit" w:hint="eastAsia"/>
          <w:color w:val="000000"/>
          <w:szCs w:val="16"/>
          <w:bdr w:val="none" w:sz="0" w:space="0" w:color="auto" w:frame="1"/>
          <w:shd w:val="clear" w:color="auto" w:fill="FFFFFF"/>
        </w:rPr>
        <w:t> </w:t>
      </w:r>
      <w:r w:rsidRPr="00070A42">
        <w:rPr>
          <w:rFonts w:ascii="inherit" w:hAnsi="inherit"/>
          <w:color w:val="201F1E"/>
          <w:szCs w:val="16"/>
          <w:bdr w:val="none" w:sz="0" w:space="0" w:color="auto" w:frame="1"/>
          <w:shd w:val="clear" w:color="auto" w:fill="FFFFFF"/>
        </w:rPr>
        <w:t>courses.</w:t>
      </w:r>
    </w:p>
    <w:p w14:paraId="46FC8B3A" w14:textId="77777777" w:rsidR="00AD5373" w:rsidRDefault="00AD5373" w:rsidP="00AD5373">
      <w:pPr>
        <w:pStyle w:val="sc-BodyText"/>
        <w:rPr>
          <w:rFonts w:asciiTheme="minorHAnsi" w:hAnsiTheme="minorHAnsi" w:cs="Arial"/>
          <w:color w:val="000000"/>
          <w:szCs w:val="16"/>
          <w:bdr w:val="none" w:sz="0" w:space="0" w:color="auto" w:frame="1"/>
        </w:rPr>
      </w:pPr>
      <w:r w:rsidRPr="00070A42">
        <w:rPr>
          <w:rFonts w:ascii="inherit" w:hAnsi="inherit"/>
          <w:color w:val="201F1E"/>
          <w:szCs w:val="16"/>
          <w:bdr w:val="none" w:sz="0" w:space="0" w:color="auto" w:frame="1"/>
          <w:shd w:val="clear" w:color="auto" w:fill="FFFFFF"/>
        </w:rPr>
        <w:t xml:space="preserve">Note: </w:t>
      </w:r>
      <w:r w:rsidRPr="00070A42">
        <w:rPr>
          <w:rFonts w:asciiTheme="minorHAnsi" w:hAnsiTheme="minorHAnsi" w:cs="Arial"/>
          <w:color w:val="000000"/>
          <w:szCs w:val="16"/>
          <w:bdr w:val="none" w:sz="0" w:space="0" w:color="auto" w:frame="1"/>
        </w:rPr>
        <w:t xml:space="preserve">Students taking SOC 435 may earn between 1 and 4 credits depending on when the course is offered. </w:t>
      </w:r>
    </w:p>
    <w:p w14:paraId="617606FC" w14:textId="77777777" w:rsidR="00AD5373" w:rsidRPr="000E362C" w:rsidRDefault="00AD5373" w:rsidP="00AD5373">
      <w:pPr>
        <w:pStyle w:val="sc-BodyText"/>
        <w:rPr>
          <w:szCs w:val="16"/>
        </w:rPr>
      </w:pPr>
      <w:r>
        <w:rPr>
          <w:rFonts w:asciiTheme="minorHAnsi" w:hAnsiTheme="minorHAnsi" w:cs="Arial"/>
          <w:color w:val="000000"/>
          <w:szCs w:val="16"/>
          <w:bdr w:val="none" w:sz="0" w:space="0" w:color="auto" w:frame="1"/>
        </w:rPr>
        <w:t>Note: Program includes courses that will also apply to the General Education program in the Social and Behavioral Sciences and Advanced Quantitative/Scientific Reasoning distributions.</w:t>
      </w:r>
    </w:p>
    <w:p w14:paraId="07F6E65D" w14:textId="5B762F48" w:rsidR="00AD5373" w:rsidRDefault="00AD5373" w:rsidP="00AD5373">
      <w:pPr>
        <w:pStyle w:val="sc-Total"/>
      </w:pPr>
      <w:r>
        <w:t xml:space="preserve">Total Credit Hours: </w:t>
      </w:r>
      <w:r w:rsidR="002106D5" w:rsidRPr="002106D5">
        <w:t>5</w:t>
      </w:r>
      <w:ins w:id="29" w:author="Abbotson, Susan C. W." w:date="2022-04-29T09:34:00Z">
        <w:r w:rsidR="002106D5">
          <w:t>1</w:t>
        </w:r>
      </w:ins>
      <w:del w:id="30" w:author="Abbotson, Susan C. W." w:date="2022-04-29T09:34:00Z">
        <w:r w:rsidR="002106D5" w:rsidRPr="002106D5" w:rsidDel="002106D5">
          <w:delText>0</w:delText>
        </w:r>
      </w:del>
      <w:r w:rsidRPr="002106D5">
        <w:t>-</w:t>
      </w:r>
      <w:r>
        <w:t>56</w:t>
      </w:r>
    </w:p>
    <w:p w14:paraId="25F03815" w14:textId="77777777" w:rsidR="00AD5373" w:rsidRDefault="00AD5373" w:rsidP="00AD5373">
      <w:pPr>
        <w:pStyle w:val="sc-AwardHeading"/>
      </w:pPr>
      <w:bookmarkStart w:id="31" w:name="592F63289D1F466DA85114A7D749E2BC"/>
      <w:r>
        <w:t>Justice Studies Minor</w:t>
      </w:r>
      <w:bookmarkEnd w:id="31"/>
      <w:r>
        <w:fldChar w:fldCharType="begin"/>
      </w:r>
      <w:r>
        <w:instrText xml:space="preserve"> XE "Justice Studies Minor" </w:instrText>
      </w:r>
      <w:r>
        <w:fldChar w:fldCharType="end"/>
      </w:r>
    </w:p>
    <w:p w14:paraId="0BA43D3F" w14:textId="77777777" w:rsidR="00AD5373" w:rsidRDefault="00AD5373" w:rsidP="00AD5373">
      <w:pPr>
        <w:pStyle w:val="sc-RequirementsHeading"/>
      </w:pPr>
      <w:bookmarkStart w:id="32" w:name="BFD9FBC8DF464EC7A59A192D6367699A"/>
      <w:r>
        <w:t>Course Requirements</w:t>
      </w:r>
      <w:bookmarkEnd w:id="32"/>
    </w:p>
    <w:p w14:paraId="36CE5588" w14:textId="77777777" w:rsidR="00AD5373" w:rsidRDefault="00AD5373" w:rsidP="00AD5373">
      <w:pPr>
        <w:pStyle w:val="sc-BodyText"/>
      </w:pPr>
      <w:r>
        <w:t>The minor in justice studies consists of 26–28 credit hours (seven courses), as follows:</w:t>
      </w:r>
    </w:p>
    <w:p w14:paraId="24B40C5D" w14:textId="77777777" w:rsidR="00AD5373" w:rsidRDefault="00AD5373" w:rsidP="00AD5373">
      <w:pPr>
        <w:pStyle w:val="sc-RequirementsSubheading"/>
      </w:pPr>
      <w:bookmarkStart w:id="33" w:name="0A96E1475DB64588B070C176E4E16CDE"/>
      <w:r>
        <w:t>Courses</w:t>
      </w:r>
      <w:bookmarkEnd w:id="33"/>
    </w:p>
    <w:tbl>
      <w:tblPr>
        <w:tblW w:w="0" w:type="auto"/>
        <w:tblLook w:val="04A0" w:firstRow="1" w:lastRow="0" w:firstColumn="1" w:lastColumn="0" w:noHBand="0" w:noVBand="1"/>
      </w:tblPr>
      <w:tblGrid>
        <w:gridCol w:w="1200"/>
        <w:gridCol w:w="2000"/>
        <w:gridCol w:w="450"/>
        <w:gridCol w:w="1116"/>
      </w:tblGrid>
      <w:tr w:rsidR="00AD5373" w14:paraId="59FAF72A" w14:textId="77777777" w:rsidTr="00070A42">
        <w:tc>
          <w:tcPr>
            <w:tcW w:w="1200" w:type="dxa"/>
          </w:tcPr>
          <w:p w14:paraId="2A4B09FA" w14:textId="77777777" w:rsidR="00AD5373" w:rsidRDefault="00AD5373" w:rsidP="00070A42">
            <w:pPr>
              <w:pStyle w:val="sc-Requirement"/>
            </w:pPr>
            <w:r>
              <w:t>POL 202</w:t>
            </w:r>
          </w:p>
        </w:tc>
        <w:tc>
          <w:tcPr>
            <w:tcW w:w="2000" w:type="dxa"/>
          </w:tcPr>
          <w:p w14:paraId="1BCA8C85" w14:textId="77777777" w:rsidR="00AD5373" w:rsidRDefault="00AD5373" w:rsidP="00070A42">
            <w:pPr>
              <w:pStyle w:val="sc-Requirement"/>
            </w:pPr>
            <w:r>
              <w:t>American Government</w:t>
            </w:r>
          </w:p>
        </w:tc>
        <w:tc>
          <w:tcPr>
            <w:tcW w:w="450" w:type="dxa"/>
          </w:tcPr>
          <w:p w14:paraId="447D95D8" w14:textId="77777777" w:rsidR="00AD5373" w:rsidRDefault="00AD5373" w:rsidP="00070A42">
            <w:pPr>
              <w:pStyle w:val="sc-RequirementRight"/>
            </w:pPr>
            <w:r>
              <w:t>4</w:t>
            </w:r>
          </w:p>
        </w:tc>
        <w:tc>
          <w:tcPr>
            <w:tcW w:w="1116" w:type="dxa"/>
          </w:tcPr>
          <w:p w14:paraId="20EA5CE8"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3937D83F" w14:textId="77777777" w:rsidTr="00070A42">
        <w:tc>
          <w:tcPr>
            <w:tcW w:w="1200" w:type="dxa"/>
          </w:tcPr>
          <w:p w14:paraId="0BE8D9A8" w14:textId="77777777" w:rsidR="00AD5373" w:rsidRDefault="00AD5373" w:rsidP="00070A42">
            <w:pPr>
              <w:pStyle w:val="sc-Requirement"/>
            </w:pPr>
            <w:r>
              <w:t>POL 332</w:t>
            </w:r>
          </w:p>
        </w:tc>
        <w:tc>
          <w:tcPr>
            <w:tcW w:w="2000" w:type="dxa"/>
          </w:tcPr>
          <w:p w14:paraId="7EF2BBDF" w14:textId="77777777" w:rsidR="00AD5373" w:rsidRDefault="00AD5373" w:rsidP="00070A42">
            <w:pPr>
              <w:pStyle w:val="sc-Requirement"/>
            </w:pPr>
            <w:r>
              <w:t>Civil Liberties in the United States</w:t>
            </w:r>
          </w:p>
        </w:tc>
        <w:tc>
          <w:tcPr>
            <w:tcW w:w="450" w:type="dxa"/>
          </w:tcPr>
          <w:p w14:paraId="411E62E8" w14:textId="77777777" w:rsidR="00AD5373" w:rsidRDefault="00AD5373" w:rsidP="00070A42">
            <w:pPr>
              <w:pStyle w:val="sc-RequirementRight"/>
            </w:pPr>
            <w:r>
              <w:t>4</w:t>
            </w:r>
          </w:p>
        </w:tc>
        <w:tc>
          <w:tcPr>
            <w:tcW w:w="1116" w:type="dxa"/>
          </w:tcPr>
          <w:p w14:paraId="45C532BA" w14:textId="77777777" w:rsidR="00AD5373" w:rsidRDefault="00AD5373" w:rsidP="00070A42">
            <w:pPr>
              <w:pStyle w:val="sc-Requirement"/>
            </w:pPr>
            <w:r>
              <w:t xml:space="preserve">F, </w:t>
            </w:r>
            <w:proofErr w:type="spellStart"/>
            <w:r>
              <w:t>Sp</w:t>
            </w:r>
            <w:proofErr w:type="spellEnd"/>
          </w:p>
        </w:tc>
      </w:tr>
      <w:tr w:rsidR="00AD5373" w14:paraId="77F3A826" w14:textId="77777777" w:rsidTr="00070A42">
        <w:tc>
          <w:tcPr>
            <w:tcW w:w="1200" w:type="dxa"/>
          </w:tcPr>
          <w:p w14:paraId="2E6FB816" w14:textId="77777777" w:rsidR="00AD5373" w:rsidRDefault="00AD5373" w:rsidP="00070A42">
            <w:pPr>
              <w:pStyle w:val="sc-Requirement"/>
            </w:pPr>
            <w:r>
              <w:t>SOC 207</w:t>
            </w:r>
          </w:p>
        </w:tc>
        <w:tc>
          <w:tcPr>
            <w:tcW w:w="2000" w:type="dxa"/>
          </w:tcPr>
          <w:p w14:paraId="0EF5FD9C" w14:textId="77777777" w:rsidR="00AD5373" w:rsidRDefault="00AD5373" w:rsidP="00070A42">
            <w:pPr>
              <w:pStyle w:val="sc-Requirement"/>
            </w:pPr>
            <w:r>
              <w:t>Crime and Criminal Justice</w:t>
            </w:r>
          </w:p>
        </w:tc>
        <w:tc>
          <w:tcPr>
            <w:tcW w:w="450" w:type="dxa"/>
          </w:tcPr>
          <w:p w14:paraId="0E0F0671" w14:textId="77777777" w:rsidR="00AD5373" w:rsidRDefault="00AD5373" w:rsidP="00070A42">
            <w:pPr>
              <w:pStyle w:val="sc-RequirementRight"/>
            </w:pPr>
            <w:r>
              <w:t>4</w:t>
            </w:r>
          </w:p>
        </w:tc>
        <w:tc>
          <w:tcPr>
            <w:tcW w:w="1116" w:type="dxa"/>
          </w:tcPr>
          <w:p w14:paraId="7176DC70"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2FCE9590" w14:textId="77777777" w:rsidTr="00070A42">
        <w:tc>
          <w:tcPr>
            <w:tcW w:w="1200" w:type="dxa"/>
          </w:tcPr>
          <w:p w14:paraId="5986B68F" w14:textId="77777777" w:rsidR="00AD5373" w:rsidRDefault="00AD5373" w:rsidP="00070A42">
            <w:pPr>
              <w:pStyle w:val="sc-Requirement"/>
            </w:pPr>
            <w:r>
              <w:t>SOC 362W</w:t>
            </w:r>
          </w:p>
        </w:tc>
        <w:tc>
          <w:tcPr>
            <w:tcW w:w="2000" w:type="dxa"/>
          </w:tcPr>
          <w:p w14:paraId="2016766D" w14:textId="77777777" w:rsidR="00AD5373" w:rsidRDefault="00AD5373" w:rsidP="00070A42">
            <w:pPr>
              <w:pStyle w:val="sc-Requirement"/>
            </w:pPr>
            <w:r>
              <w:t>Theories of Crime Seminar</w:t>
            </w:r>
          </w:p>
        </w:tc>
        <w:tc>
          <w:tcPr>
            <w:tcW w:w="450" w:type="dxa"/>
          </w:tcPr>
          <w:p w14:paraId="18C9EB59" w14:textId="77777777" w:rsidR="00AD5373" w:rsidRDefault="00AD5373" w:rsidP="00070A42">
            <w:pPr>
              <w:pStyle w:val="sc-RequirementRight"/>
            </w:pPr>
            <w:r>
              <w:t>4</w:t>
            </w:r>
          </w:p>
        </w:tc>
        <w:tc>
          <w:tcPr>
            <w:tcW w:w="1116" w:type="dxa"/>
          </w:tcPr>
          <w:p w14:paraId="15566E35" w14:textId="77777777" w:rsidR="00AD5373" w:rsidRDefault="00AD5373" w:rsidP="00070A42">
            <w:pPr>
              <w:pStyle w:val="sc-Requirement"/>
            </w:pPr>
            <w:r>
              <w:t xml:space="preserve">F, </w:t>
            </w:r>
            <w:proofErr w:type="spellStart"/>
            <w:r>
              <w:t>Sp</w:t>
            </w:r>
            <w:proofErr w:type="spellEnd"/>
          </w:p>
        </w:tc>
      </w:tr>
    </w:tbl>
    <w:p w14:paraId="234C7288" w14:textId="77777777" w:rsidR="00AD5373" w:rsidRDefault="00AD5373" w:rsidP="00AD5373">
      <w:pPr>
        <w:pStyle w:val="sc-RequirementsSubheading"/>
      </w:pPr>
      <w:bookmarkStart w:id="34" w:name="3FA8E5DD1D1246CC8BDFBCD80DCD6A34"/>
      <w:r>
        <w:t>THREE COURSES from the following:</w:t>
      </w:r>
      <w:bookmarkEnd w:id="34"/>
    </w:p>
    <w:tbl>
      <w:tblPr>
        <w:tblW w:w="0" w:type="auto"/>
        <w:tblLook w:val="04A0" w:firstRow="1" w:lastRow="0" w:firstColumn="1" w:lastColumn="0" w:noHBand="0" w:noVBand="1"/>
      </w:tblPr>
      <w:tblGrid>
        <w:gridCol w:w="1199"/>
        <w:gridCol w:w="2000"/>
        <w:gridCol w:w="450"/>
        <w:gridCol w:w="3551"/>
      </w:tblGrid>
      <w:tr w:rsidR="00AD5373" w14:paraId="6F4749D9" w14:textId="77777777" w:rsidTr="002A7806">
        <w:tc>
          <w:tcPr>
            <w:tcW w:w="1199" w:type="dxa"/>
          </w:tcPr>
          <w:p w14:paraId="46D28E3E" w14:textId="77777777" w:rsidR="00AD5373" w:rsidRDefault="00AD5373" w:rsidP="00070A42">
            <w:pPr>
              <w:pStyle w:val="sc-Requirement"/>
            </w:pPr>
            <w:r>
              <w:t>ANTH 333</w:t>
            </w:r>
          </w:p>
        </w:tc>
        <w:tc>
          <w:tcPr>
            <w:tcW w:w="2000" w:type="dxa"/>
          </w:tcPr>
          <w:p w14:paraId="16A7BB44" w14:textId="77777777" w:rsidR="00AD5373" w:rsidRDefault="00AD5373" w:rsidP="00070A42">
            <w:pPr>
              <w:pStyle w:val="sc-Requirement"/>
            </w:pPr>
            <w:r>
              <w:t>Comparative Law and Justice</w:t>
            </w:r>
          </w:p>
        </w:tc>
        <w:tc>
          <w:tcPr>
            <w:tcW w:w="450" w:type="dxa"/>
          </w:tcPr>
          <w:p w14:paraId="3BC7D1E8" w14:textId="77777777" w:rsidR="00AD5373" w:rsidRDefault="00AD5373" w:rsidP="00070A42">
            <w:pPr>
              <w:pStyle w:val="sc-RequirementRight"/>
            </w:pPr>
            <w:r>
              <w:t>4</w:t>
            </w:r>
          </w:p>
        </w:tc>
        <w:tc>
          <w:tcPr>
            <w:tcW w:w="3551" w:type="dxa"/>
          </w:tcPr>
          <w:p w14:paraId="7BCC7F94" w14:textId="77777777" w:rsidR="00AD5373" w:rsidRDefault="00AD5373" w:rsidP="00070A42">
            <w:pPr>
              <w:pStyle w:val="sc-Requirement"/>
            </w:pPr>
            <w:r>
              <w:t xml:space="preserve">F, </w:t>
            </w:r>
            <w:proofErr w:type="spellStart"/>
            <w:r>
              <w:t>Sp</w:t>
            </w:r>
            <w:proofErr w:type="spellEnd"/>
          </w:p>
        </w:tc>
      </w:tr>
      <w:tr w:rsidR="00AD5373" w14:paraId="67C186B0" w14:textId="77777777" w:rsidTr="002A7806">
        <w:tc>
          <w:tcPr>
            <w:tcW w:w="1199" w:type="dxa"/>
          </w:tcPr>
          <w:p w14:paraId="1CE8F80E" w14:textId="77777777" w:rsidR="00AD5373" w:rsidRDefault="00AD5373" w:rsidP="00070A42">
            <w:pPr>
              <w:pStyle w:val="sc-Requirement"/>
            </w:pPr>
          </w:p>
        </w:tc>
        <w:tc>
          <w:tcPr>
            <w:tcW w:w="2000" w:type="dxa"/>
          </w:tcPr>
          <w:p w14:paraId="3080EC0E" w14:textId="77777777" w:rsidR="00AD5373" w:rsidRDefault="00AD5373" w:rsidP="00070A42">
            <w:pPr>
              <w:pStyle w:val="sc-Requirement"/>
            </w:pPr>
            <w:r>
              <w:t>-Or-</w:t>
            </w:r>
          </w:p>
        </w:tc>
        <w:tc>
          <w:tcPr>
            <w:tcW w:w="450" w:type="dxa"/>
          </w:tcPr>
          <w:p w14:paraId="5CECAD0D" w14:textId="77777777" w:rsidR="00AD5373" w:rsidRDefault="00AD5373" w:rsidP="00070A42">
            <w:pPr>
              <w:pStyle w:val="sc-RequirementRight"/>
            </w:pPr>
          </w:p>
        </w:tc>
        <w:tc>
          <w:tcPr>
            <w:tcW w:w="3551" w:type="dxa"/>
          </w:tcPr>
          <w:p w14:paraId="7EB7AF00" w14:textId="77777777" w:rsidR="00AD5373" w:rsidRDefault="00AD5373" w:rsidP="00070A42">
            <w:pPr>
              <w:pStyle w:val="sc-Requirement"/>
            </w:pPr>
          </w:p>
        </w:tc>
      </w:tr>
      <w:tr w:rsidR="00AD5373" w14:paraId="1A4DC6C6" w14:textId="77777777" w:rsidTr="002A7806">
        <w:tc>
          <w:tcPr>
            <w:tcW w:w="1199" w:type="dxa"/>
          </w:tcPr>
          <w:p w14:paraId="0658F92A" w14:textId="77777777" w:rsidR="00AD5373" w:rsidRDefault="00AD5373" w:rsidP="00070A42">
            <w:pPr>
              <w:pStyle w:val="sc-Requirement"/>
            </w:pPr>
            <w:r>
              <w:t>SOC 333</w:t>
            </w:r>
          </w:p>
        </w:tc>
        <w:tc>
          <w:tcPr>
            <w:tcW w:w="2000" w:type="dxa"/>
          </w:tcPr>
          <w:p w14:paraId="1E5B70F7" w14:textId="77777777" w:rsidR="00AD5373" w:rsidRDefault="00AD5373" w:rsidP="00070A42">
            <w:pPr>
              <w:pStyle w:val="sc-Requirement"/>
            </w:pPr>
            <w:r>
              <w:t>Comparative Law and Justice</w:t>
            </w:r>
          </w:p>
        </w:tc>
        <w:tc>
          <w:tcPr>
            <w:tcW w:w="450" w:type="dxa"/>
          </w:tcPr>
          <w:p w14:paraId="350969C1" w14:textId="77777777" w:rsidR="00AD5373" w:rsidRDefault="00AD5373" w:rsidP="00070A42">
            <w:pPr>
              <w:pStyle w:val="sc-RequirementRight"/>
            </w:pPr>
            <w:r>
              <w:t>4</w:t>
            </w:r>
          </w:p>
        </w:tc>
        <w:tc>
          <w:tcPr>
            <w:tcW w:w="3551" w:type="dxa"/>
          </w:tcPr>
          <w:p w14:paraId="452AE987" w14:textId="77777777" w:rsidR="00AD5373" w:rsidRDefault="00AD5373" w:rsidP="00070A42">
            <w:pPr>
              <w:pStyle w:val="sc-Requirement"/>
            </w:pPr>
            <w:r>
              <w:t xml:space="preserve">F, </w:t>
            </w:r>
            <w:proofErr w:type="spellStart"/>
            <w:r>
              <w:t>Sp</w:t>
            </w:r>
            <w:proofErr w:type="spellEnd"/>
          </w:p>
        </w:tc>
      </w:tr>
      <w:tr w:rsidR="00AD5373" w14:paraId="2A23F724" w14:textId="77777777" w:rsidTr="002A7806">
        <w:tc>
          <w:tcPr>
            <w:tcW w:w="1199" w:type="dxa"/>
          </w:tcPr>
          <w:p w14:paraId="34CF4E88" w14:textId="77777777" w:rsidR="00AD5373" w:rsidRDefault="00AD5373" w:rsidP="00070A42">
            <w:pPr>
              <w:pStyle w:val="sc-Requirement"/>
            </w:pPr>
            <w:r>
              <w:t>ANTH 347</w:t>
            </w:r>
          </w:p>
        </w:tc>
        <w:tc>
          <w:tcPr>
            <w:tcW w:w="2000" w:type="dxa"/>
          </w:tcPr>
          <w:p w14:paraId="10047E84" w14:textId="77777777" w:rsidR="00AD5373" w:rsidRDefault="00AD5373" w:rsidP="00070A42">
            <w:pPr>
              <w:pStyle w:val="sc-Requirement"/>
            </w:pPr>
            <w:r>
              <w:t>Environmental Justice</w:t>
            </w:r>
          </w:p>
        </w:tc>
        <w:tc>
          <w:tcPr>
            <w:tcW w:w="450" w:type="dxa"/>
          </w:tcPr>
          <w:p w14:paraId="17764FE5" w14:textId="77777777" w:rsidR="00AD5373" w:rsidRDefault="00AD5373" w:rsidP="00070A42">
            <w:pPr>
              <w:pStyle w:val="sc-RequirementRight"/>
            </w:pPr>
            <w:r>
              <w:t>4</w:t>
            </w:r>
          </w:p>
        </w:tc>
        <w:tc>
          <w:tcPr>
            <w:tcW w:w="3551" w:type="dxa"/>
          </w:tcPr>
          <w:p w14:paraId="30E3B1AD" w14:textId="77777777" w:rsidR="00AD5373" w:rsidRDefault="00AD5373" w:rsidP="00070A42">
            <w:pPr>
              <w:pStyle w:val="sc-Requirement"/>
            </w:pPr>
            <w:r>
              <w:t>Alternate Years</w:t>
            </w:r>
          </w:p>
        </w:tc>
      </w:tr>
      <w:tr w:rsidR="00AD5373" w14:paraId="30A5DB97" w14:textId="77777777" w:rsidTr="002A7806">
        <w:tc>
          <w:tcPr>
            <w:tcW w:w="1199" w:type="dxa"/>
          </w:tcPr>
          <w:p w14:paraId="40CCE9E2" w14:textId="77777777" w:rsidR="00AD5373" w:rsidRDefault="00AD5373" w:rsidP="00070A42">
            <w:pPr>
              <w:pStyle w:val="sc-Requirement"/>
            </w:pPr>
          </w:p>
        </w:tc>
        <w:tc>
          <w:tcPr>
            <w:tcW w:w="2000" w:type="dxa"/>
          </w:tcPr>
          <w:p w14:paraId="103559B9" w14:textId="77777777" w:rsidR="00AD5373" w:rsidRDefault="00AD5373" w:rsidP="00070A42">
            <w:pPr>
              <w:pStyle w:val="sc-Requirement"/>
            </w:pPr>
          </w:p>
        </w:tc>
        <w:tc>
          <w:tcPr>
            <w:tcW w:w="450" w:type="dxa"/>
          </w:tcPr>
          <w:p w14:paraId="69BFC0C8" w14:textId="77777777" w:rsidR="00AD5373" w:rsidRDefault="00AD5373" w:rsidP="00070A42">
            <w:pPr>
              <w:pStyle w:val="sc-RequirementRight"/>
            </w:pPr>
          </w:p>
        </w:tc>
        <w:tc>
          <w:tcPr>
            <w:tcW w:w="3551" w:type="dxa"/>
          </w:tcPr>
          <w:p w14:paraId="7C53A9CB" w14:textId="77777777" w:rsidR="00AD5373" w:rsidRDefault="00AD5373" w:rsidP="00070A42">
            <w:pPr>
              <w:pStyle w:val="sc-Requirement"/>
            </w:pPr>
          </w:p>
        </w:tc>
      </w:tr>
      <w:tr w:rsidR="00AD5373" w14:paraId="13D4CE0E" w14:textId="77777777" w:rsidTr="002A7806">
        <w:tc>
          <w:tcPr>
            <w:tcW w:w="1199" w:type="dxa"/>
          </w:tcPr>
          <w:p w14:paraId="65E5F9A8" w14:textId="77777777" w:rsidR="00AD5373" w:rsidRDefault="00AD5373" w:rsidP="00070A42">
            <w:pPr>
              <w:pStyle w:val="sc-Requirement"/>
            </w:pPr>
          </w:p>
        </w:tc>
        <w:tc>
          <w:tcPr>
            <w:tcW w:w="2000" w:type="dxa"/>
          </w:tcPr>
          <w:p w14:paraId="42A79F03" w14:textId="77777777" w:rsidR="00AD5373" w:rsidRDefault="00AD5373" w:rsidP="00070A42">
            <w:pPr>
              <w:pStyle w:val="sc-Requirement"/>
            </w:pPr>
          </w:p>
        </w:tc>
        <w:tc>
          <w:tcPr>
            <w:tcW w:w="450" w:type="dxa"/>
          </w:tcPr>
          <w:p w14:paraId="338C0F08" w14:textId="77777777" w:rsidR="00AD5373" w:rsidRDefault="00AD5373" w:rsidP="00070A42">
            <w:pPr>
              <w:pStyle w:val="sc-RequirementRight"/>
            </w:pPr>
          </w:p>
        </w:tc>
        <w:tc>
          <w:tcPr>
            <w:tcW w:w="3551" w:type="dxa"/>
          </w:tcPr>
          <w:p w14:paraId="1F2970B0" w14:textId="77777777" w:rsidR="00AD5373" w:rsidRDefault="00AD5373" w:rsidP="00070A42">
            <w:pPr>
              <w:pStyle w:val="sc-Requirement"/>
            </w:pPr>
          </w:p>
        </w:tc>
      </w:tr>
      <w:tr w:rsidR="00AD5373" w14:paraId="5D9BD2DA" w14:textId="77777777" w:rsidTr="002A7806">
        <w:tc>
          <w:tcPr>
            <w:tcW w:w="1199" w:type="dxa"/>
          </w:tcPr>
          <w:p w14:paraId="65F1B8D0" w14:textId="77777777" w:rsidR="00AD5373" w:rsidRDefault="00AD5373" w:rsidP="00070A42">
            <w:pPr>
              <w:pStyle w:val="sc-Requirement"/>
            </w:pPr>
          </w:p>
        </w:tc>
        <w:tc>
          <w:tcPr>
            <w:tcW w:w="2000" w:type="dxa"/>
          </w:tcPr>
          <w:p w14:paraId="054BF994" w14:textId="77777777" w:rsidR="00AD5373" w:rsidRDefault="00AD5373" w:rsidP="00070A42">
            <w:pPr>
              <w:pStyle w:val="sc-Requirement"/>
            </w:pPr>
          </w:p>
        </w:tc>
        <w:tc>
          <w:tcPr>
            <w:tcW w:w="450" w:type="dxa"/>
          </w:tcPr>
          <w:p w14:paraId="4EB25976" w14:textId="77777777" w:rsidR="00AD5373" w:rsidRDefault="00AD5373" w:rsidP="00070A42">
            <w:pPr>
              <w:pStyle w:val="sc-RequirementRight"/>
            </w:pPr>
          </w:p>
        </w:tc>
        <w:tc>
          <w:tcPr>
            <w:tcW w:w="3551" w:type="dxa"/>
          </w:tcPr>
          <w:p w14:paraId="2B1EF4A3" w14:textId="77777777" w:rsidR="00AD5373" w:rsidRDefault="00AD5373" w:rsidP="00070A42">
            <w:pPr>
              <w:pStyle w:val="sc-Requirement"/>
            </w:pPr>
          </w:p>
        </w:tc>
      </w:tr>
      <w:tr w:rsidR="00AD5373" w14:paraId="7FD34E0D" w14:textId="77777777" w:rsidTr="002A7806">
        <w:tc>
          <w:tcPr>
            <w:tcW w:w="1199" w:type="dxa"/>
          </w:tcPr>
          <w:p w14:paraId="3DF4D388" w14:textId="77777777" w:rsidR="00AD5373" w:rsidRDefault="00AD5373" w:rsidP="00070A42">
            <w:pPr>
              <w:pStyle w:val="sc-Requirement"/>
            </w:pPr>
          </w:p>
        </w:tc>
        <w:tc>
          <w:tcPr>
            <w:tcW w:w="2000" w:type="dxa"/>
          </w:tcPr>
          <w:p w14:paraId="7463D62E" w14:textId="77777777" w:rsidR="00AD5373" w:rsidRDefault="00AD5373" w:rsidP="00070A42">
            <w:pPr>
              <w:pStyle w:val="sc-Requirement"/>
            </w:pPr>
            <w:r>
              <w:t> </w:t>
            </w:r>
          </w:p>
        </w:tc>
        <w:tc>
          <w:tcPr>
            <w:tcW w:w="450" w:type="dxa"/>
          </w:tcPr>
          <w:p w14:paraId="351C9162" w14:textId="77777777" w:rsidR="00AD5373" w:rsidRDefault="00AD5373" w:rsidP="00070A42">
            <w:pPr>
              <w:pStyle w:val="sc-RequirementRight"/>
            </w:pPr>
          </w:p>
        </w:tc>
        <w:tc>
          <w:tcPr>
            <w:tcW w:w="3551" w:type="dxa"/>
          </w:tcPr>
          <w:p w14:paraId="24021B05" w14:textId="77777777" w:rsidR="00AD5373" w:rsidRDefault="00AD5373" w:rsidP="00070A42">
            <w:pPr>
              <w:pStyle w:val="sc-Requirement"/>
            </w:pPr>
          </w:p>
        </w:tc>
      </w:tr>
      <w:tr w:rsidR="00AD5373" w14:paraId="5C9CC0F3" w14:textId="77777777" w:rsidTr="002A7806">
        <w:tc>
          <w:tcPr>
            <w:tcW w:w="1199" w:type="dxa"/>
          </w:tcPr>
          <w:p w14:paraId="6866549D" w14:textId="77777777" w:rsidR="00AD5373" w:rsidRDefault="00AD5373" w:rsidP="00070A42">
            <w:pPr>
              <w:pStyle w:val="sc-Requirement"/>
            </w:pPr>
            <w:r>
              <w:t>JSTD 350</w:t>
            </w:r>
          </w:p>
        </w:tc>
        <w:tc>
          <w:tcPr>
            <w:tcW w:w="2000" w:type="dxa"/>
          </w:tcPr>
          <w:p w14:paraId="38C8E9AC" w14:textId="77777777" w:rsidR="00AD5373" w:rsidRDefault="00AD5373" w:rsidP="00070A42">
            <w:pPr>
              <w:pStyle w:val="sc-Requirement"/>
            </w:pPr>
            <w:r>
              <w:t>Topics in Justice Studies</w:t>
            </w:r>
          </w:p>
        </w:tc>
        <w:tc>
          <w:tcPr>
            <w:tcW w:w="450" w:type="dxa"/>
          </w:tcPr>
          <w:p w14:paraId="0EB92EC6" w14:textId="77777777" w:rsidR="00AD5373" w:rsidRDefault="00AD5373" w:rsidP="00070A42">
            <w:pPr>
              <w:pStyle w:val="sc-RequirementRight"/>
            </w:pPr>
            <w:r>
              <w:t>4</w:t>
            </w:r>
          </w:p>
        </w:tc>
        <w:tc>
          <w:tcPr>
            <w:tcW w:w="3551" w:type="dxa"/>
          </w:tcPr>
          <w:p w14:paraId="714419C0" w14:textId="77777777" w:rsidR="00AD5373" w:rsidRDefault="00AD5373" w:rsidP="00070A42">
            <w:pPr>
              <w:pStyle w:val="sc-Requirement"/>
            </w:pPr>
            <w:r>
              <w:t>As needed</w:t>
            </w:r>
          </w:p>
        </w:tc>
      </w:tr>
      <w:tr w:rsidR="00AD5373" w14:paraId="6E9933DC" w14:textId="77777777" w:rsidTr="002A7806">
        <w:tc>
          <w:tcPr>
            <w:tcW w:w="1199" w:type="dxa"/>
          </w:tcPr>
          <w:p w14:paraId="04A32131" w14:textId="77777777" w:rsidR="00AD5373" w:rsidRDefault="00AD5373" w:rsidP="00070A42">
            <w:pPr>
              <w:pStyle w:val="sc-Requirement"/>
            </w:pPr>
            <w:r>
              <w:t>PHIL 321</w:t>
            </w:r>
          </w:p>
        </w:tc>
        <w:tc>
          <w:tcPr>
            <w:tcW w:w="2000" w:type="dxa"/>
          </w:tcPr>
          <w:p w14:paraId="013D1265" w14:textId="77777777" w:rsidR="00AD5373" w:rsidRDefault="00AD5373" w:rsidP="00070A42">
            <w:pPr>
              <w:pStyle w:val="sc-Requirement"/>
            </w:pPr>
            <w:r>
              <w:t>Social and Political Philosophy</w:t>
            </w:r>
          </w:p>
        </w:tc>
        <w:tc>
          <w:tcPr>
            <w:tcW w:w="450" w:type="dxa"/>
          </w:tcPr>
          <w:p w14:paraId="1EF76C02" w14:textId="77777777" w:rsidR="00AD5373" w:rsidRDefault="00AD5373" w:rsidP="00070A42">
            <w:pPr>
              <w:pStyle w:val="sc-RequirementRight"/>
            </w:pPr>
            <w:r>
              <w:t>3</w:t>
            </w:r>
          </w:p>
        </w:tc>
        <w:tc>
          <w:tcPr>
            <w:tcW w:w="3551" w:type="dxa"/>
          </w:tcPr>
          <w:p w14:paraId="14F74EDD" w14:textId="77777777" w:rsidR="00AD5373" w:rsidRDefault="00AD5373" w:rsidP="00070A42">
            <w:pPr>
              <w:pStyle w:val="sc-Requirement"/>
            </w:pPr>
            <w:r>
              <w:t xml:space="preserve">F, </w:t>
            </w:r>
            <w:proofErr w:type="spellStart"/>
            <w:r>
              <w:t>Sp</w:t>
            </w:r>
            <w:proofErr w:type="spellEnd"/>
          </w:p>
        </w:tc>
      </w:tr>
      <w:tr w:rsidR="00AD5373" w14:paraId="320C5606" w14:textId="77777777" w:rsidTr="002A7806">
        <w:tc>
          <w:tcPr>
            <w:tcW w:w="1199" w:type="dxa"/>
          </w:tcPr>
          <w:p w14:paraId="066770A1" w14:textId="53854C37" w:rsidR="00AD5373" w:rsidRDefault="00AD5373" w:rsidP="00070A42">
            <w:pPr>
              <w:pStyle w:val="sc-Requirement"/>
            </w:pPr>
            <w:r>
              <w:t>POL 33</w:t>
            </w:r>
            <w:ins w:id="35" w:author="Abbotson, Susan C. W." w:date="2022-04-29T09:32:00Z">
              <w:r w:rsidR="002106D5">
                <w:t>0</w:t>
              </w:r>
            </w:ins>
            <w:del w:id="36" w:author="Abbotson, Susan C. W." w:date="2022-04-29T09:32:00Z">
              <w:r w:rsidDel="002106D5">
                <w:delText>5</w:delText>
              </w:r>
            </w:del>
          </w:p>
        </w:tc>
        <w:tc>
          <w:tcPr>
            <w:tcW w:w="2000" w:type="dxa"/>
          </w:tcPr>
          <w:p w14:paraId="4958895C" w14:textId="77777777" w:rsidR="00AD5373" w:rsidRDefault="00AD5373" w:rsidP="00070A42">
            <w:pPr>
              <w:pStyle w:val="sc-Requirement"/>
            </w:pPr>
            <w:r>
              <w:t>Jurisprudence and the American Judicial Process</w:t>
            </w:r>
          </w:p>
        </w:tc>
        <w:tc>
          <w:tcPr>
            <w:tcW w:w="450" w:type="dxa"/>
          </w:tcPr>
          <w:p w14:paraId="649A6317" w14:textId="10750416" w:rsidR="00AD5373" w:rsidRPr="002A7806" w:rsidRDefault="002106D5" w:rsidP="002A7806">
            <w:pPr>
              <w:pStyle w:val="sc-RequirementRight"/>
              <w:jc w:val="center"/>
              <w:rPr>
                <w:b/>
                <w:bCs/>
              </w:rPr>
            </w:pPr>
            <w:r>
              <w:rPr>
                <w:b/>
                <w:bCs/>
              </w:rPr>
              <w:t xml:space="preserve">   </w:t>
            </w:r>
            <w:ins w:id="37" w:author="Abbotson, Susan C. W." w:date="2022-04-29T09:32:00Z">
              <w:r>
                <w:rPr>
                  <w:b/>
                  <w:bCs/>
                </w:rPr>
                <w:t>4</w:t>
              </w:r>
            </w:ins>
            <w:del w:id="38" w:author="Abbotson, Susan C. W." w:date="2022-04-29T09:32:00Z">
              <w:r w:rsidDel="002106D5">
                <w:rPr>
                  <w:b/>
                  <w:bCs/>
                </w:rPr>
                <w:delText>3</w:delText>
              </w:r>
            </w:del>
          </w:p>
        </w:tc>
        <w:tc>
          <w:tcPr>
            <w:tcW w:w="3551" w:type="dxa"/>
          </w:tcPr>
          <w:p w14:paraId="11D84CF0" w14:textId="75A19D82" w:rsidR="00AD5373" w:rsidRDefault="00AD5373" w:rsidP="00070A42">
            <w:pPr>
              <w:pStyle w:val="sc-Requirement"/>
            </w:pPr>
            <w:r>
              <w:t>As needed</w:t>
            </w:r>
            <w:r w:rsidR="002A7806">
              <w:t xml:space="preserve">. </w:t>
            </w:r>
          </w:p>
        </w:tc>
      </w:tr>
      <w:tr w:rsidR="00AD5373" w14:paraId="620DCC35" w14:textId="77777777" w:rsidTr="002A7806">
        <w:tc>
          <w:tcPr>
            <w:tcW w:w="1199" w:type="dxa"/>
          </w:tcPr>
          <w:p w14:paraId="1E4CFEEC" w14:textId="77777777" w:rsidR="00AD5373" w:rsidRDefault="00AD5373" w:rsidP="00070A42">
            <w:pPr>
              <w:pStyle w:val="sc-Requirement"/>
            </w:pPr>
            <w:r>
              <w:t>POL 344</w:t>
            </w:r>
          </w:p>
        </w:tc>
        <w:tc>
          <w:tcPr>
            <w:tcW w:w="2000" w:type="dxa"/>
          </w:tcPr>
          <w:p w14:paraId="0ADC55F1" w14:textId="77777777" w:rsidR="00AD5373" w:rsidRDefault="00AD5373" w:rsidP="00070A42">
            <w:pPr>
              <w:pStyle w:val="sc-Requirement"/>
            </w:pPr>
            <w:r>
              <w:t>Human Rights</w:t>
            </w:r>
          </w:p>
        </w:tc>
        <w:tc>
          <w:tcPr>
            <w:tcW w:w="450" w:type="dxa"/>
          </w:tcPr>
          <w:p w14:paraId="41D9A67D" w14:textId="77777777" w:rsidR="00AD5373" w:rsidRDefault="00AD5373" w:rsidP="00070A42">
            <w:pPr>
              <w:pStyle w:val="sc-RequirementRight"/>
            </w:pPr>
            <w:r>
              <w:t>4</w:t>
            </w:r>
          </w:p>
        </w:tc>
        <w:tc>
          <w:tcPr>
            <w:tcW w:w="3551" w:type="dxa"/>
          </w:tcPr>
          <w:p w14:paraId="55D4DC21" w14:textId="77777777" w:rsidR="00AD5373" w:rsidRDefault="00AD5373" w:rsidP="00070A42">
            <w:pPr>
              <w:pStyle w:val="sc-Requirement"/>
            </w:pPr>
            <w:r>
              <w:t>Spring (Alternate Years)</w:t>
            </w:r>
          </w:p>
        </w:tc>
      </w:tr>
      <w:tr w:rsidR="00AD5373" w14:paraId="69CDEAE5" w14:textId="77777777" w:rsidTr="002A7806">
        <w:tc>
          <w:tcPr>
            <w:tcW w:w="1199" w:type="dxa"/>
          </w:tcPr>
          <w:p w14:paraId="465FEE83" w14:textId="77777777" w:rsidR="00AD5373" w:rsidRDefault="00AD5373" w:rsidP="00070A42">
            <w:pPr>
              <w:pStyle w:val="sc-Requirement"/>
            </w:pPr>
            <w:r>
              <w:t>SOC 318</w:t>
            </w:r>
          </w:p>
        </w:tc>
        <w:tc>
          <w:tcPr>
            <w:tcW w:w="2000" w:type="dxa"/>
          </w:tcPr>
          <w:p w14:paraId="694DE896" w14:textId="77777777" w:rsidR="00AD5373" w:rsidRDefault="00AD5373" w:rsidP="00070A42">
            <w:pPr>
              <w:pStyle w:val="sc-Requirement"/>
            </w:pPr>
            <w:r>
              <w:t>Law and Society</w:t>
            </w:r>
          </w:p>
        </w:tc>
        <w:tc>
          <w:tcPr>
            <w:tcW w:w="450" w:type="dxa"/>
          </w:tcPr>
          <w:p w14:paraId="6CE0A9E4" w14:textId="77777777" w:rsidR="00AD5373" w:rsidRDefault="00AD5373" w:rsidP="00070A42">
            <w:pPr>
              <w:pStyle w:val="sc-RequirementRight"/>
            </w:pPr>
            <w:r>
              <w:t>4</w:t>
            </w:r>
          </w:p>
        </w:tc>
        <w:tc>
          <w:tcPr>
            <w:tcW w:w="3551" w:type="dxa"/>
          </w:tcPr>
          <w:p w14:paraId="01E28326" w14:textId="77777777" w:rsidR="00AD5373" w:rsidRDefault="00AD5373" w:rsidP="00070A42">
            <w:pPr>
              <w:pStyle w:val="sc-Requirement"/>
            </w:pPr>
            <w:r>
              <w:t xml:space="preserve">F, </w:t>
            </w:r>
            <w:proofErr w:type="spellStart"/>
            <w:r>
              <w:t>Sp</w:t>
            </w:r>
            <w:proofErr w:type="spellEnd"/>
          </w:p>
        </w:tc>
      </w:tr>
      <w:tr w:rsidR="00AD5373" w14:paraId="2F1AEF9E" w14:textId="77777777" w:rsidTr="002A7806">
        <w:tc>
          <w:tcPr>
            <w:tcW w:w="1199" w:type="dxa"/>
          </w:tcPr>
          <w:p w14:paraId="1BB945D6" w14:textId="77777777" w:rsidR="00AD5373" w:rsidRDefault="00AD5373" w:rsidP="00070A42">
            <w:pPr>
              <w:pStyle w:val="sc-Requirement"/>
            </w:pPr>
            <w:r>
              <w:t>SOC 320</w:t>
            </w:r>
          </w:p>
        </w:tc>
        <w:tc>
          <w:tcPr>
            <w:tcW w:w="2000" w:type="dxa"/>
          </w:tcPr>
          <w:p w14:paraId="2DB8E9C7" w14:textId="77777777" w:rsidR="00AD5373" w:rsidRDefault="00AD5373" w:rsidP="00070A42">
            <w:pPr>
              <w:pStyle w:val="sc-Requirement"/>
            </w:pPr>
            <w:r>
              <w:t>Aging and the Law</w:t>
            </w:r>
          </w:p>
        </w:tc>
        <w:tc>
          <w:tcPr>
            <w:tcW w:w="450" w:type="dxa"/>
          </w:tcPr>
          <w:p w14:paraId="29ED3243" w14:textId="77777777" w:rsidR="00AD5373" w:rsidRDefault="00AD5373" w:rsidP="00070A42">
            <w:pPr>
              <w:pStyle w:val="sc-RequirementRight"/>
            </w:pPr>
            <w:r>
              <w:t>4</w:t>
            </w:r>
          </w:p>
        </w:tc>
        <w:tc>
          <w:tcPr>
            <w:tcW w:w="3551" w:type="dxa"/>
          </w:tcPr>
          <w:p w14:paraId="0BAE0C4F" w14:textId="77777777" w:rsidR="00AD5373" w:rsidRDefault="00AD5373" w:rsidP="00070A42">
            <w:pPr>
              <w:pStyle w:val="sc-Requirement"/>
            </w:pPr>
            <w:r>
              <w:t>Annually</w:t>
            </w:r>
          </w:p>
        </w:tc>
      </w:tr>
      <w:tr w:rsidR="00AD5373" w14:paraId="3C3706E0" w14:textId="77777777" w:rsidTr="002A7806">
        <w:tc>
          <w:tcPr>
            <w:tcW w:w="1199" w:type="dxa"/>
          </w:tcPr>
          <w:p w14:paraId="37674DBA" w14:textId="77777777" w:rsidR="00AD5373" w:rsidRDefault="00AD5373" w:rsidP="00070A42">
            <w:pPr>
              <w:pStyle w:val="sc-Requirement"/>
            </w:pPr>
            <w:r>
              <w:t>SOC 324</w:t>
            </w:r>
          </w:p>
        </w:tc>
        <w:tc>
          <w:tcPr>
            <w:tcW w:w="2000" w:type="dxa"/>
          </w:tcPr>
          <w:p w14:paraId="111D9D6F" w14:textId="77777777" w:rsidR="00AD5373" w:rsidRDefault="00AD5373" w:rsidP="00070A42">
            <w:pPr>
              <w:pStyle w:val="sc-Requirement"/>
            </w:pPr>
            <w:r>
              <w:t>Immigration and Justice</w:t>
            </w:r>
          </w:p>
        </w:tc>
        <w:tc>
          <w:tcPr>
            <w:tcW w:w="450" w:type="dxa"/>
          </w:tcPr>
          <w:p w14:paraId="382D5C07" w14:textId="77777777" w:rsidR="00AD5373" w:rsidRDefault="00AD5373" w:rsidP="00070A42">
            <w:pPr>
              <w:pStyle w:val="sc-RequirementRight"/>
            </w:pPr>
            <w:r>
              <w:t>4</w:t>
            </w:r>
          </w:p>
        </w:tc>
        <w:tc>
          <w:tcPr>
            <w:tcW w:w="3551" w:type="dxa"/>
          </w:tcPr>
          <w:p w14:paraId="3F3054EE" w14:textId="77777777" w:rsidR="00AD5373" w:rsidRDefault="00AD5373" w:rsidP="00070A42">
            <w:pPr>
              <w:pStyle w:val="sc-Requirement"/>
            </w:pPr>
            <w:r>
              <w:t>Annually</w:t>
            </w:r>
          </w:p>
        </w:tc>
      </w:tr>
      <w:tr w:rsidR="00AD5373" w14:paraId="58263911" w14:textId="77777777" w:rsidTr="002A7806">
        <w:tc>
          <w:tcPr>
            <w:tcW w:w="1199" w:type="dxa"/>
          </w:tcPr>
          <w:p w14:paraId="260FA61B" w14:textId="77777777" w:rsidR="00AD5373" w:rsidRDefault="00AD5373" w:rsidP="00070A42">
            <w:pPr>
              <w:pStyle w:val="sc-Requirement"/>
            </w:pPr>
            <w:r>
              <w:t>SOC 340</w:t>
            </w:r>
          </w:p>
        </w:tc>
        <w:tc>
          <w:tcPr>
            <w:tcW w:w="2000" w:type="dxa"/>
          </w:tcPr>
          <w:p w14:paraId="41640E69" w14:textId="77777777" w:rsidR="00AD5373" w:rsidRDefault="00AD5373" w:rsidP="00070A42">
            <w:pPr>
              <w:pStyle w:val="sc-Requirement"/>
            </w:pPr>
            <w:r>
              <w:t>Police and Policing</w:t>
            </w:r>
          </w:p>
        </w:tc>
        <w:tc>
          <w:tcPr>
            <w:tcW w:w="450" w:type="dxa"/>
          </w:tcPr>
          <w:p w14:paraId="36899941" w14:textId="77777777" w:rsidR="00AD5373" w:rsidRDefault="00AD5373" w:rsidP="00070A42">
            <w:pPr>
              <w:pStyle w:val="sc-RequirementRight"/>
            </w:pPr>
            <w:r>
              <w:t>4</w:t>
            </w:r>
          </w:p>
        </w:tc>
        <w:tc>
          <w:tcPr>
            <w:tcW w:w="3551" w:type="dxa"/>
          </w:tcPr>
          <w:p w14:paraId="57C9148D"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5BFF2E4D" w14:textId="77777777" w:rsidTr="002A7806">
        <w:tc>
          <w:tcPr>
            <w:tcW w:w="1199" w:type="dxa"/>
          </w:tcPr>
          <w:p w14:paraId="4D6824D4" w14:textId="77777777" w:rsidR="00AD5373" w:rsidRDefault="00AD5373" w:rsidP="00070A42">
            <w:pPr>
              <w:pStyle w:val="sc-Requirement"/>
            </w:pPr>
            <w:r>
              <w:t>SOC 341</w:t>
            </w:r>
          </w:p>
        </w:tc>
        <w:tc>
          <w:tcPr>
            <w:tcW w:w="2000" w:type="dxa"/>
          </w:tcPr>
          <w:p w14:paraId="2F59C92F" w14:textId="77777777" w:rsidR="00AD5373" w:rsidRDefault="00AD5373" w:rsidP="00070A42">
            <w:pPr>
              <w:pStyle w:val="sc-Requirement"/>
            </w:pPr>
            <w:r>
              <w:t>Sociology of Punishment</w:t>
            </w:r>
          </w:p>
        </w:tc>
        <w:tc>
          <w:tcPr>
            <w:tcW w:w="450" w:type="dxa"/>
          </w:tcPr>
          <w:p w14:paraId="2287E6B2" w14:textId="77777777" w:rsidR="00AD5373" w:rsidRDefault="00AD5373" w:rsidP="00070A42">
            <w:pPr>
              <w:pStyle w:val="sc-RequirementRight"/>
            </w:pPr>
            <w:r>
              <w:t>4</w:t>
            </w:r>
          </w:p>
        </w:tc>
        <w:tc>
          <w:tcPr>
            <w:tcW w:w="3551" w:type="dxa"/>
          </w:tcPr>
          <w:p w14:paraId="52A9ED3D" w14:textId="77777777" w:rsidR="00AD5373" w:rsidRDefault="00AD5373" w:rsidP="00070A42">
            <w:pPr>
              <w:pStyle w:val="sc-Requirement"/>
            </w:pPr>
            <w:r>
              <w:t xml:space="preserve">F, </w:t>
            </w:r>
            <w:proofErr w:type="spellStart"/>
            <w:r>
              <w:t>Sp</w:t>
            </w:r>
            <w:proofErr w:type="spellEnd"/>
            <w:r>
              <w:t xml:space="preserve">, </w:t>
            </w:r>
            <w:proofErr w:type="spellStart"/>
            <w:r>
              <w:t>Su</w:t>
            </w:r>
            <w:proofErr w:type="spellEnd"/>
          </w:p>
        </w:tc>
      </w:tr>
      <w:tr w:rsidR="00AD5373" w14:paraId="73A387E8" w14:textId="77777777" w:rsidTr="002A7806">
        <w:tc>
          <w:tcPr>
            <w:tcW w:w="1199" w:type="dxa"/>
          </w:tcPr>
          <w:p w14:paraId="67A02473" w14:textId="77777777" w:rsidR="00AD5373" w:rsidRDefault="00AD5373" w:rsidP="00070A42">
            <w:pPr>
              <w:pStyle w:val="sc-Requirement"/>
            </w:pPr>
            <w:r>
              <w:lastRenderedPageBreak/>
              <w:t>SOC 342</w:t>
            </w:r>
          </w:p>
        </w:tc>
        <w:tc>
          <w:tcPr>
            <w:tcW w:w="2000" w:type="dxa"/>
          </w:tcPr>
          <w:p w14:paraId="05A33FE0" w14:textId="77777777" w:rsidR="00AD5373" w:rsidRDefault="00AD5373" w:rsidP="00070A42">
            <w:pPr>
              <w:pStyle w:val="sc-Requirement"/>
            </w:pPr>
            <w:r>
              <w:t>Women, Crime, and Justice</w:t>
            </w:r>
          </w:p>
        </w:tc>
        <w:tc>
          <w:tcPr>
            <w:tcW w:w="450" w:type="dxa"/>
          </w:tcPr>
          <w:p w14:paraId="62D61DA9" w14:textId="77777777" w:rsidR="00AD5373" w:rsidRDefault="00AD5373" w:rsidP="00070A42">
            <w:pPr>
              <w:pStyle w:val="sc-RequirementRight"/>
            </w:pPr>
            <w:r>
              <w:t>4</w:t>
            </w:r>
          </w:p>
        </w:tc>
        <w:tc>
          <w:tcPr>
            <w:tcW w:w="3551" w:type="dxa"/>
          </w:tcPr>
          <w:p w14:paraId="4B3CB975" w14:textId="77777777" w:rsidR="00AD5373" w:rsidRDefault="00AD5373" w:rsidP="00070A42">
            <w:pPr>
              <w:pStyle w:val="sc-Requirement"/>
            </w:pPr>
            <w:r>
              <w:t xml:space="preserve">F, </w:t>
            </w:r>
            <w:proofErr w:type="spellStart"/>
            <w:r>
              <w:t>Sp</w:t>
            </w:r>
            <w:proofErr w:type="spellEnd"/>
          </w:p>
        </w:tc>
      </w:tr>
      <w:tr w:rsidR="00AD5373" w14:paraId="0279DAC0" w14:textId="77777777" w:rsidTr="002A7806">
        <w:tc>
          <w:tcPr>
            <w:tcW w:w="1199" w:type="dxa"/>
          </w:tcPr>
          <w:p w14:paraId="63A1B748" w14:textId="77777777" w:rsidR="00AD5373" w:rsidRDefault="00AD5373" w:rsidP="00070A42">
            <w:pPr>
              <w:pStyle w:val="sc-Requirement"/>
            </w:pPr>
            <w:r>
              <w:t>SOC 343</w:t>
            </w:r>
          </w:p>
        </w:tc>
        <w:tc>
          <w:tcPr>
            <w:tcW w:w="2000" w:type="dxa"/>
          </w:tcPr>
          <w:p w14:paraId="4E01237E" w14:textId="77777777" w:rsidR="00AD5373" w:rsidRDefault="00AD5373" w:rsidP="00070A42">
            <w:pPr>
              <w:pStyle w:val="sc-Requirement"/>
            </w:pPr>
            <w:r>
              <w:t>Juveniles and Justice</w:t>
            </w:r>
          </w:p>
        </w:tc>
        <w:tc>
          <w:tcPr>
            <w:tcW w:w="450" w:type="dxa"/>
          </w:tcPr>
          <w:p w14:paraId="1CBB668D" w14:textId="77777777" w:rsidR="00AD5373" w:rsidRDefault="00AD5373" w:rsidP="00070A42">
            <w:pPr>
              <w:pStyle w:val="sc-RequirementRight"/>
            </w:pPr>
            <w:r>
              <w:t>4</w:t>
            </w:r>
          </w:p>
        </w:tc>
        <w:tc>
          <w:tcPr>
            <w:tcW w:w="3551" w:type="dxa"/>
          </w:tcPr>
          <w:p w14:paraId="5C59F787" w14:textId="77777777" w:rsidR="00AD5373" w:rsidRDefault="00AD5373" w:rsidP="00070A42">
            <w:pPr>
              <w:pStyle w:val="sc-Requirement"/>
            </w:pPr>
            <w:r>
              <w:t>As needed</w:t>
            </w:r>
          </w:p>
        </w:tc>
      </w:tr>
      <w:tr w:rsidR="00AD5373" w14:paraId="0AC4431A" w14:textId="77777777" w:rsidTr="002A7806">
        <w:tc>
          <w:tcPr>
            <w:tcW w:w="1199" w:type="dxa"/>
          </w:tcPr>
          <w:p w14:paraId="17C9B006" w14:textId="77777777" w:rsidR="00AD5373" w:rsidRDefault="00AD5373" w:rsidP="00070A42">
            <w:pPr>
              <w:pStyle w:val="sc-Requirement"/>
            </w:pPr>
            <w:r>
              <w:t>SOC 344</w:t>
            </w:r>
          </w:p>
        </w:tc>
        <w:tc>
          <w:tcPr>
            <w:tcW w:w="2000" w:type="dxa"/>
          </w:tcPr>
          <w:p w14:paraId="2F729978" w14:textId="77777777" w:rsidR="00AD5373" w:rsidRDefault="00AD5373" w:rsidP="00070A42">
            <w:pPr>
              <w:pStyle w:val="sc-Requirement"/>
            </w:pPr>
            <w:r>
              <w:t>Race and Justice</w:t>
            </w:r>
          </w:p>
        </w:tc>
        <w:tc>
          <w:tcPr>
            <w:tcW w:w="450" w:type="dxa"/>
          </w:tcPr>
          <w:p w14:paraId="5A765F6B" w14:textId="77777777" w:rsidR="00AD5373" w:rsidRDefault="00AD5373" w:rsidP="00070A42">
            <w:pPr>
              <w:pStyle w:val="sc-RequirementRight"/>
            </w:pPr>
            <w:r>
              <w:t>4</w:t>
            </w:r>
          </w:p>
        </w:tc>
        <w:tc>
          <w:tcPr>
            <w:tcW w:w="3551" w:type="dxa"/>
          </w:tcPr>
          <w:p w14:paraId="0A376903" w14:textId="77777777" w:rsidR="00AD5373" w:rsidRDefault="00AD5373" w:rsidP="00070A42">
            <w:pPr>
              <w:pStyle w:val="sc-Requirement"/>
            </w:pPr>
            <w:r>
              <w:t xml:space="preserve">F, </w:t>
            </w:r>
            <w:proofErr w:type="spellStart"/>
            <w:r>
              <w:t>Sp</w:t>
            </w:r>
            <w:proofErr w:type="spellEnd"/>
          </w:p>
        </w:tc>
      </w:tr>
    </w:tbl>
    <w:p w14:paraId="264EF9F7" w14:textId="672DE811" w:rsidR="00AD5373" w:rsidRDefault="00AD5373" w:rsidP="00AD5373">
      <w:pPr>
        <w:pStyle w:val="sc-Total"/>
      </w:pPr>
      <w:r>
        <w:t xml:space="preserve">Total Credit Hours: </w:t>
      </w:r>
      <w:r w:rsidR="002106D5" w:rsidRPr="002106D5">
        <w:t>2</w:t>
      </w:r>
      <w:ins w:id="39" w:author="Abbotson, Susan C. W." w:date="2022-04-29T09:34:00Z">
        <w:r w:rsidR="002106D5">
          <w:t>6</w:t>
        </w:r>
      </w:ins>
      <w:del w:id="40" w:author="Abbotson, Susan C. W." w:date="2022-04-29T09:34:00Z">
        <w:r w:rsidR="002106D5" w:rsidRPr="002106D5" w:rsidDel="002106D5">
          <w:delText>5</w:delText>
        </w:r>
      </w:del>
      <w:r>
        <w:t>-28</w:t>
      </w:r>
    </w:p>
    <w:p w14:paraId="1C92F76A" w14:textId="29DF7156" w:rsidR="00333534" w:rsidRDefault="00333534"/>
    <w:p w14:paraId="01732DEE" w14:textId="3AB5AEEC" w:rsidR="00A70A47" w:rsidRDefault="00A70A47"/>
    <w:p w14:paraId="6FF7363D" w14:textId="3AABE28E" w:rsidR="002106D5" w:rsidRPr="002106D5" w:rsidRDefault="002106D5" w:rsidP="00A70A47">
      <w:pPr>
        <w:pStyle w:val="NormalWeb"/>
        <w:spacing w:before="360" w:beforeAutospacing="0" w:after="0" w:afterAutospacing="0" w:line="486" w:lineRule="atLeast"/>
        <w:rPr>
          <w:rFonts w:ascii="Times" w:hAnsi="Times"/>
          <w:b/>
          <w:bCs/>
          <w:color w:val="000000"/>
          <w:sz w:val="28"/>
          <w:szCs w:val="28"/>
        </w:rPr>
      </w:pPr>
      <w:r w:rsidRPr="002106D5">
        <w:rPr>
          <w:rFonts w:ascii="Times" w:hAnsi="Times"/>
          <w:b/>
          <w:bCs/>
          <w:color w:val="000000"/>
          <w:sz w:val="28"/>
          <w:szCs w:val="28"/>
        </w:rPr>
        <w:t>Course Descriptions</w:t>
      </w:r>
    </w:p>
    <w:p w14:paraId="6F1F2FCF" w14:textId="1FD74B60" w:rsidR="002106D5" w:rsidRDefault="002106D5" w:rsidP="00A70A47">
      <w:pPr>
        <w:pStyle w:val="NormalWeb"/>
        <w:spacing w:before="360" w:beforeAutospacing="0" w:after="0" w:afterAutospacing="0" w:line="486" w:lineRule="atLeast"/>
        <w:rPr>
          <w:rFonts w:ascii="Times" w:hAnsi="Times"/>
          <w:b/>
          <w:bCs/>
          <w:color w:val="000000"/>
          <w:sz w:val="28"/>
          <w:szCs w:val="28"/>
        </w:rPr>
      </w:pPr>
      <w:r w:rsidRPr="002106D5">
        <w:rPr>
          <w:rFonts w:ascii="Times" w:hAnsi="Times"/>
          <w:b/>
          <w:bCs/>
          <w:color w:val="000000"/>
          <w:sz w:val="28"/>
          <w:szCs w:val="28"/>
        </w:rPr>
        <w:t>Political Science</w:t>
      </w:r>
    </w:p>
    <w:p w14:paraId="2173725A" w14:textId="77777777" w:rsidR="002106D5" w:rsidRPr="002106D5" w:rsidRDefault="002106D5" w:rsidP="00A70A47">
      <w:pPr>
        <w:pStyle w:val="NormalWeb"/>
        <w:spacing w:before="360" w:beforeAutospacing="0" w:after="0" w:afterAutospacing="0" w:line="486" w:lineRule="atLeast"/>
        <w:rPr>
          <w:rFonts w:ascii="Times" w:hAnsi="Times"/>
          <w:b/>
          <w:bCs/>
          <w:color w:val="000000"/>
          <w:sz w:val="28"/>
          <w:szCs w:val="28"/>
        </w:rPr>
      </w:pPr>
    </w:p>
    <w:p w14:paraId="061E2727" w14:textId="77777777" w:rsidR="002106D5" w:rsidRDefault="002106D5" w:rsidP="002106D5">
      <w:pPr>
        <w:pStyle w:val="sc-CourseTitle"/>
      </w:pPr>
      <w:r>
        <w:t>POL 328 - Field Experiences in the Public Sector (4)</w:t>
      </w:r>
    </w:p>
    <w:p w14:paraId="4DD0BD16" w14:textId="77777777" w:rsidR="002106D5" w:rsidRDefault="002106D5" w:rsidP="002106D5">
      <w:pPr>
        <w:pStyle w:val="sc-BodyText"/>
      </w:pPr>
      <w:r>
        <w:t>Students are assigned to local, state, or national agencies, political parties, or interest groups. Assignments relate field experiences to academic concepts.</w:t>
      </w:r>
    </w:p>
    <w:p w14:paraId="5BF2DE7D" w14:textId="77777777" w:rsidR="002106D5" w:rsidRDefault="002106D5" w:rsidP="002106D5">
      <w:pPr>
        <w:pStyle w:val="sc-BodyText"/>
      </w:pPr>
      <w:r>
        <w:t>Prerequisite: Consent of department chair.</w:t>
      </w:r>
    </w:p>
    <w:p w14:paraId="0F4E5806" w14:textId="77777777" w:rsidR="002106D5" w:rsidRDefault="002106D5" w:rsidP="002106D5">
      <w:pPr>
        <w:pStyle w:val="sc-BodyText"/>
      </w:pPr>
      <w:r>
        <w:t>Offered:  Fall, Spring, Summer.</w:t>
      </w:r>
    </w:p>
    <w:p w14:paraId="2FAC5955" w14:textId="77777777" w:rsidR="002106D5" w:rsidRDefault="002106D5" w:rsidP="002106D5">
      <w:pPr>
        <w:pStyle w:val="sc-CourseTitle"/>
        <w:rPr>
          <w:ins w:id="41" w:author="Abbotson, Susan C. W." w:date="2022-04-29T09:38:00Z"/>
        </w:rPr>
      </w:pPr>
      <w:bookmarkStart w:id="42" w:name="46DDC8B9DD3343C3A26B4538730F6B98"/>
      <w:bookmarkEnd w:id="42"/>
      <w:ins w:id="43" w:author="Abbotson, Susan C. W." w:date="2022-04-29T09:38:00Z">
        <w:r>
          <w:t>POL 330 - Jurisprudence and the American Judicial Process (4)</w:t>
        </w:r>
      </w:ins>
    </w:p>
    <w:p w14:paraId="01EBD851" w14:textId="77777777" w:rsidR="002106D5" w:rsidRPr="002106D5" w:rsidRDefault="002106D5" w:rsidP="002106D5">
      <w:pPr>
        <w:rPr>
          <w:ins w:id="44" w:author="Abbotson, Susan C. W." w:date="2022-04-29T09:38:00Z"/>
          <w:rFonts w:ascii="Helvetica" w:hAnsi="Helvetica" w:cstheme="majorHAnsi"/>
          <w:color w:val="000000" w:themeColor="text1"/>
          <w:szCs w:val="16"/>
        </w:rPr>
      </w:pPr>
      <w:ins w:id="45" w:author="Abbotson, Susan C. W." w:date="2022-04-29T09:38:00Z">
        <w:r w:rsidRPr="002106D5">
          <w:rPr>
            <w:rFonts w:ascii="Helvetica" w:hAnsi="Helvetica" w:cstheme="majorHAnsi"/>
            <w:color w:val="000000" w:themeColor="text1"/>
            <w:szCs w:val="16"/>
          </w:rPr>
          <w:t xml:space="preserve">Students examine and compare theories of law and legal reasoning, focusing on how judges determine what the law is and apply it to decide cases across different areas of law. </w:t>
        </w:r>
      </w:ins>
    </w:p>
    <w:p w14:paraId="4FD64503" w14:textId="77777777" w:rsidR="002106D5" w:rsidRDefault="002106D5" w:rsidP="002106D5">
      <w:pPr>
        <w:pStyle w:val="sc-BodyText"/>
        <w:rPr>
          <w:ins w:id="46" w:author="Abbotson, Susan C. W." w:date="2022-04-29T09:38:00Z"/>
        </w:rPr>
      </w:pPr>
      <w:ins w:id="47" w:author="Abbotson, Susan C. W." w:date="2022-04-29T09:38:00Z">
        <w:r>
          <w:t>Prerequisite: One 200-level political science course or consent of department chair.</w:t>
        </w:r>
      </w:ins>
    </w:p>
    <w:p w14:paraId="6A2256A9" w14:textId="77777777" w:rsidR="002106D5" w:rsidRDefault="002106D5" w:rsidP="002106D5">
      <w:pPr>
        <w:pStyle w:val="sc-BodyText"/>
        <w:rPr>
          <w:ins w:id="48" w:author="Abbotson, Susan C. W." w:date="2022-04-29T09:38:00Z"/>
        </w:rPr>
      </w:pPr>
      <w:ins w:id="49" w:author="Abbotson, Susan C. W." w:date="2022-04-29T09:38:00Z">
        <w:r>
          <w:t>Offered:  As needed.</w:t>
        </w:r>
      </w:ins>
    </w:p>
    <w:p w14:paraId="4B93A643" w14:textId="77777777" w:rsidR="002106D5" w:rsidRDefault="002106D5" w:rsidP="002106D5">
      <w:pPr>
        <w:pStyle w:val="sc-CourseTitle"/>
      </w:pPr>
      <w:r>
        <w:t>POL 331 - Courts and Public Policy (4)</w:t>
      </w:r>
    </w:p>
    <w:p w14:paraId="7A5E2823" w14:textId="77777777" w:rsidR="002106D5" w:rsidRDefault="002106D5" w:rsidP="002106D5">
      <w:pPr>
        <w:pStyle w:val="sc-BodyText"/>
      </w:pPr>
      <w:r>
        <w:t>Students examine the role of courts in forming and implementing public policy. Topics include litigation strategies, the selection of judges, judicial activism, and the impact of court decisions on society.</w:t>
      </w:r>
    </w:p>
    <w:p w14:paraId="0936B1B7" w14:textId="77777777" w:rsidR="002106D5" w:rsidRDefault="002106D5" w:rsidP="002106D5">
      <w:pPr>
        <w:pStyle w:val="sc-BodyText"/>
      </w:pPr>
      <w:r>
        <w:t>Prerequisite: POL 202.</w:t>
      </w:r>
    </w:p>
    <w:p w14:paraId="124C7BA5" w14:textId="77777777" w:rsidR="002106D5" w:rsidRDefault="002106D5" w:rsidP="002106D5">
      <w:pPr>
        <w:pStyle w:val="sc-BodyText"/>
      </w:pPr>
      <w:r>
        <w:t>Offered:  Fall.</w:t>
      </w:r>
    </w:p>
    <w:p w14:paraId="1B302B55" w14:textId="77777777" w:rsidR="002106D5" w:rsidRDefault="002106D5" w:rsidP="002106D5">
      <w:pPr>
        <w:pStyle w:val="sc-CourseTitle"/>
      </w:pPr>
      <w:bookmarkStart w:id="50" w:name="0CCDA88E95934F4CBFEC7869A5692512"/>
      <w:bookmarkEnd w:id="50"/>
      <w:r>
        <w:t>POL 332 - Civil Liberties in the United States (4)</w:t>
      </w:r>
    </w:p>
    <w:p w14:paraId="21FB0CCF" w14:textId="77777777" w:rsidR="002106D5" w:rsidRDefault="002106D5" w:rsidP="002106D5">
      <w:pPr>
        <w:pStyle w:val="sc-BodyText"/>
      </w:pPr>
      <w:r>
        <w:t>Traditional constitutional guarantees of civil liberty and due process in American life are examined. Included are an examination of legal decisions and the justifications offered for those decisions.</w:t>
      </w:r>
    </w:p>
    <w:p w14:paraId="37272C21" w14:textId="77777777" w:rsidR="002106D5" w:rsidRDefault="002106D5" w:rsidP="002106D5">
      <w:pPr>
        <w:pStyle w:val="sc-BodyText"/>
      </w:pPr>
      <w:r>
        <w:t>Prerequisite: POL 202.</w:t>
      </w:r>
    </w:p>
    <w:p w14:paraId="74D4BA0A" w14:textId="77777777" w:rsidR="002106D5" w:rsidRDefault="002106D5" w:rsidP="002106D5">
      <w:pPr>
        <w:pStyle w:val="sc-BodyText"/>
      </w:pPr>
      <w:r>
        <w:t>Offered:  Fall, Spring.</w:t>
      </w:r>
    </w:p>
    <w:p w14:paraId="1FF1F97C" w14:textId="77777777" w:rsidR="002106D5" w:rsidRDefault="002106D5" w:rsidP="002106D5">
      <w:pPr>
        <w:pStyle w:val="sc-CourseTitle"/>
      </w:pPr>
      <w:bookmarkStart w:id="51" w:name="23E3707715F14055A6B22A2FA01AF025"/>
      <w:bookmarkEnd w:id="51"/>
      <w:r>
        <w:t>POL 333 - Law and Politics of Civil Rights (4)</w:t>
      </w:r>
    </w:p>
    <w:p w14:paraId="20FCDA99" w14:textId="77777777" w:rsidR="002106D5" w:rsidRDefault="002106D5" w:rsidP="002106D5">
      <w:pPr>
        <w:pStyle w:val="sc-BodyText"/>
      </w:pPr>
      <w:r>
        <w:t>Struggles for legal and political equality are examined, with primary focus on discrimination based on race, sex, and sexual orientation. Interactions among law, political institutions, interest groups, and social movements are also explored.</w:t>
      </w:r>
    </w:p>
    <w:p w14:paraId="1F5ADD2D" w14:textId="77777777" w:rsidR="002106D5" w:rsidRDefault="002106D5" w:rsidP="002106D5">
      <w:pPr>
        <w:pStyle w:val="sc-BodyText"/>
      </w:pPr>
      <w:r>
        <w:t>Prerequisite: POL 202 or consent of department chair.</w:t>
      </w:r>
    </w:p>
    <w:p w14:paraId="7BE3C6A9" w14:textId="77777777" w:rsidR="002106D5" w:rsidRDefault="002106D5" w:rsidP="002106D5">
      <w:pPr>
        <w:pStyle w:val="sc-BodyText"/>
      </w:pPr>
      <w:r>
        <w:t>Offered: Annually.</w:t>
      </w:r>
    </w:p>
    <w:p w14:paraId="6C492DE3" w14:textId="77777777" w:rsidR="002106D5" w:rsidRDefault="002106D5" w:rsidP="002106D5">
      <w:pPr>
        <w:pStyle w:val="sc-CourseTitle"/>
      </w:pPr>
      <w:bookmarkStart w:id="52" w:name="01948C3063E04117BB5184C57A9E40A6"/>
      <w:bookmarkEnd w:id="52"/>
      <w:r>
        <w:t>POL 334 - Contemporary Constitutional Problems (4)</w:t>
      </w:r>
    </w:p>
    <w:p w14:paraId="4E725E44" w14:textId="77777777" w:rsidR="002106D5" w:rsidRDefault="002106D5" w:rsidP="002106D5">
      <w:pPr>
        <w:pStyle w:val="sc-BodyText"/>
      </w:pPr>
      <w:r>
        <w:t>Students explore current issues in constitutional law, focusing on questions of federalism and the separation of powers, and participate in a Supreme Court simulation.</w:t>
      </w:r>
    </w:p>
    <w:p w14:paraId="149739D6" w14:textId="77777777" w:rsidR="002106D5" w:rsidRDefault="002106D5" w:rsidP="002106D5">
      <w:pPr>
        <w:pStyle w:val="sc-BodyText"/>
      </w:pPr>
      <w:r>
        <w:t>Prerequisite: POL 202 and one of the following: POL 208, POL 315, POL 331, POL 332, POL 333, or consent of department chair.</w:t>
      </w:r>
    </w:p>
    <w:p w14:paraId="08928623" w14:textId="77777777" w:rsidR="002106D5" w:rsidRDefault="002106D5" w:rsidP="002106D5">
      <w:pPr>
        <w:pStyle w:val="sc-BodyText"/>
      </w:pPr>
      <w:r>
        <w:t>Offered: Spring (alternate years).</w:t>
      </w:r>
    </w:p>
    <w:p w14:paraId="78309373" w14:textId="57482211" w:rsidR="002106D5" w:rsidDel="002106D5" w:rsidRDefault="002106D5" w:rsidP="002106D5">
      <w:pPr>
        <w:pStyle w:val="sc-CourseTitle"/>
        <w:rPr>
          <w:del w:id="53" w:author="Abbotson, Susan C. W." w:date="2022-04-29T09:38:00Z"/>
        </w:rPr>
      </w:pPr>
      <w:bookmarkStart w:id="54" w:name="03B7A111DD1A413BB9843E2264D1E527"/>
      <w:bookmarkEnd w:id="54"/>
      <w:del w:id="55" w:author="Abbotson, Susan C. W." w:date="2022-04-29T09:38:00Z">
        <w:r w:rsidDel="002106D5">
          <w:delText>POL 335 - Jurisprudence and the American Judicial Process (3)</w:delText>
        </w:r>
      </w:del>
    </w:p>
    <w:p w14:paraId="7A959F74" w14:textId="25A774D5" w:rsidR="002106D5" w:rsidDel="002106D5" w:rsidRDefault="002106D5" w:rsidP="002106D5">
      <w:pPr>
        <w:pStyle w:val="sc-BodyText"/>
        <w:rPr>
          <w:del w:id="56" w:author="Abbotson, Susan C. W." w:date="2022-04-29T09:38:00Z"/>
        </w:rPr>
      </w:pPr>
      <w:del w:id="57" w:author="Abbotson, Susan C. W." w:date="2022-04-29T09:38:00Z">
        <w:r w:rsidDel="002106D5">
          <w:delText>The nature of law is examined through the analysis of selected theories of jurisprudence. Attention is given to judicial organization and process, judicial administration and politics, and judicial behavior at both the state and national levels.</w:delText>
        </w:r>
      </w:del>
    </w:p>
    <w:p w14:paraId="59132EEF" w14:textId="537FE34D" w:rsidR="002106D5" w:rsidDel="002106D5" w:rsidRDefault="002106D5" w:rsidP="002106D5">
      <w:pPr>
        <w:pStyle w:val="sc-BodyText"/>
        <w:rPr>
          <w:del w:id="58" w:author="Abbotson, Susan C. W." w:date="2022-04-29T09:38:00Z"/>
        </w:rPr>
      </w:pPr>
      <w:del w:id="59" w:author="Abbotson, Susan C. W." w:date="2022-04-29T09:38:00Z">
        <w:r w:rsidDel="002106D5">
          <w:delText>Prerequisite: One 200-level political science course or consent of department chair.</w:delText>
        </w:r>
      </w:del>
    </w:p>
    <w:p w14:paraId="4FFC6229" w14:textId="6A525CDE" w:rsidR="002106D5" w:rsidDel="002106D5" w:rsidRDefault="002106D5" w:rsidP="002106D5">
      <w:pPr>
        <w:pStyle w:val="sc-BodyText"/>
        <w:rPr>
          <w:del w:id="60" w:author="Abbotson, Susan C. W." w:date="2022-04-29T09:38:00Z"/>
        </w:rPr>
      </w:pPr>
      <w:del w:id="61" w:author="Abbotson, Susan C. W." w:date="2022-04-29T09:38:00Z">
        <w:r w:rsidDel="002106D5">
          <w:delText>Offered:  As needed.</w:delText>
        </w:r>
      </w:del>
    </w:p>
    <w:p w14:paraId="204EA8D8" w14:textId="77777777" w:rsidR="002106D5" w:rsidRDefault="002106D5" w:rsidP="002106D5">
      <w:pPr>
        <w:pStyle w:val="sc-CourseTitle"/>
      </w:pPr>
      <w:bookmarkStart w:id="62" w:name="5941FC8EB78C420CA3748FAEC55888AA"/>
      <w:bookmarkEnd w:id="62"/>
      <w:r>
        <w:t>POL 337 - Urban Political Geography (3)</w:t>
      </w:r>
    </w:p>
    <w:p w14:paraId="04B03A2B" w14:textId="77777777" w:rsidR="002106D5" w:rsidRDefault="002106D5" w:rsidP="002106D5">
      <w:pPr>
        <w:pStyle w:val="sc-BodyText"/>
      </w:pPr>
      <w:r>
        <w:t>Geographic and political analyses are used to study the growth of cities. Consideration is given to the role of cities on local, national, and world scales. Students cannot receive credit for both GEOG 337 and POL 337.</w:t>
      </w:r>
    </w:p>
    <w:p w14:paraId="670454B2" w14:textId="14512199" w:rsidR="00A70A47" w:rsidRDefault="002106D5" w:rsidP="002106D5">
      <w:pPr>
        <w:pStyle w:val="sc-BodyText"/>
      </w:pPr>
      <w:r>
        <w:t>Prerequisite: Any 200-level geography or political science course or consent of department chair.</w:t>
      </w:r>
    </w:p>
    <w:sectPr w:rsidR="00A7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73"/>
    <w:rsid w:val="002106D5"/>
    <w:rsid w:val="002A7806"/>
    <w:rsid w:val="00333534"/>
    <w:rsid w:val="00845601"/>
    <w:rsid w:val="00933EFD"/>
    <w:rsid w:val="00A70A47"/>
    <w:rsid w:val="00AD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F312C"/>
  <w15:chartTrackingRefBased/>
  <w15:docId w15:val="{83365B84-8804-C448-8AAF-AD1EAED6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73"/>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AD537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AD5373"/>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2106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373"/>
    <w:rPr>
      <w:rFonts w:ascii="Adobe Garamond Pro" w:eastAsia="Times New Roman" w:hAnsi="Adobe Garamond Pro" w:cs="Times New Roman"/>
      <w:caps/>
      <w:spacing w:val="20"/>
      <w:sz w:val="40"/>
    </w:rPr>
  </w:style>
  <w:style w:type="paragraph" w:customStyle="1" w:styleId="sc-BodyText">
    <w:name w:val="sc-BodyText"/>
    <w:basedOn w:val="Normal"/>
    <w:rsid w:val="00AD5373"/>
    <w:pPr>
      <w:spacing w:before="40" w:line="220" w:lineRule="exact"/>
    </w:pPr>
    <w:rPr>
      <w:rFonts w:ascii="Gill Sans MT" w:hAnsi="Gill Sans MT"/>
    </w:rPr>
  </w:style>
  <w:style w:type="paragraph" w:customStyle="1" w:styleId="sc-Requirement">
    <w:name w:val="sc-Requirement"/>
    <w:basedOn w:val="sc-BodyText"/>
    <w:qFormat/>
    <w:rsid w:val="00AD5373"/>
    <w:pPr>
      <w:suppressAutoHyphens/>
      <w:spacing w:before="0" w:line="240" w:lineRule="auto"/>
    </w:pPr>
  </w:style>
  <w:style w:type="paragraph" w:customStyle="1" w:styleId="sc-RequirementRight">
    <w:name w:val="sc-RequirementRight"/>
    <w:basedOn w:val="sc-Requirement"/>
    <w:rsid w:val="00AD5373"/>
    <w:pPr>
      <w:jc w:val="right"/>
    </w:pPr>
  </w:style>
  <w:style w:type="paragraph" w:customStyle="1" w:styleId="sc-RequirementsSubheading">
    <w:name w:val="sc-RequirementsSubheading"/>
    <w:basedOn w:val="sc-Requirement"/>
    <w:qFormat/>
    <w:rsid w:val="00AD5373"/>
    <w:pPr>
      <w:keepNext/>
      <w:spacing w:before="80"/>
    </w:pPr>
    <w:rPr>
      <w:b/>
    </w:rPr>
  </w:style>
  <w:style w:type="paragraph" w:customStyle="1" w:styleId="sc-RequirementsHeading">
    <w:name w:val="sc-RequirementsHeading"/>
    <w:basedOn w:val="Heading3"/>
    <w:qFormat/>
    <w:rsid w:val="00AD5373"/>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AD5373"/>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AD5373"/>
    <w:rPr>
      <w:color w:val="000000" w:themeColor="text1"/>
    </w:rPr>
  </w:style>
  <w:style w:type="character" w:customStyle="1" w:styleId="Heading3Char">
    <w:name w:val="Heading 3 Char"/>
    <w:basedOn w:val="DefaultParagraphFont"/>
    <w:link w:val="Heading3"/>
    <w:uiPriority w:val="9"/>
    <w:semiHidden/>
    <w:rsid w:val="00AD5373"/>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A70A47"/>
  </w:style>
  <w:style w:type="paragraph" w:styleId="NormalWeb">
    <w:name w:val="Normal (Web)"/>
    <w:basedOn w:val="Normal"/>
    <w:uiPriority w:val="99"/>
    <w:semiHidden/>
    <w:unhideWhenUsed/>
    <w:rsid w:val="00A70A47"/>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2106D5"/>
    <w:rPr>
      <w:rFonts w:ascii="Univers LT 57 Condensed" w:eastAsia="Times New Roman" w:hAnsi="Univers LT 57 Condensed" w:cs="Times New Roman"/>
      <w:sz w:val="16"/>
    </w:rPr>
  </w:style>
  <w:style w:type="paragraph" w:customStyle="1" w:styleId="sc-CourseTitle">
    <w:name w:val="sc-CourseTitle"/>
    <w:basedOn w:val="Heading8"/>
    <w:rsid w:val="002106D5"/>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106D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5259">
      <w:bodyDiv w:val="1"/>
      <w:marLeft w:val="0"/>
      <w:marRight w:val="0"/>
      <w:marTop w:val="0"/>
      <w:marBottom w:val="0"/>
      <w:divBdr>
        <w:top w:val="none" w:sz="0" w:space="0" w:color="auto"/>
        <w:left w:val="none" w:sz="0" w:space="0" w:color="auto"/>
        <w:bottom w:val="none" w:sz="0" w:space="0" w:color="auto"/>
        <w:right w:val="none" w:sz="0" w:space="0" w:color="auto"/>
      </w:divBdr>
      <w:divsChild>
        <w:div w:id="606349037">
          <w:marLeft w:val="0"/>
          <w:marRight w:val="0"/>
          <w:marTop w:val="0"/>
          <w:marBottom w:val="0"/>
          <w:divBdr>
            <w:top w:val="none" w:sz="0" w:space="0" w:color="auto"/>
            <w:left w:val="none" w:sz="0" w:space="0" w:color="auto"/>
            <w:bottom w:val="none" w:sz="0" w:space="0" w:color="auto"/>
            <w:right w:val="none" w:sz="0" w:space="0" w:color="auto"/>
          </w:divBdr>
        </w:div>
        <w:div w:id="1532496861">
          <w:marLeft w:val="0"/>
          <w:marRight w:val="0"/>
          <w:marTop w:val="0"/>
          <w:marBottom w:val="0"/>
          <w:divBdr>
            <w:top w:val="none" w:sz="0" w:space="0" w:color="auto"/>
            <w:left w:val="none" w:sz="0" w:space="0" w:color="auto"/>
            <w:bottom w:val="none" w:sz="0" w:space="0" w:color="auto"/>
            <w:right w:val="none" w:sz="0" w:space="0" w:color="auto"/>
          </w:divBdr>
        </w:div>
        <w:div w:id="917445959">
          <w:marLeft w:val="0"/>
          <w:marRight w:val="0"/>
          <w:marTop w:val="0"/>
          <w:marBottom w:val="0"/>
          <w:divBdr>
            <w:top w:val="none" w:sz="0" w:space="0" w:color="auto"/>
            <w:left w:val="none" w:sz="0" w:space="0" w:color="auto"/>
            <w:bottom w:val="none" w:sz="0" w:space="0" w:color="auto"/>
            <w:right w:val="none" w:sz="0" w:space="0" w:color="auto"/>
          </w:divBdr>
        </w:div>
        <w:div w:id="123096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67Z3ZXSPZZWZ-947-790</_dlc_DocId>
    <_dlc_DocIdUrl xmlns="67887a43-7e4d-4c1c-91d7-15e417b1b8ab">
      <Url>https://w3.ric.edu/curriculum_committee/_layouts/15/DocIdRedir.aspx?ID=67Z3ZXSPZZWZ-947-790</Url>
      <Description>67Z3ZXSPZZWZ-947-790</Description>
    </_dlc_DocIdUrl>
  </documentManagement>
</p:properties>
</file>

<file path=customXml/itemProps1.xml><?xml version="1.0" encoding="utf-8"?>
<ds:datastoreItem xmlns:ds="http://schemas.openxmlformats.org/officeDocument/2006/customXml" ds:itemID="{2379EBEA-E785-4E13-A7E2-4CA1C517508E}"/>
</file>

<file path=customXml/itemProps2.xml><?xml version="1.0" encoding="utf-8"?>
<ds:datastoreItem xmlns:ds="http://schemas.openxmlformats.org/officeDocument/2006/customXml" ds:itemID="{0D69C6BC-0C01-4CCB-9EAE-709528D9F76D}"/>
</file>

<file path=customXml/itemProps3.xml><?xml version="1.0" encoding="utf-8"?>
<ds:datastoreItem xmlns:ds="http://schemas.openxmlformats.org/officeDocument/2006/customXml" ds:itemID="{10685316-E947-4CDD-ACCE-F21334617723}"/>
</file>

<file path=customXml/itemProps4.xml><?xml version="1.0" encoding="utf-8"?>
<ds:datastoreItem xmlns:ds="http://schemas.openxmlformats.org/officeDocument/2006/customXml" ds:itemID="{8CD87DFE-A7DD-4B06-84F8-6B8FF4D66200}"/>
</file>

<file path=docProps/app.xml><?xml version="1.0" encoding="utf-8"?>
<Properties xmlns="http://schemas.openxmlformats.org/officeDocument/2006/extended-properties" xmlns:vt="http://schemas.openxmlformats.org/officeDocument/2006/docPropsVTypes">
  <Template>Normal.dotm</Template>
  <TotalTime>17</TotalTime>
  <Pages>3</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4</cp:revision>
  <dcterms:created xsi:type="dcterms:W3CDTF">2022-04-28T18:03:00Z</dcterms:created>
  <dcterms:modified xsi:type="dcterms:W3CDTF">2022-04-29T13:39:00Z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e0908313-ac6e-4709-a7f2-35a4ed11757a</vt:lpwstr>
  </property>
</Properties>
</file>