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B7E2" w14:textId="77777777" w:rsidR="00E32046" w:rsidRPr="00B03198" w:rsidRDefault="00E32046" w:rsidP="00E32046">
      <w:pPr>
        <w:pStyle w:val="sc-Total"/>
      </w:pPr>
    </w:p>
    <w:p w14:paraId="4A5D546F" w14:textId="77777777" w:rsidR="00E32046" w:rsidRPr="00B03198" w:rsidRDefault="00E32046" w:rsidP="00E32046">
      <w:pPr>
        <w:pStyle w:val="sc-Total"/>
      </w:pPr>
    </w:p>
    <w:p w14:paraId="797CFF69" w14:textId="77777777" w:rsidR="00E32046" w:rsidRPr="00B03198" w:rsidRDefault="00E32046" w:rsidP="00E32046">
      <w:pPr>
        <w:pStyle w:val="sc-Total"/>
      </w:pPr>
    </w:p>
    <w:p w14:paraId="4B5F5E39" w14:textId="77777777" w:rsidR="00E32046" w:rsidRPr="00B03198" w:rsidRDefault="00E32046" w:rsidP="00E32046">
      <w:pPr>
        <w:pStyle w:val="sc-Total"/>
      </w:pPr>
    </w:p>
    <w:p w14:paraId="24AE8CF2" w14:textId="77777777" w:rsidR="00E32046" w:rsidRPr="00B03198" w:rsidRDefault="00E32046" w:rsidP="00E32046">
      <w:pPr>
        <w:pStyle w:val="sc-Total"/>
      </w:pPr>
    </w:p>
    <w:p w14:paraId="5761EA64" w14:textId="57EE95A9" w:rsidR="00E32046" w:rsidRPr="00B03198" w:rsidRDefault="00E32046" w:rsidP="00E32046">
      <w:pPr>
        <w:pStyle w:val="sc-AwardHeading"/>
        <w:rPr>
          <w:ins w:id="0" w:author="Abbotson, Susan C. W." w:date="2022-02-28T16:29:00Z"/>
          <w:color w:val="000000" w:themeColor="text1"/>
        </w:rPr>
      </w:pPr>
      <w:ins w:id="1" w:author="Abbotson, Susan C. W." w:date="2022-02-28T16:29:00Z">
        <w:r w:rsidRPr="00B03198">
          <w:rPr>
            <w:color w:val="000000" w:themeColor="text1"/>
          </w:rPr>
          <w:t>workplace diversity C.U.S.</w:t>
        </w:r>
        <w:r w:rsidRPr="00B03198">
          <w:rPr>
            <w:color w:val="000000" w:themeColor="text1"/>
          </w:rPr>
          <w:fldChar w:fldCharType="begin"/>
        </w:r>
        <w:r w:rsidRPr="00B03198">
          <w:rPr>
            <w:color w:val="000000" w:themeColor="text1"/>
          </w:rPr>
          <w:instrText xml:space="preserve"> XE "Social and Human Service Assistance C.U.S." </w:instrText>
        </w:r>
        <w:r w:rsidRPr="00B03198">
          <w:rPr>
            <w:color w:val="000000" w:themeColor="text1"/>
          </w:rPr>
          <w:fldChar w:fldCharType="end"/>
        </w:r>
      </w:ins>
    </w:p>
    <w:p w14:paraId="6269ED4C" w14:textId="77777777" w:rsidR="00E32046" w:rsidRPr="00B03198" w:rsidRDefault="00E32046" w:rsidP="00E32046">
      <w:pPr>
        <w:pStyle w:val="sc-SubHeading"/>
        <w:rPr>
          <w:ins w:id="2" w:author="Abbotson, Susan C. W." w:date="2022-02-28T16:29:00Z"/>
          <w:color w:val="000000" w:themeColor="text1"/>
        </w:rPr>
      </w:pPr>
      <w:ins w:id="3" w:author="Abbotson, Susan C. W." w:date="2022-02-28T16:29:00Z">
        <w:r w:rsidRPr="00B03198">
          <w:rPr>
            <w:color w:val="000000" w:themeColor="text1"/>
          </w:rPr>
          <w:t>Admission Requirements</w:t>
        </w:r>
      </w:ins>
    </w:p>
    <w:p w14:paraId="14C156D3" w14:textId="77777777" w:rsidR="00E32046" w:rsidRPr="00B03198" w:rsidRDefault="00E32046" w:rsidP="00E32046">
      <w:pPr>
        <w:pStyle w:val="sc-SubHeading"/>
        <w:rPr>
          <w:ins w:id="4" w:author="Abbotson, Susan C. W." w:date="2022-02-28T16:29:00Z"/>
          <w:rFonts w:ascii="Helvetica" w:hAnsi="Helvetica"/>
          <w:b w:val="0"/>
          <w:bCs/>
          <w:color w:val="000000" w:themeColor="text1"/>
          <w:sz w:val="16"/>
          <w:szCs w:val="16"/>
        </w:rPr>
      </w:pPr>
      <w:ins w:id="5" w:author="Abbotson, Susan C. W." w:date="2022-02-28T16:29:00Z">
        <w:r w:rsidRPr="00B03198">
          <w:rPr>
            <w:rFonts w:ascii="Helvetica" w:hAnsi="Helvetica"/>
            <w:b w:val="0"/>
            <w:bCs/>
            <w:color w:val="000000" w:themeColor="text1"/>
            <w:sz w:val="16"/>
            <w:szCs w:val="16"/>
          </w:rPr>
          <w:t>The certificate in Workplace Diversity is embedded into the requirements for the Bachelor of Professional Studies degree with a concentration in organizational leadership. However, it is also open to any undergraduate student who has a minimum of 45 earned credits.</w:t>
        </w:r>
      </w:ins>
    </w:p>
    <w:p w14:paraId="582CAACD" w14:textId="77777777" w:rsidR="00E32046" w:rsidRPr="00B03198" w:rsidRDefault="00E32046" w:rsidP="00E32046">
      <w:pPr>
        <w:pStyle w:val="sc-SubHeading"/>
        <w:rPr>
          <w:ins w:id="6" w:author="Abbotson, Susan C. W." w:date="2022-02-28T16:29:00Z"/>
          <w:color w:val="000000" w:themeColor="text1"/>
        </w:rPr>
      </w:pPr>
      <w:ins w:id="7" w:author="Abbotson, Susan C. W." w:date="2022-02-28T16:29:00Z">
        <w:r w:rsidRPr="00B03198">
          <w:rPr>
            <w:color w:val="000000" w:themeColor="text1"/>
          </w:rPr>
          <w:t>Completion Requirement</w:t>
        </w:r>
      </w:ins>
    </w:p>
    <w:p w14:paraId="44A1659F" w14:textId="77777777" w:rsidR="00E32046" w:rsidRPr="00B03198" w:rsidRDefault="00E32046" w:rsidP="00E32046">
      <w:pPr>
        <w:pStyle w:val="sc-BodyText"/>
        <w:rPr>
          <w:ins w:id="8" w:author="Abbotson, Susan C. W." w:date="2022-02-28T16:29:00Z"/>
          <w:color w:val="000000" w:themeColor="text1"/>
        </w:rPr>
      </w:pPr>
      <w:ins w:id="9" w:author="Abbotson, Susan C. W." w:date="2022-02-28T16:29:00Z">
        <w:r w:rsidRPr="00B03198">
          <w:rPr>
            <w:color w:val="000000" w:themeColor="text1"/>
          </w:rPr>
          <w:t>A 2.0 GPA in the program is required.</w:t>
        </w:r>
      </w:ins>
    </w:p>
    <w:p w14:paraId="7EC454DB" w14:textId="77777777" w:rsidR="00E32046" w:rsidRPr="00B03198" w:rsidRDefault="00E32046" w:rsidP="00E32046">
      <w:pPr>
        <w:pStyle w:val="sc-BodyText"/>
        <w:rPr>
          <w:ins w:id="10" w:author="Abbotson, Susan C. W." w:date="2022-02-28T16:29:00Z"/>
          <w:color w:val="000000" w:themeColor="text1"/>
        </w:rPr>
      </w:pPr>
    </w:p>
    <w:p w14:paraId="4CF85C6E" w14:textId="77777777" w:rsidR="00E32046" w:rsidRPr="00B03198" w:rsidRDefault="00E32046" w:rsidP="00E32046">
      <w:pPr>
        <w:pStyle w:val="sc-RequirementsHeading"/>
        <w:rPr>
          <w:ins w:id="11" w:author="Abbotson, Susan C. W." w:date="2022-02-28T16:29:00Z"/>
          <w:color w:val="000000" w:themeColor="text1"/>
          <w:sz w:val="16"/>
          <w:szCs w:val="16"/>
        </w:rPr>
      </w:pPr>
      <w:ins w:id="12" w:author="Abbotson, Susan C. W." w:date="2022-02-28T16:29:00Z">
        <w:r w:rsidRPr="00B03198">
          <w:rPr>
            <w:color w:val="000000" w:themeColor="text1"/>
            <w:sz w:val="16"/>
            <w:szCs w:val="16"/>
          </w:rPr>
          <w:t>Course Requirements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03198" w:rsidRPr="00B03198" w14:paraId="53E2A4FC" w14:textId="77777777" w:rsidTr="00070A42">
        <w:trPr>
          <w:ins w:id="13" w:author="Abbotson, Susan C. W." w:date="2022-02-28T16:29:00Z"/>
        </w:trPr>
        <w:tc>
          <w:tcPr>
            <w:tcW w:w="1200" w:type="dxa"/>
          </w:tcPr>
          <w:p w14:paraId="6EFEC000" w14:textId="77777777" w:rsidR="00E32046" w:rsidRPr="00B03198" w:rsidRDefault="00E32046" w:rsidP="00070A42">
            <w:pPr>
              <w:pStyle w:val="sc-Requirement"/>
              <w:rPr>
                <w:ins w:id="14" w:author="Abbotson, Susan C. W." w:date="2022-02-28T16:29:00Z"/>
                <w:color w:val="000000" w:themeColor="text1"/>
              </w:rPr>
            </w:pPr>
            <w:ins w:id="15" w:author="Abbotson, Susan C. W." w:date="2022-02-28T16:29:00Z">
              <w:r w:rsidRPr="00B03198">
                <w:rPr>
                  <w:color w:val="000000" w:themeColor="text1"/>
                </w:rPr>
                <w:t>COMM 333</w:t>
              </w:r>
            </w:ins>
          </w:p>
        </w:tc>
        <w:tc>
          <w:tcPr>
            <w:tcW w:w="2000" w:type="dxa"/>
          </w:tcPr>
          <w:p w14:paraId="3E18AA40" w14:textId="77777777" w:rsidR="00E32046" w:rsidRPr="00B03198" w:rsidRDefault="00E32046" w:rsidP="00070A42">
            <w:pPr>
              <w:pStyle w:val="sc-Requirement"/>
              <w:rPr>
                <w:ins w:id="16" w:author="Abbotson, Susan C. W." w:date="2022-02-28T16:29:00Z"/>
                <w:color w:val="000000" w:themeColor="text1"/>
              </w:rPr>
            </w:pPr>
            <w:ins w:id="17" w:author="Abbotson, Susan C. W." w:date="2022-02-28T16:29:00Z">
              <w:r w:rsidRPr="00B03198">
                <w:rPr>
                  <w:color w:val="000000" w:themeColor="text1"/>
                </w:rPr>
                <w:t>Intercultural Communication</w:t>
              </w:r>
            </w:ins>
          </w:p>
        </w:tc>
        <w:tc>
          <w:tcPr>
            <w:tcW w:w="450" w:type="dxa"/>
          </w:tcPr>
          <w:p w14:paraId="5348229B" w14:textId="77777777" w:rsidR="00E32046" w:rsidRPr="00B03198" w:rsidRDefault="00E32046" w:rsidP="00070A42">
            <w:pPr>
              <w:pStyle w:val="sc-RequirementRight"/>
              <w:rPr>
                <w:ins w:id="18" w:author="Abbotson, Susan C. W." w:date="2022-02-28T16:29:00Z"/>
                <w:color w:val="000000" w:themeColor="text1"/>
              </w:rPr>
            </w:pPr>
            <w:ins w:id="19" w:author="Abbotson, Susan C. W." w:date="2022-02-28T16:29:00Z">
              <w:r w:rsidRPr="00B03198">
                <w:rPr>
                  <w:color w:val="000000" w:themeColor="text1"/>
                </w:rPr>
                <w:t>4</w:t>
              </w:r>
            </w:ins>
          </w:p>
        </w:tc>
        <w:tc>
          <w:tcPr>
            <w:tcW w:w="1116" w:type="dxa"/>
          </w:tcPr>
          <w:p w14:paraId="1164677B" w14:textId="77777777" w:rsidR="00E32046" w:rsidRPr="00B03198" w:rsidRDefault="00E32046" w:rsidP="00070A42">
            <w:pPr>
              <w:pStyle w:val="sc-Requirement"/>
              <w:rPr>
                <w:ins w:id="20" w:author="Abbotson, Susan C. W." w:date="2022-02-28T16:29:00Z"/>
                <w:color w:val="000000" w:themeColor="text1"/>
              </w:rPr>
            </w:pPr>
            <w:ins w:id="21" w:author="Abbotson, Susan C. W." w:date="2022-02-28T16:29:00Z">
              <w:r w:rsidRPr="00B03198">
                <w:rPr>
                  <w:color w:val="000000" w:themeColor="text1"/>
                </w:rPr>
                <w:t>As needed</w:t>
              </w:r>
            </w:ins>
          </w:p>
        </w:tc>
      </w:tr>
      <w:tr w:rsidR="00B03198" w:rsidRPr="00B03198" w14:paraId="2FA7DC36" w14:textId="77777777" w:rsidTr="00070A42">
        <w:trPr>
          <w:ins w:id="22" w:author="Abbotson, Susan C. W." w:date="2022-02-28T16:29:00Z"/>
        </w:trPr>
        <w:tc>
          <w:tcPr>
            <w:tcW w:w="1200" w:type="dxa"/>
          </w:tcPr>
          <w:p w14:paraId="38E04671" w14:textId="77777777" w:rsidR="00E32046" w:rsidRPr="00B03198" w:rsidRDefault="00E32046" w:rsidP="00070A42">
            <w:pPr>
              <w:pStyle w:val="sc-Requirement"/>
              <w:rPr>
                <w:ins w:id="23" w:author="Abbotson, Susan C. W." w:date="2022-02-28T16:29:00Z"/>
                <w:color w:val="000000" w:themeColor="text1"/>
              </w:rPr>
            </w:pPr>
            <w:ins w:id="24" w:author="Abbotson, Susan C. W." w:date="2022-02-28T16:29:00Z">
              <w:r w:rsidRPr="00B03198">
                <w:rPr>
                  <w:color w:val="000000" w:themeColor="text1"/>
                </w:rPr>
                <w:t>MGT 201W</w:t>
              </w:r>
            </w:ins>
          </w:p>
        </w:tc>
        <w:tc>
          <w:tcPr>
            <w:tcW w:w="2000" w:type="dxa"/>
          </w:tcPr>
          <w:p w14:paraId="0EFB304D" w14:textId="77777777" w:rsidR="00E32046" w:rsidRPr="00B03198" w:rsidRDefault="00E32046" w:rsidP="00070A42">
            <w:pPr>
              <w:pStyle w:val="sc-Requirement"/>
              <w:rPr>
                <w:ins w:id="25" w:author="Abbotson, Susan C. W." w:date="2022-02-28T16:29:00Z"/>
                <w:color w:val="000000" w:themeColor="text1"/>
              </w:rPr>
            </w:pPr>
            <w:ins w:id="26" w:author="Abbotson, Susan C. W." w:date="2022-02-28T16:29:00Z">
              <w:r w:rsidRPr="00B03198">
                <w:rPr>
                  <w:color w:val="000000" w:themeColor="text1"/>
                </w:rPr>
                <w:t>Foundations of Management</w:t>
              </w:r>
            </w:ins>
          </w:p>
        </w:tc>
        <w:tc>
          <w:tcPr>
            <w:tcW w:w="450" w:type="dxa"/>
          </w:tcPr>
          <w:p w14:paraId="5578A5E1" w14:textId="77777777" w:rsidR="00E32046" w:rsidRPr="00B03198" w:rsidRDefault="00E32046" w:rsidP="00070A42">
            <w:pPr>
              <w:pStyle w:val="sc-RequirementRight"/>
              <w:rPr>
                <w:ins w:id="27" w:author="Abbotson, Susan C. W." w:date="2022-02-28T16:29:00Z"/>
                <w:color w:val="000000" w:themeColor="text1"/>
              </w:rPr>
            </w:pPr>
            <w:ins w:id="28" w:author="Abbotson, Susan C. W." w:date="2022-02-28T16:29:00Z">
              <w:r w:rsidRPr="00B03198">
                <w:rPr>
                  <w:color w:val="000000" w:themeColor="text1"/>
                </w:rPr>
                <w:t>4</w:t>
              </w:r>
            </w:ins>
          </w:p>
        </w:tc>
        <w:tc>
          <w:tcPr>
            <w:tcW w:w="1116" w:type="dxa"/>
          </w:tcPr>
          <w:p w14:paraId="10809384" w14:textId="77777777" w:rsidR="00E32046" w:rsidRPr="00B03198" w:rsidRDefault="00E32046" w:rsidP="00070A42">
            <w:pPr>
              <w:pStyle w:val="sc-Requirement"/>
              <w:rPr>
                <w:ins w:id="29" w:author="Abbotson, Susan C. W." w:date="2022-02-28T16:29:00Z"/>
                <w:color w:val="000000" w:themeColor="text1"/>
              </w:rPr>
            </w:pPr>
            <w:ins w:id="30" w:author="Abbotson, Susan C. W." w:date="2022-02-28T16:29:00Z">
              <w:r w:rsidRPr="00B03198">
                <w:rPr>
                  <w:color w:val="000000" w:themeColor="text1"/>
                </w:rPr>
                <w:t xml:space="preserve">F, </w:t>
              </w:r>
              <w:proofErr w:type="spellStart"/>
              <w:r w:rsidRPr="00B03198">
                <w:rPr>
                  <w:color w:val="000000" w:themeColor="text1"/>
                </w:rPr>
                <w:t>Sp</w:t>
              </w:r>
              <w:proofErr w:type="spellEnd"/>
              <w:r w:rsidRPr="00B03198">
                <w:rPr>
                  <w:color w:val="000000" w:themeColor="text1"/>
                </w:rPr>
                <w:t xml:space="preserve">, </w:t>
              </w:r>
              <w:proofErr w:type="spellStart"/>
              <w:r w:rsidRPr="00B03198">
                <w:rPr>
                  <w:color w:val="000000" w:themeColor="text1"/>
                </w:rPr>
                <w:t>Su</w:t>
              </w:r>
              <w:proofErr w:type="spellEnd"/>
            </w:ins>
          </w:p>
        </w:tc>
      </w:tr>
      <w:tr w:rsidR="00B03198" w:rsidRPr="00B03198" w14:paraId="21ADAB9C" w14:textId="77777777" w:rsidTr="00070A42">
        <w:trPr>
          <w:ins w:id="31" w:author="Abbotson, Susan C. W." w:date="2022-02-28T16:29:00Z"/>
        </w:trPr>
        <w:tc>
          <w:tcPr>
            <w:tcW w:w="1200" w:type="dxa"/>
          </w:tcPr>
          <w:p w14:paraId="55B7D25E" w14:textId="77777777" w:rsidR="00E32046" w:rsidRPr="00B03198" w:rsidRDefault="00E32046" w:rsidP="00070A42">
            <w:pPr>
              <w:pStyle w:val="sc-Requirement"/>
              <w:rPr>
                <w:ins w:id="32" w:author="Abbotson, Susan C. W." w:date="2022-02-28T16:29:00Z"/>
                <w:color w:val="000000" w:themeColor="text1"/>
              </w:rPr>
            </w:pPr>
            <w:ins w:id="33" w:author="Abbotson, Susan C. W." w:date="2022-02-28T16:29:00Z">
              <w:r w:rsidRPr="00B03198">
                <w:rPr>
                  <w:color w:val="000000" w:themeColor="text1"/>
                </w:rPr>
                <w:t xml:space="preserve">MGT 306 </w:t>
              </w:r>
            </w:ins>
          </w:p>
        </w:tc>
        <w:tc>
          <w:tcPr>
            <w:tcW w:w="2000" w:type="dxa"/>
          </w:tcPr>
          <w:p w14:paraId="080E3652" w14:textId="2B8D12AC" w:rsidR="00E32046" w:rsidRPr="00B03198" w:rsidRDefault="00E32046" w:rsidP="00070A42">
            <w:pPr>
              <w:pStyle w:val="sc-Requirement"/>
              <w:rPr>
                <w:ins w:id="34" w:author="Abbotson, Susan C. W." w:date="2022-02-28T16:29:00Z"/>
                <w:color w:val="000000" w:themeColor="text1"/>
              </w:rPr>
            </w:pPr>
            <w:ins w:id="35" w:author="Abbotson, Susan C. W." w:date="2022-02-28T16:29:00Z">
              <w:r w:rsidRPr="00B03198">
                <w:rPr>
                  <w:color w:val="000000" w:themeColor="text1"/>
                </w:rPr>
                <w:t>Manag</w:t>
              </w:r>
              <w:del w:id="36" w:author="Urda, Julie" w:date="2022-04-28T11:59:00Z">
                <w:r w:rsidRPr="00B03198" w:rsidDel="00B03198">
                  <w:rPr>
                    <w:color w:val="000000" w:themeColor="text1"/>
                  </w:rPr>
                  <w:delText>ement of</w:delText>
                </w:r>
              </w:del>
            </w:ins>
            <w:ins w:id="37" w:author="Urda, Julie" w:date="2022-04-28T11:59:00Z">
              <w:r w:rsidR="00B03198">
                <w:rPr>
                  <w:color w:val="000000" w:themeColor="text1"/>
                </w:rPr>
                <w:t>ing</w:t>
              </w:r>
            </w:ins>
            <w:ins w:id="38" w:author="Abbotson, Susan C. W." w:date="2022-02-28T16:29:00Z">
              <w:r w:rsidRPr="00B03198">
                <w:rPr>
                  <w:color w:val="000000" w:themeColor="text1"/>
                </w:rPr>
                <w:t xml:space="preserve"> a Diverse Workplace </w:t>
              </w:r>
            </w:ins>
          </w:p>
        </w:tc>
        <w:tc>
          <w:tcPr>
            <w:tcW w:w="450" w:type="dxa"/>
          </w:tcPr>
          <w:p w14:paraId="244696EC" w14:textId="77777777" w:rsidR="00E32046" w:rsidRPr="00B03198" w:rsidRDefault="00E32046" w:rsidP="00070A42">
            <w:pPr>
              <w:pStyle w:val="sc-RequirementRight"/>
              <w:rPr>
                <w:ins w:id="39" w:author="Abbotson, Susan C. W." w:date="2022-02-28T16:29:00Z"/>
                <w:color w:val="000000" w:themeColor="text1"/>
              </w:rPr>
            </w:pPr>
            <w:ins w:id="40" w:author="Abbotson, Susan C. W." w:date="2022-02-28T16:29:00Z">
              <w:r w:rsidRPr="00B03198">
                <w:rPr>
                  <w:color w:val="000000" w:themeColor="text1"/>
                </w:rPr>
                <w:t>4</w:t>
              </w:r>
            </w:ins>
          </w:p>
        </w:tc>
        <w:tc>
          <w:tcPr>
            <w:tcW w:w="1116" w:type="dxa"/>
          </w:tcPr>
          <w:p w14:paraId="431898E0" w14:textId="6E5B9E54" w:rsidR="00E32046" w:rsidRPr="00B03198" w:rsidRDefault="00E32046" w:rsidP="00070A42">
            <w:pPr>
              <w:pStyle w:val="sc-Requirement"/>
              <w:rPr>
                <w:ins w:id="41" w:author="Abbotson, Susan C. W." w:date="2022-02-28T16:29:00Z"/>
                <w:color w:val="000000" w:themeColor="text1"/>
              </w:rPr>
            </w:pPr>
            <w:ins w:id="42" w:author="Abbotson, Susan C. W." w:date="2022-02-28T16:29:00Z">
              <w:r w:rsidRPr="00B03198">
                <w:rPr>
                  <w:color w:val="000000" w:themeColor="text1"/>
                </w:rPr>
                <w:t>F</w:t>
              </w:r>
            </w:ins>
            <w:ins w:id="43" w:author="Urda, Julie" w:date="2022-04-28T11:59:00Z">
              <w:r w:rsidR="00B03198">
                <w:rPr>
                  <w:color w:val="000000" w:themeColor="text1"/>
                </w:rPr>
                <w:t>, Sp</w:t>
              </w:r>
            </w:ins>
          </w:p>
        </w:tc>
      </w:tr>
      <w:tr w:rsidR="00B03198" w:rsidRPr="00B03198" w14:paraId="2217B872" w14:textId="77777777" w:rsidTr="00070A42">
        <w:trPr>
          <w:ins w:id="44" w:author="Abbotson, Susan C. W." w:date="2022-02-28T16:29:00Z"/>
        </w:trPr>
        <w:tc>
          <w:tcPr>
            <w:tcW w:w="1200" w:type="dxa"/>
          </w:tcPr>
          <w:p w14:paraId="1E9D382C" w14:textId="77777777" w:rsidR="00E32046" w:rsidRPr="00B03198" w:rsidRDefault="00E32046" w:rsidP="00070A42">
            <w:pPr>
              <w:pStyle w:val="sc-Requirement"/>
              <w:rPr>
                <w:ins w:id="45" w:author="Abbotson, Susan C. W." w:date="2022-02-28T16:29:00Z"/>
                <w:color w:val="000000" w:themeColor="text1"/>
              </w:rPr>
            </w:pPr>
            <w:ins w:id="46" w:author="Abbotson, Susan C. W." w:date="2022-02-28T16:29:00Z">
              <w:r w:rsidRPr="00B03198">
                <w:rPr>
                  <w:color w:val="000000" w:themeColor="text1"/>
                </w:rPr>
                <w:t xml:space="preserve">SOC208 </w:t>
              </w:r>
            </w:ins>
          </w:p>
        </w:tc>
        <w:tc>
          <w:tcPr>
            <w:tcW w:w="2000" w:type="dxa"/>
          </w:tcPr>
          <w:p w14:paraId="1080A1D1" w14:textId="77777777" w:rsidR="00E32046" w:rsidRPr="00B03198" w:rsidRDefault="00E32046" w:rsidP="00070A42">
            <w:pPr>
              <w:pStyle w:val="sc-Requirement"/>
              <w:rPr>
                <w:ins w:id="47" w:author="Abbotson, Susan C. W." w:date="2022-02-28T16:29:00Z"/>
                <w:color w:val="000000" w:themeColor="text1"/>
              </w:rPr>
            </w:pPr>
            <w:ins w:id="48" w:author="Abbotson, Susan C. W." w:date="2022-02-28T16:29:00Z">
              <w:r w:rsidRPr="00B03198">
                <w:rPr>
                  <w:color w:val="000000" w:themeColor="text1"/>
                </w:rPr>
                <w:t>The Sociology of Race and Ethnicity</w:t>
              </w:r>
            </w:ins>
          </w:p>
        </w:tc>
        <w:tc>
          <w:tcPr>
            <w:tcW w:w="450" w:type="dxa"/>
          </w:tcPr>
          <w:p w14:paraId="31CC7A63" w14:textId="77777777" w:rsidR="00E32046" w:rsidRPr="00B03198" w:rsidRDefault="00E32046" w:rsidP="00070A42">
            <w:pPr>
              <w:pStyle w:val="sc-RequirementRight"/>
              <w:rPr>
                <w:ins w:id="49" w:author="Abbotson, Susan C. W." w:date="2022-02-28T16:29:00Z"/>
                <w:color w:val="000000" w:themeColor="text1"/>
              </w:rPr>
            </w:pPr>
            <w:ins w:id="50" w:author="Abbotson, Susan C. W." w:date="2022-02-28T16:29:00Z">
              <w:r w:rsidRPr="00B03198">
                <w:rPr>
                  <w:color w:val="000000" w:themeColor="text1"/>
                </w:rPr>
                <w:t>4</w:t>
              </w:r>
            </w:ins>
          </w:p>
        </w:tc>
        <w:tc>
          <w:tcPr>
            <w:tcW w:w="1116" w:type="dxa"/>
          </w:tcPr>
          <w:p w14:paraId="0C7FE8EE" w14:textId="77777777" w:rsidR="00E32046" w:rsidRPr="00B03198" w:rsidRDefault="00E32046" w:rsidP="00070A42">
            <w:pPr>
              <w:pStyle w:val="sc-Requirement"/>
              <w:rPr>
                <w:ins w:id="51" w:author="Abbotson, Susan C. W." w:date="2022-02-28T16:29:00Z"/>
                <w:color w:val="000000" w:themeColor="text1"/>
              </w:rPr>
            </w:pPr>
            <w:ins w:id="52" w:author="Abbotson, Susan C. W." w:date="2022-02-28T16:29:00Z">
              <w:r w:rsidRPr="00B03198">
                <w:rPr>
                  <w:color w:val="000000" w:themeColor="text1"/>
                </w:rPr>
                <w:t xml:space="preserve">F, </w:t>
              </w:r>
              <w:proofErr w:type="spellStart"/>
              <w:r w:rsidRPr="00B03198">
                <w:rPr>
                  <w:color w:val="000000" w:themeColor="text1"/>
                </w:rPr>
                <w:t>Sp</w:t>
              </w:r>
              <w:proofErr w:type="spellEnd"/>
              <w:r w:rsidRPr="00B03198">
                <w:rPr>
                  <w:color w:val="000000" w:themeColor="text1"/>
                </w:rPr>
                <w:t xml:space="preserve"> </w:t>
              </w:r>
              <w:proofErr w:type="spellStart"/>
              <w:r w:rsidRPr="00B03198">
                <w:rPr>
                  <w:color w:val="000000" w:themeColor="text1"/>
                </w:rPr>
                <w:t>Su</w:t>
              </w:r>
              <w:proofErr w:type="spellEnd"/>
            </w:ins>
          </w:p>
        </w:tc>
      </w:tr>
    </w:tbl>
    <w:p w14:paraId="030BB9EB" w14:textId="77777777" w:rsidR="00E32046" w:rsidRPr="00B03198" w:rsidRDefault="00E32046" w:rsidP="00E32046">
      <w:pPr>
        <w:pStyle w:val="sc-Total"/>
        <w:rPr>
          <w:ins w:id="53" w:author="Abbotson, Susan C. W." w:date="2022-02-28T16:29:00Z"/>
        </w:rPr>
      </w:pPr>
      <w:ins w:id="54" w:author="Abbotson, Susan C. W." w:date="2022-02-28T16:29:00Z">
        <w:r w:rsidRPr="00B03198">
          <w:t>Total Credit Hours: 16</w:t>
        </w:r>
      </w:ins>
    </w:p>
    <w:p w14:paraId="73E8314D" w14:textId="77777777" w:rsidR="00E32046" w:rsidRPr="00B03198" w:rsidRDefault="00E32046" w:rsidP="00E32046">
      <w:pPr>
        <w:pStyle w:val="sc-Total"/>
      </w:pPr>
    </w:p>
    <w:p w14:paraId="5EADEE62" w14:textId="4C1941E4" w:rsidR="00333534" w:rsidRDefault="00333534">
      <w:pPr>
        <w:rPr>
          <w:color w:val="000000" w:themeColor="text1"/>
        </w:rPr>
      </w:pPr>
    </w:p>
    <w:p w14:paraId="00E1180A" w14:textId="77777777" w:rsidR="00606EA4" w:rsidRDefault="00606EA4" w:rsidP="00606EA4">
      <w:pPr>
        <w:pStyle w:val="sc-AwardHeading"/>
      </w:pPr>
      <w:bookmarkStart w:id="55" w:name="5BC25C35D3B8460781A57B07C98DFE23"/>
      <w:r>
        <w:t>Bachelor of Professional Studies</w:t>
      </w:r>
      <w:bookmarkEnd w:id="55"/>
      <w:r>
        <w:fldChar w:fldCharType="begin"/>
      </w:r>
      <w:r>
        <w:instrText xml:space="preserve"> XE "Bachelor of Professional Studies" </w:instrText>
      </w:r>
      <w:r>
        <w:fldChar w:fldCharType="end"/>
      </w:r>
    </w:p>
    <w:p w14:paraId="5663E6C3" w14:textId="77777777" w:rsidR="00606EA4" w:rsidRDefault="00606EA4" w:rsidP="00606EA4">
      <w:pPr>
        <w:pStyle w:val="sc-BodyText"/>
      </w:pPr>
      <w:r>
        <w:t>CHOOSE Concentration A or B below:</w:t>
      </w:r>
    </w:p>
    <w:p w14:paraId="5198AA58" w14:textId="77777777" w:rsidR="00606EA4" w:rsidRDefault="00606EA4" w:rsidP="00606EA4">
      <w:pPr>
        <w:pStyle w:val="sc-RequirementsHeading"/>
      </w:pPr>
      <w:bookmarkStart w:id="56" w:name="5138C93288EF4001A340CBDAABEBE200"/>
      <w:r>
        <w:t>Course Requirements</w:t>
      </w:r>
      <w:bookmarkEnd w:id="56"/>
    </w:p>
    <w:p w14:paraId="68CBDFA9" w14:textId="77777777" w:rsidR="00606EA4" w:rsidRDefault="00606EA4" w:rsidP="00606EA4">
      <w:pPr>
        <w:pStyle w:val="sc-RequirementsSubheading"/>
      </w:pPr>
      <w:bookmarkStart w:id="57" w:name="E68E362AF51E4393AFF2EAB1C2187346"/>
      <w:r>
        <w:t>A. Organizational Leadership</w:t>
      </w:r>
      <w:bookmarkEnd w:id="5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06EA4" w14:paraId="6FCDBDA0" w14:textId="77777777" w:rsidTr="00070A42">
        <w:tc>
          <w:tcPr>
            <w:tcW w:w="1200" w:type="dxa"/>
          </w:tcPr>
          <w:p w14:paraId="70505399" w14:textId="77777777" w:rsidR="00606EA4" w:rsidRDefault="00606EA4" w:rsidP="00070A42">
            <w:pPr>
              <w:pStyle w:val="sc-Requirement"/>
            </w:pPr>
            <w:r>
              <w:t>BPS 460</w:t>
            </w:r>
          </w:p>
        </w:tc>
        <w:tc>
          <w:tcPr>
            <w:tcW w:w="2000" w:type="dxa"/>
          </w:tcPr>
          <w:p w14:paraId="54A4026D" w14:textId="77777777" w:rsidR="00606EA4" w:rsidRDefault="00606EA4" w:rsidP="00070A42">
            <w:pPr>
              <w:pStyle w:val="sc-Requirement"/>
            </w:pPr>
            <w:r>
              <w:t>Seminar in Organizational Leadership</w:t>
            </w:r>
          </w:p>
        </w:tc>
        <w:tc>
          <w:tcPr>
            <w:tcW w:w="450" w:type="dxa"/>
          </w:tcPr>
          <w:p w14:paraId="32FDF487" w14:textId="77777777" w:rsidR="00606EA4" w:rsidRDefault="00606EA4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9AAC38" w14:textId="77777777" w:rsidR="00606EA4" w:rsidRDefault="00606EA4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06EA4" w14:paraId="70DDDC49" w14:textId="77777777" w:rsidTr="00070A42">
        <w:tc>
          <w:tcPr>
            <w:tcW w:w="1200" w:type="dxa"/>
          </w:tcPr>
          <w:p w14:paraId="42F0A8CC" w14:textId="77777777" w:rsidR="00606EA4" w:rsidRDefault="00606EA4" w:rsidP="00070A42">
            <w:pPr>
              <w:pStyle w:val="sc-Requirement"/>
            </w:pPr>
            <w:r>
              <w:t>COMM 333</w:t>
            </w:r>
          </w:p>
        </w:tc>
        <w:tc>
          <w:tcPr>
            <w:tcW w:w="2000" w:type="dxa"/>
          </w:tcPr>
          <w:p w14:paraId="258875C0" w14:textId="77777777" w:rsidR="00606EA4" w:rsidRDefault="00606EA4" w:rsidP="00070A42">
            <w:pPr>
              <w:pStyle w:val="sc-Requirement"/>
            </w:pPr>
            <w:r>
              <w:t>Intercultural Communication</w:t>
            </w:r>
          </w:p>
        </w:tc>
        <w:tc>
          <w:tcPr>
            <w:tcW w:w="450" w:type="dxa"/>
          </w:tcPr>
          <w:p w14:paraId="7F19FFD8" w14:textId="77777777" w:rsidR="00606EA4" w:rsidRDefault="00606EA4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78EB0B" w14:textId="77777777" w:rsidR="00606EA4" w:rsidRDefault="00606EA4" w:rsidP="00070A42">
            <w:pPr>
              <w:pStyle w:val="sc-Requirement"/>
            </w:pPr>
            <w:r>
              <w:t>As needed</w:t>
            </w:r>
          </w:p>
        </w:tc>
      </w:tr>
      <w:tr w:rsidR="00606EA4" w14:paraId="7847864D" w14:textId="77777777" w:rsidTr="00070A42">
        <w:tc>
          <w:tcPr>
            <w:tcW w:w="1200" w:type="dxa"/>
          </w:tcPr>
          <w:p w14:paraId="0A58CDD1" w14:textId="77777777" w:rsidR="00606EA4" w:rsidRDefault="00606EA4" w:rsidP="00070A42">
            <w:pPr>
              <w:pStyle w:val="sc-Requirement"/>
            </w:pPr>
            <w:r>
              <w:t>COMM 454</w:t>
            </w:r>
          </w:p>
        </w:tc>
        <w:tc>
          <w:tcPr>
            <w:tcW w:w="2000" w:type="dxa"/>
          </w:tcPr>
          <w:p w14:paraId="0BDC709E" w14:textId="77777777" w:rsidR="00606EA4" w:rsidRDefault="00606EA4" w:rsidP="00070A42">
            <w:pPr>
              <w:pStyle w:val="sc-Requirement"/>
            </w:pPr>
            <w:r>
              <w:t>Organizational Communication</w:t>
            </w:r>
          </w:p>
        </w:tc>
        <w:tc>
          <w:tcPr>
            <w:tcW w:w="450" w:type="dxa"/>
          </w:tcPr>
          <w:p w14:paraId="22D91EE3" w14:textId="77777777" w:rsidR="00606EA4" w:rsidRDefault="00606EA4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82BADC" w14:textId="77777777" w:rsidR="00606EA4" w:rsidRDefault="00606EA4" w:rsidP="00070A42">
            <w:pPr>
              <w:pStyle w:val="sc-Requirement"/>
            </w:pPr>
            <w:r>
              <w:t>Annually</w:t>
            </w:r>
          </w:p>
        </w:tc>
      </w:tr>
      <w:tr w:rsidR="00606EA4" w14:paraId="47F9BA7F" w14:textId="77777777" w:rsidTr="00070A42">
        <w:tc>
          <w:tcPr>
            <w:tcW w:w="1200" w:type="dxa"/>
          </w:tcPr>
          <w:p w14:paraId="6AF825E4" w14:textId="77777777" w:rsidR="00606EA4" w:rsidRDefault="00606EA4" w:rsidP="00070A42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4CD287A6" w14:textId="77777777" w:rsidR="00606EA4" w:rsidRDefault="00606EA4" w:rsidP="00070A42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43AAD3D4" w14:textId="77777777" w:rsidR="00606EA4" w:rsidRDefault="00606EA4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8D54C5" w14:textId="77777777" w:rsidR="00606EA4" w:rsidRDefault="00606EA4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606EA4" w14:paraId="1149295F" w14:textId="77777777" w:rsidTr="00070A42">
        <w:tc>
          <w:tcPr>
            <w:tcW w:w="1200" w:type="dxa"/>
          </w:tcPr>
          <w:p w14:paraId="52746510" w14:textId="77777777" w:rsidR="00606EA4" w:rsidRDefault="00606EA4" w:rsidP="00070A42">
            <w:pPr>
              <w:pStyle w:val="sc-Requirement"/>
            </w:pPr>
            <w:r>
              <w:t>MGT 201W</w:t>
            </w:r>
          </w:p>
        </w:tc>
        <w:tc>
          <w:tcPr>
            <w:tcW w:w="2000" w:type="dxa"/>
          </w:tcPr>
          <w:p w14:paraId="5656093A" w14:textId="77777777" w:rsidR="00606EA4" w:rsidRDefault="00606EA4" w:rsidP="00070A42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3DACDDEC" w14:textId="77777777" w:rsidR="00606EA4" w:rsidRDefault="00606EA4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CA7722" w14:textId="77777777" w:rsidR="00606EA4" w:rsidRDefault="00606EA4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606EA4" w14:paraId="57397323" w14:textId="77777777" w:rsidTr="00070A42">
        <w:tc>
          <w:tcPr>
            <w:tcW w:w="1200" w:type="dxa"/>
          </w:tcPr>
          <w:p w14:paraId="3EC4E912" w14:textId="77777777" w:rsidR="00606EA4" w:rsidRDefault="00606EA4" w:rsidP="00070A42">
            <w:pPr>
              <w:pStyle w:val="sc-Requirement"/>
            </w:pPr>
            <w:r>
              <w:t>MGT 306</w:t>
            </w:r>
          </w:p>
        </w:tc>
        <w:tc>
          <w:tcPr>
            <w:tcW w:w="2000" w:type="dxa"/>
          </w:tcPr>
          <w:p w14:paraId="232E1CED" w14:textId="6BA43221" w:rsidR="00606EA4" w:rsidRDefault="00606EA4" w:rsidP="00070A42">
            <w:pPr>
              <w:pStyle w:val="sc-Requirement"/>
            </w:pPr>
            <w:r>
              <w:t>Manag</w:t>
            </w:r>
            <w:ins w:id="58" w:author="Abbotson, Susan C. W." w:date="2022-04-28T14:41:00Z">
              <w:r>
                <w:t>ing</w:t>
              </w:r>
            </w:ins>
            <w:del w:id="59" w:author="Abbotson, Susan C. W." w:date="2022-04-28T14:41:00Z">
              <w:r w:rsidDel="00606EA4">
                <w:delText>ement of</w:delText>
              </w:r>
            </w:del>
            <w:r>
              <w:t xml:space="preserve"> a Diverse Workforce</w:t>
            </w:r>
          </w:p>
        </w:tc>
        <w:tc>
          <w:tcPr>
            <w:tcW w:w="450" w:type="dxa"/>
          </w:tcPr>
          <w:p w14:paraId="3B186B37" w14:textId="77777777" w:rsidR="00606EA4" w:rsidRDefault="00606EA4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D602E2" w14:textId="05E91B82" w:rsidR="00606EA4" w:rsidRDefault="00606EA4" w:rsidP="00070A42">
            <w:pPr>
              <w:pStyle w:val="sc-Requirement"/>
            </w:pPr>
            <w:r>
              <w:t>F</w:t>
            </w:r>
            <w:ins w:id="60" w:author="Abbotson, Susan C. W." w:date="2022-04-28T14:41:00Z">
              <w:r>
                <w:t xml:space="preserve">, </w:t>
              </w:r>
              <w:proofErr w:type="spellStart"/>
              <w:r>
                <w:t>Sp</w:t>
              </w:r>
            </w:ins>
            <w:proofErr w:type="spellEnd"/>
            <w:del w:id="61" w:author="Abbotson, Susan C. W." w:date="2022-04-28T14:41:00Z">
              <w:r w:rsidDel="00606EA4">
                <w:delText>al</w:delText>
              </w:r>
            </w:del>
          </w:p>
        </w:tc>
      </w:tr>
      <w:tr w:rsidR="00606EA4" w14:paraId="76699B9E" w14:textId="77777777" w:rsidTr="00070A42">
        <w:tc>
          <w:tcPr>
            <w:tcW w:w="1200" w:type="dxa"/>
          </w:tcPr>
          <w:p w14:paraId="5202FA27" w14:textId="77777777" w:rsidR="00606EA4" w:rsidRDefault="00606EA4" w:rsidP="00070A42">
            <w:pPr>
              <w:pStyle w:val="sc-Requirement"/>
            </w:pPr>
            <w:r>
              <w:t>MGT 320</w:t>
            </w:r>
          </w:p>
        </w:tc>
        <w:tc>
          <w:tcPr>
            <w:tcW w:w="2000" w:type="dxa"/>
          </w:tcPr>
          <w:p w14:paraId="57438E59" w14:textId="77777777" w:rsidR="00606EA4" w:rsidRDefault="00606EA4" w:rsidP="00070A42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14:paraId="55B8C08D" w14:textId="77777777" w:rsidR="00606EA4" w:rsidRDefault="00606EA4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BFC15B" w14:textId="77777777" w:rsidR="00606EA4" w:rsidRDefault="00606EA4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606EA4" w14:paraId="0EF4A9FD" w14:textId="77777777" w:rsidTr="00070A42">
        <w:tc>
          <w:tcPr>
            <w:tcW w:w="1200" w:type="dxa"/>
          </w:tcPr>
          <w:p w14:paraId="4C83FB40" w14:textId="77777777" w:rsidR="00606EA4" w:rsidRDefault="00606EA4" w:rsidP="00070A42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7E4AB404" w14:textId="77777777" w:rsidR="00606EA4" w:rsidRDefault="00606EA4" w:rsidP="00070A42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12E901A1" w14:textId="77777777" w:rsidR="00606EA4" w:rsidRDefault="00606EA4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F040DA" w14:textId="77777777" w:rsidR="00606EA4" w:rsidRDefault="00606EA4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606EA4" w14:paraId="139580FC" w14:textId="77777777" w:rsidTr="00070A42">
        <w:tc>
          <w:tcPr>
            <w:tcW w:w="1200" w:type="dxa"/>
          </w:tcPr>
          <w:p w14:paraId="5B2A0AA0" w14:textId="77777777" w:rsidR="00606EA4" w:rsidRDefault="00606EA4" w:rsidP="00070A42">
            <w:pPr>
              <w:pStyle w:val="sc-Requirement"/>
            </w:pPr>
            <w:r>
              <w:t>MGT 341W</w:t>
            </w:r>
          </w:p>
        </w:tc>
        <w:tc>
          <w:tcPr>
            <w:tcW w:w="2000" w:type="dxa"/>
          </w:tcPr>
          <w:p w14:paraId="76E69368" w14:textId="77777777" w:rsidR="00606EA4" w:rsidRDefault="00606EA4" w:rsidP="00070A42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06B20395" w14:textId="77777777" w:rsidR="00606EA4" w:rsidRDefault="00606EA4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4015E9" w14:textId="77777777" w:rsidR="00606EA4" w:rsidRDefault="00606EA4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69820867" w14:textId="77777777" w:rsidR="00606EA4" w:rsidRDefault="00606EA4" w:rsidP="00606EA4">
      <w:pPr>
        <w:pStyle w:val="sc-Subtotal"/>
      </w:pPr>
      <w:r>
        <w:t>Subtotal: 36</w:t>
      </w:r>
    </w:p>
    <w:p w14:paraId="0001AAE3" w14:textId="5B057EE2" w:rsidR="009E23A6" w:rsidRDefault="009E23A6">
      <w:pPr>
        <w:rPr>
          <w:color w:val="000000" w:themeColor="text1"/>
        </w:rPr>
      </w:pPr>
    </w:p>
    <w:p w14:paraId="761E92BD" w14:textId="77777777" w:rsidR="009E23A6" w:rsidRDefault="009E23A6" w:rsidP="009E23A6">
      <w:pPr>
        <w:pStyle w:val="sc-AwardHeading"/>
      </w:pPr>
      <w:bookmarkStart w:id="62" w:name="25228613946A4D8E85217953F651199B"/>
      <w:r>
        <w:t>Management B.S.</w:t>
      </w:r>
      <w:bookmarkEnd w:id="62"/>
      <w:r>
        <w:fldChar w:fldCharType="begin"/>
      </w:r>
      <w:r>
        <w:instrText xml:space="preserve"> XE "Management B.S." </w:instrText>
      </w:r>
      <w:r>
        <w:fldChar w:fldCharType="end"/>
      </w:r>
    </w:p>
    <w:p w14:paraId="0DF05AC5" w14:textId="77777777" w:rsidR="009E23A6" w:rsidRDefault="009E23A6" w:rsidP="009E23A6">
      <w:pPr>
        <w:pStyle w:val="sc-BodyText"/>
      </w:pPr>
      <w:r>
        <w:br/>
      </w:r>
      <w:r>
        <w:rPr>
          <w:b/>
        </w:rPr>
        <w:t>Department of Management and Marketing</w:t>
      </w:r>
      <w:r>
        <w:br/>
      </w:r>
      <w:r>
        <w:br/>
      </w:r>
      <w:r>
        <w:rPr>
          <w:b/>
        </w:rPr>
        <w:t xml:space="preserve">Department Chair: </w:t>
      </w:r>
      <w:r>
        <w:t xml:space="preserve">Constance </w:t>
      </w:r>
      <w:proofErr w:type="spellStart"/>
      <w:r>
        <w:t>Milbourne</w:t>
      </w:r>
      <w:proofErr w:type="spellEnd"/>
      <w:r>
        <w:br/>
      </w:r>
      <w:r>
        <w:br/>
      </w:r>
      <w:r>
        <w:rPr>
          <w:b/>
        </w:rPr>
        <w:lastRenderedPageBreak/>
        <w:t>Management Program Faculty: Professors</w:t>
      </w:r>
      <w:r>
        <w:t xml:space="preserve"> Jacques, Mello; </w:t>
      </w:r>
      <w:r>
        <w:rPr>
          <w:b/>
        </w:rPr>
        <w:t>Associate Professors</w:t>
      </w:r>
      <w:r>
        <w:t xml:space="preserve"> Casey, </w:t>
      </w:r>
      <w:proofErr w:type="spellStart"/>
      <w:r>
        <w:t>Farinella</w:t>
      </w:r>
      <w:proofErr w:type="spellEnd"/>
      <w:r>
        <w:t xml:space="preserve">, </w:t>
      </w:r>
      <w:proofErr w:type="spellStart"/>
      <w:r>
        <w:t>Sahba</w:t>
      </w:r>
      <w:proofErr w:type="spellEnd"/>
      <w:r>
        <w:t xml:space="preserve">, </w:t>
      </w:r>
      <w:proofErr w:type="spellStart"/>
      <w:r>
        <w:t>Urda</w:t>
      </w:r>
      <w:proofErr w:type="spellEnd"/>
      <w:r>
        <w:t xml:space="preserve">, Wu; </w:t>
      </w:r>
      <w:r>
        <w:rPr>
          <w:b/>
        </w:rPr>
        <w:t>Assistant Professor</w:t>
      </w:r>
      <w:r>
        <w:t> Feeney</w:t>
      </w:r>
      <w:r>
        <w:br/>
      </w:r>
      <w:r>
        <w:br/>
        <w:t xml:space="preserve">Students must consult with their assigned advisor before they will be able to register for courses. A graded writing assignment is required in </w:t>
      </w:r>
      <w:r>
        <w:rPr>
          <w:b/>
        </w:rPr>
        <w:t>every</w:t>
      </w:r>
      <w:r>
        <w:t xml:space="preserve"> course.</w:t>
      </w:r>
      <w:r>
        <w:br/>
      </w:r>
      <w:r>
        <w:br/>
        <w:t>Note: MGT 491 Independent Study I and MGT 492 Independent Study II are available for those seeking departmental honors, with consent of instructor, department chair and dean.</w:t>
      </w:r>
    </w:p>
    <w:p w14:paraId="58D6DFA7" w14:textId="77777777" w:rsidR="009E23A6" w:rsidRDefault="009E23A6" w:rsidP="009E23A6">
      <w:pPr>
        <w:pStyle w:val="sc-RequirementsHeading"/>
      </w:pPr>
      <w:bookmarkStart w:id="63" w:name="793A7923869B4133AE750B0E46F9E4EC"/>
      <w:r>
        <w:t>Course Requirements</w:t>
      </w:r>
      <w:bookmarkEnd w:id="63"/>
    </w:p>
    <w:p w14:paraId="464EEA53" w14:textId="77777777" w:rsidR="009E23A6" w:rsidRDefault="009E23A6" w:rsidP="009E23A6">
      <w:pPr>
        <w:pStyle w:val="sc-RequirementsSubheading"/>
      </w:pPr>
      <w:bookmarkStart w:id="64" w:name="976A81E8E0674B82991E1A38BA2CE362"/>
      <w:r>
        <w:t>Courses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E23A6" w14:paraId="442DD4D8" w14:textId="77777777" w:rsidTr="00070A42">
        <w:tc>
          <w:tcPr>
            <w:tcW w:w="1200" w:type="dxa"/>
          </w:tcPr>
          <w:p w14:paraId="5C805821" w14:textId="77777777" w:rsidR="009E23A6" w:rsidRDefault="009E23A6" w:rsidP="00070A42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42C1CBFF" w14:textId="77777777" w:rsidR="009E23A6" w:rsidRDefault="009E23A6" w:rsidP="00070A42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1FBBBF98" w14:textId="77777777" w:rsidR="009E23A6" w:rsidRDefault="009E23A6" w:rsidP="00070A4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B1E86A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7FFF93BC" w14:textId="77777777" w:rsidTr="00070A42">
        <w:tc>
          <w:tcPr>
            <w:tcW w:w="1200" w:type="dxa"/>
          </w:tcPr>
          <w:p w14:paraId="2D4B2E00" w14:textId="77777777" w:rsidR="009E23A6" w:rsidRDefault="009E23A6" w:rsidP="00070A42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3830788A" w14:textId="77777777" w:rsidR="009E23A6" w:rsidRDefault="009E23A6" w:rsidP="00070A42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368D0500" w14:textId="77777777" w:rsidR="009E23A6" w:rsidRDefault="009E23A6" w:rsidP="00070A4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B0593AF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2FDC3742" w14:textId="77777777" w:rsidTr="00070A42">
        <w:tc>
          <w:tcPr>
            <w:tcW w:w="1200" w:type="dxa"/>
          </w:tcPr>
          <w:p w14:paraId="0AD39A79" w14:textId="77777777" w:rsidR="009E23A6" w:rsidRDefault="009E23A6" w:rsidP="00070A42">
            <w:pPr>
              <w:pStyle w:val="sc-Requirement"/>
            </w:pPr>
            <w:r>
              <w:t>CIS 252</w:t>
            </w:r>
          </w:p>
        </w:tc>
        <w:tc>
          <w:tcPr>
            <w:tcW w:w="2000" w:type="dxa"/>
          </w:tcPr>
          <w:p w14:paraId="72D9BB24" w14:textId="77777777" w:rsidR="009E23A6" w:rsidRDefault="009E23A6" w:rsidP="00070A42">
            <w:pPr>
              <w:pStyle w:val="sc-Requirement"/>
            </w:pPr>
            <w:r>
              <w:t>Introduction to Information Systems</w:t>
            </w:r>
          </w:p>
        </w:tc>
        <w:tc>
          <w:tcPr>
            <w:tcW w:w="450" w:type="dxa"/>
          </w:tcPr>
          <w:p w14:paraId="25ED5435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C4401C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0A842E34" w14:textId="77777777" w:rsidTr="00070A42">
        <w:tc>
          <w:tcPr>
            <w:tcW w:w="1200" w:type="dxa"/>
          </w:tcPr>
          <w:p w14:paraId="2E40A496" w14:textId="77777777" w:rsidR="009E23A6" w:rsidRDefault="009E23A6" w:rsidP="00070A42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00F6DE85" w14:textId="77777777" w:rsidR="009E23A6" w:rsidRDefault="009E23A6" w:rsidP="00070A42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19C3477F" w14:textId="77777777" w:rsidR="009E23A6" w:rsidRDefault="009E23A6" w:rsidP="00070A4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9A88EF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69A0638E" w14:textId="77777777" w:rsidTr="00070A42">
        <w:tc>
          <w:tcPr>
            <w:tcW w:w="1200" w:type="dxa"/>
          </w:tcPr>
          <w:p w14:paraId="0BED3605" w14:textId="77777777" w:rsidR="009E23A6" w:rsidRDefault="009E23A6" w:rsidP="00070A42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263E08FA" w14:textId="77777777" w:rsidR="009E23A6" w:rsidRDefault="009E23A6" w:rsidP="00070A42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34EB2A46" w14:textId="77777777" w:rsidR="009E23A6" w:rsidRDefault="009E23A6" w:rsidP="00070A4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C195E6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61764908" w14:textId="77777777" w:rsidTr="00070A42">
        <w:tc>
          <w:tcPr>
            <w:tcW w:w="1200" w:type="dxa"/>
          </w:tcPr>
          <w:p w14:paraId="491837F8" w14:textId="77777777" w:rsidR="009E23A6" w:rsidRDefault="009E23A6" w:rsidP="00070A42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412808D3" w14:textId="77777777" w:rsidR="009E23A6" w:rsidRDefault="009E23A6" w:rsidP="00070A42">
            <w:pPr>
              <w:pStyle w:val="sc-Requirement"/>
            </w:pPr>
            <w:r>
              <w:t>Financial Management</w:t>
            </w:r>
          </w:p>
        </w:tc>
        <w:tc>
          <w:tcPr>
            <w:tcW w:w="450" w:type="dxa"/>
          </w:tcPr>
          <w:p w14:paraId="37E7576D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11C318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49493E0C" w14:textId="77777777" w:rsidTr="00070A42">
        <w:tc>
          <w:tcPr>
            <w:tcW w:w="1200" w:type="dxa"/>
          </w:tcPr>
          <w:p w14:paraId="11DCA588" w14:textId="77777777" w:rsidR="009E23A6" w:rsidRDefault="009E23A6" w:rsidP="00070A42">
            <w:pPr>
              <w:pStyle w:val="sc-Requirement"/>
            </w:pPr>
            <w:r>
              <w:t>MGT 201W</w:t>
            </w:r>
          </w:p>
        </w:tc>
        <w:tc>
          <w:tcPr>
            <w:tcW w:w="2000" w:type="dxa"/>
          </w:tcPr>
          <w:p w14:paraId="58C6FBEA" w14:textId="77777777" w:rsidR="009E23A6" w:rsidRDefault="009E23A6" w:rsidP="00070A42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64BB31F9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7901DC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781E7BAF" w14:textId="77777777" w:rsidTr="00070A42">
        <w:tc>
          <w:tcPr>
            <w:tcW w:w="1200" w:type="dxa"/>
          </w:tcPr>
          <w:p w14:paraId="19DE2635" w14:textId="77777777" w:rsidR="009E23A6" w:rsidRDefault="009E23A6" w:rsidP="00070A42">
            <w:pPr>
              <w:pStyle w:val="sc-Requirement"/>
            </w:pPr>
            <w:r>
              <w:t>MGT 249</w:t>
            </w:r>
          </w:p>
        </w:tc>
        <w:tc>
          <w:tcPr>
            <w:tcW w:w="2000" w:type="dxa"/>
          </w:tcPr>
          <w:p w14:paraId="7A6C7C8B" w14:textId="77777777" w:rsidR="009E23A6" w:rsidRDefault="009E23A6" w:rsidP="00070A42">
            <w:pPr>
              <w:pStyle w:val="sc-Requirement"/>
            </w:pPr>
            <w:r>
              <w:t>Business Statistics II</w:t>
            </w:r>
          </w:p>
        </w:tc>
        <w:tc>
          <w:tcPr>
            <w:tcW w:w="450" w:type="dxa"/>
          </w:tcPr>
          <w:p w14:paraId="2EF2D0AA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3BE073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6AFA5BE6" w14:textId="77777777" w:rsidTr="00070A42">
        <w:tc>
          <w:tcPr>
            <w:tcW w:w="1200" w:type="dxa"/>
          </w:tcPr>
          <w:p w14:paraId="447BD598" w14:textId="77777777" w:rsidR="009E23A6" w:rsidRDefault="009E23A6" w:rsidP="00070A42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5DBE0D25" w14:textId="77777777" w:rsidR="009E23A6" w:rsidRDefault="009E23A6" w:rsidP="00070A42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5F0B37FB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6F7578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557EE223" w14:textId="77777777" w:rsidTr="00070A42">
        <w:tc>
          <w:tcPr>
            <w:tcW w:w="1200" w:type="dxa"/>
          </w:tcPr>
          <w:p w14:paraId="21A4888F" w14:textId="77777777" w:rsidR="009E23A6" w:rsidRDefault="009E23A6" w:rsidP="00070A42">
            <w:pPr>
              <w:pStyle w:val="sc-Requirement"/>
            </w:pPr>
            <w:r>
              <w:t>MGT 341W</w:t>
            </w:r>
          </w:p>
        </w:tc>
        <w:tc>
          <w:tcPr>
            <w:tcW w:w="2000" w:type="dxa"/>
          </w:tcPr>
          <w:p w14:paraId="40178F1F" w14:textId="77777777" w:rsidR="009E23A6" w:rsidRDefault="009E23A6" w:rsidP="00070A42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62DA6270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FF5C25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2AD23665" w14:textId="77777777" w:rsidTr="00070A42">
        <w:tc>
          <w:tcPr>
            <w:tcW w:w="1200" w:type="dxa"/>
          </w:tcPr>
          <w:p w14:paraId="7FB64BBA" w14:textId="77777777" w:rsidR="009E23A6" w:rsidRDefault="009E23A6" w:rsidP="00070A42">
            <w:pPr>
              <w:pStyle w:val="sc-Requirement"/>
            </w:pPr>
            <w:r>
              <w:t>MGT 348</w:t>
            </w:r>
          </w:p>
        </w:tc>
        <w:tc>
          <w:tcPr>
            <w:tcW w:w="2000" w:type="dxa"/>
          </w:tcPr>
          <w:p w14:paraId="0F8417CF" w14:textId="77777777" w:rsidR="009E23A6" w:rsidRDefault="009E23A6" w:rsidP="00070A42">
            <w:pPr>
              <w:pStyle w:val="sc-Requirement"/>
            </w:pPr>
            <w:r>
              <w:t>Operations Management</w:t>
            </w:r>
          </w:p>
        </w:tc>
        <w:tc>
          <w:tcPr>
            <w:tcW w:w="450" w:type="dxa"/>
          </w:tcPr>
          <w:p w14:paraId="59920FC7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742C3E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134F0D99" w14:textId="77777777" w:rsidTr="00070A42">
        <w:tc>
          <w:tcPr>
            <w:tcW w:w="1200" w:type="dxa"/>
          </w:tcPr>
          <w:p w14:paraId="5D7D7B6F" w14:textId="77777777" w:rsidR="009E23A6" w:rsidRDefault="009E23A6" w:rsidP="00070A42">
            <w:pPr>
              <w:pStyle w:val="sc-Requirement"/>
            </w:pPr>
            <w:r>
              <w:t>MGT 461W</w:t>
            </w:r>
          </w:p>
        </w:tc>
        <w:tc>
          <w:tcPr>
            <w:tcW w:w="2000" w:type="dxa"/>
          </w:tcPr>
          <w:p w14:paraId="31F53AC0" w14:textId="77777777" w:rsidR="009E23A6" w:rsidRDefault="009E23A6" w:rsidP="00070A42">
            <w:pPr>
              <w:pStyle w:val="sc-Requirement"/>
            </w:pPr>
            <w:r>
              <w:t>Seminar in Strategic Management</w:t>
            </w:r>
          </w:p>
        </w:tc>
        <w:tc>
          <w:tcPr>
            <w:tcW w:w="450" w:type="dxa"/>
          </w:tcPr>
          <w:p w14:paraId="27DBA108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BD7C1C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18BDEFA9" w14:textId="77777777" w:rsidTr="00070A42">
        <w:tc>
          <w:tcPr>
            <w:tcW w:w="1200" w:type="dxa"/>
          </w:tcPr>
          <w:p w14:paraId="5AC96EBD" w14:textId="77777777" w:rsidR="009E23A6" w:rsidRDefault="009E23A6" w:rsidP="00070A42">
            <w:pPr>
              <w:pStyle w:val="sc-Requirement"/>
            </w:pPr>
            <w:r>
              <w:t>MKT 201W</w:t>
            </w:r>
          </w:p>
        </w:tc>
        <w:tc>
          <w:tcPr>
            <w:tcW w:w="2000" w:type="dxa"/>
          </w:tcPr>
          <w:p w14:paraId="7CAA1F6C" w14:textId="77777777" w:rsidR="009E23A6" w:rsidRDefault="009E23A6" w:rsidP="00070A42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25847F7A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1B2DEE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499FE4F6" w14:textId="77777777" w:rsidR="009E23A6" w:rsidRDefault="009E23A6" w:rsidP="009E23A6">
      <w:pPr>
        <w:pStyle w:val="sc-RequirementsSubheading"/>
      </w:pPr>
      <w:bookmarkStart w:id="65" w:name="D8410A1E59694B168B4AC766146C8E1D"/>
      <w:r>
        <w:t>Cognates</w:t>
      </w:r>
      <w:bookmarkEnd w:id="6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E23A6" w14:paraId="7A091A9B" w14:textId="77777777" w:rsidTr="00070A42">
        <w:tc>
          <w:tcPr>
            <w:tcW w:w="1200" w:type="dxa"/>
          </w:tcPr>
          <w:p w14:paraId="161F7E8C" w14:textId="77777777" w:rsidR="009E23A6" w:rsidRDefault="009E23A6" w:rsidP="00070A42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514677C8" w14:textId="77777777" w:rsidR="009E23A6" w:rsidRDefault="009E23A6" w:rsidP="00070A42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176E12F8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DA695D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4AA7C827" w14:textId="77777777" w:rsidTr="00070A42">
        <w:tc>
          <w:tcPr>
            <w:tcW w:w="1200" w:type="dxa"/>
          </w:tcPr>
          <w:p w14:paraId="4A4E9608" w14:textId="77777777" w:rsidR="009E23A6" w:rsidRDefault="009E23A6" w:rsidP="00070A42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43DE9622" w14:textId="77777777" w:rsidR="009E23A6" w:rsidRDefault="009E23A6" w:rsidP="00070A42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4D327F67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4E5F39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21B64DB9" w14:textId="77777777" w:rsidR="009E23A6" w:rsidRDefault="009E23A6" w:rsidP="009E23A6">
      <w:pPr>
        <w:pStyle w:val="sc-BodyText"/>
      </w:pPr>
      <w:r>
        <w:t xml:space="preserve">Note: MATH 177 fulfills the </w:t>
      </w:r>
      <w:proofErr w:type="gramStart"/>
      <w:r>
        <w:t>Mathematics</w:t>
      </w:r>
      <w:proofErr w:type="gramEnd"/>
      <w:r>
        <w:t xml:space="preserve"> category of General Education and MATH 248 fulfills the Advanced Quantitative Scientific Reasoning category of General Education.</w:t>
      </w:r>
    </w:p>
    <w:p w14:paraId="69D0659B" w14:textId="77777777" w:rsidR="009E23A6" w:rsidRDefault="009E23A6" w:rsidP="009E23A6">
      <w:pPr>
        <w:pStyle w:val="sc-BodyText"/>
      </w:pPr>
      <w:r>
        <w:t>Note:  If CIS 251 has been taken, this satisfies the CIS 252 requirement.</w:t>
      </w:r>
    </w:p>
    <w:p w14:paraId="7AD6DC5F" w14:textId="77777777" w:rsidR="009E23A6" w:rsidRDefault="009E23A6" w:rsidP="009E23A6">
      <w:pPr>
        <w:pStyle w:val="sc-RequirementsHeading"/>
      </w:pPr>
      <w:bookmarkStart w:id="66" w:name="BDF4EAA08D0844AF8F61519B471C7E57"/>
      <w:r>
        <w:t>Concentrations</w:t>
      </w:r>
      <w:bookmarkEnd w:id="66"/>
    </w:p>
    <w:p w14:paraId="1FD12C63" w14:textId="77777777" w:rsidR="009E23A6" w:rsidRDefault="009E23A6" w:rsidP="009E23A6">
      <w:pPr>
        <w:pStyle w:val="sc-BodyText"/>
      </w:pPr>
      <w:r>
        <w:t>CHOOSE concentration A, B, or C below</w:t>
      </w:r>
    </w:p>
    <w:p w14:paraId="36A09FD1" w14:textId="77777777" w:rsidR="009E23A6" w:rsidRDefault="009E23A6" w:rsidP="009E23A6">
      <w:pPr>
        <w:pStyle w:val="sc-RequirementsSubheading"/>
      </w:pPr>
      <w:bookmarkStart w:id="67" w:name="C8AD4253B12F46DBA4AB86FEAC86D990"/>
      <w:r>
        <w:t>A. General Management</w:t>
      </w:r>
      <w:bookmarkEnd w:id="6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E23A6" w14:paraId="426079AF" w14:textId="77777777" w:rsidTr="00070A42">
        <w:tc>
          <w:tcPr>
            <w:tcW w:w="1200" w:type="dxa"/>
          </w:tcPr>
          <w:p w14:paraId="4B1FE433" w14:textId="77777777" w:rsidR="009E23A6" w:rsidRDefault="009E23A6" w:rsidP="00070A42">
            <w:pPr>
              <w:pStyle w:val="sc-Requirement"/>
            </w:pPr>
            <w:r>
              <w:t>MGT 306</w:t>
            </w:r>
          </w:p>
        </w:tc>
        <w:tc>
          <w:tcPr>
            <w:tcW w:w="2000" w:type="dxa"/>
          </w:tcPr>
          <w:p w14:paraId="2182591D" w14:textId="2F1A091B" w:rsidR="009E23A6" w:rsidRDefault="009E23A6" w:rsidP="00070A42">
            <w:pPr>
              <w:pStyle w:val="sc-Requirement"/>
            </w:pPr>
            <w:del w:id="68" w:author="Abbotson, Susan C. W." w:date="2022-04-28T14:18:00Z">
              <w:r w:rsidDel="009E23A6">
                <w:delText xml:space="preserve">Management </w:delText>
              </w:r>
            </w:del>
            <w:ins w:id="69" w:author="Abbotson, Susan C. W." w:date="2022-04-28T14:18:00Z">
              <w:r>
                <w:t xml:space="preserve">Managing </w:t>
              </w:r>
            </w:ins>
            <w:del w:id="70" w:author="Abbotson, Susan C. W." w:date="2022-04-28T14:18:00Z">
              <w:r w:rsidDel="009E23A6">
                <w:delText xml:space="preserve">of </w:delText>
              </w:r>
            </w:del>
            <w:r>
              <w:t>a Diverse Workforce</w:t>
            </w:r>
          </w:p>
        </w:tc>
        <w:tc>
          <w:tcPr>
            <w:tcW w:w="450" w:type="dxa"/>
          </w:tcPr>
          <w:p w14:paraId="20A1662F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D9D8D6" w14:textId="60504C2A" w:rsidR="009E23A6" w:rsidRDefault="009E23A6" w:rsidP="00070A42">
            <w:pPr>
              <w:pStyle w:val="sc-Requirement"/>
            </w:pPr>
            <w:r>
              <w:t>F</w:t>
            </w:r>
            <w:ins w:id="71" w:author="Abbotson, Susan C. W." w:date="2022-04-28T14:18:00Z">
              <w:r>
                <w:t>, Sp</w:t>
              </w:r>
            </w:ins>
            <w:del w:id="72" w:author="Abbotson, Susan C. W." w:date="2022-04-28T14:18:00Z">
              <w:r w:rsidDel="009E23A6">
                <w:delText>al</w:delText>
              </w:r>
            </w:del>
          </w:p>
        </w:tc>
      </w:tr>
      <w:tr w:rsidR="009E23A6" w14:paraId="19185A16" w14:textId="77777777" w:rsidTr="00070A42">
        <w:tc>
          <w:tcPr>
            <w:tcW w:w="1200" w:type="dxa"/>
          </w:tcPr>
          <w:p w14:paraId="0A2916CE" w14:textId="77777777" w:rsidR="009E23A6" w:rsidRDefault="009E23A6" w:rsidP="00070A42">
            <w:pPr>
              <w:pStyle w:val="sc-Requirement"/>
            </w:pPr>
            <w:r>
              <w:t>MGT 320</w:t>
            </w:r>
          </w:p>
        </w:tc>
        <w:tc>
          <w:tcPr>
            <w:tcW w:w="2000" w:type="dxa"/>
          </w:tcPr>
          <w:p w14:paraId="655C8359" w14:textId="77777777" w:rsidR="009E23A6" w:rsidRDefault="009E23A6" w:rsidP="00070A42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14:paraId="2927D51C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275C99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32AE9315" w14:textId="77777777" w:rsidTr="00070A42">
        <w:tc>
          <w:tcPr>
            <w:tcW w:w="1200" w:type="dxa"/>
          </w:tcPr>
          <w:p w14:paraId="5644C53F" w14:textId="77777777" w:rsidR="009E23A6" w:rsidRDefault="009E23A6" w:rsidP="00070A42">
            <w:pPr>
              <w:pStyle w:val="sc-Requirement"/>
            </w:pPr>
          </w:p>
        </w:tc>
        <w:tc>
          <w:tcPr>
            <w:tcW w:w="2000" w:type="dxa"/>
          </w:tcPr>
          <w:p w14:paraId="274FF820" w14:textId="77777777" w:rsidR="009E23A6" w:rsidRDefault="009E23A6" w:rsidP="00070A42">
            <w:pPr>
              <w:pStyle w:val="sc-Requirement"/>
            </w:pPr>
            <w:r>
              <w:t>THREE ADDITIONAL FOUR CREDIT COURSES in management at the 300-level or above</w:t>
            </w:r>
          </w:p>
        </w:tc>
        <w:tc>
          <w:tcPr>
            <w:tcW w:w="450" w:type="dxa"/>
          </w:tcPr>
          <w:p w14:paraId="41EEAF3A" w14:textId="77777777" w:rsidR="009E23A6" w:rsidRDefault="009E23A6" w:rsidP="00070A42">
            <w:pPr>
              <w:pStyle w:val="sc-RequirementRight"/>
            </w:pPr>
            <w:r>
              <w:t>12</w:t>
            </w:r>
          </w:p>
        </w:tc>
        <w:tc>
          <w:tcPr>
            <w:tcW w:w="1116" w:type="dxa"/>
          </w:tcPr>
          <w:p w14:paraId="7CC52879" w14:textId="77777777" w:rsidR="009E23A6" w:rsidRDefault="009E23A6" w:rsidP="00070A42">
            <w:pPr>
              <w:pStyle w:val="sc-Requirement"/>
            </w:pPr>
          </w:p>
        </w:tc>
      </w:tr>
    </w:tbl>
    <w:p w14:paraId="6E4D6079" w14:textId="77777777" w:rsidR="009E23A6" w:rsidRDefault="009E23A6" w:rsidP="009E23A6">
      <w:pPr>
        <w:pStyle w:val="sc-Subtotal"/>
      </w:pPr>
      <w:r>
        <w:t>Subtotal: 76</w:t>
      </w:r>
    </w:p>
    <w:p w14:paraId="297AE59D" w14:textId="77777777" w:rsidR="009E23A6" w:rsidRDefault="009E23A6" w:rsidP="009E23A6">
      <w:pPr>
        <w:pStyle w:val="sc-RequirementsSubheading"/>
      </w:pPr>
      <w:bookmarkStart w:id="73" w:name="61C5970F59664BCE8514AE63FC3A1978"/>
      <w:r>
        <w:t>B. Human Resource Management</w:t>
      </w:r>
      <w:bookmarkEnd w:id="7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E23A6" w14:paraId="244E1722" w14:textId="77777777" w:rsidTr="00070A42">
        <w:tc>
          <w:tcPr>
            <w:tcW w:w="1200" w:type="dxa"/>
          </w:tcPr>
          <w:p w14:paraId="6AC781FD" w14:textId="77777777" w:rsidR="009E23A6" w:rsidRDefault="009E23A6" w:rsidP="00070A42">
            <w:pPr>
              <w:pStyle w:val="sc-Requirement"/>
            </w:pPr>
            <w:r>
              <w:t>MGT 320</w:t>
            </w:r>
          </w:p>
        </w:tc>
        <w:tc>
          <w:tcPr>
            <w:tcW w:w="2000" w:type="dxa"/>
          </w:tcPr>
          <w:p w14:paraId="02D2AB78" w14:textId="77777777" w:rsidR="009E23A6" w:rsidRDefault="009E23A6" w:rsidP="00070A42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14:paraId="6708C513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7D69BB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1389D064" w14:textId="77777777" w:rsidTr="00070A42">
        <w:tc>
          <w:tcPr>
            <w:tcW w:w="1200" w:type="dxa"/>
          </w:tcPr>
          <w:p w14:paraId="62DA31EA" w14:textId="77777777" w:rsidR="009E23A6" w:rsidRDefault="009E23A6" w:rsidP="00070A42">
            <w:pPr>
              <w:pStyle w:val="sc-Requirement"/>
            </w:pPr>
            <w:r>
              <w:t>MGT 423</w:t>
            </w:r>
          </w:p>
        </w:tc>
        <w:tc>
          <w:tcPr>
            <w:tcW w:w="2000" w:type="dxa"/>
          </w:tcPr>
          <w:p w14:paraId="67B9D18C" w14:textId="77777777" w:rsidR="009E23A6" w:rsidRDefault="009E23A6" w:rsidP="00070A42">
            <w:pPr>
              <w:pStyle w:val="sc-Requirement"/>
            </w:pPr>
            <w:r>
              <w:t>Compensation and Benefits Administration</w:t>
            </w:r>
          </w:p>
        </w:tc>
        <w:tc>
          <w:tcPr>
            <w:tcW w:w="450" w:type="dxa"/>
          </w:tcPr>
          <w:p w14:paraId="5EA8C525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9FFBC1" w14:textId="77777777" w:rsidR="009E23A6" w:rsidRDefault="009E23A6" w:rsidP="00070A42">
            <w:pPr>
              <w:pStyle w:val="sc-Requirement"/>
            </w:pPr>
            <w:r>
              <w:t>F</w:t>
            </w:r>
          </w:p>
        </w:tc>
      </w:tr>
      <w:tr w:rsidR="009E23A6" w14:paraId="32DF608E" w14:textId="77777777" w:rsidTr="00070A42">
        <w:tc>
          <w:tcPr>
            <w:tcW w:w="1200" w:type="dxa"/>
          </w:tcPr>
          <w:p w14:paraId="290C456D" w14:textId="77777777" w:rsidR="009E23A6" w:rsidRDefault="009E23A6" w:rsidP="00070A42">
            <w:pPr>
              <w:pStyle w:val="sc-Requirement"/>
            </w:pPr>
            <w:r>
              <w:t>MGT 425</w:t>
            </w:r>
          </w:p>
        </w:tc>
        <w:tc>
          <w:tcPr>
            <w:tcW w:w="2000" w:type="dxa"/>
          </w:tcPr>
          <w:p w14:paraId="56D029CF" w14:textId="77777777" w:rsidR="009E23A6" w:rsidRDefault="009E23A6" w:rsidP="00070A42">
            <w:pPr>
              <w:pStyle w:val="sc-Requirement"/>
            </w:pPr>
            <w:r>
              <w:t>Recruitment and Selection</w:t>
            </w:r>
          </w:p>
        </w:tc>
        <w:tc>
          <w:tcPr>
            <w:tcW w:w="450" w:type="dxa"/>
          </w:tcPr>
          <w:p w14:paraId="0AE0C16B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68E9D4" w14:textId="77777777" w:rsidR="009E23A6" w:rsidRDefault="009E23A6" w:rsidP="00070A42">
            <w:pPr>
              <w:pStyle w:val="sc-Requirement"/>
            </w:pPr>
            <w:r>
              <w:t>F</w:t>
            </w:r>
          </w:p>
        </w:tc>
      </w:tr>
      <w:tr w:rsidR="009E23A6" w14:paraId="03FF4288" w14:textId="77777777" w:rsidTr="00070A42">
        <w:tc>
          <w:tcPr>
            <w:tcW w:w="1200" w:type="dxa"/>
          </w:tcPr>
          <w:p w14:paraId="3E87E8D9" w14:textId="77777777" w:rsidR="009E23A6" w:rsidRDefault="009E23A6" w:rsidP="00070A42">
            <w:pPr>
              <w:pStyle w:val="sc-Requirement"/>
            </w:pPr>
            <w:r>
              <w:t>MGT 428</w:t>
            </w:r>
          </w:p>
        </w:tc>
        <w:tc>
          <w:tcPr>
            <w:tcW w:w="2000" w:type="dxa"/>
          </w:tcPr>
          <w:p w14:paraId="7EFCAEAF" w14:textId="77777777" w:rsidR="009E23A6" w:rsidRDefault="009E23A6" w:rsidP="00070A42">
            <w:pPr>
              <w:pStyle w:val="sc-Requirement"/>
            </w:pPr>
            <w:r>
              <w:t>Human Resource Development</w:t>
            </w:r>
          </w:p>
        </w:tc>
        <w:tc>
          <w:tcPr>
            <w:tcW w:w="450" w:type="dxa"/>
          </w:tcPr>
          <w:p w14:paraId="3EC67852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02A84C" w14:textId="77777777" w:rsidR="009E23A6" w:rsidRDefault="009E23A6" w:rsidP="00070A4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9E23A6" w14:paraId="43D2570D" w14:textId="77777777" w:rsidTr="00070A42">
        <w:tc>
          <w:tcPr>
            <w:tcW w:w="1200" w:type="dxa"/>
          </w:tcPr>
          <w:p w14:paraId="72A8037D" w14:textId="77777777" w:rsidR="009E23A6" w:rsidRDefault="009E23A6" w:rsidP="00070A42">
            <w:pPr>
              <w:pStyle w:val="sc-Requirement"/>
            </w:pPr>
            <w:r>
              <w:t>MGT 430W</w:t>
            </w:r>
          </w:p>
        </w:tc>
        <w:tc>
          <w:tcPr>
            <w:tcW w:w="2000" w:type="dxa"/>
          </w:tcPr>
          <w:p w14:paraId="329AD96F" w14:textId="77777777" w:rsidR="009E23A6" w:rsidRDefault="009E23A6" w:rsidP="00070A42">
            <w:pPr>
              <w:pStyle w:val="sc-Requirement"/>
            </w:pPr>
            <w:r>
              <w:t>Strategic Human Resource Management</w:t>
            </w:r>
          </w:p>
        </w:tc>
        <w:tc>
          <w:tcPr>
            <w:tcW w:w="450" w:type="dxa"/>
          </w:tcPr>
          <w:p w14:paraId="79943716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1236EF" w14:textId="77777777" w:rsidR="009E23A6" w:rsidRDefault="009E23A6" w:rsidP="00070A4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77625A99" w14:textId="77777777" w:rsidR="009E23A6" w:rsidRDefault="009E23A6" w:rsidP="009E23A6">
      <w:pPr>
        <w:pStyle w:val="sc-Subtotal"/>
      </w:pPr>
      <w:r>
        <w:t>Subtotal: 76</w:t>
      </w:r>
    </w:p>
    <w:p w14:paraId="133A875C" w14:textId="77777777" w:rsidR="009E23A6" w:rsidRDefault="009E23A6" w:rsidP="009E23A6">
      <w:pPr>
        <w:pStyle w:val="sc-RequirementsSubheading"/>
      </w:pPr>
      <w:bookmarkStart w:id="74" w:name="14634B5679B4436D8E178C7003048BCF"/>
      <w:r>
        <w:lastRenderedPageBreak/>
        <w:t>C. Operations Management</w:t>
      </w:r>
      <w:bookmarkEnd w:id="7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E23A6" w14:paraId="300201D4" w14:textId="77777777" w:rsidTr="00070A42">
        <w:tc>
          <w:tcPr>
            <w:tcW w:w="1200" w:type="dxa"/>
          </w:tcPr>
          <w:p w14:paraId="47679DED" w14:textId="77777777" w:rsidR="009E23A6" w:rsidRDefault="009E23A6" w:rsidP="00070A42">
            <w:pPr>
              <w:pStyle w:val="sc-Requirement"/>
            </w:pPr>
            <w:r>
              <w:t>MGT 347</w:t>
            </w:r>
          </w:p>
        </w:tc>
        <w:tc>
          <w:tcPr>
            <w:tcW w:w="2000" w:type="dxa"/>
          </w:tcPr>
          <w:p w14:paraId="6D226E34" w14:textId="77777777" w:rsidR="009E23A6" w:rsidRDefault="009E23A6" w:rsidP="00070A42">
            <w:pPr>
              <w:pStyle w:val="sc-Requirement"/>
            </w:pPr>
            <w:r>
              <w:t>Supply Chain Management</w:t>
            </w:r>
          </w:p>
        </w:tc>
        <w:tc>
          <w:tcPr>
            <w:tcW w:w="450" w:type="dxa"/>
          </w:tcPr>
          <w:p w14:paraId="5CEAAA50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94AEC8" w14:textId="77777777" w:rsidR="009E23A6" w:rsidRDefault="009E23A6" w:rsidP="00070A42">
            <w:pPr>
              <w:pStyle w:val="sc-Requirement"/>
            </w:pPr>
            <w:r>
              <w:t>Annually</w:t>
            </w:r>
          </w:p>
        </w:tc>
      </w:tr>
      <w:tr w:rsidR="009E23A6" w14:paraId="273FEAE9" w14:textId="77777777" w:rsidTr="00070A42">
        <w:tc>
          <w:tcPr>
            <w:tcW w:w="1200" w:type="dxa"/>
          </w:tcPr>
          <w:p w14:paraId="580CED51" w14:textId="77777777" w:rsidR="009E23A6" w:rsidRDefault="009E23A6" w:rsidP="00070A42">
            <w:pPr>
              <w:pStyle w:val="sc-Requirement"/>
            </w:pPr>
            <w:r>
              <w:t>MGT 355</w:t>
            </w:r>
          </w:p>
        </w:tc>
        <w:tc>
          <w:tcPr>
            <w:tcW w:w="2000" w:type="dxa"/>
          </w:tcPr>
          <w:p w14:paraId="02F92B53" w14:textId="77777777" w:rsidR="009E23A6" w:rsidRDefault="009E23A6" w:rsidP="00070A42">
            <w:pPr>
              <w:pStyle w:val="sc-Requirement"/>
            </w:pPr>
            <w:r>
              <w:t>Quality Assurance</w:t>
            </w:r>
          </w:p>
        </w:tc>
        <w:tc>
          <w:tcPr>
            <w:tcW w:w="450" w:type="dxa"/>
          </w:tcPr>
          <w:p w14:paraId="2BFFBC09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DD778C" w14:textId="77777777" w:rsidR="009E23A6" w:rsidRDefault="009E23A6" w:rsidP="00070A4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9E23A6" w14:paraId="01B99EA9" w14:textId="77777777" w:rsidTr="00070A42">
        <w:tc>
          <w:tcPr>
            <w:tcW w:w="1200" w:type="dxa"/>
          </w:tcPr>
          <w:p w14:paraId="5A23B732" w14:textId="77777777" w:rsidR="009E23A6" w:rsidRDefault="009E23A6" w:rsidP="00070A42">
            <w:pPr>
              <w:pStyle w:val="sc-Requirement"/>
            </w:pPr>
            <w:r>
              <w:t>MGT 455</w:t>
            </w:r>
          </w:p>
        </w:tc>
        <w:tc>
          <w:tcPr>
            <w:tcW w:w="2000" w:type="dxa"/>
          </w:tcPr>
          <w:p w14:paraId="2737EF1A" w14:textId="77777777" w:rsidR="009E23A6" w:rsidRDefault="009E23A6" w:rsidP="00070A42">
            <w:pPr>
              <w:pStyle w:val="sc-Requirement"/>
            </w:pPr>
            <w:r>
              <w:t>Global Logistics and Enterprise Management</w:t>
            </w:r>
          </w:p>
        </w:tc>
        <w:tc>
          <w:tcPr>
            <w:tcW w:w="450" w:type="dxa"/>
          </w:tcPr>
          <w:p w14:paraId="27DC8E8A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5512A8" w14:textId="77777777" w:rsidR="009E23A6" w:rsidRDefault="009E23A6" w:rsidP="00070A42">
            <w:pPr>
              <w:pStyle w:val="sc-Requirement"/>
            </w:pPr>
            <w:r>
              <w:t>As needed</w:t>
            </w:r>
          </w:p>
        </w:tc>
      </w:tr>
    </w:tbl>
    <w:p w14:paraId="490874E3" w14:textId="77777777" w:rsidR="009E23A6" w:rsidRDefault="009E23A6" w:rsidP="009E23A6">
      <w:pPr>
        <w:pStyle w:val="sc-BodyText"/>
      </w:pPr>
      <w:r>
        <w:t>MGT 347: (Or MKT 347: Supply Chain Management)</w:t>
      </w:r>
    </w:p>
    <w:p w14:paraId="64790AD9" w14:textId="77777777" w:rsidR="009E23A6" w:rsidRDefault="009E23A6" w:rsidP="009E23A6">
      <w:pPr>
        <w:pStyle w:val="sc-RequirementsSubheading"/>
      </w:pPr>
      <w:bookmarkStart w:id="75" w:name="427AD969F6E340D2A05895C06D7BF0DD"/>
      <w:r>
        <w:t>TWO COURSES from</w:t>
      </w:r>
      <w:bookmarkEnd w:id="7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E23A6" w14:paraId="4E8750B4" w14:textId="77777777" w:rsidTr="00070A42">
        <w:tc>
          <w:tcPr>
            <w:tcW w:w="1200" w:type="dxa"/>
          </w:tcPr>
          <w:p w14:paraId="12A20445" w14:textId="77777777" w:rsidR="009E23A6" w:rsidRDefault="009E23A6" w:rsidP="00070A42">
            <w:pPr>
              <w:pStyle w:val="sc-Requirement"/>
            </w:pPr>
            <w:r>
              <w:t>ECON 449W</w:t>
            </w:r>
          </w:p>
        </w:tc>
        <w:tc>
          <w:tcPr>
            <w:tcW w:w="2000" w:type="dxa"/>
          </w:tcPr>
          <w:p w14:paraId="6C8A91F2" w14:textId="77777777" w:rsidR="009E23A6" w:rsidRDefault="009E23A6" w:rsidP="00070A42">
            <w:pPr>
              <w:pStyle w:val="sc-Requirement"/>
            </w:pPr>
            <w:r>
              <w:t>Introduction to Econometrics</w:t>
            </w:r>
          </w:p>
        </w:tc>
        <w:tc>
          <w:tcPr>
            <w:tcW w:w="450" w:type="dxa"/>
          </w:tcPr>
          <w:p w14:paraId="1B0DEAAD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F0A8C3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9E23A6" w14:paraId="004DDFA3" w14:textId="77777777" w:rsidTr="00070A42">
        <w:tc>
          <w:tcPr>
            <w:tcW w:w="1200" w:type="dxa"/>
          </w:tcPr>
          <w:p w14:paraId="382FD9A4" w14:textId="77777777" w:rsidR="009E23A6" w:rsidRDefault="009E23A6" w:rsidP="00070A42">
            <w:pPr>
              <w:pStyle w:val="sc-Requirement"/>
            </w:pPr>
            <w:r>
              <w:t>MGT 331</w:t>
            </w:r>
          </w:p>
        </w:tc>
        <w:tc>
          <w:tcPr>
            <w:tcW w:w="2000" w:type="dxa"/>
          </w:tcPr>
          <w:p w14:paraId="1EBD30A9" w14:textId="77777777" w:rsidR="009E23A6" w:rsidRDefault="009E23A6" w:rsidP="00070A42">
            <w:pPr>
              <w:pStyle w:val="sc-Requirement"/>
            </w:pPr>
            <w:r>
              <w:t>Occupational and Environmental Safety Management</w:t>
            </w:r>
          </w:p>
        </w:tc>
        <w:tc>
          <w:tcPr>
            <w:tcW w:w="450" w:type="dxa"/>
          </w:tcPr>
          <w:p w14:paraId="5B009331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1BA9CC" w14:textId="77777777" w:rsidR="009E23A6" w:rsidRDefault="009E23A6" w:rsidP="00070A42">
            <w:pPr>
              <w:pStyle w:val="sc-Requirement"/>
            </w:pPr>
            <w:r>
              <w:t>F</w:t>
            </w:r>
          </w:p>
        </w:tc>
      </w:tr>
      <w:tr w:rsidR="009E23A6" w14:paraId="261D7EA4" w14:textId="77777777" w:rsidTr="00070A42">
        <w:tc>
          <w:tcPr>
            <w:tcW w:w="1200" w:type="dxa"/>
          </w:tcPr>
          <w:p w14:paraId="4689329A" w14:textId="77777777" w:rsidR="009E23A6" w:rsidRDefault="009E23A6" w:rsidP="00070A42">
            <w:pPr>
              <w:pStyle w:val="sc-Requirement"/>
            </w:pPr>
            <w:r>
              <w:t>MGT 335</w:t>
            </w:r>
          </w:p>
        </w:tc>
        <w:tc>
          <w:tcPr>
            <w:tcW w:w="2000" w:type="dxa"/>
          </w:tcPr>
          <w:p w14:paraId="1867153E" w14:textId="77777777" w:rsidR="009E23A6" w:rsidRDefault="009E23A6" w:rsidP="00070A42">
            <w:pPr>
              <w:pStyle w:val="sc-Requirement"/>
            </w:pPr>
            <w:r>
              <w:t>Process Management</w:t>
            </w:r>
          </w:p>
        </w:tc>
        <w:tc>
          <w:tcPr>
            <w:tcW w:w="450" w:type="dxa"/>
          </w:tcPr>
          <w:p w14:paraId="45A69E7A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1A7594" w14:textId="77777777" w:rsidR="009E23A6" w:rsidRDefault="009E23A6" w:rsidP="00070A4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9E23A6" w14:paraId="6E3E7DF1" w14:textId="77777777" w:rsidTr="00070A42">
        <w:tc>
          <w:tcPr>
            <w:tcW w:w="1200" w:type="dxa"/>
          </w:tcPr>
          <w:p w14:paraId="5490252E" w14:textId="77777777" w:rsidR="009E23A6" w:rsidRDefault="009E23A6" w:rsidP="00070A42">
            <w:pPr>
              <w:pStyle w:val="sc-Requirement"/>
            </w:pPr>
            <w:r>
              <w:t>MGT 349</w:t>
            </w:r>
          </w:p>
        </w:tc>
        <w:tc>
          <w:tcPr>
            <w:tcW w:w="2000" w:type="dxa"/>
          </w:tcPr>
          <w:p w14:paraId="38EF3A1E" w14:textId="77777777" w:rsidR="009E23A6" w:rsidRDefault="009E23A6" w:rsidP="00070A42">
            <w:pPr>
              <w:pStyle w:val="sc-Requirement"/>
            </w:pPr>
            <w:r>
              <w:t>Service Operations Management</w:t>
            </w:r>
          </w:p>
        </w:tc>
        <w:tc>
          <w:tcPr>
            <w:tcW w:w="450" w:type="dxa"/>
          </w:tcPr>
          <w:p w14:paraId="4C9553A9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B74E2B" w14:textId="77777777" w:rsidR="009E23A6" w:rsidRDefault="009E23A6" w:rsidP="00070A42">
            <w:pPr>
              <w:pStyle w:val="sc-Requirement"/>
            </w:pPr>
            <w:r>
              <w:t>F</w:t>
            </w:r>
          </w:p>
        </w:tc>
      </w:tr>
      <w:tr w:rsidR="009E23A6" w14:paraId="010C9FA3" w14:textId="77777777" w:rsidTr="00070A42">
        <w:tc>
          <w:tcPr>
            <w:tcW w:w="1200" w:type="dxa"/>
          </w:tcPr>
          <w:p w14:paraId="6E727AD6" w14:textId="77777777" w:rsidR="009E23A6" w:rsidRDefault="009E23A6" w:rsidP="00070A42">
            <w:pPr>
              <w:pStyle w:val="sc-Requirement"/>
            </w:pPr>
            <w:r>
              <w:t>MGT 359</w:t>
            </w:r>
          </w:p>
        </w:tc>
        <w:tc>
          <w:tcPr>
            <w:tcW w:w="2000" w:type="dxa"/>
          </w:tcPr>
          <w:p w14:paraId="38DF6059" w14:textId="77777777" w:rsidR="009E23A6" w:rsidRDefault="009E23A6" w:rsidP="00070A42">
            <w:pPr>
              <w:pStyle w:val="sc-Requirement"/>
            </w:pPr>
            <w:r>
              <w:t>Current Topics in Service Operations Management</w:t>
            </w:r>
          </w:p>
        </w:tc>
        <w:tc>
          <w:tcPr>
            <w:tcW w:w="450" w:type="dxa"/>
          </w:tcPr>
          <w:p w14:paraId="6C8012DE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60B501" w14:textId="77777777" w:rsidR="009E23A6" w:rsidRDefault="009E23A6" w:rsidP="00070A42">
            <w:pPr>
              <w:pStyle w:val="sc-Requirement"/>
            </w:pPr>
            <w:r>
              <w:t>As needed</w:t>
            </w:r>
          </w:p>
        </w:tc>
      </w:tr>
      <w:tr w:rsidR="009E23A6" w14:paraId="6E853554" w14:textId="77777777" w:rsidTr="00070A42">
        <w:tc>
          <w:tcPr>
            <w:tcW w:w="1200" w:type="dxa"/>
          </w:tcPr>
          <w:p w14:paraId="5C54F380" w14:textId="77777777" w:rsidR="009E23A6" w:rsidRDefault="009E23A6" w:rsidP="00070A42">
            <w:pPr>
              <w:pStyle w:val="sc-Requirement"/>
            </w:pPr>
            <w:r>
              <w:t>MGT 465</w:t>
            </w:r>
          </w:p>
        </w:tc>
        <w:tc>
          <w:tcPr>
            <w:tcW w:w="2000" w:type="dxa"/>
          </w:tcPr>
          <w:p w14:paraId="420E53B0" w14:textId="77777777" w:rsidR="009E23A6" w:rsidRDefault="009E23A6" w:rsidP="00070A42">
            <w:pPr>
              <w:pStyle w:val="sc-Requirement"/>
            </w:pPr>
            <w:r>
              <w:t>Organizational Theory</w:t>
            </w:r>
          </w:p>
        </w:tc>
        <w:tc>
          <w:tcPr>
            <w:tcW w:w="450" w:type="dxa"/>
          </w:tcPr>
          <w:p w14:paraId="3AAD523E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38DD0E" w14:textId="77777777" w:rsidR="009E23A6" w:rsidRDefault="009E23A6" w:rsidP="00070A42">
            <w:pPr>
              <w:pStyle w:val="sc-Requirement"/>
            </w:pPr>
            <w:r>
              <w:t>As Needed</w:t>
            </w:r>
          </w:p>
        </w:tc>
      </w:tr>
      <w:tr w:rsidR="009E23A6" w14:paraId="123E1C22" w14:textId="77777777" w:rsidTr="00070A42">
        <w:tc>
          <w:tcPr>
            <w:tcW w:w="1200" w:type="dxa"/>
          </w:tcPr>
          <w:p w14:paraId="075BD027" w14:textId="77777777" w:rsidR="009E23A6" w:rsidRDefault="009E23A6" w:rsidP="00070A42">
            <w:pPr>
              <w:pStyle w:val="sc-Requirement"/>
            </w:pPr>
            <w:r>
              <w:t>MGT 467</w:t>
            </w:r>
          </w:p>
        </w:tc>
        <w:tc>
          <w:tcPr>
            <w:tcW w:w="2000" w:type="dxa"/>
          </w:tcPr>
          <w:p w14:paraId="684D2CBA" w14:textId="77777777" w:rsidR="009E23A6" w:rsidRDefault="009E23A6" w:rsidP="00070A42">
            <w:pPr>
              <w:pStyle w:val="sc-Requirement"/>
            </w:pPr>
            <w:r>
              <w:t>Directed Internship</w:t>
            </w:r>
          </w:p>
        </w:tc>
        <w:tc>
          <w:tcPr>
            <w:tcW w:w="450" w:type="dxa"/>
          </w:tcPr>
          <w:p w14:paraId="73B9BD20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99617F" w14:textId="77777777" w:rsidR="009E23A6" w:rsidRDefault="009E23A6" w:rsidP="00070A4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9E23A6" w14:paraId="16A2B60C" w14:textId="77777777" w:rsidTr="00070A42">
        <w:tc>
          <w:tcPr>
            <w:tcW w:w="1200" w:type="dxa"/>
          </w:tcPr>
          <w:p w14:paraId="73C9F367" w14:textId="77777777" w:rsidR="009E23A6" w:rsidRDefault="009E23A6" w:rsidP="00070A42">
            <w:pPr>
              <w:pStyle w:val="sc-Requirement"/>
            </w:pPr>
            <w:r>
              <w:t>MGT 490</w:t>
            </w:r>
          </w:p>
        </w:tc>
        <w:tc>
          <w:tcPr>
            <w:tcW w:w="2000" w:type="dxa"/>
          </w:tcPr>
          <w:p w14:paraId="258BB952" w14:textId="77777777" w:rsidR="009E23A6" w:rsidRDefault="009E23A6" w:rsidP="00070A42">
            <w:pPr>
              <w:pStyle w:val="sc-Requirement"/>
            </w:pPr>
            <w:r>
              <w:t>Directed Study</w:t>
            </w:r>
          </w:p>
        </w:tc>
        <w:tc>
          <w:tcPr>
            <w:tcW w:w="450" w:type="dxa"/>
          </w:tcPr>
          <w:p w14:paraId="7C513ED9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E516A6" w14:textId="77777777" w:rsidR="009E23A6" w:rsidRDefault="009E23A6" w:rsidP="00070A42">
            <w:pPr>
              <w:pStyle w:val="sc-Requirement"/>
            </w:pPr>
            <w:r>
              <w:t>As needed</w:t>
            </w:r>
          </w:p>
        </w:tc>
      </w:tr>
      <w:tr w:rsidR="009E23A6" w14:paraId="6278B3C4" w14:textId="77777777" w:rsidTr="00070A42">
        <w:tc>
          <w:tcPr>
            <w:tcW w:w="1200" w:type="dxa"/>
          </w:tcPr>
          <w:p w14:paraId="7B2EB8BB" w14:textId="77777777" w:rsidR="009E23A6" w:rsidRDefault="009E23A6" w:rsidP="00070A42">
            <w:pPr>
              <w:pStyle w:val="sc-Requirement"/>
            </w:pPr>
            <w:r>
              <w:t>MGT 491</w:t>
            </w:r>
          </w:p>
        </w:tc>
        <w:tc>
          <w:tcPr>
            <w:tcW w:w="2000" w:type="dxa"/>
          </w:tcPr>
          <w:p w14:paraId="4A71DDFC" w14:textId="77777777" w:rsidR="009E23A6" w:rsidRDefault="009E23A6" w:rsidP="00070A42">
            <w:pPr>
              <w:pStyle w:val="sc-Requirement"/>
            </w:pPr>
            <w:r>
              <w:t>Independent Study I</w:t>
            </w:r>
          </w:p>
        </w:tc>
        <w:tc>
          <w:tcPr>
            <w:tcW w:w="450" w:type="dxa"/>
          </w:tcPr>
          <w:p w14:paraId="0D5DF6B9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CED971" w14:textId="77777777" w:rsidR="009E23A6" w:rsidRDefault="009E23A6" w:rsidP="00070A42">
            <w:pPr>
              <w:pStyle w:val="sc-Requirement"/>
            </w:pPr>
            <w:r>
              <w:t>As needed</w:t>
            </w:r>
          </w:p>
        </w:tc>
      </w:tr>
      <w:tr w:rsidR="009E23A6" w14:paraId="6495E1C3" w14:textId="77777777" w:rsidTr="00070A42">
        <w:tc>
          <w:tcPr>
            <w:tcW w:w="1200" w:type="dxa"/>
          </w:tcPr>
          <w:p w14:paraId="4B955FBD" w14:textId="77777777" w:rsidR="009E23A6" w:rsidRDefault="009E23A6" w:rsidP="00070A42">
            <w:pPr>
              <w:pStyle w:val="sc-Requirement"/>
            </w:pPr>
            <w:r>
              <w:t>MGT 492</w:t>
            </w:r>
          </w:p>
        </w:tc>
        <w:tc>
          <w:tcPr>
            <w:tcW w:w="2000" w:type="dxa"/>
          </w:tcPr>
          <w:p w14:paraId="3C86A0F7" w14:textId="77777777" w:rsidR="009E23A6" w:rsidRDefault="009E23A6" w:rsidP="00070A42">
            <w:pPr>
              <w:pStyle w:val="sc-Requirement"/>
            </w:pPr>
            <w:r>
              <w:t>Independent Study II</w:t>
            </w:r>
          </w:p>
        </w:tc>
        <w:tc>
          <w:tcPr>
            <w:tcW w:w="450" w:type="dxa"/>
          </w:tcPr>
          <w:p w14:paraId="13D9EC44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499996" w14:textId="77777777" w:rsidR="009E23A6" w:rsidRDefault="009E23A6" w:rsidP="00070A42">
            <w:pPr>
              <w:pStyle w:val="sc-Requirement"/>
            </w:pPr>
            <w:r>
              <w:t>As needed</w:t>
            </w:r>
          </w:p>
        </w:tc>
      </w:tr>
      <w:tr w:rsidR="009E23A6" w14:paraId="2FECFF4C" w14:textId="77777777" w:rsidTr="00070A42">
        <w:tc>
          <w:tcPr>
            <w:tcW w:w="1200" w:type="dxa"/>
          </w:tcPr>
          <w:p w14:paraId="6502E09C" w14:textId="77777777" w:rsidR="009E23A6" w:rsidRDefault="009E23A6" w:rsidP="00070A42">
            <w:pPr>
              <w:pStyle w:val="sc-Requirement"/>
            </w:pPr>
            <w:r>
              <w:t>MKT 310</w:t>
            </w:r>
          </w:p>
        </w:tc>
        <w:tc>
          <w:tcPr>
            <w:tcW w:w="2000" w:type="dxa"/>
          </w:tcPr>
          <w:p w14:paraId="3A6FBAA8" w14:textId="77777777" w:rsidR="009E23A6" w:rsidRDefault="009E23A6" w:rsidP="00070A42">
            <w:pPr>
              <w:pStyle w:val="sc-Requirement"/>
            </w:pPr>
            <w:r>
              <w:t>Product Design and Development</w:t>
            </w:r>
          </w:p>
        </w:tc>
        <w:tc>
          <w:tcPr>
            <w:tcW w:w="450" w:type="dxa"/>
          </w:tcPr>
          <w:p w14:paraId="6B588DC7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4407D3" w14:textId="77777777" w:rsidR="009E23A6" w:rsidRDefault="009E23A6" w:rsidP="00070A42">
            <w:pPr>
              <w:pStyle w:val="sc-Requirement"/>
            </w:pPr>
            <w:r>
              <w:t>As needed</w:t>
            </w:r>
          </w:p>
        </w:tc>
      </w:tr>
      <w:tr w:rsidR="009E23A6" w14:paraId="519E15E5" w14:textId="77777777" w:rsidTr="00070A42">
        <w:tc>
          <w:tcPr>
            <w:tcW w:w="1200" w:type="dxa"/>
          </w:tcPr>
          <w:p w14:paraId="320AD1B0" w14:textId="77777777" w:rsidR="009E23A6" w:rsidRDefault="009E23A6" w:rsidP="00070A42">
            <w:pPr>
              <w:pStyle w:val="sc-Requirement"/>
            </w:pPr>
            <w:r>
              <w:t>MKT 322</w:t>
            </w:r>
          </w:p>
        </w:tc>
        <w:tc>
          <w:tcPr>
            <w:tcW w:w="2000" w:type="dxa"/>
          </w:tcPr>
          <w:p w14:paraId="641B26ED" w14:textId="77777777" w:rsidR="009E23A6" w:rsidRDefault="009E23A6" w:rsidP="00070A42">
            <w:pPr>
              <w:pStyle w:val="sc-Requirement"/>
            </w:pPr>
            <w:r>
              <w:t>Services Marketing</w:t>
            </w:r>
          </w:p>
        </w:tc>
        <w:tc>
          <w:tcPr>
            <w:tcW w:w="450" w:type="dxa"/>
          </w:tcPr>
          <w:p w14:paraId="00B131B6" w14:textId="77777777" w:rsidR="009E23A6" w:rsidRDefault="009E23A6" w:rsidP="00070A4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CCBDE7" w14:textId="77777777" w:rsidR="009E23A6" w:rsidRDefault="009E23A6" w:rsidP="00070A42">
            <w:pPr>
              <w:pStyle w:val="sc-Requirement"/>
            </w:pPr>
            <w:r>
              <w:t>As needed</w:t>
            </w:r>
          </w:p>
        </w:tc>
      </w:tr>
    </w:tbl>
    <w:p w14:paraId="38BAC267" w14:textId="77777777" w:rsidR="009E23A6" w:rsidRDefault="009E23A6" w:rsidP="009E23A6">
      <w:pPr>
        <w:pStyle w:val="sc-Subtotal"/>
      </w:pPr>
      <w:r>
        <w:t>Subtotal: 76</w:t>
      </w:r>
    </w:p>
    <w:p w14:paraId="7CE19BAF" w14:textId="2849BE01" w:rsidR="009E23A6" w:rsidRDefault="009E23A6">
      <w:pPr>
        <w:rPr>
          <w:color w:val="000000" w:themeColor="text1"/>
        </w:rPr>
      </w:pPr>
    </w:p>
    <w:p w14:paraId="300AE8C2" w14:textId="2D901D64" w:rsidR="009E23A6" w:rsidRDefault="009E23A6">
      <w:pPr>
        <w:rPr>
          <w:color w:val="000000" w:themeColor="text1"/>
        </w:rPr>
      </w:pPr>
    </w:p>
    <w:p w14:paraId="0CC440AD" w14:textId="0A551B97" w:rsidR="009E23A6" w:rsidRDefault="009E23A6">
      <w:pPr>
        <w:rPr>
          <w:b/>
          <w:bCs/>
          <w:color w:val="000000" w:themeColor="text1"/>
          <w:sz w:val="28"/>
          <w:szCs w:val="28"/>
        </w:rPr>
      </w:pPr>
      <w:r w:rsidRPr="009E23A6">
        <w:rPr>
          <w:b/>
          <w:bCs/>
          <w:color w:val="000000" w:themeColor="text1"/>
          <w:sz w:val="28"/>
          <w:szCs w:val="28"/>
        </w:rPr>
        <w:t>COURSE DESCRIPTIONS</w:t>
      </w:r>
    </w:p>
    <w:p w14:paraId="7E102E44" w14:textId="4DCBF2AB" w:rsidR="009E23A6" w:rsidRDefault="009E23A6">
      <w:pPr>
        <w:rPr>
          <w:b/>
          <w:bCs/>
          <w:color w:val="000000" w:themeColor="text1"/>
          <w:sz w:val="28"/>
          <w:szCs w:val="28"/>
        </w:rPr>
      </w:pPr>
    </w:p>
    <w:p w14:paraId="733A7EA9" w14:textId="77777777" w:rsidR="009E23A6" w:rsidRDefault="009E23A6" w:rsidP="009E23A6">
      <w:pPr>
        <w:pStyle w:val="sc-CourseTitle"/>
      </w:pPr>
      <w:r>
        <w:t>MGT 100 - Introduction to Business (4)</w:t>
      </w:r>
    </w:p>
    <w:p w14:paraId="261A02BF" w14:textId="77777777" w:rsidR="009E23A6" w:rsidRDefault="009E23A6" w:rsidP="009E23A6">
      <w:pPr>
        <w:pStyle w:val="sc-BodyText"/>
      </w:pPr>
      <w:r>
        <w:t xml:space="preserve">Business concepts are introduced and the practices of management in both the business sector and nonprofit organizations. Topics focus on </w:t>
      </w:r>
      <w:proofErr w:type="gramStart"/>
      <w:r>
        <w:t>all of</w:t>
      </w:r>
      <w:proofErr w:type="gramEnd"/>
      <w:r>
        <w:t xml:space="preserve"> the management disciplines.</w:t>
      </w:r>
    </w:p>
    <w:p w14:paraId="4EE81BD9" w14:textId="77777777" w:rsidR="009E23A6" w:rsidRDefault="009E23A6" w:rsidP="009E23A6">
      <w:pPr>
        <w:pStyle w:val="sc-BodyText"/>
      </w:pPr>
      <w:r>
        <w:t>Offered:  Fall, Spring.</w:t>
      </w:r>
    </w:p>
    <w:p w14:paraId="39813218" w14:textId="77777777" w:rsidR="009E23A6" w:rsidRDefault="009E23A6" w:rsidP="009E23A6">
      <w:pPr>
        <w:pStyle w:val="sc-CourseTitle"/>
      </w:pPr>
      <w:bookmarkStart w:id="76" w:name="8FEE927E2EEE403B86CC2928728E5268"/>
      <w:bookmarkEnd w:id="76"/>
      <w:r>
        <w:t>MGT 201W - Foundations of Management (4)</w:t>
      </w:r>
    </w:p>
    <w:p w14:paraId="2C6B8987" w14:textId="77777777" w:rsidR="009E23A6" w:rsidRDefault="009E23A6" w:rsidP="009E23A6">
      <w:pPr>
        <w:pStyle w:val="sc-BodyText"/>
      </w:pPr>
      <w:r>
        <w:t>Management concepts are explained, including planning, organizing, leading, and controlling. Students develop managerial communication skills by working with groups. This is a Writing in the Discipline (WID) course. (Formerly MGT 301)</w:t>
      </w:r>
    </w:p>
    <w:p w14:paraId="3487CC79" w14:textId="77777777" w:rsidR="009E23A6" w:rsidRDefault="009E23A6" w:rsidP="009E23A6">
      <w:pPr>
        <w:pStyle w:val="sc-BodyText"/>
      </w:pPr>
      <w:r>
        <w:t>Prerequisite: Completion of at least 45 college credits.</w:t>
      </w:r>
    </w:p>
    <w:p w14:paraId="58BBFBEC" w14:textId="77777777" w:rsidR="009E23A6" w:rsidRDefault="009E23A6" w:rsidP="009E23A6">
      <w:pPr>
        <w:pStyle w:val="sc-BodyText"/>
      </w:pPr>
      <w:r>
        <w:t>Offered:  Fall, Spring, Summer.</w:t>
      </w:r>
    </w:p>
    <w:p w14:paraId="3EBC6EE4" w14:textId="77777777" w:rsidR="009E23A6" w:rsidRDefault="009E23A6" w:rsidP="009E23A6">
      <w:pPr>
        <w:pStyle w:val="sc-CourseTitle"/>
      </w:pPr>
      <w:bookmarkStart w:id="77" w:name="0F03C763199D4C78AB36FDF08A07C83E"/>
      <w:bookmarkEnd w:id="77"/>
      <w:r>
        <w:t>MGT 249 - Business Statistics II (4)</w:t>
      </w:r>
    </w:p>
    <w:p w14:paraId="5DF6F8B8" w14:textId="77777777" w:rsidR="009E23A6" w:rsidRDefault="009E23A6" w:rsidP="009E23A6">
      <w:pPr>
        <w:pStyle w:val="sc-BodyText"/>
      </w:pPr>
      <w:r>
        <w:t>A continuation of MATH 240 or MATH 248, emphasis is on applied statistics, both parametric and nonparametric. Students cannot receive credit for both MGT 249 and either MATH 241 or 445.</w:t>
      </w:r>
    </w:p>
    <w:p w14:paraId="66B08727" w14:textId="77777777" w:rsidR="009E23A6" w:rsidRDefault="009E23A6" w:rsidP="009E23A6">
      <w:pPr>
        <w:pStyle w:val="sc-BodyText"/>
      </w:pPr>
      <w:r>
        <w:t>General Education Category: Advanced Quantitative/Scientific Reasoning</w:t>
      </w:r>
    </w:p>
    <w:p w14:paraId="1D3DDAFB" w14:textId="77777777" w:rsidR="009E23A6" w:rsidRDefault="009E23A6" w:rsidP="009E23A6">
      <w:pPr>
        <w:pStyle w:val="sc-BodyText"/>
      </w:pPr>
      <w:r>
        <w:t>Prerequisite: MATH 240 or 248.</w:t>
      </w:r>
    </w:p>
    <w:p w14:paraId="690693AA" w14:textId="77777777" w:rsidR="009E23A6" w:rsidRDefault="009E23A6" w:rsidP="009E23A6">
      <w:pPr>
        <w:pStyle w:val="sc-BodyText"/>
      </w:pPr>
      <w:r>
        <w:t>Offered:  Fall, Spring, Summer.</w:t>
      </w:r>
    </w:p>
    <w:p w14:paraId="3C5BE1B6" w14:textId="16F0017E" w:rsidR="009E23A6" w:rsidRDefault="009E23A6" w:rsidP="009E23A6">
      <w:pPr>
        <w:pStyle w:val="sc-CourseTitle"/>
      </w:pPr>
      <w:bookmarkStart w:id="78" w:name="B85AB77000D44D4E84246239B2A5BD83"/>
      <w:bookmarkEnd w:id="78"/>
      <w:r>
        <w:t xml:space="preserve">MGT 306 – </w:t>
      </w:r>
      <w:del w:id="79" w:author="Abbotson, Susan C. W." w:date="2022-04-28T14:17:00Z">
        <w:r w:rsidDel="009E23A6">
          <w:delText xml:space="preserve">Management </w:delText>
        </w:r>
      </w:del>
      <w:ins w:id="80" w:author="Abbotson, Susan C. W." w:date="2022-04-28T14:17:00Z">
        <w:r>
          <w:t xml:space="preserve">Managing </w:t>
        </w:r>
      </w:ins>
      <w:del w:id="81" w:author="Abbotson, Susan C. W." w:date="2022-04-28T14:17:00Z">
        <w:r w:rsidDel="009E23A6">
          <w:delText xml:space="preserve">of </w:delText>
        </w:r>
      </w:del>
      <w:r>
        <w:t>a Diverse Workforce (4)</w:t>
      </w:r>
    </w:p>
    <w:p w14:paraId="2BEECDBF" w14:textId="77777777" w:rsidR="009E23A6" w:rsidRDefault="009E23A6" w:rsidP="009E23A6">
      <w:pPr>
        <w:pStyle w:val="sc-BodyText"/>
      </w:pPr>
      <w:r>
        <w:t>Topics include contemporary paradigms, cultural issues, and rationales for managing a diverse workplace. Individual approaches, conflicts, and organizational responses are examined.</w:t>
      </w:r>
    </w:p>
    <w:p w14:paraId="0357EEEF" w14:textId="3C7CC9F6" w:rsidR="009E23A6" w:rsidRDefault="009E23A6" w:rsidP="009E23A6">
      <w:pPr>
        <w:pStyle w:val="sc-BodyText"/>
      </w:pPr>
      <w:r>
        <w:t xml:space="preserve">Prerequisite: </w:t>
      </w:r>
      <w:del w:id="82" w:author="Abbotson, Susan C. W." w:date="2022-04-28T14:17:00Z">
        <w:r w:rsidDel="009E23A6">
          <w:delText>MGT 201 or MGT 201W, or MGT 301</w:delText>
        </w:r>
      </w:del>
      <w:ins w:id="83" w:author="Abbotson, Susan C. W." w:date="2022-04-28T14:17:00Z">
        <w:r>
          <w:t>Completion of at least 60 credits.</w:t>
        </w:r>
      </w:ins>
    </w:p>
    <w:p w14:paraId="5F75F26E" w14:textId="342B3199" w:rsidR="009E23A6" w:rsidRDefault="009E23A6" w:rsidP="009E23A6">
      <w:pPr>
        <w:pStyle w:val="sc-BodyText"/>
      </w:pPr>
      <w:r>
        <w:t>Offered: Fal</w:t>
      </w:r>
      <w:ins w:id="84" w:author="Abbotson, Susan C. W." w:date="2022-04-28T14:17:00Z">
        <w:r>
          <w:t>l, Spring</w:t>
        </w:r>
      </w:ins>
      <w:del w:id="85" w:author="Abbotson, Susan C. W." w:date="2022-04-28T14:17:00Z">
        <w:r w:rsidDel="009E23A6">
          <w:delText>..</w:delText>
        </w:r>
      </w:del>
    </w:p>
    <w:p w14:paraId="4AE25B39" w14:textId="77777777" w:rsidR="009E23A6" w:rsidRDefault="009E23A6" w:rsidP="009E23A6">
      <w:pPr>
        <w:pStyle w:val="sc-CourseTitle"/>
      </w:pPr>
      <w:bookmarkStart w:id="86" w:name="B40A8F2C929344788916F4B2EB513C03"/>
      <w:bookmarkEnd w:id="86"/>
      <w:r>
        <w:t>MGT 310 - Small Business Management (4)</w:t>
      </w:r>
    </w:p>
    <w:p w14:paraId="68D27DCF" w14:textId="77777777" w:rsidR="009E23A6" w:rsidRDefault="009E23A6" w:rsidP="009E23A6">
      <w:pPr>
        <w:pStyle w:val="sc-BodyText"/>
      </w:pPr>
      <w:r>
        <w:t>Management concepts are applied to small businesses and a business plan is developed.</w:t>
      </w:r>
    </w:p>
    <w:p w14:paraId="6E3161D0" w14:textId="77777777" w:rsidR="009E23A6" w:rsidRDefault="009E23A6" w:rsidP="009E23A6">
      <w:pPr>
        <w:pStyle w:val="sc-BodyText"/>
      </w:pPr>
      <w:r>
        <w:t>Prerequisite: MGT 201 or MGT 201W, or MGT 301.</w:t>
      </w:r>
    </w:p>
    <w:p w14:paraId="77824CD0" w14:textId="78477DD4" w:rsidR="009E23A6" w:rsidRDefault="009E23A6" w:rsidP="009E23A6">
      <w:pPr>
        <w:pStyle w:val="sc-BodyText"/>
      </w:pPr>
      <w:r>
        <w:t>Offered:  Fall.</w:t>
      </w:r>
    </w:p>
    <w:p w14:paraId="5CC9C943" w14:textId="77777777" w:rsidR="009E23A6" w:rsidRDefault="009E23A6" w:rsidP="009E23A6">
      <w:pPr>
        <w:pStyle w:val="sc-CourseTitle"/>
      </w:pPr>
      <w:bookmarkStart w:id="87" w:name="3F2410F637F847DB9EAF8B714B7B7C18"/>
      <w:bookmarkEnd w:id="87"/>
      <w:r>
        <w:lastRenderedPageBreak/>
        <w:t>MGT 311 - Entrepreneurship and New Ventures (4)</w:t>
      </w:r>
    </w:p>
    <w:p w14:paraId="443AF95D" w14:textId="77777777" w:rsidR="009E23A6" w:rsidRDefault="009E23A6" w:rsidP="009E23A6">
      <w:pPr>
        <w:pStyle w:val="sc-BodyText"/>
      </w:pPr>
      <w:r>
        <w:t>Venture initiation, development, and capital are discussed. Emphasis is on decision making in an environment of market and venture uncertainty.</w:t>
      </w:r>
    </w:p>
    <w:p w14:paraId="257D3F73" w14:textId="77777777" w:rsidR="009E23A6" w:rsidRDefault="009E23A6" w:rsidP="009E23A6">
      <w:pPr>
        <w:pStyle w:val="sc-BodyText"/>
      </w:pPr>
      <w:r>
        <w:t>Prerequisite: MGT 201 or MGT 201W, or MGT 301.</w:t>
      </w:r>
    </w:p>
    <w:p w14:paraId="50F7F060" w14:textId="77777777" w:rsidR="009E23A6" w:rsidRDefault="009E23A6" w:rsidP="009E23A6">
      <w:pPr>
        <w:pStyle w:val="sc-BodyText"/>
      </w:pPr>
      <w:r>
        <w:t>Offered:  Spring.</w:t>
      </w:r>
    </w:p>
    <w:p w14:paraId="52CD654C" w14:textId="77777777" w:rsidR="009E23A6" w:rsidRDefault="009E23A6" w:rsidP="009E23A6">
      <w:pPr>
        <w:pStyle w:val="sc-CourseTitle"/>
      </w:pPr>
      <w:bookmarkStart w:id="88" w:name="9CB3703FC8F04C6FAA97BEFB81545528"/>
      <w:bookmarkEnd w:id="88"/>
      <w:r>
        <w:t>MGT 320 - Human Resource Management (4)</w:t>
      </w:r>
    </w:p>
    <w:p w14:paraId="2CB3E6F5" w14:textId="77777777" w:rsidR="009E23A6" w:rsidRDefault="009E23A6" w:rsidP="009E23A6">
      <w:pPr>
        <w:pStyle w:val="sc-BodyText"/>
      </w:pPr>
      <w:r>
        <w:t>This is an overview of the role of the general manager and human resource specialist.</w:t>
      </w:r>
    </w:p>
    <w:p w14:paraId="0CB01063" w14:textId="77777777" w:rsidR="009E23A6" w:rsidRDefault="009E23A6" w:rsidP="009E23A6">
      <w:pPr>
        <w:pStyle w:val="sc-BodyText"/>
      </w:pPr>
      <w:r>
        <w:t>Prerequisite: MGT 201 or MGT 201W, or MGT 301.</w:t>
      </w:r>
    </w:p>
    <w:p w14:paraId="59714F19" w14:textId="77777777" w:rsidR="009E23A6" w:rsidRDefault="009E23A6" w:rsidP="009E23A6">
      <w:pPr>
        <w:pStyle w:val="sc-BodyText"/>
      </w:pPr>
      <w:r>
        <w:t>Offered:  Fall, Spring, Summer.</w:t>
      </w:r>
    </w:p>
    <w:p w14:paraId="24296FA7" w14:textId="77777777" w:rsidR="009E23A6" w:rsidRPr="009E23A6" w:rsidRDefault="009E23A6">
      <w:pPr>
        <w:rPr>
          <w:b/>
          <w:bCs/>
          <w:color w:val="000000" w:themeColor="text1"/>
          <w:sz w:val="28"/>
          <w:szCs w:val="28"/>
        </w:rPr>
      </w:pPr>
    </w:p>
    <w:p w14:paraId="0928134C" w14:textId="61790294" w:rsidR="009E23A6" w:rsidRDefault="009E23A6">
      <w:pPr>
        <w:rPr>
          <w:color w:val="000000" w:themeColor="text1"/>
        </w:rPr>
      </w:pPr>
    </w:p>
    <w:p w14:paraId="7A64DBE7" w14:textId="77777777" w:rsidR="009E23A6" w:rsidRPr="00B03198" w:rsidRDefault="009E23A6">
      <w:pPr>
        <w:rPr>
          <w:color w:val="000000" w:themeColor="text1"/>
        </w:rPr>
      </w:pPr>
    </w:p>
    <w:sectPr w:rsidR="009E23A6" w:rsidRPr="00B0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  <w15:person w15:author="Urda, Julie">
    <w15:presenceInfo w15:providerId="AD" w15:userId="S::jurda@ric.edu::dd4fe70f-a250-4eef-bbe8-96432fd7b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333534"/>
    <w:rsid w:val="00606EA4"/>
    <w:rsid w:val="00845601"/>
    <w:rsid w:val="00933EFD"/>
    <w:rsid w:val="009E23A6"/>
    <w:rsid w:val="00B03198"/>
    <w:rsid w:val="00E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7373C"/>
  <w15:chartTrackingRefBased/>
  <w15:docId w15:val="{A89E5931-0DDD-5C43-85C5-C7ADD1F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46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3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3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E32046"/>
    <w:pPr>
      <w:suppressAutoHyphens/>
      <w:spacing w:line="240" w:lineRule="auto"/>
    </w:pPr>
    <w:rPr>
      <w:rFonts w:ascii="Gill Sans MT" w:hAnsi="Gill Sans MT"/>
    </w:rPr>
  </w:style>
  <w:style w:type="paragraph" w:customStyle="1" w:styleId="sc-RequirementRight">
    <w:name w:val="sc-RequirementRight"/>
    <w:basedOn w:val="sc-Requirement"/>
    <w:rsid w:val="00E32046"/>
    <w:pPr>
      <w:jc w:val="right"/>
    </w:pPr>
  </w:style>
  <w:style w:type="paragraph" w:customStyle="1" w:styleId="sc-RequirementsHeading">
    <w:name w:val="sc-RequirementsHeading"/>
    <w:basedOn w:val="Heading3"/>
    <w:qFormat/>
    <w:rsid w:val="00E32046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E32046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Normal"/>
    <w:qFormat/>
    <w:rsid w:val="00E32046"/>
    <w:pPr>
      <w:keepNext/>
      <w:suppressAutoHyphens/>
      <w:spacing w:before="80" w:line="240" w:lineRule="auto"/>
    </w:pPr>
    <w:rPr>
      <w:rFonts w:ascii="Gill Sans MT" w:hAnsi="Gill Sans MT"/>
      <w:b/>
      <w:color w:val="000000" w:themeColor="text1"/>
    </w:rPr>
  </w:style>
  <w:style w:type="paragraph" w:customStyle="1" w:styleId="sc-SubHeading">
    <w:name w:val="sc-SubHeading"/>
    <w:basedOn w:val="Normal"/>
    <w:rsid w:val="00E32046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paragraph" w:customStyle="1" w:styleId="sc-BodyText">
    <w:name w:val="sc-BodyText"/>
    <w:basedOn w:val="Normal"/>
    <w:rsid w:val="00E32046"/>
    <w:pPr>
      <w:spacing w:before="40" w:line="220" w:lineRule="exact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04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B03198"/>
    <w:rPr>
      <w:rFonts w:ascii="Univers LT 57 Condensed" w:eastAsia="Times New Roman" w:hAnsi="Univers LT 57 Condensed" w:cs="Times New Roman"/>
      <w:sz w:val="16"/>
    </w:rPr>
  </w:style>
  <w:style w:type="paragraph" w:customStyle="1" w:styleId="sc-RequirementsSubheading">
    <w:name w:val="sc-RequirementsSubheading"/>
    <w:basedOn w:val="sc-Requirement"/>
    <w:qFormat/>
    <w:rsid w:val="009E23A6"/>
    <w:pPr>
      <w:keepNext/>
      <w:spacing w:before="80"/>
    </w:pPr>
    <w:rPr>
      <w:b/>
    </w:rPr>
  </w:style>
  <w:style w:type="paragraph" w:customStyle="1" w:styleId="sc-Subtotal">
    <w:name w:val="sc-Subtotal"/>
    <w:basedOn w:val="sc-RequirementRight"/>
    <w:qFormat/>
    <w:rsid w:val="009E23A6"/>
    <w:pPr>
      <w:pBdr>
        <w:top w:val="single" w:sz="4" w:space="1" w:color="auto"/>
      </w:pBdr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E2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-CourseTitle">
    <w:name w:val="sc-CourseTitle"/>
    <w:basedOn w:val="Heading8"/>
    <w:rsid w:val="009E23A6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3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67Z3ZXSPZZWZ-947-788</_dlc_DocId>
    <_dlc_DocIdUrl xmlns="67887a43-7e4d-4c1c-91d7-15e417b1b8ab">
      <Url>https://w3.ric.edu/curriculum_committee/_layouts/15/DocIdRedir.aspx?ID=67Z3ZXSPZZWZ-947-788</Url>
      <Description>67Z3ZXSPZZWZ-947-788</Description>
    </_dlc_DocIdUrl>
  </documentManagement>
</p:properties>
</file>

<file path=customXml/itemProps1.xml><?xml version="1.0" encoding="utf-8"?>
<ds:datastoreItem xmlns:ds="http://schemas.openxmlformats.org/officeDocument/2006/customXml" ds:itemID="{42699F2D-FBA3-4490-AA88-27C62F236C36}"/>
</file>

<file path=customXml/itemProps2.xml><?xml version="1.0" encoding="utf-8"?>
<ds:datastoreItem xmlns:ds="http://schemas.openxmlformats.org/officeDocument/2006/customXml" ds:itemID="{5554B93B-C635-4384-A4DD-9AD22036F0E6}"/>
</file>

<file path=customXml/itemProps3.xml><?xml version="1.0" encoding="utf-8"?>
<ds:datastoreItem xmlns:ds="http://schemas.openxmlformats.org/officeDocument/2006/customXml" ds:itemID="{A44A040F-5EC1-467E-B1E8-07AAEAD83BBB}"/>
</file>

<file path=customXml/itemProps4.xml><?xml version="1.0" encoding="utf-8"?>
<ds:datastoreItem xmlns:ds="http://schemas.openxmlformats.org/officeDocument/2006/customXml" ds:itemID="{8F9F1F0B-10F3-4B6C-97AC-BB13EA2CF9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4</cp:revision>
  <dcterms:created xsi:type="dcterms:W3CDTF">2022-04-28T15:59:00Z</dcterms:created>
  <dcterms:modified xsi:type="dcterms:W3CDTF">2022-04-28T18:42:00Z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4ef4a3d1-2e32-4ea8-a5fb-3a262c0934da</vt:lpwstr>
  </property>
  <property fmtid="{D5CDD505-2E9C-101B-9397-08002B2CF9AE}" pid="3" name="ContentTypeId">
    <vt:lpwstr>0x010100C3F51B1DF93C614BB0597DF487DB8942</vt:lpwstr>
  </property>
</Properties>
</file>