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people.xml" ContentType="application/vnd.openxmlformats-officedocument.wordprocessingml.people+xml"/>
  <Override PartName="/docProps/core.xml" ContentType="application/vnd.openxmlformats-package.core-properties+xml"/>
  <Override PartName="/docProps/app.xml" ContentType="application/vnd.openxmlformats-officedocument.extended-propertie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DDF039" w14:textId="77777777" w:rsidR="006A6124" w:rsidDel="00F629BB" w:rsidRDefault="006A6124" w:rsidP="006A6124">
      <w:pPr>
        <w:rPr>
          <w:del w:id="0" w:author="Rawson, Glenn S." w:date="2022-03-19T10:58:00Z"/>
        </w:rPr>
        <w:sectPr w:rsidR="006A6124" w:rsidDel="00F629BB" w:rsidSect="00F25BC1">
          <w:headerReference w:type="even" r:id="rId4"/>
          <w:headerReference w:type="default" r:id="rId5"/>
          <w:headerReference w:type="first" r:id="rId6"/>
          <w:pgSz w:w="12240" w:h="15840"/>
          <w:pgMar w:top="1420" w:right="910" w:bottom="1650" w:left="1080" w:header="720" w:footer="940" w:gutter="0"/>
          <w:cols w:space="720"/>
          <w:docGrid w:linePitch="360"/>
        </w:sectPr>
      </w:pPr>
    </w:p>
    <w:p w14:paraId="4F74B2F9" w14:textId="3CA5231B" w:rsidR="006A6124" w:rsidRDefault="006A6124" w:rsidP="006A6124">
      <w:pPr>
        <w:pStyle w:val="Heading1"/>
      </w:pPr>
      <w:bookmarkStart w:id="1" w:name="FD210074D80C4394B8A65929EE489681"/>
      <w:bookmarkStart w:id="2" w:name="F1A41074B46F43CC8CB9C06F002454C3"/>
      <w:bookmarkEnd w:id="1"/>
      <w:r>
        <w:t>PHIL - Philoso</w:t>
      </w:r>
      <w:bookmarkEnd w:id="2"/>
      <w:r>
        <w:t>phy</w:t>
      </w:r>
      <w:r>
        <w:fldChar w:fldCharType="begin"/>
      </w:r>
      <w:r>
        <w:instrText xml:space="preserve"> XE "PHIL - Philosophy" </w:instrText>
      </w:r>
      <w:r>
        <w:fldChar w:fldCharType="end"/>
      </w:r>
    </w:p>
    <w:p w14:paraId="4B02C90E" w14:textId="77777777" w:rsidR="006A6124" w:rsidRDefault="006A6124" w:rsidP="006A6124">
      <w:pPr>
        <w:pStyle w:val="sc-CourseTitle"/>
      </w:pPr>
      <w:r>
        <w:t>PHIL 200 - Introduction to Philosophy (3)</w:t>
      </w:r>
    </w:p>
    <w:p w14:paraId="44E80CAE" w14:textId="77777777" w:rsidR="006A6124" w:rsidRDefault="006A6124" w:rsidP="006A6124">
      <w:pPr>
        <w:pStyle w:val="sc-BodyText"/>
      </w:pPr>
      <w:r>
        <w:t>Basic philosophic issues, such as the existence of God, free will, minds, the nature of reality, knowledge, and truth, are examined. Emphasis is on reasoning and justification.</w:t>
      </w:r>
    </w:p>
    <w:p w14:paraId="153B4CF3" w14:textId="77777777" w:rsidR="006A6124" w:rsidRDefault="006A6124" w:rsidP="006A6124">
      <w:pPr>
        <w:pStyle w:val="sc-BodyText"/>
      </w:pPr>
      <w:r>
        <w:t>Offered:  Fall, Spring.</w:t>
      </w:r>
    </w:p>
    <w:p w14:paraId="1F03C2AC" w14:textId="77777777" w:rsidR="006A6124" w:rsidRDefault="006A6124" w:rsidP="006A6124">
      <w:pPr>
        <w:pStyle w:val="sc-CourseTitle"/>
      </w:pPr>
      <w:bookmarkStart w:id="3" w:name="8B6C071C2CB740FC9C3EEE3139534EBB"/>
      <w:bookmarkEnd w:id="3"/>
      <w:r>
        <w:t>PHIL 205W - Introduction to Logic (4)</w:t>
      </w:r>
    </w:p>
    <w:p w14:paraId="6E500365" w14:textId="77777777" w:rsidR="006A6124" w:rsidRDefault="006A6124" w:rsidP="006A6124">
      <w:pPr>
        <w:pStyle w:val="sc-BodyText"/>
      </w:pPr>
      <w:r>
        <w:t>This course covers principles of valid reasoning. Formal methods of propositional and quantificational logic are introduced to evaluate the validity of reasoning in arguments. This is a Writing in the Discipline (WID) course.</w:t>
      </w:r>
    </w:p>
    <w:p w14:paraId="0E9F1B67" w14:textId="77777777" w:rsidR="006A6124" w:rsidRDefault="006A6124" w:rsidP="006A6124">
      <w:pPr>
        <w:pStyle w:val="sc-BodyText"/>
      </w:pPr>
      <w:r>
        <w:t>Offered:  Fall, Spring.</w:t>
      </w:r>
    </w:p>
    <w:p w14:paraId="08EAEC81" w14:textId="77777777" w:rsidR="006A6124" w:rsidRDefault="006A6124" w:rsidP="006A6124">
      <w:pPr>
        <w:pStyle w:val="sc-CourseTitle"/>
      </w:pPr>
      <w:bookmarkStart w:id="4" w:name="4CACF0FE0E9C4F21B715DB6E6761A9CB"/>
      <w:bookmarkEnd w:id="4"/>
      <w:r>
        <w:t>PHIL 206 - Ethics (3)</w:t>
      </w:r>
    </w:p>
    <w:p w14:paraId="377FB92D" w14:textId="77777777" w:rsidR="006A6124" w:rsidRDefault="006A6124" w:rsidP="006A6124">
      <w:pPr>
        <w:pStyle w:val="sc-BodyText"/>
      </w:pPr>
      <w:r>
        <w:t>An examination and explanation of ethical judgments are made. Clarification and analysis of ethical terms and the validity of norms of conduct from the standpoint of formalistic, intuitional, hedonistic, and naturalistic ethical theories are considered.</w:t>
      </w:r>
    </w:p>
    <w:p w14:paraId="39EFC28C" w14:textId="77777777" w:rsidR="006A6124" w:rsidRDefault="006A6124" w:rsidP="006A6124">
      <w:pPr>
        <w:pStyle w:val="sc-BodyText"/>
      </w:pPr>
      <w:r>
        <w:t>Offered:  Fall, Spring, Summer.</w:t>
      </w:r>
    </w:p>
    <w:p w14:paraId="3E074E79" w14:textId="77777777" w:rsidR="006A6124" w:rsidRDefault="006A6124" w:rsidP="006A6124">
      <w:pPr>
        <w:pStyle w:val="sc-CourseTitle"/>
      </w:pPr>
      <w:bookmarkStart w:id="5" w:name="A566368F9B43415BBBB7729F9199211A"/>
      <w:bookmarkEnd w:id="5"/>
      <w:r>
        <w:t>PHIL 207 - Technology and the Future of Humanity (3)</w:t>
      </w:r>
    </w:p>
    <w:p w14:paraId="395A5B17" w14:textId="77777777" w:rsidR="006A6124" w:rsidRDefault="006A6124" w:rsidP="006A6124">
      <w:pPr>
        <w:pStyle w:val="sc-BodyText"/>
      </w:pPr>
      <w:r>
        <w:t>Philosophical issues concerning recent and near term technological advances. Topics may include uploading personhood, robot consciousness, machine life or death decision making, human enhancement and life extension, or simulated violence.</w:t>
      </w:r>
    </w:p>
    <w:p w14:paraId="793C84B1" w14:textId="647C4CE4" w:rsidR="006A6124" w:rsidRDefault="006A6124" w:rsidP="006A6124">
      <w:pPr>
        <w:pStyle w:val="sc-BodyText"/>
        <w:rPr>
          <w:ins w:id="6" w:author="Rawson, Glenn S." w:date="2022-04-27T12:43:00Z"/>
        </w:rPr>
      </w:pPr>
      <w:r>
        <w:t>Offered: Fall, Spring.</w:t>
      </w:r>
    </w:p>
    <w:p w14:paraId="0F9EA5D7" w14:textId="07375243" w:rsidR="006A6124" w:rsidRDefault="006A6124" w:rsidP="006A6124">
      <w:pPr>
        <w:pStyle w:val="sc-BodyText"/>
        <w:rPr>
          <w:ins w:id="7" w:author="Rawson, Glenn S." w:date="2022-04-27T12:44:00Z"/>
        </w:rPr>
      </w:pPr>
      <w:ins w:id="8" w:author="Rawson, Glenn S." w:date="2022-04-27T12:43:00Z">
        <w:r>
          <w:t>PHIL 208 – Introduction to Theories of Justice (4)</w:t>
        </w:r>
      </w:ins>
    </w:p>
    <w:p w14:paraId="705B778E" w14:textId="0D50F235" w:rsidR="006A6124" w:rsidRDefault="006A6124" w:rsidP="006A6124">
      <w:pPr>
        <w:pStyle w:val="sc-BodyText"/>
        <w:rPr>
          <w:ins w:id="9" w:author="Rawson, Glenn S." w:date="2022-04-27T12:45:00Z"/>
        </w:rPr>
      </w:pPr>
      <w:ins w:id="10" w:author="Rawson, Glenn S." w:date="2022-04-27T12:44:00Z">
        <w:r>
          <w:t>Students explore philosophical approaches to balancing individual liberties and the general welfare, comparing ethical foundations and social implications of var</w:t>
        </w:r>
      </w:ins>
      <w:ins w:id="11" w:author="Rawson, Glenn S." w:date="2022-04-27T12:45:00Z">
        <w:r>
          <w:t xml:space="preserve">ious theories of justice, such as </w:t>
        </w:r>
        <w:r w:rsidR="00BD5F7F">
          <w:t>utilitarian, libertarian and contractarian.</w:t>
        </w:r>
      </w:ins>
    </w:p>
    <w:p w14:paraId="75688A3B" w14:textId="4FB30F09" w:rsidR="00BD5F7F" w:rsidRDefault="00BD5F7F" w:rsidP="006A6124">
      <w:pPr>
        <w:pStyle w:val="sc-BodyText"/>
      </w:pPr>
      <w:ins w:id="12" w:author="Rawson, Glenn S." w:date="2022-04-27T12:45:00Z">
        <w:r>
          <w:t>Offered: Fall, Spring</w:t>
        </w:r>
      </w:ins>
    </w:p>
    <w:p w14:paraId="7971AC7C" w14:textId="77777777" w:rsidR="006A6124" w:rsidRDefault="006A6124" w:rsidP="006A6124">
      <w:pPr>
        <w:pStyle w:val="sc-CourseTitle"/>
      </w:pPr>
      <w:bookmarkStart w:id="13" w:name="39C822BA7E8E43C4A84B860EC2478767"/>
      <w:bookmarkEnd w:id="13"/>
      <w:r>
        <w:t>PHIL 220 - Logic and Probability in Scientific Reasoning (4)</w:t>
      </w:r>
    </w:p>
    <w:p w14:paraId="18F30DBB" w14:textId="77777777" w:rsidR="006A6124" w:rsidRDefault="006A6124" w:rsidP="006A6124">
      <w:pPr>
        <w:pStyle w:val="sc-BodyText"/>
      </w:pPr>
      <w:r>
        <w:t>Natural and social sciences require probabilistic reasoning, with special logical features. This course studies general principles of logic, special principles of probabilistic reasoning, their scientific applications, and common probabilistic fallacies.</w:t>
      </w:r>
    </w:p>
    <w:p w14:paraId="3F627C00" w14:textId="77777777" w:rsidR="006A6124" w:rsidRDefault="006A6124" w:rsidP="006A6124">
      <w:pPr>
        <w:pStyle w:val="sc-BodyText"/>
      </w:pPr>
      <w:r>
        <w:t>General Education Category: Advanced Quantitative/Scientific Reasoning.</w:t>
      </w:r>
    </w:p>
    <w:p w14:paraId="403BE743" w14:textId="77777777" w:rsidR="006A6124" w:rsidRDefault="006A6124" w:rsidP="006A6124">
      <w:pPr>
        <w:pStyle w:val="sc-BodyText"/>
      </w:pPr>
      <w:r>
        <w:t>Prerequisite: Completion of any Mathematics or Natural Science general education distribution.</w:t>
      </w:r>
    </w:p>
    <w:p w14:paraId="5523D852" w14:textId="77777777" w:rsidR="006A6124" w:rsidRDefault="006A6124" w:rsidP="006A6124">
      <w:pPr>
        <w:pStyle w:val="sc-BodyText"/>
      </w:pPr>
      <w:r>
        <w:t>Offered: Fall, Spring.</w:t>
      </w:r>
    </w:p>
    <w:p w14:paraId="5B2E999B" w14:textId="77777777" w:rsidR="006A6124" w:rsidRDefault="006A6124" w:rsidP="006A6124">
      <w:pPr>
        <w:pStyle w:val="sc-CourseTitle"/>
      </w:pPr>
      <w:bookmarkStart w:id="14" w:name="25FCCF85099E45B6B4EFEAE91773C14C"/>
      <w:bookmarkEnd w:id="14"/>
      <w:r>
        <w:t>PHIL 230 - Aesthetics (4)</w:t>
      </w:r>
    </w:p>
    <w:p w14:paraId="25C7A4A7" w14:textId="77777777" w:rsidR="006A6124" w:rsidRDefault="006A6124" w:rsidP="006A6124">
      <w:pPr>
        <w:pStyle w:val="sc-BodyText"/>
      </w:pPr>
      <w:r>
        <w:t>This course examines issues in the philosophy of art, such as: the nature of art, art and emotion, artistic intentions, aesthetic value, art and knowledge, and art and morality.</w:t>
      </w:r>
    </w:p>
    <w:p w14:paraId="7704703C" w14:textId="77777777" w:rsidR="006A6124" w:rsidRDefault="006A6124" w:rsidP="006A6124">
      <w:pPr>
        <w:pStyle w:val="sc-BodyText"/>
      </w:pPr>
      <w:r>
        <w:t>General Education Category: Arts - Visual and Performing.</w:t>
      </w:r>
    </w:p>
    <w:p w14:paraId="00529846" w14:textId="77777777" w:rsidR="006A6124" w:rsidRDefault="006A6124" w:rsidP="006A6124">
      <w:pPr>
        <w:pStyle w:val="sc-BodyText"/>
      </w:pPr>
      <w:r>
        <w:t>Offered:  Fall, Spring, Summer.</w:t>
      </w:r>
    </w:p>
    <w:p w14:paraId="7721F704" w14:textId="77777777" w:rsidR="00480C70" w:rsidRDefault="00480C70">
      <w:bookmarkStart w:id="15" w:name="A983B75B3F034E25A7A422E8A41D04D9"/>
      <w:bookmarkEnd w:id="15"/>
    </w:p>
    <w:sectPr w:rsidR="00480C70" w:rsidSect="00F25BC1">
      <w:headerReference w:type="even" r:id="rId7"/>
      <w:headerReference w:type="default" r:id="rId8"/>
      <w:headerReference w:type="first" r:id="rId9"/>
      <w:pgSz w:w="12240" w:h="15840"/>
      <w:pgMar w:top="1420" w:right="910" w:bottom="1650" w:left="1080" w:header="720" w:footer="94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Univers LT 57 Condensed">
    <w:altName w:val="Bell MT"/>
    <w:panose1 w:val="020B0604020202020204"/>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Goudy ExtraBold">
    <w:altName w:val="Cambria"/>
    <w:panose1 w:val="020B0604020202020204"/>
    <w:charset w:val="00"/>
    <w:family w:val="roman"/>
    <w:notTrueType/>
    <w:pitch w:val="variable"/>
    <w:sig w:usb0="00000003" w:usb1="00000000" w:usb2="00000000" w:usb3="00000000" w:csb0="00000001" w:csb1="00000000"/>
  </w:font>
  <w:font w:name="Adobe Garamond Pro">
    <w:altName w:val="Times New Roman"/>
    <w:panose1 w:val="020B0604020202020204"/>
    <w:charset w:val="00"/>
    <w:family w:val="roman"/>
    <w:notTrueType/>
    <w:pitch w:val="variable"/>
    <w:sig w:usb0="00000001" w:usb1="5000205B" w:usb2="00000000" w:usb3="00000000" w:csb0="0000009B"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107A7" w14:textId="77777777" w:rsidR="00F25BC1" w:rsidRDefault="00BD5F7F">
    <w:pPr>
      <w:pStyle w:val="Header"/>
      <w:jc w:val="left"/>
    </w:pPr>
    <w:r>
      <w:fldChar w:fldCharType="begin"/>
    </w:r>
    <w:r>
      <w:instrText xml:space="preserve"> PAGE  \* Arabic  \* MERGEFORMAT </w:instrText>
    </w:r>
    <w:r>
      <w:fldChar w:fldCharType="separate"/>
    </w:r>
    <w:r>
      <w:rPr>
        <w:noProof/>
      </w:rPr>
      <w:t>2</w:t>
    </w:r>
    <w:r>
      <w:fldChar w:fldCharType="end"/>
    </w:r>
    <w:r>
      <w:t>| Rhode Island College 2021-2022 Catalog</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D96A2" w14:textId="77777777" w:rsidR="00F25BC1" w:rsidRDefault="00BD5F7F">
    <w:pPr>
      <w:pStyle w:val="Header"/>
    </w:pPr>
    <w:r>
      <w:fldChar w:fldCharType="begin"/>
    </w:r>
    <w:r>
      <w:instrText xml:space="preserve"> STYLEREF  "Heading 1" </w:instrText>
    </w:r>
    <w:r>
      <w:fldChar w:fldCharType="separate"/>
    </w:r>
    <w:r>
      <w:rPr>
        <w:noProof/>
      </w:rPr>
      <w:t>PHIL - Philosophy</w:t>
    </w:r>
    <w:r>
      <w:fldChar w:fldCharType="end"/>
    </w:r>
    <w:r>
      <w:t xml:space="preserve">| </w:t>
    </w:r>
    <w:r>
      <w:fldChar w:fldCharType="begin"/>
    </w:r>
    <w:r>
      <w:instrText xml:space="preserve"> PAGE  \* Arabic  \* MERGEFORMAT </w:instrText>
    </w:r>
    <w:r>
      <w:fldChar w:fldCharType="separate"/>
    </w:r>
    <w:r>
      <w:rPr>
        <w:noProof/>
      </w:rPr>
      <w:t>3</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FE450" w14:textId="77777777" w:rsidR="00F25BC1" w:rsidRDefault="00BD5F7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A431F" w14:textId="77777777" w:rsidR="00DC1377" w:rsidRDefault="00BD5F7F">
    <w:pPr>
      <w:pStyle w:val="Header"/>
      <w:jc w:val="left"/>
    </w:pPr>
    <w:r>
      <w:fldChar w:fldCharType="begin"/>
    </w:r>
    <w:r>
      <w:instrText xml:space="preserve"> PAGE  \* Arabic  \* MERGEFORMAT </w:instrText>
    </w:r>
    <w:r>
      <w:fldChar w:fldCharType="separate"/>
    </w:r>
    <w:r>
      <w:rPr>
        <w:noProof/>
      </w:rPr>
      <w:t>2</w:t>
    </w:r>
    <w:r>
      <w:fldChar w:fldCharType="end"/>
    </w:r>
    <w:r>
      <w:t>| Rhode Island College 2021-2022 Catalog</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C0C74" w14:textId="03A8B880" w:rsidR="00DC1377" w:rsidRDefault="00BD5F7F">
    <w:pPr>
      <w:pStyle w:val="Header"/>
    </w:pPr>
    <w:r>
      <w:fldChar w:fldCharType="begin"/>
    </w:r>
    <w:r>
      <w:instrText xml:space="preserve"> STYLEREF  "Heading 1" </w:instrText>
    </w:r>
    <w:r>
      <w:fldChar w:fldCharType="separate"/>
    </w:r>
    <w:r>
      <w:rPr>
        <w:noProof/>
      </w:rPr>
      <w:t>PHIL - Philosophy</w:t>
    </w:r>
    <w:r>
      <w:fldChar w:fldCharType="end"/>
    </w:r>
    <w:r>
      <w:t xml:space="preserve">| </w:t>
    </w:r>
    <w:r>
      <w:fldChar w:fldCharType="begin"/>
    </w:r>
    <w:r>
      <w:instrText xml:space="preserve"> PAGE  \* Arabic  \* MERGEFORMAT </w:instrText>
    </w:r>
    <w:r>
      <w:fldChar w:fldCharType="separate"/>
    </w:r>
    <w:r>
      <w:rPr>
        <w:noProof/>
      </w:rPr>
      <w:t>3</w:t>
    </w:r>
    <w: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DB7B2" w14:textId="77777777" w:rsidR="00DC1377" w:rsidRDefault="00BD5F7F">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awson, Glenn S.">
    <w15:presenceInfo w15:providerId="AD" w15:userId="S::grawson@ric.edu::2189cd49-9e81-40e0-8e4a-2c6db2af547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6124"/>
    <w:rsid w:val="00480C70"/>
    <w:rsid w:val="0059734F"/>
    <w:rsid w:val="006A6124"/>
    <w:rsid w:val="008B5FF6"/>
    <w:rsid w:val="00BD5F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B4B11E9"/>
  <w15:chartTrackingRefBased/>
  <w15:docId w15:val="{8DEC4AA6-FA7B-8A41-B28A-56F2B579E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6124"/>
    <w:pPr>
      <w:spacing w:line="200" w:lineRule="atLeast"/>
    </w:pPr>
    <w:rPr>
      <w:rFonts w:ascii="Univers LT 57 Condensed" w:eastAsia="Times New Roman" w:hAnsi="Univers LT 57 Condensed" w:cs="Times New Roman"/>
      <w:sz w:val="16"/>
    </w:rPr>
  </w:style>
  <w:style w:type="paragraph" w:styleId="Heading1">
    <w:name w:val="heading 1"/>
    <w:basedOn w:val="Normal"/>
    <w:next w:val="Normal"/>
    <w:link w:val="Heading1Char"/>
    <w:uiPriority w:val="9"/>
    <w:qFormat/>
    <w:rsid w:val="006A612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6A6124"/>
    <w:pPr>
      <w:keepNext/>
      <w:keepLines/>
      <w:spacing w:before="40"/>
      <w:outlineLvl w:val="2"/>
    </w:pPr>
    <w:rPr>
      <w:rFonts w:asciiTheme="majorHAnsi" w:eastAsiaTheme="majorEastAsia" w:hAnsiTheme="majorHAnsi" w:cstheme="majorBidi"/>
      <w:color w:val="1F3763" w:themeColor="accent1" w:themeShade="7F"/>
      <w:sz w:val="24"/>
    </w:rPr>
  </w:style>
  <w:style w:type="paragraph" w:styleId="Heading8">
    <w:name w:val="heading 8"/>
    <w:basedOn w:val="Normal"/>
    <w:next w:val="Normal"/>
    <w:link w:val="Heading8Char"/>
    <w:uiPriority w:val="9"/>
    <w:semiHidden/>
    <w:unhideWhenUsed/>
    <w:qFormat/>
    <w:rsid w:val="006A6124"/>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A6124"/>
    <w:rPr>
      <w:rFonts w:asciiTheme="majorHAnsi" w:eastAsiaTheme="majorEastAsia" w:hAnsiTheme="majorHAnsi" w:cstheme="majorBidi"/>
      <w:color w:val="2F5496" w:themeColor="accent1" w:themeShade="BF"/>
      <w:sz w:val="32"/>
      <w:szCs w:val="32"/>
    </w:rPr>
  </w:style>
  <w:style w:type="paragraph" w:customStyle="1" w:styleId="sc-BodyText">
    <w:name w:val="sc-BodyText"/>
    <w:basedOn w:val="Normal"/>
    <w:rsid w:val="006A6124"/>
    <w:pPr>
      <w:spacing w:before="40" w:line="220" w:lineRule="exact"/>
    </w:pPr>
    <w:rPr>
      <w:rFonts w:ascii="Gill Sans MT" w:hAnsi="Gill Sans MT"/>
    </w:rPr>
  </w:style>
  <w:style w:type="paragraph" w:customStyle="1" w:styleId="sc-BodyTextNS">
    <w:name w:val="sc-BodyTextNS"/>
    <w:basedOn w:val="sc-BodyText"/>
    <w:rsid w:val="006A6124"/>
    <w:pPr>
      <w:spacing w:before="0"/>
    </w:pPr>
  </w:style>
  <w:style w:type="paragraph" w:styleId="Header">
    <w:name w:val="header"/>
    <w:aliases w:val="Header Odd"/>
    <w:basedOn w:val="Normal"/>
    <w:link w:val="HeaderChar"/>
    <w:unhideWhenUsed/>
    <w:rsid w:val="006A6124"/>
    <w:pPr>
      <w:tabs>
        <w:tab w:val="center" w:pos="4320"/>
        <w:tab w:val="right" w:pos="8640"/>
      </w:tabs>
      <w:jc w:val="right"/>
    </w:pPr>
    <w:rPr>
      <w:caps/>
      <w:spacing w:val="10"/>
      <w:szCs w:val="16"/>
    </w:rPr>
  </w:style>
  <w:style w:type="character" w:customStyle="1" w:styleId="HeaderChar">
    <w:name w:val="Header Char"/>
    <w:aliases w:val="Header Odd Char"/>
    <w:basedOn w:val="DefaultParagraphFont"/>
    <w:link w:val="Header"/>
    <w:rsid w:val="006A6124"/>
    <w:rPr>
      <w:rFonts w:ascii="Univers LT 57 Condensed" w:eastAsia="Times New Roman" w:hAnsi="Univers LT 57 Condensed" w:cs="Times New Roman"/>
      <w:caps/>
      <w:spacing w:val="10"/>
      <w:sz w:val="16"/>
      <w:szCs w:val="16"/>
    </w:rPr>
  </w:style>
  <w:style w:type="paragraph" w:customStyle="1" w:styleId="sc-Requirement">
    <w:name w:val="sc-Requirement"/>
    <w:basedOn w:val="sc-BodyText"/>
    <w:qFormat/>
    <w:rsid w:val="006A6124"/>
    <w:pPr>
      <w:suppressAutoHyphens/>
      <w:spacing w:before="0" w:line="240" w:lineRule="auto"/>
    </w:pPr>
  </w:style>
  <w:style w:type="paragraph" w:customStyle="1" w:styleId="sc-RequirementRight">
    <w:name w:val="sc-RequirementRight"/>
    <w:basedOn w:val="sc-Requirement"/>
    <w:rsid w:val="006A6124"/>
    <w:pPr>
      <w:jc w:val="right"/>
    </w:pPr>
  </w:style>
  <w:style w:type="paragraph" w:customStyle="1" w:styleId="sc-RequirementsSubheading">
    <w:name w:val="sc-RequirementsSubheading"/>
    <w:basedOn w:val="sc-Requirement"/>
    <w:qFormat/>
    <w:rsid w:val="006A6124"/>
    <w:pPr>
      <w:keepNext/>
      <w:spacing w:before="80"/>
    </w:pPr>
    <w:rPr>
      <w:b/>
    </w:rPr>
  </w:style>
  <w:style w:type="paragraph" w:customStyle="1" w:styleId="sc-RequirementsHeading">
    <w:name w:val="sc-RequirementsHeading"/>
    <w:basedOn w:val="Heading3"/>
    <w:qFormat/>
    <w:rsid w:val="006A6124"/>
    <w:pPr>
      <w:keepLines w:val="0"/>
      <w:suppressAutoHyphens/>
      <w:spacing w:before="120" w:line="240" w:lineRule="exact"/>
      <w:outlineLvl w:val="3"/>
    </w:pPr>
    <w:rPr>
      <w:rFonts w:ascii="Gill Sans MT" w:eastAsia="Times New Roman" w:hAnsi="Gill Sans MT" w:cs="Goudy ExtraBold"/>
      <w:b/>
      <w:caps/>
      <w:color w:val="auto"/>
      <w:sz w:val="18"/>
      <w:szCs w:val="25"/>
    </w:rPr>
  </w:style>
  <w:style w:type="paragraph" w:customStyle="1" w:styleId="sc-AwardHeading">
    <w:name w:val="sc-AwardHeading"/>
    <w:basedOn w:val="Heading3"/>
    <w:qFormat/>
    <w:rsid w:val="006A6124"/>
    <w:pPr>
      <w:keepLines w:val="0"/>
      <w:pBdr>
        <w:bottom w:val="single" w:sz="4" w:space="1" w:color="auto"/>
      </w:pBdr>
      <w:suppressAutoHyphens/>
      <w:spacing w:before="180" w:line="220" w:lineRule="exact"/>
    </w:pPr>
    <w:rPr>
      <w:rFonts w:ascii="Gill Sans MT" w:eastAsia="Times New Roman" w:hAnsi="Gill Sans MT" w:cs="Times New Roman"/>
      <w:b/>
      <w:caps/>
      <w:color w:val="auto"/>
      <w:sz w:val="18"/>
    </w:rPr>
  </w:style>
  <w:style w:type="table" w:styleId="TableSimple3">
    <w:name w:val="Table Simple 3"/>
    <w:aliases w:val="Table-Narrative"/>
    <w:basedOn w:val="TableGrid"/>
    <w:uiPriority w:val="99"/>
    <w:rsid w:val="006A6124"/>
    <w:rPr>
      <w:rFonts w:ascii="Times New Roman" w:eastAsia="Times New Roman" w:hAnsi="Times New Roman" w:cs="Times New Roman"/>
      <w:sz w:val="20"/>
      <w:szCs w:val="20"/>
    </w:rPr>
    <w:tblPr>
      <w:tblCellMar>
        <w:top w:w="58" w:type="dxa"/>
        <w:left w:w="115" w:type="dxa"/>
        <w:bottom w:w="58" w:type="dxa"/>
        <w:right w:w="115" w:type="dxa"/>
      </w:tblCellMar>
    </w:tblPr>
    <w:tcPr>
      <w:shd w:val="clear" w:color="auto" w:fill="auto"/>
    </w:tcPr>
  </w:style>
  <w:style w:type="paragraph" w:customStyle="1" w:styleId="Heading0">
    <w:name w:val="Heading 0"/>
    <w:basedOn w:val="Heading1"/>
    <w:semiHidden/>
    <w:qFormat/>
    <w:rsid w:val="006A6124"/>
    <w:pPr>
      <w:framePr w:w="10080" w:vSpace="216" w:wrap="around" w:vAnchor="text" w:hAnchor="text" w:y="1"/>
      <w:pBdr>
        <w:bottom w:val="single" w:sz="18" w:space="1" w:color="auto"/>
      </w:pBdr>
      <w:suppressAutoHyphens/>
      <w:spacing w:before="0" w:after="240"/>
    </w:pPr>
    <w:rPr>
      <w:rFonts w:ascii="Adobe Garamond Pro" w:eastAsia="Times New Roman" w:hAnsi="Adobe Garamond Pro" w:cs="Times New Roman"/>
      <w:caps/>
      <w:color w:val="auto"/>
      <w:spacing w:val="20"/>
      <w:sz w:val="40"/>
      <w:szCs w:val="24"/>
    </w:rPr>
  </w:style>
  <w:style w:type="paragraph" w:customStyle="1" w:styleId="sc-SubHeading">
    <w:name w:val="sc-SubHeading"/>
    <w:basedOn w:val="Normal"/>
    <w:rsid w:val="006A6124"/>
    <w:pPr>
      <w:keepNext/>
      <w:suppressAutoHyphens/>
      <w:spacing w:before="180" w:line="220" w:lineRule="exact"/>
    </w:pPr>
    <w:rPr>
      <w:rFonts w:ascii="Gill Sans MT" w:hAnsi="Gill Sans MT"/>
      <w:b/>
      <w:sz w:val="18"/>
    </w:rPr>
  </w:style>
  <w:style w:type="paragraph" w:customStyle="1" w:styleId="sc-CourseTitle">
    <w:name w:val="sc-CourseTitle"/>
    <w:basedOn w:val="Heading8"/>
    <w:rsid w:val="006A6124"/>
    <w:pPr>
      <w:spacing w:before="120"/>
    </w:pPr>
    <w:rPr>
      <w:rFonts w:ascii="Univers LT 57 Condensed" w:eastAsia="Times New Roman" w:hAnsi="Univers LT 57 Condensed" w:cs="Times New Roman"/>
      <w:b/>
      <w:bCs/>
      <w:color w:val="auto"/>
      <w:sz w:val="16"/>
      <w:szCs w:val="18"/>
    </w:rPr>
  </w:style>
  <w:style w:type="character" w:customStyle="1" w:styleId="Heading3Char">
    <w:name w:val="Heading 3 Char"/>
    <w:basedOn w:val="DefaultParagraphFont"/>
    <w:link w:val="Heading3"/>
    <w:uiPriority w:val="9"/>
    <w:semiHidden/>
    <w:rsid w:val="006A6124"/>
    <w:rPr>
      <w:rFonts w:asciiTheme="majorHAnsi" w:eastAsiaTheme="majorEastAsia" w:hAnsiTheme="majorHAnsi" w:cstheme="majorBidi"/>
      <w:color w:val="1F3763" w:themeColor="accent1" w:themeShade="7F"/>
    </w:rPr>
  </w:style>
  <w:style w:type="table" w:styleId="TableGrid">
    <w:name w:val="Table Grid"/>
    <w:basedOn w:val="TableNormal"/>
    <w:uiPriority w:val="39"/>
    <w:rsid w:val="006A61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8Char">
    <w:name w:val="Heading 8 Char"/>
    <w:basedOn w:val="DefaultParagraphFont"/>
    <w:link w:val="Heading8"/>
    <w:uiPriority w:val="9"/>
    <w:semiHidden/>
    <w:rsid w:val="006A6124"/>
    <w:rPr>
      <w:rFonts w:asciiTheme="majorHAnsi" w:eastAsiaTheme="majorEastAsia" w:hAnsiTheme="majorHAnsi" w:cstheme="majorBidi"/>
      <w:color w:val="272727" w:themeColor="text1" w:themeTint="D8"/>
      <w:sz w:val="21"/>
      <w:szCs w:val="21"/>
    </w:rPr>
  </w:style>
  <w:style w:type="paragraph" w:styleId="Revision">
    <w:name w:val="Revision"/>
    <w:hidden/>
    <w:uiPriority w:val="99"/>
    <w:semiHidden/>
    <w:rsid w:val="006A6124"/>
    <w:rPr>
      <w:rFonts w:ascii="Univers LT 57 Condensed" w:eastAsia="Times New Roman" w:hAnsi="Univers LT 57 Condensed" w:cs="Times New Roman"/>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5.xml"/><Relationship Id="rId13"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header" Target="header4.xml"/><Relationship Id="rId12"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customXml" Target="../customXml/item4.xml"/><Relationship Id="rId1" Type="http://schemas.openxmlformats.org/officeDocument/2006/relationships/styles" Target="styles.xml"/><Relationship Id="rId6" Type="http://schemas.openxmlformats.org/officeDocument/2006/relationships/header" Target="header3.xml"/><Relationship Id="rId11" Type="http://schemas.microsoft.com/office/2011/relationships/people" Target="people.xml"/><Relationship Id="rId5" Type="http://schemas.openxmlformats.org/officeDocument/2006/relationships/header" Target="header2.xml"/><Relationship Id="rId15" Type="http://schemas.openxmlformats.org/officeDocument/2006/relationships/customXml" Target="../customXml/item3.xml"/><Relationship Id="rId10" Type="http://schemas.openxmlformats.org/officeDocument/2006/relationships/fontTable" Target="fontTable.xml"/><Relationship Id="rId4" Type="http://schemas.openxmlformats.org/officeDocument/2006/relationships/header" Target="header1.xml"/><Relationship Id="rId9" Type="http://schemas.openxmlformats.org/officeDocument/2006/relationships/header" Target="header6.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F51B1DF93C614BB0597DF487DB8942" ma:contentTypeVersion="0" ma:contentTypeDescription="Create a new document." ma:contentTypeScope="" ma:versionID="d0e0d451e0d56a1768feaea72b6a4be8">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67Z3ZXSPZZWZ-947-787</_dlc_DocId>
    <_dlc_DocIdUrl xmlns="67887a43-7e4d-4c1c-91d7-15e417b1b8ab">
      <Url>https://w3.ric.edu/curriculum_committee/_layouts/15/DocIdRedir.aspx?ID=67Z3ZXSPZZWZ-947-787</Url>
      <Description>67Z3ZXSPZZWZ-947-787</Description>
    </_dlc_DocIdUrl>
  </documentManagement>
</p:properties>
</file>

<file path=customXml/itemProps1.xml><?xml version="1.0" encoding="utf-8"?>
<ds:datastoreItem xmlns:ds="http://schemas.openxmlformats.org/officeDocument/2006/customXml" ds:itemID="{793A6255-537D-41F1-8C8D-DA66B99882B4}"/>
</file>

<file path=customXml/itemProps2.xml><?xml version="1.0" encoding="utf-8"?>
<ds:datastoreItem xmlns:ds="http://schemas.openxmlformats.org/officeDocument/2006/customXml" ds:itemID="{DFAC8026-16C1-4DAB-9348-808BF69E91EF}"/>
</file>

<file path=customXml/itemProps3.xml><?xml version="1.0" encoding="utf-8"?>
<ds:datastoreItem xmlns:ds="http://schemas.openxmlformats.org/officeDocument/2006/customXml" ds:itemID="{C7611EC2-7DC9-4A4D-BB53-C8DA58F48E32}"/>
</file>

<file path=customXml/itemProps4.xml><?xml version="1.0" encoding="utf-8"?>
<ds:datastoreItem xmlns:ds="http://schemas.openxmlformats.org/officeDocument/2006/customXml" ds:itemID="{9E43CFCD-8322-4C47-90A9-4BC0F030796A}"/>
</file>

<file path=docProps/app.xml><?xml version="1.0" encoding="utf-8"?>
<Properties xmlns="http://schemas.openxmlformats.org/officeDocument/2006/extended-properties" xmlns:vt="http://schemas.openxmlformats.org/officeDocument/2006/docPropsVTypes">
  <Template>Normal.dotm</Template>
  <TotalTime>4</TotalTime>
  <Pages>1</Pages>
  <Words>345</Words>
  <Characters>1967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Rawson, Glenn S.</dc:creator>
  <cp:keywords/>
  <dc:description/>
  <cp:lastModifiedBy>Rawson, Glenn S.</cp:lastModifiedBy>
  <cp:revision>1</cp:revision>
  <dcterms:created xsi:type="dcterms:W3CDTF">2022-04-27T16:40:00Z</dcterms:created>
  <dcterms:modified xsi:type="dcterms:W3CDTF">2022-04-27T16:46:00Z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0x010100C3F51B1DF93C614BB0597DF487DB8942</vt:lpwstr>
  </property>
  <property fmtid="{D5CDD505-2E9C-101B-9397-08002B2CF9AE}" pid="3" name="_dlc_DocIdItemGuid">
    <vt:lpwstr>2211cc13-5abd-4d0f-ab16-ef47f1c6959e</vt:lpwstr>
  </property>
</Properties>
</file>