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DEC" w14:textId="77777777" w:rsidR="009F701C" w:rsidRDefault="009F701C" w:rsidP="009F701C">
      <w:pPr>
        <w:pStyle w:val="Heading1"/>
        <w:framePr w:wrap="around"/>
      </w:pPr>
      <w:bookmarkStart w:id="0" w:name="784E4BCD13F0413FA38ACFCFDDDDC276"/>
      <w:r>
        <w:t>Gerontology</w:t>
      </w:r>
      <w:bookmarkEnd w:id="0"/>
      <w:r>
        <w:fldChar w:fldCharType="begin"/>
      </w:r>
      <w:r>
        <w:instrText xml:space="preserve"> XE "Gerontology" </w:instrText>
      </w:r>
      <w:r>
        <w:fldChar w:fldCharType="end"/>
      </w:r>
    </w:p>
    <w:p w14:paraId="648F9B68" w14:textId="77777777" w:rsidR="009F701C" w:rsidRDefault="009F701C" w:rsidP="009F701C">
      <w:pPr>
        <w:pStyle w:val="sc-BodyText"/>
      </w:pPr>
      <w:r>
        <w:t> </w:t>
      </w:r>
      <w:r>
        <w:br/>
      </w:r>
      <w:r>
        <w:rPr>
          <w:b/>
        </w:rPr>
        <w:t>Department of Sociology</w:t>
      </w:r>
    </w:p>
    <w:p w14:paraId="7449D938" w14:textId="77777777" w:rsidR="009F701C" w:rsidRDefault="009F701C" w:rsidP="009F701C">
      <w:pPr>
        <w:pStyle w:val="sc-BodyText"/>
      </w:pPr>
      <w:r>
        <w:rPr>
          <w:b/>
        </w:rPr>
        <w:t>Gerontology Program Director:</w:t>
      </w:r>
      <w:r>
        <w:t xml:space="preserve"> Desirée </w:t>
      </w:r>
      <w:proofErr w:type="spellStart"/>
      <w:r>
        <w:t>Ciambrone</w:t>
      </w:r>
      <w:proofErr w:type="spellEnd"/>
    </w:p>
    <w:p w14:paraId="501F1D86" w14:textId="77777777" w:rsidR="009F701C" w:rsidRDefault="009F701C" w:rsidP="009F701C">
      <w:pPr>
        <w:pStyle w:val="sc-BodyText"/>
      </w:pPr>
      <w:r>
        <w:t xml:space="preserve">Students </w:t>
      </w:r>
      <w:r>
        <w:rPr>
          <w:b/>
        </w:rPr>
        <w:t xml:space="preserve">must </w:t>
      </w:r>
      <w:r>
        <w:t>consult with their assigned advisor before they will be able to register for courses.</w:t>
      </w:r>
    </w:p>
    <w:p w14:paraId="54BC71F9" w14:textId="77777777" w:rsidR="009F701C" w:rsidRDefault="009F701C" w:rsidP="009F701C">
      <w:pPr>
        <w:pStyle w:val="sc-AwardHeading"/>
      </w:pPr>
      <w:bookmarkStart w:id="1" w:name="9A7EB795DB2A43D9AB30E1E026C221BE"/>
      <w:r>
        <w:t>Gerontology Minor</w:t>
      </w:r>
      <w:bookmarkEnd w:id="1"/>
      <w:r>
        <w:fldChar w:fldCharType="begin"/>
      </w:r>
      <w:r>
        <w:instrText xml:space="preserve"> XE "Gerontology Minor" </w:instrText>
      </w:r>
      <w:r>
        <w:fldChar w:fldCharType="end"/>
      </w:r>
    </w:p>
    <w:p w14:paraId="5C6D448F" w14:textId="77777777" w:rsidR="009F701C" w:rsidRDefault="009F701C" w:rsidP="009F701C">
      <w:pPr>
        <w:pStyle w:val="sc-RequirementsHeading"/>
      </w:pPr>
      <w:bookmarkStart w:id="2" w:name="077FB950C10040D6B353934FC7860403"/>
      <w:r>
        <w:t>Course Requirements</w:t>
      </w:r>
      <w:bookmarkEnd w:id="2"/>
    </w:p>
    <w:p w14:paraId="66EBF963" w14:textId="77777777" w:rsidR="009F701C" w:rsidRDefault="009F701C" w:rsidP="009F701C">
      <w:pPr>
        <w:pStyle w:val="sc-RequirementsSubheading"/>
      </w:pPr>
      <w:bookmarkStart w:id="3" w:name="5F2DE4E26EB946E68FD24F71C7948197"/>
      <w:r>
        <w:t>Courses</w:t>
      </w:r>
      <w:bookmarkEnd w:id="3"/>
    </w:p>
    <w:tbl>
      <w:tblPr>
        <w:tblW w:w="0" w:type="auto"/>
        <w:tblLook w:val="04A0" w:firstRow="1" w:lastRow="0" w:firstColumn="1" w:lastColumn="0" w:noHBand="0" w:noVBand="1"/>
      </w:tblPr>
      <w:tblGrid>
        <w:gridCol w:w="1200"/>
        <w:gridCol w:w="2000"/>
        <w:gridCol w:w="450"/>
        <w:gridCol w:w="1116"/>
      </w:tblGrid>
      <w:tr w:rsidR="009F701C" w14:paraId="53400A01" w14:textId="77777777" w:rsidTr="00B57A26">
        <w:tc>
          <w:tcPr>
            <w:tcW w:w="1200" w:type="dxa"/>
          </w:tcPr>
          <w:p w14:paraId="05CB4A32" w14:textId="77777777" w:rsidR="009F701C" w:rsidRDefault="009F701C" w:rsidP="00B57A26">
            <w:pPr>
              <w:pStyle w:val="sc-Requirement"/>
            </w:pPr>
            <w:r>
              <w:t>GRTL 314</w:t>
            </w:r>
          </w:p>
        </w:tc>
        <w:tc>
          <w:tcPr>
            <w:tcW w:w="2000" w:type="dxa"/>
          </w:tcPr>
          <w:p w14:paraId="62EA23F9" w14:textId="77777777" w:rsidR="009F701C" w:rsidRDefault="009F701C" w:rsidP="00B57A26">
            <w:pPr>
              <w:pStyle w:val="sc-Requirement"/>
            </w:pPr>
            <w:r>
              <w:t>Health and Aging</w:t>
            </w:r>
          </w:p>
        </w:tc>
        <w:tc>
          <w:tcPr>
            <w:tcW w:w="450" w:type="dxa"/>
          </w:tcPr>
          <w:p w14:paraId="4B72F00E" w14:textId="77777777" w:rsidR="009F701C" w:rsidRDefault="009F701C" w:rsidP="00B57A26">
            <w:pPr>
              <w:pStyle w:val="sc-RequirementRight"/>
            </w:pPr>
            <w:r>
              <w:t>4</w:t>
            </w:r>
          </w:p>
        </w:tc>
        <w:tc>
          <w:tcPr>
            <w:tcW w:w="1116" w:type="dxa"/>
          </w:tcPr>
          <w:p w14:paraId="137038CF"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12F60E5E" w14:textId="77777777" w:rsidTr="00B57A26">
        <w:tc>
          <w:tcPr>
            <w:tcW w:w="1200" w:type="dxa"/>
          </w:tcPr>
          <w:p w14:paraId="5ACCBA07" w14:textId="77777777" w:rsidR="009F701C" w:rsidRDefault="009F701C" w:rsidP="00B57A26">
            <w:pPr>
              <w:pStyle w:val="sc-Requirement"/>
            </w:pPr>
          </w:p>
        </w:tc>
        <w:tc>
          <w:tcPr>
            <w:tcW w:w="2000" w:type="dxa"/>
          </w:tcPr>
          <w:p w14:paraId="7B098D6F" w14:textId="77777777" w:rsidR="009F701C" w:rsidRDefault="009F701C" w:rsidP="00B57A26">
            <w:pPr>
              <w:pStyle w:val="sc-Requirement"/>
            </w:pPr>
            <w:r>
              <w:t>-Or-</w:t>
            </w:r>
          </w:p>
        </w:tc>
        <w:tc>
          <w:tcPr>
            <w:tcW w:w="450" w:type="dxa"/>
          </w:tcPr>
          <w:p w14:paraId="3883D4EF" w14:textId="77777777" w:rsidR="009F701C" w:rsidRDefault="009F701C" w:rsidP="00B57A26">
            <w:pPr>
              <w:pStyle w:val="sc-RequirementRight"/>
            </w:pPr>
          </w:p>
        </w:tc>
        <w:tc>
          <w:tcPr>
            <w:tcW w:w="1116" w:type="dxa"/>
          </w:tcPr>
          <w:p w14:paraId="348CA72C" w14:textId="77777777" w:rsidR="009F701C" w:rsidRDefault="009F701C" w:rsidP="00B57A26">
            <w:pPr>
              <w:pStyle w:val="sc-Requirement"/>
            </w:pPr>
          </w:p>
        </w:tc>
      </w:tr>
      <w:tr w:rsidR="009F701C" w14:paraId="3DB12767" w14:textId="77777777" w:rsidTr="00B57A26">
        <w:tc>
          <w:tcPr>
            <w:tcW w:w="1200" w:type="dxa"/>
          </w:tcPr>
          <w:p w14:paraId="0491D54A" w14:textId="77777777" w:rsidR="009F701C" w:rsidRDefault="009F701C" w:rsidP="00B57A26">
            <w:pPr>
              <w:pStyle w:val="sc-Requirement"/>
            </w:pPr>
            <w:r>
              <w:t>NURS 314</w:t>
            </w:r>
          </w:p>
        </w:tc>
        <w:tc>
          <w:tcPr>
            <w:tcW w:w="2000" w:type="dxa"/>
          </w:tcPr>
          <w:p w14:paraId="69B020A4" w14:textId="77777777" w:rsidR="009F701C" w:rsidRDefault="009F701C" w:rsidP="00B57A26">
            <w:pPr>
              <w:pStyle w:val="sc-Requirement"/>
            </w:pPr>
            <w:r>
              <w:t>Health and Aging</w:t>
            </w:r>
          </w:p>
        </w:tc>
        <w:tc>
          <w:tcPr>
            <w:tcW w:w="450" w:type="dxa"/>
          </w:tcPr>
          <w:p w14:paraId="24E12C97" w14:textId="77777777" w:rsidR="009F701C" w:rsidRDefault="009F701C" w:rsidP="00B57A26">
            <w:pPr>
              <w:pStyle w:val="sc-RequirementRight"/>
            </w:pPr>
            <w:r>
              <w:t>4</w:t>
            </w:r>
          </w:p>
        </w:tc>
        <w:tc>
          <w:tcPr>
            <w:tcW w:w="1116" w:type="dxa"/>
          </w:tcPr>
          <w:p w14:paraId="6D785DBE"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2C27036F" w14:textId="77777777" w:rsidTr="00B57A26">
        <w:tc>
          <w:tcPr>
            <w:tcW w:w="1200" w:type="dxa"/>
          </w:tcPr>
          <w:p w14:paraId="50416B1D" w14:textId="77777777" w:rsidR="009F701C" w:rsidRDefault="009F701C" w:rsidP="00B57A26">
            <w:pPr>
              <w:pStyle w:val="sc-Requirement"/>
            </w:pPr>
            <w:r>
              <w:t>SOC 217</w:t>
            </w:r>
          </w:p>
        </w:tc>
        <w:tc>
          <w:tcPr>
            <w:tcW w:w="2000" w:type="dxa"/>
          </w:tcPr>
          <w:p w14:paraId="78B7296C" w14:textId="77777777" w:rsidR="009F701C" w:rsidRDefault="009F701C" w:rsidP="00B57A26">
            <w:pPr>
              <w:pStyle w:val="sc-Requirement"/>
            </w:pPr>
            <w:r>
              <w:t>Sociology of Aging</w:t>
            </w:r>
          </w:p>
        </w:tc>
        <w:tc>
          <w:tcPr>
            <w:tcW w:w="450" w:type="dxa"/>
          </w:tcPr>
          <w:p w14:paraId="25BD1809" w14:textId="77777777" w:rsidR="009F701C" w:rsidRDefault="009F701C" w:rsidP="00B57A26">
            <w:pPr>
              <w:pStyle w:val="sc-RequirementRight"/>
            </w:pPr>
            <w:r>
              <w:t>4</w:t>
            </w:r>
          </w:p>
        </w:tc>
        <w:tc>
          <w:tcPr>
            <w:tcW w:w="1116" w:type="dxa"/>
          </w:tcPr>
          <w:p w14:paraId="624FD83A"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01C69710" w14:textId="77777777" w:rsidTr="00B57A26">
        <w:tc>
          <w:tcPr>
            <w:tcW w:w="1200" w:type="dxa"/>
          </w:tcPr>
          <w:p w14:paraId="6FBB9569" w14:textId="77777777" w:rsidR="009F701C" w:rsidRDefault="009F701C" w:rsidP="00B57A26">
            <w:pPr>
              <w:pStyle w:val="sc-Requirement"/>
            </w:pPr>
            <w:r>
              <w:t>SOC 320</w:t>
            </w:r>
          </w:p>
        </w:tc>
        <w:tc>
          <w:tcPr>
            <w:tcW w:w="2000" w:type="dxa"/>
          </w:tcPr>
          <w:p w14:paraId="0A5FC00E" w14:textId="77777777" w:rsidR="009F701C" w:rsidRDefault="009F701C" w:rsidP="00B57A26">
            <w:pPr>
              <w:pStyle w:val="sc-Requirement"/>
            </w:pPr>
            <w:r>
              <w:t>Aging and the Law</w:t>
            </w:r>
          </w:p>
        </w:tc>
        <w:tc>
          <w:tcPr>
            <w:tcW w:w="450" w:type="dxa"/>
          </w:tcPr>
          <w:p w14:paraId="16578393" w14:textId="2EEA750D" w:rsidR="009F701C" w:rsidRDefault="00746526" w:rsidP="00B57A26">
            <w:pPr>
              <w:pStyle w:val="sc-RequirementRight"/>
            </w:pPr>
            <w:ins w:id="4" w:author="Abbotson, Susan C. W." w:date="2022-04-29T14:01:00Z">
              <w:r>
                <w:t>4</w:t>
              </w:r>
            </w:ins>
            <w:del w:id="5" w:author="Abbotson, Susan C. W." w:date="2022-04-29T14:01:00Z">
              <w:r w:rsidR="009F701C" w:rsidDel="00746526">
                <w:delText>3</w:delText>
              </w:r>
            </w:del>
          </w:p>
        </w:tc>
        <w:tc>
          <w:tcPr>
            <w:tcW w:w="1116" w:type="dxa"/>
          </w:tcPr>
          <w:p w14:paraId="365F5181" w14:textId="77777777" w:rsidR="009F701C" w:rsidRDefault="009F701C" w:rsidP="00B57A26">
            <w:pPr>
              <w:pStyle w:val="sc-Requirement"/>
            </w:pPr>
            <w:r>
              <w:t>Annually</w:t>
            </w:r>
          </w:p>
        </w:tc>
      </w:tr>
    </w:tbl>
    <w:p w14:paraId="3A9DE215" w14:textId="77777777" w:rsidR="009F701C" w:rsidRDefault="009F701C" w:rsidP="009F701C">
      <w:pPr>
        <w:pStyle w:val="sc-RequirementsSubheading"/>
      </w:pPr>
      <w:bookmarkStart w:id="6" w:name="548C67EE9A214796B9058FE37DA12CF1"/>
      <w:r>
        <w:t>Practicum experience through an established means, such as ONE COURSE from</w:t>
      </w:r>
      <w:bookmarkEnd w:id="6"/>
    </w:p>
    <w:tbl>
      <w:tblPr>
        <w:tblW w:w="0" w:type="auto"/>
        <w:tblLook w:val="04A0" w:firstRow="1" w:lastRow="0" w:firstColumn="1" w:lastColumn="0" w:noHBand="0" w:noVBand="1"/>
      </w:tblPr>
      <w:tblGrid>
        <w:gridCol w:w="1200"/>
        <w:gridCol w:w="2000"/>
        <w:gridCol w:w="450"/>
        <w:gridCol w:w="1116"/>
      </w:tblGrid>
      <w:tr w:rsidR="009F701C" w14:paraId="30BC2D00" w14:textId="77777777" w:rsidTr="00B57A26">
        <w:tc>
          <w:tcPr>
            <w:tcW w:w="1200" w:type="dxa"/>
          </w:tcPr>
          <w:p w14:paraId="55F70BFB" w14:textId="77777777" w:rsidR="009F701C" w:rsidRDefault="009F701C" w:rsidP="00B57A26">
            <w:pPr>
              <w:pStyle w:val="sc-Requirement"/>
            </w:pPr>
            <w:r>
              <w:t>NURS 223</w:t>
            </w:r>
          </w:p>
        </w:tc>
        <w:tc>
          <w:tcPr>
            <w:tcW w:w="2000" w:type="dxa"/>
          </w:tcPr>
          <w:p w14:paraId="0193908D" w14:textId="77777777" w:rsidR="009F701C" w:rsidRDefault="009F701C" w:rsidP="00B57A26">
            <w:pPr>
              <w:pStyle w:val="sc-Requirement"/>
            </w:pPr>
            <w:r>
              <w:t>Fundamentals of Nursing Practice</w:t>
            </w:r>
          </w:p>
        </w:tc>
        <w:tc>
          <w:tcPr>
            <w:tcW w:w="450" w:type="dxa"/>
          </w:tcPr>
          <w:p w14:paraId="151D2813" w14:textId="77777777" w:rsidR="009F701C" w:rsidRDefault="009F701C" w:rsidP="00B57A26">
            <w:pPr>
              <w:pStyle w:val="sc-RequirementRight"/>
            </w:pPr>
            <w:r>
              <w:t>4</w:t>
            </w:r>
          </w:p>
        </w:tc>
        <w:tc>
          <w:tcPr>
            <w:tcW w:w="1116" w:type="dxa"/>
          </w:tcPr>
          <w:p w14:paraId="1A9712E2" w14:textId="77777777" w:rsidR="009F701C" w:rsidRDefault="009F701C" w:rsidP="00B57A26">
            <w:pPr>
              <w:pStyle w:val="sc-Requirement"/>
            </w:pPr>
            <w:r>
              <w:t xml:space="preserve">F, </w:t>
            </w:r>
            <w:proofErr w:type="spellStart"/>
            <w:r>
              <w:t>Sp</w:t>
            </w:r>
            <w:proofErr w:type="spellEnd"/>
          </w:p>
        </w:tc>
      </w:tr>
      <w:tr w:rsidR="009F701C" w14:paraId="7C16BBD2" w14:textId="77777777" w:rsidTr="00B57A26">
        <w:tc>
          <w:tcPr>
            <w:tcW w:w="1200" w:type="dxa"/>
          </w:tcPr>
          <w:p w14:paraId="3E17205F" w14:textId="77777777" w:rsidR="009F701C" w:rsidRDefault="009F701C" w:rsidP="00B57A26">
            <w:pPr>
              <w:pStyle w:val="sc-Requirement"/>
            </w:pPr>
            <w:r>
              <w:t>POL 327</w:t>
            </w:r>
          </w:p>
        </w:tc>
        <w:tc>
          <w:tcPr>
            <w:tcW w:w="2000" w:type="dxa"/>
          </w:tcPr>
          <w:p w14:paraId="1841A3A9" w14:textId="77777777" w:rsidR="009F701C" w:rsidRDefault="009F701C" w:rsidP="00B57A26">
            <w:pPr>
              <w:pStyle w:val="sc-Requirement"/>
            </w:pPr>
            <w:r>
              <w:t>Internship in State Government</w:t>
            </w:r>
          </w:p>
        </w:tc>
        <w:tc>
          <w:tcPr>
            <w:tcW w:w="450" w:type="dxa"/>
          </w:tcPr>
          <w:p w14:paraId="29303C99" w14:textId="77777777" w:rsidR="009F701C" w:rsidRDefault="009F701C" w:rsidP="00B57A26">
            <w:pPr>
              <w:pStyle w:val="sc-RequirementRight"/>
            </w:pPr>
            <w:r>
              <w:t>4</w:t>
            </w:r>
          </w:p>
        </w:tc>
        <w:tc>
          <w:tcPr>
            <w:tcW w:w="1116" w:type="dxa"/>
          </w:tcPr>
          <w:p w14:paraId="3A9187E2" w14:textId="77777777" w:rsidR="009F701C" w:rsidRDefault="009F701C" w:rsidP="00B57A26">
            <w:pPr>
              <w:pStyle w:val="sc-Requirement"/>
            </w:pPr>
            <w:proofErr w:type="spellStart"/>
            <w:r>
              <w:t>Sp</w:t>
            </w:r>
            <w:proofErr w:type="spellEnd"/>
          </w:p>
        </w:tc>
      </w:tr>
      <w:tr w:rsidR="009F701C" w14:paraId="4BBEE635" w14:textId="77777777" w:rsidTr="00B57A26">
        <w:tc>
          <w:tcPr>
            <w:tcW w:w="1200" w:type="dxa"/>
          </w:tcPr>
          <w:p w14:paraId="0F305583" w14:textId="77777777" w:rsidR="009F701C" w:rsidRDefault="009F701C" w:rsidP="00B57A26">
            <w:pPr>
              <w:pStyle w:val="sc-Requirement"/>
            </w:pPr>
            <w:r>
              <w:t>POL 328</w:t>
            </w:r>
          </w:p>
        </w:tc>
        <w:tc>
          <w:tcPr>
            <w:tcW w:w="2000" w:type="dxa"/>
          </w:tcPr>
          <w:p w14:paraId="4C4D3D8F" w14:textId="77777777" w:rsidR="009F701C" w:rsidRDefault="009F701C" w:rsidP="00B57A26">
            <w:pPr>
              <w:pStyle w:val="sc-Requirement"/>
            </w:pPr>
            <w:r>
              <w:t>Field Experiences in the Public Sector</w:t>
            </w:r>
          </w:p>
        </w:tc>
        <w:tc>
          <w:tcPr>
            <w:tcW w:w="450" w:type="dxa"/>
          </w:tcPr>
          <w:p w14:paraId="4A3F6EEA" w14:textId="77777777" w:rsidR="009F701C" w:rsidRDefault="009F701C" w:rsidP="00B57A26">
            <w:pPr>
              <w:pStyle w:val="sc-RequirementRight"/>
            </w:pPr>
            <w:r>
              <w:t>4</w:t>
            </w:r>
          </w:p>
        </w:tc>
        <w:tc>
          <w:tcPr>
            <w:tcW w:w="1116" w:type="dxa"/>
          </w:tcPr>
          <w:p w14:paraId="7E8EEA49"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4BF7B4AE" w14:textId="77777777" w:rsidTr="00B57A26">
        <w:tc>
          <w:tcPr>
            <w:tcW w:w="1200" w:type="dxa"/>
          </w:tcPr>
          <w:p w14:paraId="75926A79" w14:textId="77777777" w:rsidR="009F701C" w:rsidRDefault="009F701C" w:rsidP="00B57A26">
            <w:pPr>
              <w:pStyle w:val="sc-Requirement"/>
            </w:pPr>
            <w:r>
              <w:t>SWRK 436</w:t>
            </w:r>
          </w:p>
        </w:tc>
        <w:tc>
          <w:tcPr>
            <w:tcW w:w="2000" w:type="dxa"/>
          </w:tcPr>
          <w:p w14:paraId="0D0BA164" w14:textId="77777777" w:rsidR="009F701C" w:rsidRDefault="009F701C" w:rsidP="00B57A26">
            <w:pPr>
              <w:pStyle w:val="sc-Requirement"/>
            </w:pPr>
            <w:r>
              <w:t>Fieldwork</w:t>
            </w:r>
          </w:p>
        </w:tc>
        <w:tc>
          <w:tcPr>
            <w:tcW w:w="450" w:type="dxa"/>
          </w:tcPr>
          <w:p w14:paraId="123B2F81" w14:textId="77777777" w:rsidR="009F701C" w:rsidRDefault="009F701C" w:rsidP="00B57A26">
            <w:pPr>
              <w:pStyle w:val="sc-RequirementRight"/>
            </w:pPr>
            <w:r>
              <w:t>4-7</w:t>
            </w:r>
          </w:p>
        </w:tc>
        <w:tc>
          <w:tcPr>
            <w:tcW w:w="1116" w:type="dxa"/>
          </w:tcPr>
          <w:p w14:paraId="039A27DB" w14:textId="77777777" w:rsidR="009F701C" w:rsidRDefault="009F701C" w:rsidP="00B57A26">
            <w:pPr>
              <w:pStyle w:val="sc-Requirement"/>
            </w:pPr>
            <w:r>
              <w:t>F</w:t>
            </w:r>
          </w:p>
        </w:tc>
      </w:tr>
      <w:tr w:rsidR="009F701C" w14:paraId="7D19276C" w14:textId="77777777" w:rsidTr="00B57A26">
        <w:tc>
          <w:tcPr>
            <w:tcW w:w="1200" w:type="dxa"/>
          </w:tcPr>
          <w:p w14:paraId="78DB52EC" w14:textId="77777777" w:rsidR="009F701C" w:rsidRDefault="009F701C" w:rsidP="00B57A26">
            <w:pPr>
              <w:pStyle w:val="sc-Requirement"/>
            </w:pPr>
            <w:r>
              <w:t>SWRK 437</w:t>
            </w:r>
          </w:p>
        </w:tc>
        <w:tc>
          <w:tcPr>
            <w:tcW w:w="2000" w:type="dxa"/>
          </w:tcPr>
          <w:p w14:paraId="11090E2A" w14:textId="77777777" w:rsidR="009F701C" w:rsidRDefault="009F701C" w:rsidP="00B57A26">
            <w:pPr>
              <w:pStyle w:val="sc-Requirement"/>
            </w:pPr>
            <w:r>
              <w:t>Advanced Fieldwork</w:t>
            </w:r>
          </w:p>
        </w:tc>
        <w:tc>
          <w:tcPr>
            <w:tcW w:w="450" w:type="dxa"/>
          </w:tcPr>
          <w:p w14:paraId="2371206D" w14:textId="77777777" w:rsidR="009F701C" w:rsidRDefault="009F701C" w:rsidP="00B57A26">
            <w:pPr>
              <w:pStyle w:val="sc-RequirementRight"/>
            </w:pPr>
            <w:r>
              <w:t>4-7</w:t>
            </w:r>
          </w:p>
        </w:tc>
        <w:tc>
          <w:tcPr>
            <w:tcW w:w="1116" w:type="dxa"/>
          </w:tcPr>
          <w:p w14:paraId="45F5ADCB" w14:textId="77777777" w:rsidR="009F701C" w:rsidRDefault="009F701C" w:rsidP="00B57A26">
            <w:pPr>
              <w:pStyle w:val="sc-Requirement"/>
            </w:pPr>
            <w:proofErr w:type="spellStart"/>
            <w:r>
              <w:t>Sp</w:t>
            </w:r>
            <w:proofErr w:type="spellEnd"/>
          </w:p>
        </w:tc>
      </w:tr>
      <w:tr w:rsidR="009F701C" w14:paraId="5F2A44D5" w14:textId="77777777" w:rsidTr="00B57A26">
        <w:tc>
          <w:tcPr>
            <w:tcW w:w="1200" w:type="dxa"/>
          </w:tcPr>
          <w:p w14:paraId="490A62E7" w14:textId="77777777" w:rsidR="009F701C" w:rsidRDefault="009F701C" w:rsidP="00B57A26">
            <w:pPr>
              <w:pStyle w:val="sc-Requirement"/>
            </w:pPr>
            <w:r>
              <w:t>SOC 315</w:t>
            </w:r>
          </w:p>
        </w:tc>
        <w:tc>
          <w:tcPr>
            <w:tcW w:w="2000" w:type="dxa"/>
          </w:tcPr>
          <w:p w14:paraId="2E811DBF" w14:textId="77777777" w:rsidR="009F701C" w:rsidRDefault="009F701C" w:rsidP="00B57A26">
            <w:pPr>
              <w:pStyle w:val="sc-Requirement"/>
            </w:pPr>
            <w:r>
              <w:t>Service Learning in the Community</w:t>
            </w:r>
          </w:p>
        </w:tc>
        <w:tc>
          <w:tcPr>
            <w:tcW w:w="450" w:type="dxa"/>
          </w:tcPr>
          <w:p w14:paraId="2A5EFC75" w14:textId="77777777" w:rsidR="009F701C" w:rsidRDefault="009F701C" w:rsidP="00B57A26">
            <w:pPr>
              <w:pStyle w:val="sc-RequirementRight"/>
            </w:pPr>
            <w:r>
              <w:t>4</w:t>
            </w:r>
          </w:p>
        </w:tc>
        <w:tc>
          <w:tcPr>
            <w:tcW w:w="1116" w:type="dxa"/>
          </w:tcPr>
          <w:p w14:paraId="1907E6B4" w14:textId="77777777" w:rsidR="009F701C" w:rsidRDefault="009F701C" w:rsidP="00B57A26">
            <w:pPr>
              <w:pStyle w:val="sc-Requirement"/>
            </w:pPr>
            <w:r>
              <w:t>As needed</w:t>
            </w:r>
          </w:p>
        </w:tc>
      </w:tr>
    </w:tbl>
    <w:p w14:paraId="739F771E" w14:textId="77777777" w:rsidR="009F701C" w:rsidRDefault="009F701C" w:rsidP="009F701C">
      <w:pPr>
        <w:pStyle w:val="sc-BodyText"/>
      </w:pPr>
      <w:r>
        <w:t>POL 327, POL 328, SOC 315: These courses should be selected by those who are not nursing nor social work majors.</w:t>
      </w:r>
    </w:p>
    <w:p w14:paraId="47A9AEA3" w14:textId="77777777" w:rsidR="009F701C" w:rsidRDefault="009F701C" w:rsidP="009F701C">
      <w:pPr>
        <w:pStyle w:val="sc-RequirementsSubheading"/>
      </w:pPr>
      <w:bookmarkStart w:id="7" w:name="979AC14A2B92498B8A03196AAA0BACFA"/>
      <w:r>
        <w:t>TWO COURSES from</w:t>
      </w:r>
      <w:bookmarkEnd w:id="7"/>
    </w:p>
    <w:tbl>
      <w:tblPr>
        <w:tblW w:w="0" w:type="auto"/>
        <w:tblLook w:val="04A0" w:firstRow="1" w:lastRow="0" w:firstColumn="1" w:lastColumn="0" w:noHBand="0" w:noVBand="1"/>
      </w:tblPr>
      <w:tblGrid>
        <w:gridCol w:w="1200"/>
        <w:gridCol w:w="2000"/>
        <w:gridCol w:w="450"/>
        <w:gridCol w:w="1116"/>
      </w:tblGrid>
      <w:tr w:rsidR="009F701C" w14:paraId="39F80921" w14:textId="77777777" w:rsidTr="00B57A26">
        <w:tc>
          <w:tcPr>
            <w:tcW w:w="1200" w:type="dxa"/>
          </w:tcPr>
          <w:p w14:paraId="539D7D0E" w14:textId="77777777" w:rsidR="009F701C" w:rsidRDefault="009F701C" w:rsidP="00B57A26">
            <w:pPr>
              <w:pStyle w:val="sc-Requirement"/>
            </w:pPr>
            <w:r>
              <w:t>GRTL 303</w:t>
            </w:r>
          </w:p>
        </w:tc>
        <w:tc>
          <w:tcPr>
            <w:tcW w:w="2000" w:type="dxa"/>
          </w:tcPr>
          <w:p w14:paraId="5BD353C2" w14:textId="77777777" w:rsidR="009F701C" w:rsidRDefault="009F701C" w:rsidP="00B57A26">
            <w:pPr>
              <w:pStyle w:val="sc-Requirement"/>
            </w:pPr>
            <w:r>
              <w:t>Fountain of Age</w:t>
            </w:r>
          </w:p>
        </w:tc>
        <w:tc>
          <w:tcPr>
            <w:tcW w:w="450" w:type="dxa"/>
          </w:tcPr>
          <w:p w14:paraId="554112DD" w14:textId="77777777" w:rsidR="009F701C" w:rsidRDefault="009F701C" w:rsidP="00B57A26">
            <w:pPr>
              <w:pStyle w:val="sc-RequirementRight"/>
            </w:pPr>
            <w:r>
              <w:t>4</w:t>
            </w:r>
          </w:p>
        </w:tc>
        <w:tc>
          <w:tcPr>
            <w:tcW w:w="1116" w:type="dxa"/>
          </w:tcPr>
          <w:p w14:paraId="3C7D9CE0" w14:textId="77777777" w:rsidR="009F701C" w:rsidRDefault="009F701C" w:rsidP="00B57A26">
            <w:pPr>
              <w:pStyle w:val="sc-Requirement"/>
            </w:pPr>
            <w:r>
              <w:t>As needed</w:t>
            </w:r>
          </w:p>
        </w:tc>
      </w:tr>
      <w:tr w:rsidR="009F701C" w14:paraId="3AA7FE46" w14:textId="77777777" w:rsidTr="00B57A26">
        <w:tc>
          <w:tcPr>
            <w:tcW w:w="1200" w:type="dxa"/>
          </w:tcPr>
          <w:p w14:paraId="7B8302F6" w14:textId="77777777" w:rsidR="009F701C" w:rsidRDefault="009F701C" w:rsidP="00B57A26">
            <w:pPr>
              <w:pStyle w:val="sc-Requirement"/>
            </w:pPr>
          </w:p>
        </w:tc>
        <w:tc>
          <w:tcPr>
            <w:tcW w:w="2000" w:type="dxa"/>
          </w:tcPr>
          <w:p w14:paraId="6C159E9C" w14:textId="77777777" w:rsidR="009F701C" w:rsidRDefault="009F701C" w:rsidP="00B57A26">
            <w:pPr>
              <w:pStyle w:val="sc-Requirement"/>
            </w:pPr>
            <w:r>
              <w:t>-Or-</w:t>
            </w:r>
          </w:p>
        </w:tc>
        <w:tc>
          <w:tcPr>
            <w:tcW w:w="450" w:type="dxa"/>
          </w:tcPr>
          <w:p w14:paraId="1472C1A2" w14:textId="77777777" w:rsidR="009F701C" w:rsidRDefault="009F701C" w:rsidP="00B57A26">
            <w:pPr>
              <w:pStyle w:val="sc-RequirementRight"/>
            </w:pPr>
          </w:p>
        </w:tc>
        <w:tc>
          <w:tcPr>
            <w:tcW w:w="1116" w:type="dxa"/>
          </w:tcPr>
          <w:p w14:paraId="117B1A2E" w14:textId="77777777" w:rsidR="009F701C" w:rsidRDefault="009F701C" w:rsidP="00B57A26">
            <w:pPr>
              <w:pStyle w:val="sc-Requirement"/>
            </w:pPr>
          </w:p>
        </w:tc>
      </w:tr>
      <w:tr w:rsidR="009F701C" w14:paraId="3787F531" w14:textId="77777777" w:rsidTr="00B57A26">
        <w:tc>
          <w:tcPr>
            <w:tcW w:w="1200" w:type="dxa"/>
          </w:tcPr>
          <w:p w14:paraId="59D299AC" w14:textId="77777777" w:rsidR="009F701C" w:rsidRDefault="009F701C" w:rsidP="00B57A26">
            <w:pPr>
              <w:pStyle w:val="sc-Requirement"/>
            </w:pPr>
            <w:r>
              <w:t>SOC 303</w:t>
            </w:r>
          </w:p>
        </w:tc>
        <w:tc>
          <w:tcPr>
            <w:tcW w:w="2000" w:type="dxa"/>
          </w:tcPr>
          <w:p w14:paraId="7F5E37F1" w14:textId="77777777" w:rsidR="009F701C" w:rsidRDefault="009F701C" w:rsidP="00B57A26">
            <w:pPr>
              <w:pStyle w:val="sc-Requirement"/>
            </w:pPr>
            <w:r>
              <w:t>Fountain of Age</w:t>
            </w:r>
          </w:p>
        </w:tc>
        <w:tc>
          <w:tcPr>
            <w:tcW w:w="450" w:type="dxa"/>
          </w:tcPr>
          <w:p w14:paraId="5C951E4C" w14:textId="77777777" w:rsidR="009F701C" w:rsidRDefault="009F701C" w:rsidP="00B57A26">
            <w:pPr>
              <w:pStyle w:val="sc-RequirementRight"/>
            </w:pPr>
            <w:r>
              <w:t>4</w:t>
            </w:r>
          </w:p>
        </w:tc>
        <w:tc>
          <w:tcPr>
            <w:tcW w:w="1116" w:type="dxa"/>
          </w:tcPr>
          <w:p w14:paraId="5FB82C4A" w14:textId="77777777" w:rsidR="009F701C" w:rsidRDefault="009F701C" w:rsidP="00B57A26">
            <w:pPr>
              <w:pStyle w:val="sc-Requirement"/>
            </w:pPr>
            <w:r>
              <w:t>As needed</w:t>
            </w:r>
          </w:p>
        </w:tc>
      </w:tr>
      <w:tr w:rsidR="009F701C" w14:paraId="4878547C" w14:textId="77777777" w:rsidTr="00B57A26">
        <w:tc>
          <w:tcPr>
            <w:tcW w:w="1200" w:type="dxa"/>
          </w:tcPr>
          <w:p w14:paraId="75D61843" w14:textId="77777777" w:rsidR="009F701C" w:rsidRDefault="009F701C" w:rsidP="00B57A26">
            <w:pPr>
              <w:pStyle w:val="sc-Requirement"/>
            </w:pPr>
          </w:p>
        </w:tc>
        <w:tc>
          <w:tcPr>
            <w:tcW w:w="2000" w:type="dxa"/>
          </w:tcPr>
          <w:p w14:paraId="316DBCC6" w14:textId="77777777" w:rsidR="009F701C" w:rsidRDefault="009F701C" w:rsidP="00B57A26">
            <w:pPr>
              <w:pStyle w:val="sc-Requirement"/>
            </w:pPr>
            <w:r>
              <w:t> </w:t>
            </w:r>
          </w:p>
        </w:tc>
        <w:tc>
          <w:tcPr>
            <w:tcW w:w="450" w:type="dxa"/>
          </w:tcPr>
          <w:p w14:paraId="59EFCA46" w14:textId="77777777" w:rsidR="009F701C" w:rsidRDefault="009F701C" w:rsidP="00B57A26">
            <w:pPr>
              <w:pStyle w:val="sc-RequirementRight"/>
            </w:pPr>
          </w:p>
        </w:tc>
        <w:tc>
          <w:tcPr>
            <w:tcW w:w="1116" w:type="dxa"/>
          </w:tcPr>
          <w:p w14:paraId="5F2FD12B" w14:textId="77777777" w:rsidR="009F701C" w:rsidRDefault="009F701C" w:rsidP="00B57A26">
            <w:pPr>
              <w:pStyle w:val="sc-Requirement"/>
            </w:pPr>
          </w:p>
        </w:tc>
      </w:tr>
      <w:tr w:rsidR="009F701C" w14:paraId="59B8A141" w14:textId="77777777" w:rsidTr="00B57A26">
        <w:tc>
          <w:tcPr>
            <w:tcW w:w="1200" w:type="dxa"/>
          </w:tcPr>
          <w:p w14:paraId="4B4DE82C" w14:textId="77777777" w:rsidR="009F701C" w:rsidRDefault="009F701C" w:rsidP="00B57A26">
            <w:pPr>
              <w:pStyle w:val="sc-Requirement"/>
            </w:pPr>
            <w:r>
              <w:t>HPE 451</w:t>
            </w:r>
          </w:p>
        </w:tc>
        <w:tc>
          <w:tcPr>
            <w:tcW w:w="2000" w:type="dxa"/>
          </w:tcPr>
          <w:p w14:paraId="06D0B2A2" w14:textId="77777777" w:rsidR="009F701C" w:rsidRDefault="009F701C" w:rsidP="00B57A26">
            <w:pPr>
              <w:pStyle w:val="sc-Requirement"/>
            </w:pPr>
            <w:r>
              <w:t>Recreation and Aging</w:t>
            </w:r>
          </w:p>
        </w:tc>
        <w:tc>
          <w:tcPr>
            <w:tcW w:w="450" w:type="dxa"/>
          </w:tcPr>
          <w:p w14:paraId="0F61B1BE" w14:textId="77777777" w:rsidR="009F701C" w:rsidRDefault="009F701C" w:rsidP="00B57A26">
            <w:pPr>
              <w:pStyle w:val="sc-RequirementRight"/>
            </w:pPr>
            <w:r>
              <w:t>3</w:t>
            </w:r>
          </w:p>
        </w:tc>
        <w:tc>
          <w:tcPr>
            <w:tcW w:w="1116" w:type="dxa"/>
          </w:tcPr>
          <w:p w14:paraId="31EC850A" w14:textId="77777777" w:rsidR="009F701C" w:rsidRDefault="009F701C" w:rsidP="00B57A26">
            <w:pPr>
              <w:pStyle w:val="sc-Requirement"/>
            </w:pPr>
            <w:r>
              <w:t>As needed</w:t>
            </w:r>
          </w:p>
        </w:tc>
      </w:tr>
      <w:tr w:rsidR="009F701C" w14:paraId="589E7D88" w14:textId="77777777" w:rsidTr="00B57A26">
        <w:tc>
          <w:tcPr>
            <w:tcW w:w="1200" w:type="dxa"/>
          </w:tcPr>
          <w:p w14:paraId="1B0F258A" w14:textId="77777777" w:rsidR="009F701C" w:rsidRDefault="009F701C" w:rsidP="00B57A26">
            <w:pPr>
              <w:pStyle w:val="sc-Requirement"/>
            </w:pPr>
            <w:r>
              <w:t>PSYC 339</w:t>
            </w:r>
          </w:p>
        </w:tc>
        <w:tc>
          <w:tcPr>
            <w:tcW w:w="2000" w:type="dxa"/>
          </w:tcPr>
          <w:p w14:paraId="2F1FDA54" w14:textId="77777777" w:rsidR="009F701C" w:rsidRDefault="009F701C" w:rsidP="00B57A26">
            <w:pPr>
              <w:pStyle w:val="sc-Requirement"/>
            </w:pPr>
            <w:r>
              <w:t>Psychology of Aging</w:t>
            </w:r>
          </w:p>
        </w:tc>
        <w:tc>
          <w:tcPr>
            <w:tcW w:w="450" w:type="dxa"/>
          </w:tcPr>
          <w:p w14:paraId="74078F05" w14:textId="77777777" w:rsidR="009F701C" w:rsidRDefault="009F701C" w:rsidP="00B57A26">
            <w:pPr>
              <w:pStyle w:val="sc-RequirementRight"/>
            </w:pPr>
            <w:r>
              <w:t>4</w:t>
            </w:r>
          </w:p>
        </w:tc>
        <w:tc>
          <w:tcPr>
            <w:tcW w:w="1116" w:type="dxa"/>
          </w:tcPr>
          <w:p w14:paraId="6106B018" w14:textId="77777777" w:rsidR="009F701C" w:rsidRDefault="009F701C" w:rsidP="00B57A26">
            <w:pPr>
              <w:pStyle w:val="sc-Requirement"/>
            </w:pPr>
            <w:r>
              <w:t>Annually</w:t>
            </w:r>
          </w:p>
        </w:tc>
      </w:tr>
      <w:tr w:rsidR="009F701C" w14:paraId="545E4DB6" w14:textId="77777777" w:rsidTr="00B57A26">
        <w:tc>
          <w:tcPr>
            <w:tcW w:w="1200" w:type="dxa"/>
          </w:tcPr>
          <w:p w14:paraId="5342AB10" w14:textId="77777777" w:rsidR="009F701C" w:rsidRDefault="009F701C" w:rsidP="00B57A26">
            <w:pPr>
              <w:pStyle w:val="sc-Requirement"/>
            </w:pPr>
            <w:r>
              <w:t>SOC 314</w:t>
            </w:r>
          </w:p>
        </w:tc>
        <w:tc>
          <w:tcPr>
            <w:tcW w:w="2000" w:type="dxa"/>
          </w:tcPr>
          <w:p w14:paraId="3FA96ACA" w14:textId="77777777" w:rsidR="009F701C" w:rsidRDefault="009F701C" w:rsidP="00B57A26">
            <w:pPr>
              <w:pStyle w:val="sc-Requirement"/>
            </w:pPr>
            <w:r>
              <w:t>The Sociology of Health and Illness</w:t>
            </w:r>
          </w:p>
        </w:tc>
        <w:tc>
          <w:tcPr>
            <w:tcW w:w="450" w:type="dxa"/>
          </w:tcPr>
          <w:p w14:paraId="6172A963" w14:textId="77777777" w:rsidR="009F701C" w:rsidRDefault="009F701C" w:rsidP="00B57A26">
            <w:pPr>
              <w:pStyle w:val="sc-RequirementRight"/>
            </w:pPr>
            <w:r>
              <w:t>4</w:t>
            </w:r>
          </w:p>
        </w:tc>
        <w:tc>
          <w:tcPr>
            <w:tcW w:w="1116" w:type="dxa"/>
          </w:tcPr>
          <w:p w14:paraId="06D92B49" w14:textId="77777777" w:rsidR="009F701C" w:rsidRDefault="009F701C" w:rsidP="00B57A26">
            <w:pPr>
              <w:pStyle w:val="sc-Requirement"/>
            </w:pPr>
            <w:r>
              <w:t>Annually</w:t>
            </w:r>
          </w:p>
        </w:tc>
      </w:tr>
    </w:tbl>
    <w:p w14:paraId="40D80FD1" w14:textId="531A6343" w:rsidR="009F701C" w:rsidRDefault="009F701C" w:rsidP="009F701C">
      <w:pPr>
        <w:pStyle w:val="sc-Total"/>
      </w:pPr>
      <w:r>
        <w:t>Total Credit Hours: 2</w:t>
      </w:r>
      <w:ins w:id="8" w:author="Abbotson, Susan C. W." w:date="2022-04-29T14:01:00Z">
        <w:r w:rsidR="00746526">
          <w:t>3</w:t>
        </w:r>
      </w:ins>
      <w:del w:id="9" w:author="Abbotson, Susan C. W." w:date="2022-04-29T14:01:00Z">
        <w:r w:rsidDel="00746526">
          <w:delText>2</w:delText>
        </w:r>
      </w:del>
      <w:r>
        <w:t>-2</w:t>
      </w:r>
      <w:ins w:id="10" w:author="Abbotson, Susan C. W." w:date="2022-04-29T14:01:00Z">
        <w:r w:rsidR="00746526">
          <w:t>7</w:t>
        </w:r>
      </w:ins>
      <w:del w:id="11" w:author="Abbotson, Susan C. W." w:date="2022-04-29T14:01:00Z">
        <w:r w:rsidDel="00746526">
          <w:delText>6</w:delText>
        </w:r>
      </w:del>
    </w:p>
    <w:p w14:paraId="3DFF36AE" w14:textId="01BA5690" w:rsidR="00C153E5" w:rsidRDefault="00C153E5"/>
    <w:p w14:paraId="64977826" w14:textId="21E93F99" w:rsidR="009F701C" w:rsidRDefault="009F701C"/>
    <w:p w14:paraId="0C398962" w14:textId="6DCDB8F3" w:rsidR="009F701C" w:rsidRDefault="009F701C"/>
    <w:p w14:paraId="083D4482" w14:textId="3179D704" w:rsidR="009F701C" w:rsidRDefault="009F701C"/>
    <w:p w14:paraId="2A3A793D" w14:textId="77777777" w:rsidR="009F701C" w:rsidRDefault="009F701C"/>
    <w:p w14:paraId="384C4178" w14:textId="77777777" w:rsidR="009F701C" w:rsidRDefault="009F701C" w:rsidP="009F701C">
      <w:pPr>
        <w:pStyle w:val="sc-AwardHeading"/>
      </w:pPr>
      <w:bookmarkStart w:id="12" w:name="3AFED7A028BA4F76A93FB49C3DC9F3DD"/>
      <w:r>
        <w:t>Community and Public Health Promotion B.S.</w:t>
      </w:r>
      <w:bookmarkEnd w:id="12"/>
      <w:r>
        <w:fldChar w:fldCharType="begin"/>
      </w:r>
      <w:r>
        <w:instrText xml:space="preserve"> XE "Community and Public Health Promotion B.S." </w:instrText>
      </w:r>
      <w:r>
        <w:fldChar w:fldCharType="end"/>
      </w:r>
    </w:p>
    <w:p w14:paraId="60785D27" w14:textId="77777777" w:rsidR="009F701C" w:rsidRDefault="009F701C" w:rsidP="009F701C">
      <w:pPr>
        <w:pStyle w:val="sc-SubHeading"/>
      </w:pPr>
      <w:r>
        <w:t>Admission Requirements</w:t>
      </w:r>
    </w:p>
    <w:p w14:paraId="049A82BB" w14:textId="77777777" w:rsidR="009F701C" w:rsidRDefault="009F701C" w:rsidP="009F701C">
      <w:pPr>
        <w:pStyle w:val="sc-List-1"/>
      </w:pPr>
      <w:r>
        <w:t>1.</w:t>
      </w:r>
      <w:r>
        <w:tab/>
        <w:t xml:space="preserve">Completion of 24 credits. </w:t>
      </w:r>
    </w:p>
    <w:p w14:paraId="3695E014" w14:textId="77777777" w:rsidR="009F701C" w:rsidRDefault="009F701C" w:rsidP="009F701C">
      <w:pPr>
        <w:pStyle w:val="sc-List-1"/>
      </w:pPr>
      <w:r>
        <w:t>2.</w:t>
      </w:r>
      <w:r>
        <w:tab/>
        <w:t>Minimum G.P.A. 2.75.</w:t>
      </w:r>
    </w:p>
    <w:p w14:paraId="2EC2362F" w14:textId="77777777" w:rsidR="009F701C" w:rsidRDefault="009F701C" w:rsidP="009F701C">
      <w:pPr>
        <w:pStyle w:val="sc-List-1"/>
      </w:pPr>
      <w:r>
        <w:t>3.</w:t>
      </w:r>
      <w:r>
        <w:tab/>
        <w:t xml:space="preserve">Completion of College Math Competency. </w:t>
      </w:r>
    </w:p>
    <w:p w14:paraId="6BA57786" w14:textId="77777777" w:rsidR="009F701C" w:rsidRDefault="009F701C" w:rsidP="009F701C">
      <w:pPr>
        <w:pStyle w:val="sc-List-1"/>
      </w:pPr>
      <w:r>
        <w:t>4.</w:t>
      </w:r>
      <w:r>
        <w:tab/>
        <w:t>Minimum grade of B in FYW 100.</w:t>
      </w:r>
    </w:p>
    <w:p w14:paraId="45E73056" w14:textId="77777777" w:rsidR="009F701C" w:rsidRDefault="009F701C" w:rsidP="009F701C">
      <w:pPr>
        <w:pStyle w:val="sc-List-1"/>
      </w:pPr>
      <w:r>
        <w:t>5.</w:t>
      </w:r>
      <w:r>
        <w:tab/>
        <w:t>Minimum of B- in HPE 102 and HPE 202.</w:t>
      </w:r>
    </w:p>
    <w:p w14:paraId="5136395E" w14:textId="77777777" w:rsidR="009F701C" w:rsidRDefault="009F701C" w:rsidP="009F701C">
      <w:pPr>
        <w:pStyle w:val="sc-List-1"/>
      </w:pPr>
      <w:r>
        <w:t>6.</w:t>
      </w:r>
      <w:r>
        <w:tab/>
      </w:r>
      <w:r>
        <w:rPr>
          <w:b/>
        </w:rPr>
        <w:t xml:space="preserve"> </w:t>
      </w:r>
      <w:r>
        <w:t>Submission of HPE 202 Faculty Reference Form.</w:t>
      </w:r>
    </w:p>
    <w:p w14:paraId="2843BB18" w14:textId="77777777" w:rsidR="009F701C" w:rsidRDefault="009F701C" w:rsidP="009F701C">
      <w:pPr>
        <w:pStyle w:val="sc-SubHeading"/>
      </w:pPr>
      <w:r>
        <w:t>Retention Requirements</w:t>
      </w:r>
    </w:p>
    <w:p w14:paraId="496D496E" w14:textId="77777777" w:rsidR="009F701C" w:rsidRDefault="009F701C" w:rsidP="009F701C">
      <w:pPr>
        <w:pStyle w:val="sc-List-1"/>
      </w:pPr>
      <w:r>
        <w:t>1.</w:t>
      </w:r>
      <w:r>
        <w:tab/>
        <w:t>A minimum cumulative G.P.A. of 2.75 each semester.</w:t>
      </w:r>
    </w:p>
    <w:p w14:paraId="00A6E645" w14:textId="77777777" w:rsidR="009F701C" w:rsidRDefault="009F701C" w:rsidP="009F701C">
      <w:pPr>
        <w:pStyle w:val="sc-List-1"/>
      </w:pPr>
      <w:r>
        <w:t>2.</w:t>
      </w:r>
      <w:r>
        <w:tab/>
        <w:t>A minimum grade of B- in all other required program courses, except for BIOL 108, BIOL 231, BIOL 240, BIOL 335, and PSYC 110 or PSYC 215, which, when needed, require a minimum grade of C.</w:t>
      </w:r>
    </w:p>
    <w:p w14:paraId="1DDC885C" w14:textId="77777777" w:rsidR="009F701C" w:rsidRDefault="009F701C" w:rsidP="009F701C">
      <w:pPr>
        <w:pStyle w:val="sc-BodyText"/>
      </w:pPr>
      <w:r>
        <w:lastRenderedPageBreak/>
        <w:t>Note: BIOL 108 fulfills the Natural Science category of General Education.</w:t>
      </w:r>
    </w:p>
    <w:p w14:paraId="3067FA1B" w14:textId="77777777" w:rsidR="009F701C" w:rsidRDefault="009F701C" w:rsidP="009F701C">
      <w:pPr>
        <w:pStyle w:val="sc-BodyText"/>
      </w:pPr>
      <w:r>
        <w:t>Note: BIOL 335 fulfills the Advanced Quantitative/Scientific Reasoning category of General Education.</w:t>
      </w:r>
    </w:p>
    <w:p w14:paraId="1FF2A422" w14:textId="77777777" w:rsidR="009F701C" w:rsidRDefault="009F701C" w:rsidP="009F701C">
      <w:pPr>
        <w:pStyle w:val="sc-RequirementsHeading"/>
      </w:pPr>
      <w:bookmarkStart w:id="13" w:name="E9082B20FDDD41D7A3D4FFC2F1511861"/>
      <w:r>
        <w:t>Course Requirements</w:t>
      </w:r>
      <w:bookmarkEnd w:id="13"/>
    </w:p>
    <w:p w14:paraId="3A8F5EAB" w14:textId="77777777" w:rsidR="009F701C" w:rsidRDefault="009F701C" w:rsidP="009F701C">
      <w:pPr>
        <w:pStyle w:val="sc-RequirementsSubheading"/>
      </w:pPr>
      <w:bookmarkStart w:id="14" w:name="04FBEEED8A054695B1564ECE47311C0A"/>
      <w:r>
        <w:t>Core Foundation Courses</w:t>
      </w:r>
      <w:bookmarkEnd w:id="14"/>
    </w:p>
    <w:tbl>
      <w:tblPr>
        <w:tblW w:w="0" w:type="auto"/>
        <w:tblLook w:val="04A0" w:firstRow="1" w:lastRow="0" w:firstColumn="1" w:lastColumn="0" w:noHBand="0" w:noVBand="1"/>
      </w:tblPr>
      <w:tblGrid>
        <w:gridCol w:w="1200"/>
        <w:gridCol w:w="2000"/>
        <w:gridCol w:w="450"/>
        <w:gridCol w:w="1116"/>
      </w:tblGrid>
      <w:tr w:rsidR="009F701C" w14:paraId="34047753" w14:textId="77777777" w:rsidTr="00B57A26">
        <w:tc>
          <w:tcPr>
            <w:tcW w:w="1200" w:type="dxa"/>
          </w:tcPr>
          <w:p w14:paraId="292F8BB2" w14:textId="77777777" w:rsidR="009F701C" w:rsidRDefault="009F701C" w:rsidP="00B57A26">
            <w:pPr>
              <w:pStyle w:val="sc-Requirement"/>
            </w:pPr>
            <w:r>
              <w:t>BIOL 108</w:t>
            </w:r>
          </w:p>
        </w:tc>
        <w:tc>
          <w:tcPr>
            <w:tcW w:w="2000" w:type="dxa"/>
          </w:tcPr>
          <w:p w14:paraId="200EE510" w14:textId="77777777" w:rsidR="009F701C" w:rsidRDefault="009F701C" w:rsidP="00B57A26">
            <w:pPr>
              <w:pStyle w:val="sc-Requirement"/>
            </w:pPr>
            <w:r>
              <w:t>Basic Principles of Biology</w:t>
            </w:r>
          </w:p>
        </w:tc>
        <w:tc>
          <w:tcPr>
            <w:tcW w:w="450" w:type="dxa"/>
          </w:tcPr>
          <w:p w14:paraId="76764F88" w14:textId="77777777" w:rsidR="009F701C" w:rsidRDefault="009F701C" w:rsidP="00B57A26">
            <w:pPr>
              <w:pStyle w:val="sc-RequirementRight"/>
            </w:pPr>
            <w:r>
              <w:t>4</w:t>
            </w:r>
          </w:p>
        </w:tc>
        <w:tc>
          <w:tcPr>
            <w:tcW w:w="1116" w:type="dxa"/>
          </w:tcPr>
          <w:p w14:paraId="33D60181"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17DA642C" w14:textId="77777777" w:rsidTr="00B57A26">
        <w:tc>
          <w:tcPr>
            <w:tcW w:w="1200" w:type="dxa"/>
          </w:tcPr>
          <w:p w14:paraId="2A626D3E" w14:textId="77777777" w:rsidR="009F701C" w:rsidRDefault="009F701C" w:rsidP="00B57A26">
            <w:pPr>
              <w:pStyle w:val="sc-Requirement"/>
            </w:pPr>
            <w:r>
              <w:t>BIOL 231</w:t>
            </w:r>
          </w:p>
        </w:tc>
        <w:tc>
          <w:tcPr>
            <w:tcW w:w="2000" w:type="dxa"/>
          </w:tcPr>
          <w:p w14:paraId="1D059EF2" w14:textId="77777777" w:rsidR="009F701C" w:rsidRDefault="009F701C" w:rsidP="00B57A26">
            <w:pPr>
              <w:pStyle w:val="sc-Requirement"/>
            </w:pPr>
            <w:r>
              <w:t>Human Anatomy</w:t>
            </w:r>
          </w:p>
        </w:tc>
        <w:tc>
          <w:tcPr>
            <w:tcW w:w="450" w:type="dxa"/>
          </w:tcPr>
          <w:p w14:paraId="7BAF5EF6" w14:textId="77777777" w:rsidR="009F701C" w:rsidRDefault="009F701C" w:rsidP="00B57A26">
            <w:pPr>
              <w:pStyle w:val="sc-RequirementRight"/>
            </w:pPr>
            <w:r>
              <w:t>4</w:t>
            </w:r>
          </w:p>
        </w:tc>
        <w:tc>
          <w:tcPr>
            <w:tcW w:w="1116" w:type="dxa"/>
          </w:tcPr>
          <w:p w14:paraId="11DAF44A"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43D424FA" w14:textId="77777777" w:rsidTr="00B57A26">
        <w:tc>
          <w:tcPr>
            <w:tcW w:w="1200" w:type="dxa"/>
          </w:tcPr>
          <w:p w14:paraId="3041A2AF" w14:textId="77777777" w:rsidR="009F701C" w:rsidRDefault="009F701C" w:rsidP="00B57A26">
            <w:pPr>
              <w:pStyle w:val="sc-Requirement"/>
            </w:pPr>
            <w:r>
              <w:t>BIOL 240</w:t>
            </w:r>
          </w:p>
        </w:tc>
        <w:tc>
          <w:tcPr>
            <w:tcW w:w="2000" w:type="dxa"/>
          </w:tcPr>
          <w:p w14:paraId="610ADDFA" w14:textId="77777777" w:rsidR="009F701C" w:rsidRDefault="009F701C" w:rsidP="00B57A26">
            <w:pPr>
              <w:pStyle w:val="sc-Requirement"/>
            </w:pPr>
            <w:r>
              <w:t>Biostatistics</w:t>
            </w:r>
          </w:p>
        </w:tc>
        <w:tc>
          <w:tcPr>
            <w:tcW w:w="450" w:type="dxa"/>
          </w:tcPr>
          <w:p w14:paraId="78F2A7D1" w14:textId="77777777" w:rsidR="009F701C" w:rsidRDefault="009F701C" w:rsidP="00B57A26">
            <w:pPr>
              <w:pStyle w:val="sc-RequirementRight"/>
            </w:pPr>
            <w:r>
              <w:t>4</w:t>
            </w:r>
          </w:p>
        </w:tc>
        <w:tc>
          <w:tcPr>
            <w:tcW w:w="1116" w:type="dxa"/>
          </w:tcPr>
          <w:p w14:paraId="101D01A1" w14:textId="77777777" w:rsidR="009F701C" w:rsidRDefault="009F701C" w:rsidP="00B57A26">
            <w:pPr>
              <w:pStyle w:val="sc-Requirement"/>
            </w:pPr>
            <w:r>
              <w:t>As needed</w:t>
            </w:r>
          </w:p>
        </w:tc>
      </w:tr>
      <w:tr w:rsidR="009F701C" w14:paraId="3BBADCA5" w14:textId="77777777" w:rsidTr="00B57A26">
        <w:tc>
          <w:tcPr>
            <w:tcW w:w="1200" w:type="dxa"/>
          </w:tcPr>
          <w:p w14:paraId="3C9B5A18" w14:textId="77777777" w:rsidR="009F701C" w:rsidRDefault="009F701C" w:rsidP="00B57A26">
            <w:pPr>
              <w:pStyle w:val="sc-Requirement"/>
            </w:pPr>
            <w:r>
              <w:t>BIOL 335</w:t>
            </w:r>
          </w:p>
        </w:tc>
        <w:tc>
          <w:tcPr>
            <w:tcW w:w="2000" w:type="dxa"/>
          </w:tcPr>
          <w:p w14:paraId="2EDC2B4D" w14:textId="77777777" w:rsidR="009F701C" w:rsidRDefault="009F701C" w:rsidP="00B57A26">
            <w:pPr>
              <w:pStyle w:val="sc-Requirement"/>
            </w:pPr>
            <w:r>
              <w:t>Human Physiology</w:t>
            </w:r>
          </w:p>
        </w:tc>
        <w:tc>
          <w:tcPr>
            <w:tcW w:w="450" w:type="dxa"/>
          </w:tcPr>
          <w:p w14:paraId="4F7607FB" w14:textId="77777777" w:rsidR="009F701C" w:rsidRDefault="009F701C" w:rsidP="00B57A26">
            <w:pPr>
              <w:pStyle w:val="sc-RequirementRight"/>
            </w:pPr>
            <w:r>
              <w:t>4</w:t>
            </w:r>
          </w:p>
        </w:tc>
        <w:tc>
          <w:tcPr>
            <w:tcW w:w="1116" w:type="dxa"/>
          </w:tcPr>
          <w:p w14:paraId="7E1D0E4F"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49F7E2E6" w14:textId="77777777" w:rsidTr="00B57A26">
        <w:tc>
          <w:tcPr>
            <w:tcW w:w="1200" w:type="dxa"/>
          </w:tcPr>
          <w:p w14:paraId="0AAF67CF" w14:textId="77777777" w:rsidR="009F701C" w:rsidRDefault="009F701C" w:rsidP="00B57A26">
            <w:pPr>
              <w:pStyle w:val="sc-Requirement"/>
            </w:pPr>
            <w:r>
              <w:t>HPE 101</w:t>
            </w:r>
          </w:p>
        </w:tc>
        <w:tc>
          <w:tcPr>
            <w:tcW w:w="2000" w:type="dxa"/>
          </w:tcPr>
          <w:p w14:paraId="062E16B7" w14:textId="77777777" w:rsidR="009F701C" w:rsidRDefault="009F701C" w:rsidP="00B57A26">
            <w:pPr>
              <w:pStyle w:val="sc-Requirement"/>
            </w:pPr>
            <w:r>
              <w:t>Human Sexuality</w:t>
            </w:r>
          </w:p>
        </w:tc>
        <w:tc>
          <w:tcPr>
            <w:tcW w:w="450" w:type="dxa"/>
          </w:tcPr>
          <w:p w14:paraId="312A2BE5" w14:textId="77777777" w:rsidR="009F701C" w:rsidRDefault="009F701C" w:rsidP="00B57A26">
            <w:pPr>
              <w:pStyle w:val="sc-RequirementRight"/>
            </w:pPr>
            <w:r>
              <w:t>3</w:t>
            </w:r>
          </w:p>
        </w:tc>
        <w:tc>
          <w:tcPr>
            <w:tcW w:w="1116" w:type="dxa"/>
          </w:tcPr>
          <w:p w14:paraId="39E2B99F"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2286E147" w14:textId="77777777" w:rsidTr="00B57A26">
        <w:tc>
          <w:tcPr>
            <w:tcW w:w="1200" w:type="dxa"/>
          </w:tcPr>
          <w:p w14:paraId="45C87F1A" w14:textId="77777777" w:rsidR="009F701C" w:rsidRDefault="009F701C" w:rsidP="00B57A26">
            <w:pPr>
              <w:pStyle w:val="sc-Requirement"/>
            </w:pPr>
            <w:r>
              <w:t>HPE 102</w:t>
            </w:r>
          </w:p>
        </w:tc>
        <w:tc>
          <w:tcPr>
            <w:tcW w:w="2000" w:type="dxa"/>
          </w:tcPr>
          <w:p w14:paraId="37C0D15A" w14:textId="77777777" w:rsidR="009F701C" w:rsidRDefault="009F701C" w:rsidP="00B57A26">
            <w:pPr>
              <w:pStyle w:val="sc-Requirement"/>
            </w:pPr>
            <w:r>
              <w:t>Human Health and Disease</w:t>
            </w:r>
          </w:p>
        </w:tc>
        <w:tc>
          <w:tcPr>
            <w:tcW w:w="450" w:type="dxa"/>
          </w:tcPr>
          <w:p w14:paraId="7B2C396A" w14:textId="77777777" w:rsidR="009F701C" w:rsidRDefault="009F701C" w:rsidP="00B57A26">
            <w:pPr>
              <w:pStyle w:val="sc-RequirementRight"/>
            </w:pPr>
            <w:r>
              <w:t>3</w:t>
            </w:r>
          </w:p>
        </w:tc>
        <w:tc>
          <w:tcPr>
            <w:tcW w:w="1116" w:type="dxa"/>
          </w:tcPr>
          <w:p w14:paraId="6AA3A1E6"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060B1103" w14:textId="77777777" w:rsidTr="00B57A26">
        <w:tc>
          <w:tcPr>
            <w:tcW w:w="1200" w:type="dxa"/>
          </w:tcPr>
          <w:p w14:paraId="2B7D29C6" w14:textId="77777777" w:rsidR="009F701C" w:rsidRDefault="009F701C" w:rsidP="00B57A26">
            <w:pPr>
              <w:pStyle w:val="sc-Requirement"/>
            </w:pPr>
            <w:r>
              <w:t>HPE 202W</w:t>
            </w:r>
          </w:p>
        </w:tc>
        <w:tc>
          <w:tcPr>
            <w:tcW w:w="2000" w:type="dxa"/>
          </w:tcPr>
          <w:p w14:paraId="7BB8679E" w14:textId="77777777" w:rsidR="009F701C" w:rsidRDefault="009F701C" w:rsidP="00B57A26">
            <w:pPr>
              <w:pStyle w:val="sc-Requirement"/>
            </w:pPr>
            <w:r>
              <w:t>Community/Public Health and Health Promotion</w:t>
            </w:r>
          </w:p>
        </w:tc>
        <w:tc>
          <w:tcPr>
            <w:tcW w:w="450" w:type="dxa"/>
          </w:tcPr>
          <w:p w14:paraId="6C6C1EAB" w14:textId="77777777" w:rsidR="009F701C" w:rsidRDefault="009F701C" w:rsidP="00B57A26">
            <w:pPr>
              <w:pStyle w:val="sc-RequirementRight"/>
            </w:pPr>
            <w:r>
              <w:t>3</w:t>
            </w:r>
          </w:p>
        </w:tc>
        <w:tc>
          <w:tcPr>
            <w:tcW w:w="1116" w:type="dxa"/>
          </w:tcPr>
          <w:p w14:paraId="0AE17325" w14:textId="77777777" w:rsidR="009F701C" w:rsidRDefault="009F701C" w:rsidP="00B57A26">
            <w:pPr>
              <w:pStyle w:val="sc-Requirement"/>
            </w:pPr>
            <w:r>
              <w:t xml:space="preserve">F, </w:t>
            </w:r>
            <w:proofErr w:type="spellStart"/>
            <w:r>
              <w:t>Sp</w:t>
            </w:r>
            <w:proofErr w:type="spellEnd"/>
          </w:p>
        </w:tc>
      </w:tr>
      <w:tr w:rsidR="009F701C" w14:paraId="080AFB7B" w14:textId="77777777" w:rsidTr="00B57A26">
        <w:tc>
          <w:tcPr>
            <w:tcW w:w="1200" w:type="dxa"/>
          </w:tcPr>
          <w:p w14:paraId="719846E6" w14:textId="77777777" w:rsidR="009F701C" w:rsidRDefault="009F701C" w:rsidP="00B57A26">
            <w:pPr>
              <w:pStyle w:val="sc-Requirement"/>
            </w:pPr>
            <w:r>
              <w:t>HPE 221</w:t>
            </w:r>
          </w:p>
        </w:tc>
        <w:tc>
          <w:tcPr>
            <w:tcW w:w="2000" w:type="dxa"/>
          </w:tcPr>
          <w:p w14:paraId="79E4E933" w14:textId="77777777" w:rsidR="009F701C" w:rsidRDefault="009F701C" w:rsidP="00B57A26">
            <w:pPr>
              <w:pStyle w:val="sc-Requirement"/>
            </w:pPr>
            <w:r>
              <w:t>Nutrition</w:t>
            </w:r>
          </w:p>
        </w:tc>
        <w:tc>
          <w:tcPr>
            <w:tcW w:w="450" w:type="dxa"/>
          </w:tcPr>
          <w:p w14:paraId="5DD34F46" w14:textId="77777777" w:rsidR="009F701C" w:rsidRDefault="009F701C" w:rsidP="00B57A26">
            <w:pPr>
              <w:pStyle w:val="sc-RequirementRight"/>
            </w:pPr>
            <w:r>
              <w:t>3</w:t>
            </w:r>
          </w:p>
        </w:tc>
        <w:tc>
          <w:tcPr>
            <w:tcW w:w="1116" w:type="dxa"/>
          </w:tcPr>
          <w:p w14:paraId="0E95131D" w14:textId="77777777" w:rsidR="009F701C" w:rsidRDefault="009F701C" w:rsidP="00B57A26">
            <w:pPr>
              <w:pStyle w:val="sc-Requirement"/>
            </w:pPr>
            <w:r>
              <w:t xml:space="preserve">F, </w:t>
            </w:r>
            <w:proofErr w:type="spellStart"/>
            <w:r>
              <w:t>Sp</w:t>
            </w:r>
            <w:proofErr w:type="spellEnd"/>
          </w:p>
        </w:tc>
      </w:tr>
      <w:tr w:rsidR="009F701C" w14:paraId="3E22AB36" w14:textId="77777777" w:rsidTr="00B57A26">
        <w:tc>
          <w:tcPr>
            <w:tcW w:w="1200" w:type="dxa"/>
          </w:tcPr>
          <w:p w14:paraId="285E5D26" w14:textId="77777777" w:rsidR="009F701C" w:rsidRDefault="009F701C" w:rsidP="00B57A26">
            <w:pPr>
              <w:pStyle w:val="sc-Requirement"/>
            </w:pPr>
            <w:r>
              <w:t>HPE 233</w:t>
            </w:r>
          </w:p>
        </w:tc>
        <w:tc>
          <w:tcPr>
            <w:tcW w:w="2000" w:type="dxa"/>
          </w:tcPr>
          <w:p w14:paraId="47284EE0" w14:textId="77777777" w:rsidR="009F701C" w:rsidRDefault="009F701C" w:rsidP="00B57A26">
            <w:pPr>
              <w:pStyle w:val="sc-Requirement"/>
            </w:pPr>
            <w:r>
              <w:t>Social and Global Perspectives on Health</w:t>
            </w:r>
          </w:p>
        </w:tc>
        <w:tc>
          <w:tcPr>
            <w:tcW w:w="450" w:type="dxa"/>
          </w:tcPr>
          <w:p w14:paraId="7066B992" w14:textId="77777777" w:rsidR="009F701C" w:rsidRDefault="009F701C" w:rsidP="00B57A26">
            <w:pPr>
              <w:pStyle w:val="sc-RequirementRight"/>
            </w:pPr>
            <w:r>
              <w:t>3</w:t>
            </w:r>
          </w:p>
        </w:tc>
        <w:tc>
          <w:tcPr>
            <w:tcW w:w="1116" w:type="dxa"/>
          </w:tcPr>
          <w:p w14:paraId="2FE9F9D8"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4A3F30C4" w14:textId="77777777" w:rsidTr="00B57A26">
        <w:tc>
          <w:tcPr>
            <w:tcW w:w="1200" w:type="dxa"/>
          </w:tcPr>
          <w:p w14:paraId="530F04FE" w14:textId="77777777" w:rsidR="009F701C" w:rsidRDefault="009F701C" w:rsidP="00B57A26">
            <w:pPr>
              <w:pStyle w:val="sc-Requirement"/>
            </w:pPr>
            <w:r>
              <w:t>HPE 303W</w:t>
            </w:r>
          </w:p>
        </w:tc>
        <w:tc>
          <w:tcPr>
            <w:tcW w:w="2000" w:type="dxa"/>
          </w:tcPr>
          <w:p w14:paraId="023F5DF7" w14:textId="77777777" w:rsidR="009F701C" w:rsidRDefault="009F701C" w:rsidP="00B57A26">
            <w:pPr>
              <w:pStyle w:val="sc-Requirement"/>
            </w:pPr>
            <w:r>
              <w:t>Research in Community and Public Health</w:t>
            </w:r>
          </w:p>
        </w:tc>
        <w:tc>
          <w:tcPr>
            <w:tcW w:w="450" w:type="dxa"/>
          </w:tcPr>
          <w:p w14:paraId="54049077" w14:textId="77777777" w:rsidR="009F701C" w:rsidRDefault="009F701C" w:rsidP="00B57A26">
            <w:pPr>
              <w:pStyle w:val="sc-RequirementRight"/>
            </w:pPr>
            <w:r>
              <w:t>3</w:t>
            </w:r>
          </w:p>
        </w:tc>
        <w:tc>
          <w:tcPr>
            <w:tcW w:w="1116" w:type="dxa"/>
          </w:tcPr>
          <w:p w14:paraId="4E2706DD" w14:textId="77777777" w:rsidR="009F701C" w:rsidRDefault="009F701C" w:rsidP="00B57A26">
            <w:pPr>
              <w:pStyle w:val="sc-Requirement"/>
            </w:pPr>
            <w:r>
              <w:t xml:space="preserve">F, </w:t>
            </w:r>
            <w:proofErr w:type="spellStart"/>
            <w:r>
              <w:t>Sp</w:t>
            </w:r>
            <w:proofErr w:type="spellEnd"/>
          </w:p>
        </w:tc>
      </w:tr>
      <w:tr w:rsidR="009F701C" w14:paraId="1A94271C" w14:textId="77777777" w:rsidTr="00B57A26">
        <w:tc>
          <w:tcPr>
            <w:tcW w:w="1200" w:type="dxa"/>
          </w:tcPr>
          <w:p w14:paraId="753E98EE" w14:textId="77777777" w:rsidR="009F701C" w:rsidRDefault="009F701C" w:rsidP="00B57A26">
            <w:pPr>
              <w:pStyle w:val="sc-Requirement"/>
            </w:pPr>
            <w:r>
              <w:t>HPE 307</w:t>
            </w:r>
          </w:p>
        </w:tc>
        <w:tc>
          <w:tcPr>
            <w:tcW w:w="2000" w:type="dxa"/>
          </w:tcPr>
          <w:p w14:paraId="7D7DD878" w14:textId="77777777" w:rsidR="009F701C" w:rsidRDefault="009F701C" w:rsidP="00B57A26">
            <w:pPr>
              <w:pStyle w:val="sc-Requirement"/>
            </w:pPr>
            <w:r>
              <w:t>Introduction to Epidemiology</w:t>
            </w:r>
          </w:p>
        </w:tc>
        <w:tc>
          <w:tcPr>
            <w:tcW w:w="450" w:type="dxa"/>
          </w:tcPr>
          <w:p w14:paraId="5FE67717" w14:textId="77777777" w:rsidR="009F701C" w:rsidRDefault="009F701C" w:rsidP="00B57A26">
            <w:pPr>
              <w:pStyle w:val="sc-RequirementRight"/>
            </w:pPr>
            <w:r>
              <w:t>3</w:t>
            </w:r>
          </w:p>
        </w:tc>
        <w:tc>
          <w:tcPr>
            <w:tcW w:w="1116" w:type="dxa"/>
          </w:tcPr>
          <w:p w14:paraId="2773A52B" w14:textId="77777777" w:rsidR="009F701C" w:rsidRDefault="009F701C" w:rsidP="00B57A26">
            <w:pPr>
              <w:pStyle w:val="sc-Requirement"/>
            </w:pPr>
            <w:r>
              <w:t xml:space="preserve">F, </w:t>
            </w:r>
            <w:proofErr w:type="spellStart"/>
            <w:r>
              <w:t>Sp</w:t>
            </w:r>
            <w:proofErr w:type="spellEnd"/>
          </w:p>
        </w:tc>
      </w:tr>
      <w:tr w:rsidR="009F701C" w14:paraId="495A19E9" w14:textId="77777777" w:rsidTr="00B57A26">
        <w:tc>
          <w:tcPr>
            <w:tcW w:w="1200" w:type="dxa"/>
          </w:tcPr>
          <w:p w14:paraId="40AD1166" w14:textId="77777777" w:rsidR="009F701C" w:rsidRDefault="009F701C" w:rsidP="00B57A26">
            <w:pPr>
              <w:pStyle w:val="sc-Requirement"/>
            </w:pPr>
            <w:r>
              <w:t>HPE 410</w:t>
            </w:r>
          </w:p>
        </w:tc>
        <w:tc>
          <w:tcPr>
            <w:tcW w:w="2000" w:type="dxa"/>
          </w:tcPr>
          <w:p w14:paraId="4A8140AF" w14:textId="77777777" w:rsidR="009F701C" w:rsidRDefault="009F701C" w:rsidP="00B57A26">
            <w:pPr>
              <w:pStyle w:val="sc-Requirement"/>
            </w:pPr>
            <w:r>
              <w:t>Managing Stress and Mental/Emotional Health</w:t>
            </w:r>
          </w:p>
        </w:tc>
        <w:tc>
          <w:tcPr>
            <w:tcW w:w="450" w:type="dxa"/>
          </w:tcPr>
          <w:p w14:paraId="5B9B501D" w14:textId="77777777" w:rsidR="009F701C" w:rsidRDefault="009F701C" w:rsidP="00B57A26">
            <w:pPr>
              <w:pStyle w:val="sc-RequirementRight"/>
            </w:pPr>
            <w:r>
              <w:t>3</w:t>
            </w:r>
          </w:p>
        </w:tc>
        <w:tc>
          <w:tcPr>
            <w:tcW w:w="1116" w:type="dxa"/>
          </w:tcPr>
          <w:p w14:paraId="705D60DE" w14:textId="77777777" w:rsidR="009F701C" w:rsidRDefault="009F701C" w:rsidP="00B57A26">
            <w:pPr>
              <w:pStyle w:val="sc-Requirement"/>
            </w:pPr>
            <w:r>
              <w:t xml:space="preserve">F, </w:t>
            </w:r>
            <w:proofErr w:type="spellStart"/>
            <w:r>
              <w:t>Sp</w:t>
            </w:r>
            <w:proofErr w:type="spellEnd"/>
          </w:p>
        </w:tc>
      </w:tr>
      <w:tr w:rsidR="009F701C" w14:paraId="1B5AD9DB" w14:textId="77777777" w:rsidTr="00B57A26">
        <w:tc>
          <w:tcPr>
            <w:tcW w:w="1200" w:type="dxa"/>
          </w:tcPr>
          <w:p w14:paraId="20A0E3D3" w14:textId="77777777" w:rsidR="009F701C" w:rsidRDefault="009F701C" w:rsidP="00B57A26">
            <w:pPr>
              <w:pStyle w:val="sc-Requirement"/>
            </w:pPr>
          </w:p>
        </w:tc>
        <w:tc>
          <w:tcPr>
            <w:tcW w:w="2000" w:type="dxa"/>
          </w:tcPr>
          <w:p w14:paraId="5750E9DF" w14:textId="77777777" w:rsidR="009F701C" w:rsidRDefault="009F701C" w:rsidP="00B57A26">
            <w:pPr>
              <w:pStyle w:val="sc-Requirement"/>
            </w:pPr>
            <w:r>
              <w:t> </w:t>
            </w:r>
          </w:p>
        </w:tc>
        <w:tc>
          <w:tcPr>
            <w:tcW w:w="450" w:type="dxa"/>
          </w:tcPr>
          <w:p w14:paraId="5628F025" w14:textId="77777777" w:rsidR="009F701C" w:rsidRDefault="009F701C" w:rsidP="00B57A26">
            <w:pPr>
              <w:pStyle w:val="sc-RequirementRight"/>
            </w:pPr>
          </w:p>
        </w:tc>
        <w:tc>
          <w:tcPr>
            <w:tcW w:w="1116" w:type="dxa"/>
          </w:tcPr>
          <w:p w14:paraId="7B919700" w14:textId="77777777" w:rsidR="009F701C" w:rsidRDefault="009F701C" w:rsidP="00B57A26">
            <w:pPr>
              <w:pStyle w:val="sc-Requirement"/>
            </w:pPr>
          </w:p>
        </w:tc>
      </w:tr>
      <w:tr w:rsidR="009F701C" w14:paraId="0A3B3734" w14:textId="77777777" w:rsidTr="00B57A26">
        <w:tc>
          <w:tcPr>
            <w:tcW w:w="1200" w:type="dxa"/>
          </w:tcPr>
          <w:p w14:paraId="07646DF8" w14:textId="77777777" w:rsidR="009F701C" w:rsidRDefault="009F701C" w:rsidP="00B57A26">
            <w:pPr>
              <w:pStyle w:val="sc-Requirement"/>
            </w:pPr>
            <w:r>
              <w:t>HPE 431</w:t>
            </w:r>
          </w:p>
        </w:tc>
        <w:tc>
          <w:tcPr>
            <w:tcW w:w="2000" w:type="dxa"/>
          </w:tcPr>
          <w:p w14:paraId="32DB7A8B" w14:textId="77777777" w:rsidR="009F701C" w:rsidRDefault="009F701C" w:rsidP="00B57A26">
            <w:pPr>
              <w:pStyle w:val="sc-Requirement"/>
            </w:pPr>
            <w:r>
              <w:t>Drug Education</w:t>
            </w:r>
          </w:p>
        </w:tc>
        <w:tc>
          <w:tcPr>
            <w:tcW w:w="450" w:type="dxa"/>
          </w:tcPr>
          <w:p w14:paraId="28F8E9DC" w14:textId="77777777" w:rsidR="009F701C" w:rsidRDefault="009F701C" w:rsidP="00B57A26">
            <w:pPr>
              <w:pStyle w:val="sc-RequirementRight"/>
            </w:pPr>
            <w:r>
              <w:t>3</w:t>
            </w:r>
          </w:p>
        </w:tc>
        <w:tc>
          <w:tcPr>
            <w:tcW w:w="1116" w:type="dxa"/>
          </w:tcPr>
          <w:p w14:paraId="70305BB6" w14:textId="77777777" w:rsidR="009F701C" w:rsidRDefault="009F701C" w:rsidP="00B57A26">
            <w:pPr>
              <w:pStyle w:val="sc-Requirement"/>
            </w:pPr>
            <w:r>
              <w:t>F</w:t>
            </w:r>
          </w:p>
        </w:tc>
      </w:tr>
      <w:tr w:rsidR="009F701C" w14:paraId="0EB9F0E7" w14:textId="77777777" w:rsidTr="00B57A26">
        <w:tc>
          <w:tcPr>
            <w:tcW w:w="1200" w:type="dxa"/>
          </w:tcPr>
          <w:p w14:paraId="1CC17087" w14:textId="77777777" w:rsidR="009F701C" w:rsidRDefault="009F701C" w:rsidP="00B57A26">
            <w:pPr>
              <w:pStyle w:val="sc-Requirement"/>
            </w:pPr>
          </w:p>
        </w:tc>
        <w:tc>
          <w:tcPr>
            <w:tcW w:w="2000" w:type="dxa"/>
          </w:tcPr>
          <w:p w14:paraId="4406AC15" w14:textId="77777777" w:rsidR="009F701C" w:rsidRDefault="009F701C" w:rsidP="00B57A26">
            <w:pPr>
              <w:pStyle w:val="sc-Requirement"/>
            </w:pPr>
            <w:r>
              <w:t>-Or-</w:t>
            </w:r>
          </w:p>
        </w:tc>
        <w:tc>
          <w:tcPr>
            <w:tcW w:w="450" w:type="dxa"/>
          </w:tcPr>
          <w:p w14:paraId="4F046E94" w14:textId="77777777" w:rsidR="009F701C" w:rsidRDefault="009F701C" w:rsidP="00B57A26">
            <w:pPr>
              <w:pStyle w:val="sc-RequirementRight"/>
            </w:pPr>
          </w:p>
        </w:tc>
        <w:tc>
          <w:tcPr>
            <w:tcW w:w="1116" w:type="dxa"/>
          </w:tcPr>
          <w:p w14:paraId="78131282" w14:textId="77777777" w:rsidR="009F701C" w:rsidRDefault="009F701C" w:rsidP="00B57A26">
            <w:pPr>
              <w:pStyle w:val="sc-Requirement"/>
            </w:pPr>
          </w:p>
        </w:tc>
      </w:tr>
      <w:tr w:rsidR="009F701C" w14:paraId="4380FEFF" w14:textId="77777777" w:rsidTr="00B57A26">
        <w:tc>
          <w:tcPr>
            <w:tcW w:w="1200" w:type="dxa"/>
          </w:tcPr>
          <w:p w14:paraId="0E5B8225" w14:textId="77777777" w:rsidR="009F701C" w:rsidRDefault="009F701C" w:rsidP="00B57A26">
            <w:pPr>
              <w:pStyle w:val="sc-Requirement"/>
            </w:pPr>
            <w:r>
              <w:t>PSYC 217</w:t>
            </w:r>
          </w:p>
        </w:tc>
        <w:tc>
          <w:tcPr>
            <w:tcW w:w="2000" w:type="dxa"/>
          </w:tcPr>
          <w:p w14:paraId="679C9011" w14:textId="77777777" w:rsidR="009F701C" w:rsidRDefault="009F701C" w:rsidP="00B57A26">
            <w:pPr>
              <w:pStyle w:val="sc-Requirement"/>
            </w:pPr>
            <w:r>
              <w:t>Drugs and Chemical Dependency</w:t>
            </w:r>
          </w:p>
        </w:tc>
        <w:tc>
          <w:tcPr>
            <w:tcW w:w="450" w:type="dxa"/>
          </w:tcPr>
          <w:p w14:paraId="7C4FD914" w14:textId="77777777" w:rsidR="009F701C" w:rsidRDefault="009F701C" w:rsidP="00B57A26">
            <w:pPr>
              <w:pStyle w:val="sc-RequirementRight"/>
            </w:pPr>
            <w:r>
              <w:t>4</w:t>
            </w:r>
          </w:p>
        </w:tc>
        <w:tc>
          <w:tcPr>
            <w:tcW w:w="1116" w:type="dxa"/>
          </w:tcPr>
          <w:p w14:paraId="1E47CC9A" w14:textId="77777777" w:rsidR="009F701C" w:rsidRDefault="009F701C" w:rsidP="00B57A26">
            <w:pPr>
              <w:pStyle w:val="sc-Requirement"/>
            </w:pPr>
            <w:r>
              <w:t xml:space="preserve">F, </w:t>
            </w:r>
            <w:proofErr w:type="spellStart"/>
            <w:r>
              <w:t>Sp</w:t>
            </w:r>
            <w:proofErr w:type="spellEnd"/>
          </w:p>
        </w:tc>
      </w:tr>
      <w:tr w:rsidR="009F701C" w14:paraId="1519FD90" w14:textId="77777777" w:rsidTr="00B57A26">
        <w:tc>
          <w:tcPr>
            <w:tcW w:w="1200" w:type="dxa"/>
          </w:tcPr>
          <w:p w14:paraId="46C34850" w14:textId="77777777" w:rsidR="009F701C" w:rsidRDefault="009F701C" w:rsidP="00B57A26">
            <w:pPr>
              <w:pStyle w:val="sc-Requirement"/>
            </w:pPr>
          </w:p>
        </w:tc>
        <w:tc>
          <w:tcPr>
            <w:tcW w:w="2000" w:type="dxa"/>
          </w:tcPr>
          <w:p w14:paraId="4CBA106F" w14:textId="77777777" w:rsidR="009F701C" w:rsidRDefault="009F701C" w:rsidP="00B57A26">
            <w:pPr>
              <w:pStyle w:val="sc-Requirement"/>
            </w:pPr>
            <w:r>
              <w:t> </w:t>
            </w:r>
          </w:p>
        </w:tc>
        <w:tc>
          <w:tcPr>
            <w:tcW w:w="450" w:type="dxa"/>
          </w:tcPr>
          <w:p w14:paraId="19155755" w14:textId="77777777" w:rsidR="009F701C" w:rsidRDefault="009F701C" w:rsidP="00B57A26">
            <w:pPr>
              <w:pStyle w:val="sc-RequirementRight"/>
            </w:pPr>
          </w:p>
        </w:tc>
        <w:tc>
          <w:tcPr>
            <w:tcW w:w="1116" w:type="dxa"/>
          </w:tcPr>
          <w:p w14:paraId="62C405A9" w14:textId="77777777" w:rsidR="009F701C" w:rsidRDefault="009F701C" w:rsidP="00B57A26">
            <w:pPr>
              <w:pStyle w:val="sc-Requirement"/>
            </w:pPr>
          </w:p>
        </w:tc>
      </w:tr>
      <w:tr w:rsidR="009F701C" w14:paraId="7A500864" w14:textId="77777777" w:rsidTr="00B57A26">
        <w:tc>
          <w:tcPr>
            <w:tcW w:w="1200" w:type="dxa"/>
          </w:tcPr>
          <w:p w14:paraId="212136A3" w14:textId="77777777" w:rsidR="009F701C" w:rsidRDefault="009F701C" w:rsidP="00B57A26">
            <w:pPr>
              <w:pStyle w:val="sc-Requirement"/>
            </w:pPr>
            <w:r>
              <w:t>PSYC 110</w:t>
            </w:r>
          </w:p>
        </w:tc>
        <w:tc>
          <w:tcPr>
            <w:tcW w:w="2000" w:type="dxa"/>
          </w:tcPr>
          <w:p w14:paraId="1239BCF8" w14:textId="77777777" w:rsidR="009F701C" w:rsidRDefault="009F701C" w:rsidP="00B57A26">
            <w:pPr>
              <w:pStyle w:val="sc-Requirement"/>
            </w:pPr>
            <w:r>
              <w:t>Introduction to Psychology</w:t>
            </w:r>
          </w:p>
        </w:tc>
        <w:tc>
          <w:tcPr>
            <w:tcW w:w="450" w:type="dxa"/>
          </w:tcPr>
          <w:p w14:paraId="4C1340F2" w14:textId="77777777" w:rsidR="009F701C" w:rsidRDefault="009F701C" w:rsidP="00B57A26">
            <w:pPr>
              <w:pStyle w:val="sc-RequirementRight"/>
            </w:pPr>
            <w:r>
              <w:t>4</w:t>
            </w:r>
          </w:p>
        </w:tc>
        <w:tc>
          <w:tcPr>
            <w:tcW w:w="1116" w:type="dxa"/>
          </w:tcPr>
          <w:p w14:paraId="19AF6F5D"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15B7CE6F" w14:textId="77777777" w:rsidTr="00B57A26">
        <w:tc>
          <w:tcPr>
            <w:tcW w:w="1200" w:type="dxa"/>
          </w:tcPr>
          <w:p w14:paraId="6B5EDAB6" w14:textId="77777777" w:rsidR="009F701C" w:rsidRDefault="009F701C" w:rsidP="00B57A26">
            <w:pPr>
              <w:pStyle w:val="sc-Requirement"/>
            </w:pPr>
          </w:p>
        </w:tc>
        <w:tc>
          <w:tcPr>
            <w:tcW w:w="2000" w:type="dxa"/>
          </w:tcPr>
          <w:p w14:paraId="30F97805" w14:textId="77777777" w:rsidR="009F701C" w:rsidRDefault="009F701C" w:rsidP="00B57A26">
            <w:pPr>
              <w:pStyle w:val="sc-Requirement"/>
            </w:pPr>
            <w:r>
              <w:t>-Or-</w:t>
            </w:r>
          </w:p>
        </w:tc>
        <w:tc>
          <w:tcPr>
            <w:tcW w:w="450" w:type="dxa"/>
          </w:tcPr>
          <w:p w14:paraId="6D7E340D" w14:textId="77777777" w:rsidR="009F701C" w:rsidRDefault="009F701C" w:rsidP="00B57A26">
            <w:pPr>
              <w:pStyle w:val="sc-RequirementRight"/>
            </w:pPr>
          </w:p>
        </w:tc>
        <w:tc>
          <w:tcPr>
            <w:tcW w:w="1116" w:type="dxa"/>
          </w:tcPr>
          <w:p w14:paraId="1D9FC791" w14:textId="77777777" w:rsidR="009F701C" w:rsidRDefault="009F701C" w:rsidP="00B57A26">
            <w:pPr>
              <w:pStyle w:val="sc-Requirement"/>
            </w:pPr>
          </w:p>
        </w:tc>
      </w:tr>
      <w:tr w:rsidR="009F701C" w14:paraId="755F3B89" w14:textId="77777777" w:rsidTr="00B57A26">
        <w:tc>
          <w:tcPr>
            <w:tcW w:w="1200" w:type="dxa"/>
          </w:tcPr>
          <w:p w14:paraId="47773A1C" w14:textId="77777777" w:rsidR="009F701C" w:rsidRDefault="009F701C" w:rsidP="00B57A26">
            <w:pPr>
              <w:pStyle w:val="sc-Requirement"/>
            </w:pPr>
            <w:r>
              <w:t>PSYC 215</w:t>
            </w:r>
          </w:p>
        </w:tc>
        <w:tc>
          <w:tcPr>
            <w:tcW w:w="2000" w:type="dxa"/>
          </w:tcPr>
          <w:p w14:paraId="43FD3071" w14:textId="77777777" w:rsidR="009F701C" w:rsidRDefault="009F701C" w:rsidP="00B57A26">
            <w:pPr>
              <w:pStyle w:val="sc-Requirement"/>
            </w:pPr>
            <w:r>
              <w:t>Social Psychology</w:t>
            </w:r>
          </w:p>
        </w:tc>
        <w:tc>
          <w:tcPr>
            <w:tcW w:w="450" w:type="dxa"/>
          </w:tcPr>
          <w:p w14:paraId="63384AF2" w14:textId="77777777" w:rsidR="009F701C" w:rsidRDefault="009F701C" w:rsidP="00B57A26">
            <w:pPr>
              <w:pStyle w:val="sc-RequirementRight"/>
            </w:pPr>
            <w:r>
              <w:t>4</w:t>
            </w:r>
          </w:p>
        </w:tc>
        <w:tc>
          <w:tcPr>
            <w:tcW w:w="1116" w:type="dxa"/>
          </w:tcPr>
          <w:p w14:paraId="01A01556"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bl>
    <w:p w14:paraId="617BF8EB" w14:textId="77777777" w:rsidR="009F701C" w:rsidRDefault="009F701C" w:rsidP="009F701C">
      <w:pPr>
        <w:pStyle w:val="sc-RequirementsSubheading"/>
      </w:pPr>
      <w:bookmarkStart w:id="15" w:name="8B4A78EF66DC4BD3BF1D571B57246248"/>
      <w:r>
        <w:t>Professional Courses</w:t>
      </w:r>
      <w:bookmarkEnd w:id="15"/>
    </w:p>
    <w:tbl>
      <w:tblPr>
        <w:tblW w:w="0" w:type="auto"/>
        <w:tblLook w:val="04A0" w:firstRow="1" w:lastRow="0" w:firstColumn="1" w:lastColumn="0" w:noHBand="0" w:noVBand="1"/>
      </w:tblPr>
      <w:tblGrid>
        <w:gridCol w:w="1200"/>
        <w:gridCol w:w="2000"/>
        <w:gridCol w:w="450"/>
        <w:gridCol w:w="1116"/>
      </w:tblGrid>
      <w:tr w:rsidR="009F701C" w14:paraId="770E7B37" w14:textId="77777777" w:rsidTr="00B57A26">
        <w:tc>
          <w:tcPr>
            <w:tcW w:w="1200" w:type="dxa"/>
          </w:tcPr>
          <w:p w14:paraId="6C094861" w14:textId="77777777" w:rsidR="009F701C" w:rsidRDefault="009F701C" w:rsidP="00B57A26">
            <w:pPr>
              <w:pStyle w:val="sc-Requirement"/>
            </w:pPr>
            <w:r>
              <w:t>HPE 300</w:t>
            </w:r>
          </w:p>
        </w:tc>
        <w:tc>
          <w:tcPr>
            <w:tcW w:w="2000" w:type="dxa"/>
          </w:tcPr>
          <w:p w14:paraId="3B2A987D" w14:textId="77777777" w:rsidR="009F701C" w:rsidRDefault="009F701C" w:rsidP="00B57A26">
            <w:pPr>
              <w:pStyle w:val="sc-Requirement"/>
            </w:pPr>
            <w:r>
              <w:t>Health Education and Health Promotion Pedagogy</w:t>
            </w:r>
          </w:p>
        </w:tc>
        <w:tc>
          <w:tcPr>
            <w:tcW w:w="450" w:type="dxa"/>
          </w:tcPr>
          <w:p w14:paraId="6C28D8F0" w14:textId="77777777" w:rsidR="009F701C" w:rsidRDefault="009F701C" w:rsidP="00B57A26">
            <w:pPr>
              <w:pStyle w:val="sc-RequirementRight"/>
            </w:pPr>
            <w:r>
              <w:t>3</w:t>
            </w:r>
          </w:p>
        </w:tc>
        <w:tc>
          <w:tcPr>
            <w:tcW w:w="1116" w:type="dxa"/>
          </w:tcPr>
          <w:p w14:paraId="76174DBE" w14:textId="77777777" w:rsidR="009F701C" w:rsidRDefault="009F701C" w:rsidP="00B57A26">
            <w:pPr>
              <w:pStyle w:val="sc-Requirement"/>
            </w:pPr>
            <w:r>
              <w:t xml:space="preserve">F, </w:t>
            </w:r>
            <w:proofErr w:type="spellStart"/>
            <w:r>
              <w:t>Sp</w:t>
            </w:r>
            <w:proofErr w:type="spellEnd"/>
          </w:p>
        </w:tc>
      </w:tr>
      <w:tr w:rsidR="009F701C" w14:paraId="0AA00D3C" w14:textId="77777777" w:rsidTr="00B57A26">
        <w:tc>
          <w:tcPr>
            <w:tcW w:w="1200" w:type="dxa"/>
          </w:tcPr>
          <w:p w14:paraId="0199DD4D" w14:textId="77777777" w:rsidR="009F701C" w:rsidRDefault="009F701C" w:rsidP="00B57A26">
            <w:pPr>
              <w:pStyle w:val="sc-Requirement"/>
            </w:pPr>
            <w:r>
              <w:t>HPE 406</w:t>
            </w:r>
          </w:p>
        </w:tc>
        <w:tc>
          <w:tcPr>
            <w:tcW w:w="2000" w:type="dxa"/>
          </w:tcPr>
          <w:p w14:paraId="06CB913E" w14:textId="77777777" w:rsidR="009F701C" w:rsidRDefault="009F701C" w:rsidP="00B57A26">
            <w:pPr>
              <w:pStyle w:val="sc-Requirement"/>
            </w:pPr>
            <w:r>
              <w:t>Program Planning in Health Promotion</w:t>
            </w:r>
          </w:p>
        </w:tc>
        <w:tc>
          <w:tcPr>
            <w:tcW w:w="450" w:type="dxa"/>
          </w:tcPr>
          <w:p w14:paraId="4A8FA8D4" w14:textId="77777777" w:rsidR="009F701C" w:rsidRDefault="009F701C" w:rsidP="00B57A26">
            <w:pPr>
              <w:pStyle w:val="sc-RequirementRight"/>
            </w:pPr>
            <w:r>
              <w:t>3</w:t>
            </w:r>
          </w:p>
        </w:tc>
        <w:tc>
          <w:tcPr>
            <w:tcW w:w="1116" w:type="dxa"/>
          </w:tcPr>
          <w:p w14:paraId="044C9FEE" w14:textId="77777777" w:rsidR="009F701C" w:rsidRDefault="009F701C" w:rsidP="00B57A26">
            <w:pPr>
              <w:pStyle w:val="sc-Requirement"/>
            </w:pPr>
            <w:proofErr w:type="spellStart"/>
            <w:r>
              <w:t>Sp</w:t>
            </w:r>
            <w:proofErr w:type="spellEnd"/>
            <w:r>
              <w:t xml:space="preserve"> or as needed</w:t>
            </w:r>
          </w:p>
        </w:tc>
      </w:tr>
      <w:tr w:rsidR="009F701C" w14:paraId="3DDBF6CC" w14:textId="77777777" w:rsidTr="00B57A26">
        <w:tc>
          <w:tcPr>
            <w:tcW w:w="1200" w:type="dxa"/>
          </w:tcPr>
          <w:p w14:paraId="39286ADF" w14:textId="77777777" w:rsidR="009F701C" w:rsidRDefault="009F701C" w:rsidP="00B57A26">
            <w:pPr>
              <w:pStyle w:val="sc-Requirement"/>
            </w:pPr>
            <w:r>
              <w:t>HPE 419</w:t>
            </w:r>
          </w:p>
        </w:tc>
        <w:tc>
          <w:tcPr>
            <w:tcW w:w="2000" w:type="dxa"/>
          </w:tcPr>
          <w:p w14:paraId="5E98D011" w14:textId="77777777" w:rsidR="009F701C" w:rsidRDefault="009F701C" w:rsidP="00B57A26">
            <w:pPr>
              <w:pStyle w:val="sc-Requirement"/>
            </w:pPr>
            <w:r>
              <w:t>Practicum in Community and Public Health</w:t>
            </w:r>
          </w:p>
        </w:tc>
        <w:tc>
          <w:tcPr>
            <w:tcW w:w="450" w:type="dxa"/>
          </w:tcPr>
          <w:p w14:paraId="2772FAF6" w14:textId="77777777" w:rsidR="009F701C" w:rsidRDefault="009F701C" w:rsidP="00B57A26">
            <w:pPr>
              <w:pStyle w:val="sc-RequirementRight"/>
            </w:pPr>
            <w:r>
              <w:t>3</w:t>
            </w:r>
          </w:p>
        </w:tc>
        <w:tc>
          <w:tcPr>
            <w:tcW w:w="1116" w:type="dxa"/>
          </w:tcPr>
          <w:p w14:paraId="01128098" w14:textId="77777777" w:rsidR="009F701C" w:rsidRDefault="009F701C" w:rsidP="00B57A26">
            <w:pPr>
              <w:pStyle w:val="sc-Requirement"/>
            </w:pPr>
            <w:r>
              <w:t>F</w:t>
            </w:r>
          </w:p>
        </w:tc>
      </w:tr>
      <w:tr w:rsidR="009F701C" w14:paraId="08F2FB8E" w14:textId="77777777" w:rsidTr="00B57A26">
        <w:tc>
          <w:tcPr>
            <w:tcW w:w="1200" w:type="dxa"/>
          </w:tcPr>
          <w:p w14:paraId="3A97D710" w14:textId="77777777" w:rsidR="009F701C" w:rsidRDefault="009F701C" w:rsidP="00B57A26">
            <w:pPr>
              <w:pStyle w:val="sc-Requirement"/>
            </w:pPr>
            <w:r>
              <w:t>HPE 426W</w:t>
            </w:r>
          </w:p>
        </w:tc>
        <w:tc>
          <w:tcPr>
            <w:tcW w:w="2000" w:type="dxa"/>
          </w:tcPr>
          <w:p w14:paraId="6E2255C7" w14:textId="77777777" w:rsidR="009F701C" w:rsidRDefault="009F701C" w:rsidP="00B57A26">
            <w:pPr>
              <w:pStyle w:val="sc-Requirement"/>
            </w:pPr>
            <w:r>
              <w:t>Internship in Community and Public Health</w:t>
            </w:r>
          </w:p>
        </w:tc>
        <w:tc>
          <w:tcPr>
            <w:tcW w:w="450" w:type="dxa"/>
          </w:tcPr>
          <w:p w14:paraId="3641B2BF" w14:textId="77777777" w:rsidR="009F701C" w:rsidRDefault="009F701C" w:rsidP="00B57A26">
            <w:pPr>
              <w:pStyle w:val="sc-RequirementRight"/>
            </w:pPr>
            <w:r>
              <w:t>10</w:t>
            </w:r>
          </w:p>
        </w:tc>
        <w:tc>
          <w:tcPr>
            <w:tcW w:w="1116" w:type="dxa"/>
          </w:tcPr>
          <w:p w14:paraId="1173222E"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133CEA88" w14:textId="77777777" w:rsidTr="00B57A26">
        <w:tc>
          <w:tcPr>
            <w:tcW w:w="1200" w:type="dxa"/>
          </w:tcPr>
          <w:p w14:paraId="6CA93CF1" w14:textId="77777777" w:rsidR="009F701C" w:rsidRDefault="009F701C" w:rsidP="00B57A26">
            <w:pPr>
              <w:pStyle w:val="sc-Requirement"/>
            </w:pPr>
            <w:r>
              <w:t>HPE 429</w:t>
            </w:r>
          </w:p>
        </w:tc>
        <w:tc>
          <w:tcPr>
            <w:tcW w:w="2000" w:type="dxa"/>
          </w:tcPr>
          <w:p w14:paraId="3393D8E5" w14:textId="77777777" w:rsidR="009F701C" w:rsidRDefault="009F701C" w:rsidP="00B57A26">
            <w:pPr>
              <w:pStyle w:val="sc-Requirement"/>
            </w:pPr>
            <w:r>
              <w:t>Seminar in Community and Public Health</w:t>
            </w:r>
          </w:p>
        </w:tc>
        <w:tc>
          <w:tcPr>
            <w:tcW w:w="450" w:type="dxa"/>
          </w:tcPr>
          <w:p w14:paraId="49F4A008" w14:textId="77777777" w:rsidR="009F701C" w:rsidRDefault="009F701C" w:rsidP="00B57A26">
            <w:pPr>
              <w:pStyle w:val="sc-RequirementRight"/>
            </w:pPr>
            <w:r>
              <w:t>2</w:t>
            </w:r>
          </w:p>
        </w:tc>
        <w:tc>
          <w:tcPr>
            <w:tcW w:w="1116" w:type="dxa"/>
          </w:tcPr>
          <w:p w14:paraId="48AC40C0"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bl>
    <w:p w14:paraId="22FE22A6" w14:textId="77777777" w:rsidR="009F701C" w:rsidRDefault="009F701C" w:rsidP="009F701C">
      <w:pPr>
        <w:pStyle w:val="sc-RequirementsSubheading"/>
      </w:pPr>
      <w:bookmarkStart w:id="16" w:name="F2759CD8F5444929BA554B59373D178C"/>
      <w:r>
        <w:t>Concentrations</w:t>
      </w:r>
      <w:bookmarkEnd w:id="16"/>
    </w:p>
    <w:p w14:paraId="0A83F979" w14:textId="77777777" w:rsidR="009F701C" w:rsidRDefault="009F701C" w:rsidP="009F701C">
      <w:pPr>
        <w:pStyle w:val="sc-BodyText"/>
      </w:pPr>
      <w:r>
        <w:t>Choose Concentration A, B or C below.</w:t>
      </w:r>
    </w:p>
    <w:p w14:paraId="04064F28" w14:textId="77777777" w:rsidR="009F701C" w:rsidRDefault="009F701C" w:rsidP="009F701C">
      <w:pPr>
        <w:pStyle w:val="sc-RequirementsSubheading"/>
      </w:pPr>
      <w:bookmarkStart w:id="17" w:name="EF64BD241CA7474AACF8BB2B4013168B"/>
      <w:r>
        <w:t>A. Health and Aging</w:t>
      </w:r>
      <w:bookmarkEnd w:id="17"/>
    </w:p>
    <w:tbl>
      <w:tblPr>
        <w:tblW w:w="0" w:type="auto"/>
        <w:tblLook w:val="04A0" w:firstRow="1" w:lastRow="0" w:firstColumn="1" w:lastColumn="0" w:noHBand="0" w:noVBand="1"/>
      </w:tblPr>
      <w:tblGrid>
        <w:gridCol w:w="1200"/>
        <w:gridCol w:w="2000"/>
        <w:gridCol w:w="450"/>
        <w:gridCol w:w="1116"/>
      </w:tblGrid>
      <w:tr w:rsidR="009F701C" w14:paraId="4F3264D3" w14:textId="77777777" w:rsidTr="00B57A26">
        <w:tc>
          <w:tcPr>
            <w:tcW w:w="1200" w:type="dxa"/>
          </w:tcPr>
          <w:p w14:paraId="01176DDA" w14:textId="77777777" w:rsidR="009F701C" w:rsidRDefault="009F701C" w:rsidP="00B57A26">
            <w:pPr>
              <w:pStyle w:val="sc-Requirement"/>
            </w:pPr>
            <w:r>
              <w:t>GRTL 314</w:t>
            </w:r>
          </w:p>
        </w:tc>
        <w:tc>
          <w:tcPr>
            <w:tcW w:w="2000" w:type="dxa"/>
          </w:tcPr>
          <w:p w14:paraId="7ADE0022" w14:textId="77777777" w:rsidR="009F701C" w:rsidRDefault="009F701C" w:rsidP="00B57A26">
            <w:pPr>
              <w:pStyle w:val="sc-Requirement"/>
            </w:pPr>
            <w:r>
              <w:t>Health and Aging</w:t>
            </w:r>
          </w:p>
        </w:tc>
        <w:tc>
          <w:tcPr>
            <w:tcW w:w="450" w:type="dxa"/>
          </w:tcPr>
          <w:p w14:paraId="31B8248B" w14:textId="77777777" w:rsidR="009F701C" w:rsidRDefault="009F701C" w:rsidP="00B57A26">
            <w:pPr>
              <w:pStyle w:val="sc-RequirementRight"/>
            </w:pPr>
            <w:r>
              <w:t>4</w:t>
            </w:r>
          </w:p>
        </w:tc>
        <w:tc>
          <w:tcPr>
            <w:tcW w:w="1116" w:type="dxa"/>
          </w:tcPr>
          <w:p w14:paraId="005EC82F"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2B3695A0" w14:textId="77777777" w:rsidTr="00B57A26">
        <w:tc>
          <w:tcPr>
            <w:tcW w:w="1200" w:type="dxa"/>
          </w:tcPr>
          <w:p w14:paraId="5B52E3DE" w14:textId="77777777" w:rsidR="009F701C" w:rsidRDefault="009F701C" w:rsidP="00B57A26">
            <w:pPr>
              <w:pStyle w:val="sc-Requirement"/>
            </w:pPr>
            <w:r>
              <w:t>SOC 217</w:t>
            </w:r>
          </w:p>
        </w:tc>
        <w:tc>
          <w:tcPr>
            <w:tcW w:w="2000" w:type="dxa"/>
          </w:tcPr>
          <w:p w14:paraId="15FCB57C" w14:textId="77777777" w:rsidR="009F701C" w:rsidRDefault="009F701C" w:rsidP="00B57A26">
            <w:pPr>
              <w:pStyle w:val="sc-Requirement"/>
            </w:pPr>
            <w:r>
              <w:t>Sociology of Aging</w:t>
            </w:r>
          </w:p>
        </w:tc>
        <w:tc>
          <w:tcPr>
            <w:tcW w:w="450" w:type="dxa"/>
          </w:tcPr>
          <w:p w14:paraId="1ACB16DD" w14:textId="77777777" w:rsidR="009F701C" w:rsidRDefault="009F701C" w:rsidP="00B57A26">
            <w:pPr>
              <w:pStyle w:val="sc-RequirementRight"/>
            </w:pPr>
            <w:r>
              <w:t>4</w:t>
            </w:r>
          </w:p>
        </w:tc>
        <w:tc>
          <w:tcPr>
            <w:tcW w:w="1116" w:type="dxa"/>
          </w:tcPr>
          <w:p w14:paraId="7C38D454"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250F6315" w14:textId="77777777" w:rsidTr="00B57A26">
        <w:tc>
          <w:tcPr>
            <w:tcW w:w="1200" w:type="dxa"/>
          </w:tcPr>
          <w:p w14:paraId="6816DF62" w14:textId="77777777" w:rsidR="009F701C" w:rsidRDefault="009F701C" w:rsidP="00B57A26">
            <w:pPr>
              <w:pStyle w:val="sc-Requirement"/>
            </w:pPr>
            <w:r>
              <w:t>SOC 320</w:t>
            </w:r>
          </w:p>
        </w:tc>
        <w:tc>
          <w:tcPr>
            <w:tcW w:w="2000" w:type="dxa"/>
          </w:tcPr>
          <w:p w14:paraId="50849EA6" w14:textId="77777777" w:rsidR="009F701C" w:rsidRDefault="009F701C" w:rsidP="00B57A26">
            <w:pPr>
              <w:pStyle w:val="sc-Requirement"/>
            </w:pPr>
            <w:r>
              <w:t>Aging and the Law</w:t>
            </w:r>
          </w:p>
        </w:tc>
        <w:tc>
          <w:tcPr>
            <w:tcW w:w="450" w:type="dxa"/>
          </w:tcPr>
          <w:p w14:paraId="0AC71D4D" w14:textId="065AF53B" w:rsidR="009F701C" w:rsidRDefault="00746526" w:rsidP="00B57A26">
            <w:pPr>
              <w:pStyle w:val="sc-RequirementRight"/>
            </w:pPr>
            <w:ins w:id="18" w:author="Abbotson, Susan C. W." w:date="2022-04-29T14:02:00Z">
              <w:r>
                <w:t>4</w:t>
              </w:r>
            </w:ins>
            <w:del w:id="19" w:author="Abbotson, Susan C. W." w:date="2022-04-29T14:02:00Z">
              <w:r w:rsidR="009F701C" w:rsidDel="00746526">
                <w:delText>3</w:delText>
              </w:r>
            </w:del>
          </w:p>
        </w:tc>
        <w:tc>
          <w:tcPr>
            <w:tcW w:w="1116" w:type="dxa"/>
          </w:tcPr>
          <w:p w14:paraId="13BBC208" w14:textId="77777777" w:rsidR="009F701C" w:rsidRDefault="009F701C" w:rsidP="00B57A26">
            <w:pPr>
              <w:pStyle w:val="sc-Requirement"/>
            </w:pPr>
            <w:r>
              <w:t>Annually</w:t>
            </w:r>
          </w:p>
        </w:tc>
      </w:tr>
    </w:tbl>
    <w:p w14:paraId="5A58DC9E" w14:textId="77777777" w:rsidR="009F701C" w:rsidRDefault="009F701C" w:rsidP="009F701C">
      <w:pPr>
        <w:pStyle w:val="sc-RequirementsSubheading"/>
      </w:pPr>
      <w:bookmarkStart w:id="20" w:name="AF983A5396AD46F98A4DCFE928C76594"/>
      <w:r>
        <w:t>ONE COURSE from</w:t>
      </w:r>
      <w:bookmarkEnd w:id="20"/>
    </w:p>
    <w:tbl>
      <w:tblPr>
        <w:tblW w:w="0" w:type="auto"/>
        <w:tblLook w:val="04A0" w:firstRow="1" w:lastRow="0" w:firstColumn="1" w:lastColumn="0" w:noHBand="0" w:noVBand="1"/>
      </w:tblPr>
      <w:tblGrid>
        <w:gridCol w:w="1200"/>
        <w:gridCol w:w="2000"/>
        <w:gridCol w:w="450"/>
        <w:gridCol w:w="1116"/>
      </w:tblGrid>
      <w:tr w:rsidR="009F701C" w14:paraId="42781787" w14:textId="77777777" w:rsidTr="00B57A26">
        <w:tc>
          <w:tcPr>
            <w:tcW w:w="1200" w:type="dxa"/>
          </w:tcPr>
          <w:p w14:paraId="1E1477E3" w14:textId="77777777" w:rsidR="009F701C" w:rsidRDefault="009F701C" w:rsidP="00B57A26">
            <w:pPr>
              <w:pStyle w:val="sc-Requirement"/>
            </w:pPr>
            <w:r>
              <w:t>COMM 336</w:t>
            </w:r>
          </w:p>
        </w:tc>
        <w:tc>
          <w:tcPr>
            <w:tcW w:w="2000" w:type="dxa"/>
          </w:tcPr>
          <w:p w14:paraId="1247F4D1" w14:textId="77777777" w:rsidR="009F701C" w:rsidRDefault="009F701C" w:rsidP="00B57A26">
            <w:pPr>
              <w:pStyle w:val="sc-Requirement"/>
            </w:pPr>
            <w:r>
              <w:t>Health Communication</w:t>
            </w:r>
          </w:p>
        </w:tc>
        <w:tc>
          <w:tcPr>
            <w:tcW w:w="450" w:type="dxa"/>
          </w:tcPr>
          <w:p w14:paraId="6D87B5FD" w14:textId="77777777" w:rsidR="009F701C" w:rsidRDefault="009F701C" w:rsidP="00B57A26">
            <w:pPr>
              <w:pStyle w:val="sc-RequirementRight"/>
            </w:pPr>
            <w:r>
              <w:t>4</w:t>
            </w:r>
          </w:p>
        </w:tc>
        <w:tc>
          <w:tcPr>
            <w:tcW w:w="1116" w:type="dxa"/>
          </w:tcPr>
          <w:p w14:paraId="0A5D905E" w14:textId="77777777" w:rsidR="009F701C" w:rsidRDefault="009F701C" w:rsidP="00B57A26">
            <w:pPr>
              <w:pStyle w:val="sc-Requirement"/>
            </w:pPr>
            <w:proofErr w:type="spellStart"/>
            <w:r>
              <w:t>Sp</w:t>
            </w:r>
            <w:proofErr w:type="spellEnd"/>
          </w:p>
        </w:tc>
      </w:tr>
      <w:tr w:rsidR="009F701C" w14:paraId="38EDDCC0" w14:textId="77777777" w:rsidTr="00B57A26">
        <w:tc>
          <w:tcPr>
            <w:tcW w:w="1200" w:type="dxa"/>
          </w:tcPr>
          <w:p w14:paraId="142B646C" w14:textId="77777777" w:rsidR="009F701C" w:rsidRDefault="009F701C" w:rsidP="00B57A26">
            <w:pPr>
              <w:pStyle w:val="sc-Requirement"/>
            </w:pPr>
            <w:r>
              <w:t>HPE 451</w:t>
            </w:r>
          </w:p>
        </w:tc>
        <w:tc>
          <w:tcPr>
            <w:tcW w:w="2000" w:type="dxa"/>
          </w:tcPr>
          <w:p w14:paraId="5FB8368F" w14:textId="77777777" w:rsidR="009F701C" w:rsidRDefault="009F701C" w:rsidP="00B57A26">
            <w:pPr>
              <w:pStyle w:val="sc-Requirement"/>
            </w:pPr>
            <w:r>
              <w:t>Recreation and Aging</w:t>
            </w:r>
          </w:p>
        </w:tc>
        <w:tc>
          <w:tcPr>
            <w:tcW w:w="450" w:type="dxa"/>
          </w:tcPr>
          <w:p w14:paraId="3911F60C" w14:textId="77777777" w:rsidR="009F701C" w:rsidRDefault="009F701C" w:rsidP="00B57A26">
            <w:pPr>
              <w:pStyle w:val="sc-RequirementRight"/>
            </w:pPr>
            <w:r>
              <w:t>3</w:t>
            </w:r>
          </w:p>
        </w:tc>
        <w:tc>
          <w:tcPr>
            <w:tcW w:w="1116" w:type="dxa"/>
          </w:tcPr>
          <w:p w14:paraId="01190BFF" w14:textId="77777777" w:rsidR="009F701C" w:rsidRDefault="009F701C" w:rsidP="00B57A26">
            <w:pPr>
              <w:pStyle w:val="sc-Requirement"/>
            </w:pPr>
            <w:r>
              <w:t>As needed</w:t>
            </w:r>
          </w:p>
        </w:tc>
      </w:tr>
      <w:tr w:rsidR="009F701C" w14:paraId="6636E050" w14:textId="77777777" w:rsidTr="00B57A26">
        <w:tc>
          <w:tcPr>
            <w:tcW w:w="1200" w:type="dxa"/>
          </w:tcPr>
          <w:p w14:paraId="183A848D" w14:textId="77777777" w:rsidR="009F701C" w:rsidRDefault="009F701C" w:rsidP="00B57A26">
            <w:pPr>
              <w:pStyle w:val="sc-Requirement"/>
            </w:pPr>
            <w:r>
              <w:t>NPST 300</w:t>
            </w:r>
          </w:p>
        </w:tc>
        <w:tc>
          <w:tcPr>
            <w:tcW w:w="2000" w:type="dxa"/>
          </w:tcPr>
          <w:p w14:paraId="17FBC927" w14:textId="77777777" w:rsidR="009F701C" w:rsidRDefault="009F701C" w:rsidP="00B57A26">
            <w:pPr>
              <w:pStyle w:val="sc-Requirement"/>
            </w:pPr>
            <w:r>
              <w:t>Institute in Nonprofit Studies</w:t>
            </w:r>
          </w:p>
        </w:tc>
        <w:tc>
          <w:tcPr>
            <w:tcW w:w="450" w:type="dxa"/>
          </w:tcPr>
          <w:p w14:paraId="31608BED" w14:textId="77777777" w:rsidR="009F701C" w:rsidRDefault="009F701C" w:rsidP="00B57A26">
            <w:pPr>
              <w:pStyle w:val="sc-RequirementRight"/>
            </w:pPr>
            <w:r>
              <w:t>4</w:t>
            </w:r>
          </w:p>
        </w:tc>
        <w:tc>
          <w:tcPr>
            <w:tcW w:w="1116" w:type="dxa"/>
          </w:tcPr>
          <w:p w14:paraId="5FE4C3C2" w14:textId="77777777" w:rsidR="009F701C" w:rsidRDefault="009F701C" w:rsidP="00B57A26">
            <w:pPr>
              <w:pStyle w:val="sc-Requirement"/>
            </w:pPr>
            <w:r>
              <w:t>F</w:t>
            </w:r>
          </w:p>
        </w:tc>
      </w:tr>
      <w:tr w:rsidR="009F701C" w14:paraId="7A2367C8" w14:textId="77777777" w:rsidTr="00B57A26">
        <w:tc>
          <w:tcPr>
            <w:tcW w:w="1200" w:type="dxa"/>
          </w:tcPr>
          <w:p w14:paraId="62483A0C" w14:textId="77777777" w:rsidR="009F701C" w:rsidRDefault="009F701C" w:rsidP="00B57A26">
            <w:pPr>
              <w:pStyle w:val="sc-Requirement"/>
            </w:pPr>
            <w:r>
              <w:t>PSYC 339</w:t>
            </w:r>
          </w:p>
        </w:tc>
        <w:tc>
          <w:tcPr>
            <w:tcW w:w="2000" w:type="dxa"/>
          </w:tcPr>
          <w:p w14:paraId="07E7C829" w14:textId="77777777" w:rsidR="009F701C" w:rsidRDefault="009F701C" w:rsidP="00B57A26">
            <w:pPr>
              <w:pStyle w:val="sc-Requirement"/>
            </w:pPr>
            <w:r>
              <w:t>Psychology of Aging</w:t>
            </w:r>
          </w:p>
        </w:tc>
        <w:tc>
          <w:tcPr>
            <w:tcW w:w="450" w:type="dxa"/>
          </w:tcPr>
          <w:p w14:paraId="61F692A7" w14:textId="77777777" w:rsidR="009F701C" w:rsidRDefault="009F701C" w:rsidP="00B57A26">
            <w:pPr>
              <w:pStyle w:val="sc-RequirementRight"/>
            </w:pPr>
            <w:r>
              <w:t>4</w:t>
            </w:r>
          </w:p>
        </w:tc>
        <w:tc>
          <w:tcPr>
            <w:tcW w:w="1116" w:type="dxa"/>
          </w:tcPr>
          <w:p w14:paraId="4B64EEA1" w14:textId="77777777" w:rsidR="009F701C" w:rsidRDefault="009F701C" w:rsidP="00B57A26">
            <w:pPr>
              <w:pStyle w:val="sc-Requirement"/>
            </w:pPr>
            <w:r>
              <w:t>Annually</w:t>
            </w:r>
          </w:p>
        </w:tc>
      </w:tr>
      <w:tr w:rsidR="009F701C" w14:paraId="6636D782" w14:textId="77777777" w:rsidTr="00B57A26">
        <w:tc>
          <w:tcPr>
            <w:tcW w:w="1200" w:type="dxa"/>
          </w:tcPr>
          <w:p w14:paraId="3B5166EE" w14:textId="77777777" w:rsidR="009F701C" w:rsidRDefault="009F701C" w:rsidP="00B57A26">
            <w:pPr>
              <w:pStyle w:val="sc-Requirement"/>
            </w:pPr>
            <w:r>
              <w:t>SOC 314</w:t>
            </w:r>
          </w:p>
        </w:tc>
        <w:tc>
          <w:tcPr>
            <w:tcW w:w="2000" w:type="dxa"/>
          </w:tcPr>
          <w:p w14:paraId="3CE69B4B" w14:textId="77777777" w:rsidR="009F701C" w:rsidRDefault="009F701C" w:rsidP="00B57A26">
            <w:pPr>
              <w:pStyle w:val="sc-Requirement"/>
            </w:pPr>
            <w:r>
              <w:t>The Sociology of Health and Illness</w:t>
            </w:r>
          </w:p>
        </w:tc>
        <w:tc>
          <w:tcPr>
            <w:tcW w:w="450" w:type="dxa"/>
          </w:tcPr>
          <w:p w14:paraId="75E0561F" w14:textId="77777777" w:rsidR="009F701C" w:rsidRDefault="009F701C" w:rsidP="00B57A26">
            <w:pPr>
              <w:pStyle w:val="sc-RequirementRight"/>
            </w:pPr>
            <w:r>
              <w:t>4</w:t>
            </w:r>
          </w:p>
        </w:tc>
        <w:tc>
          <w:tcPr>
            <w:tcW w:w="1116" w:type="dxa"/>
          </w:tcPr>
          <w:p w14:paraId="3A54E736" w14:textId="77777777" w:rsidR="009F701C" w:rsidRDefault="009F701C" w:rsidP="00B57A26">
            <w:pPr>
              <w:pStyle w:val="sc-Requirement"/>
            </w:pPr>
            <w:r>
              <w:t>Annually</w:t>
            </w:r>
          </w:p>
        </w:tc>
      </w:tr>
    </w:tbl>
    <w:p w14:paraId="60F68EB6" w14:textId="3DFBAAE6" w:rsidR="009F701C" w:rsidRDefault="009F701C" w:rsidP="009F701C">
      <w:pPr>
        <w:pStyle w:val="sc-Subtotal"/>
      </w:pPr>
      <w:r>
        <w:t>Subtotal: 8</w:t>
      </w:r>
      <w:ins w:id="21" w:author="Abbotson, Susan C. W." w:date="2022-04-29T14:02:00Z">
        <w:r w:rsidR="00746526">
          <w:t>3</w:t>
        </w:r>
      </w:ins>
      <w:del w:id="22" w:author="Abbotson, Susan C. W." w:date="2022-04-29T14:02:00Z">
        <w:r w:rsidDel="00746526">
          <w:delText>2</w:delText>
        </w:r>
      </w:del>
      <w:r>
        <w:t>-8</w:t>
      </w:r>
      <w:ins w:id="23" w:author="Abbotson, Susan C. W." w:date="2022-04-29T14:02:00Z">
        <w:r w:rsidR="00746526">
          <w:t>5</w:t>
        </w:r>
      </w:ins>
      <w:del w:id="24" w:author="Abbotson, Susan C. W." w:date="2022-04-29T14:02:00Z">
        <w:r w:rsidDel="00746526">
          <w:delText>4</w:delText>
        </w:r>
      </w:del>
    </w:p>
    <w:p w14:paraId="4D34ADE3" w14:textId="15899217" w:rsidR="009F701C" w:rsidRDefault="009F701C"/>
    <w:p w14:paraId="59B6403D" w14:textId="26F22F2B" w:rsidR="009F701C" w:rsidRDefault="009F701C"/>
    <w:p w14:paraId="34084C7A" w14:textId="3D6AC594" w:rsidR="009F701C" w:rsidRDefault="009F701C"/>
    <w:p w14:paraId="442A8FC3" w14:textId="2FDA133E" w:rsidR="009F701C" w:rsidRDefault="009F701C"/>
    <w:p w14:paraId="75DF29FF" w14:textId="77777777" w:rsidR="009F701C" w:rsidRDefault="009F701C" w:rsidP="009F701C">
      <w:pPr>
        <w:pStyle w:val="sc-AwardHeading"/>
      </w:pPr>
      <w:bookmarkStart w:id="25" w:name="0836F32D3B974EAB95B440FDAD22FC84"/>
      <w:r>
        <w:lastRenderedPageBreak/>
        <w:t>Health Care Administration B.S.</w:t>
      </w:r>
      <w:bookmarkEnd w:id="25"/>
      <w:r>
        <w:fldChar w:fldCharType="begin"/>
      </w:r>
      <w:r>
        <w:instrText xml:space="preserve"> XE "Health Care Administration B.S." </w:instrText>
      </w:r>
      <w:r>
        <w:fldChar w:fldCharType="end"/>
      </w:r>
    </w:p>
    <w:p w14:paraId="0D5B1AB8" w14:textId="77777777" w:rsidR="009F701C" w:rsidRDefault="009F701C" w:rsidP="009F701C">
      <w:pPr>
        <w:pStyle w:val="sc-BodyText"/>
      </w:pPr>
      <w:r>
        <w:br/>
      </w:r>
      <w:r>
        <w:rPr>
          <w:b/>
        </w:rPr>
        <w:t>Director:</w:t>
      </w:r>
      <w:r>
        <w:t xml:space="preserve"> Marianne Raimondo</w:t>
      </w:r>
      <w:r>
        <w:br/>
      </w:r>
      <w:r>
        <w:br/>
      </w:r>
      <w:r>
        <w:rPr>
          <w:b/>
        </w:rPr>
        <w:t xml:space="preserve">Health Care Administration Program Faculty: Assistant Professors </w:t>
      </w:r>
      <w:r>
        <w:t>Raimondo, Connolly, Rampa</w:t>
      </w:r>
      <w:r>
        <w:br/>
      </w:r>
      <w:r>
        <w:br/>
      </w:r>
    </w:p>
    <w:p w14:paraId="7B1CBAB7" w14:textId="77777777" w:rsidR="009F701C" w:rsidRDefault="009F701C" w:rsidP="009F701C">
      <w:pPr>
        <w:pStyle w:val="sc-SubHeading"/>
      </w:pPr>
      <w:r>
        <w:t>B.S. in Health Care Administration</w:t>
      </w:r>
    </w:p>
    <w:p w14:paraId="1833EF53" w14:textId="77777777" w:rsidR="009F701C" w:rsidRDefault="009F701C" w:rsidP="009F701C">
      <w:pPr>
        <w:pStyle w:val="sc-BodyText"/>
      </w:pPr>
      <w:r>
        <w:br/>
        <w:t>The B.S. in Health Care Administration (HCA) provides baccalaureate-level education and training for students considering careers in the health care industry. The program is specifically targeted for those pursuing supervisory and entry-level management positions and/or preparation for graduate education. The Health Care Administration program focuses on the organization, financing and management of health care organizations and the delivery of health care services in the United States.</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Study I and HCA 492: Independent Study II are available for those seeking departmental honors, with consent of program director and dean.</w:t>
      </w:r>
    </w:p>
    <w:p w14:paraId="1B710BE9" w14:textId="77777777" w:rsidR="009F701C" w:rsidRDefault="009F701C" w:rsidP="009F701C">
      <w:pPr>
        <w:pStyle w:val="sc-RequirementsHeading"/>
      </w:pPr>
      <w:bookmarkStart w:id="26" w:name="B9E592AD0E904C48904D2B1D02BEE57E"/>
      <w:r>
        <w:t>Course Requirements</w:t>
      </w:r>
      <w:bookmarkEnd w:id="26"/>
    </w:p>
    <w:p w14:paraId="5AE2AB6E" w14:textId="77777777" w:rsidR="009F701C" w:rsidRDefault="009F701C" w:rsidP="009F701C">
      <w:pPr>
        <w:pStyle w:val="sc-RequirementsSubheading"/>
      </w:pPr>
      <w:bookmarkStart w:id="27" w:name="D728418590E64900A5356DD4C8C3384E"/>
      <w:r>
        <w:t>Courses</w:t>
      </w:r>
      <w:bookmarkEnd w:id="27"/>
    </w:p>
    <w:tbl>
      <w:tblPr>
        <w:tblW w:w="0" w:type="auto"/>
        <w:tblLook w:val="04A0" w:firstRow="1" w:lastRow="0" w:firstColumn="1" w:lastColumn="0" w:noHBand="0" w:noVBand="1"/>
      </w:tblPr>
      <w:tblGrid>
        <w:gridCol w:w="1200"/>
        <w:gridCol w:w="2000"/>
        <w:gridCol w:w="450"/>
        <w:gridCol w:w="1116"/>
      </w:tblGrid>
      <w:tr w:rsidR="009F701C" w14:paraId="1AE819D6" w14:textId="77777777" w:rsidTr="00B57A26">
        <w:tc>
          <w:tcPr>
            <w:tcW w:w="1200" w:type="dxa"/>
          </w:tcPr>
          <w:p w14:paraId="44D7873B" w14:textId="77777777" w:rsidR="009F701C" w:rsidRDefault="009F701C" w:rsidP="00B57A26">
            <w:pPr>
              <w:pStyle w:val="sc-Requirement"/>
            </w:pPr>
            <w:r>
              <w:t>ACCT 201</w:t>
            </w:r>
          </w:p>
        </w:tc>
        <w:tc>
          <w:tcPr>
            <w:tcW w:w="2000" w:type="dxa"/>
          </w:tcPr>
          <w:p w14:paraId="1B6BCE55" w14:textId="77777777" w:rsidR="009F701C" w:rsidRDefault="009F701C" w:rsidP="00B57A26">
            <w:pPr>
              <w:pStyle w:val="sc-Requirement"/>
            </w:pPr>
            <w:r>
              <w:t>Principles of Accounting I: Financial</w:t>
            </w:r>
          </w:p>
        </w:tc>
        <w:tc>
          <w:tcPr>
            <w:tcW w:w="450" w:type="dxa"/>
          </w:tcPr>
          <w:p w14:paraId="11D75BF0" w14:textId="77777777" w:rsidR="009F701C" w:rsidRDefault="009F701C" w:rsidP="00B57A26">
            <w:pPr>
              <w:pStyle w:val="sc-RequirementRight"/>
            </w:pPr>
            <w:r>
              <w:t>3</w:t>
            </w:r>
          </w:p>
        </w:tc>
        <w:tc>
          <w:tcPr>
            <w:tcW w:w="1116" w:type="dxa"/>
          </w:tcPr>
          <w:p w14:paraId="0DEEBD7D"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717191B9" w14:textId="77777777" w:rsidTr="00B57A26">
        <w:tc>
          <w:tcPr>
            <w:tcW w:w="1200" w:type="dxa"/>
          </w:tcPr>
          <w:p w14:paraId="5533EDC6" w14:textId="77777777" w:rsidR="009F701C" w:rsidRDefault="009F701C" w:rsidP="00B57A26">
            <w:pPr>
              <w:pStyle w:val="sc-Requirement"/>
            </w:pPr>
            <w:r>
              <w:t>CIS 252</w:t>
            </w:r>
          </w:p>
        </w:tc>
        <w:tc>
          <w:tcPr>
            <w:tcW w:w="2000" w:type="dxa"/>
          </w:tcPr>
          <w:p w14:paraId="4435A643" w14:textId="77777777" w:rsidR="009F701C" w:rsidRDefault="009F701C" w:rsidP="00B57A26">
            <w:pPr>
              <w:pStyle w:val="sc-Requirement"/>
            </w:pPr>
            <w:r>
              <w:t>Introduction to Information Systems</w:t>
            </w:r>
          </w:p>
        </w:tc>
        <w:tc>
          <w:tcPr>
            <w:tcW w:w="450" w:type="dxa"/>
          </w:tcPr>
          <w:p w14:paraId="5938304E" w14:textId="77777777" w:rsidR="009F701C" w:rsidRDefault="009F701C" w:rsidP="00B57A26">
            <w:pPr>
              <w:pStyle w:val="sc-RequirementRight"/>
            </w:pPr>
            <w:r>
              <w:t>4</w:t>
            </w:r>
          </w:p>
        </w:tc>
        <w:tc>
          <w:tcPr>
            <w:tcW w:w="1116" w:type="dxa"/>
          </w:tcPr>
          <w:p w14:paraId="5BA2039D"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26CCEA62" w14:textId="77777777" w:rsidTr="00B57A26">
        <w:tc>
          <w:tcPr>
            <w:tcW w:w="1200" w:type="dxa"/>
          </w:tcPr>
          <w:p w14:paraId="2CF0516E" w14:textId="77777777" w:rsidR="009F701C" w:rsidRDefault="009F701C" w:rsidP="00B57A26">
            <w:pPr>
              <w:pStyle w:val="sc-Requirement"/>
            </w:pPr>
            <w:r>
              <w:t>ECON 214</w:t>
            </w:r>
          </w:p>
        </w:tc>
        <w:tc>
          <w:tcPr>
            <w:tcW w:w="2000" w:type="dxa"/>
          </w:tcPr>
          <w:p w14:paraId="1A70C01B" w14:textId="77777777" w:rsidR="009F701C" w:rsidRDefault="009F701C" w:rsidP="00B57A26">
            <w:pPr>
              <w:pStyle w:val="sc-Requirement"/>
            </w:pPr>
            <w:r>
              <w:t>Principles of Microeconomics</w:t>
            </w:r>
          </w:p>
        </w:tc>
        <w:tc>
          <w:tcPr>
            <w:tcW w:w="450" w:type="dxa"/>
          </w:tcPr>
          <w:p w14:paraId="728688CC" w14:textId="77777777" w:rsidR="009F701C" w:rsidRDefault="009F701C" w:rsidP="00B57A26">
            <w:pPr>
              <w:pStyle w:val="sc-RequirementRight"/>
            </w:pPr>
            <w:r>
              <w:t>3</w:t>
            </w:r>
          </w:p>
        </w:tc>
        <w:tc>
          <w:tcPr>
            <w:tcW w:w="1116" w:type="dxa"/>
          </w:tcPr>
          <w:p w14:paraId="2E3AF4C5"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1AED318A" w14:textId="77777777" w:rsidTr="00B57A26">
        <w:tc>
          <w:tcPr>
            <w:tcW w:w="1200" w:type="dxa"/>
          </w:tcPr>
          <w:p w14:paraId="1E4869A6" w14:textId="77777777" w:rsidR="009F701C" w:rsidRDefault="009F701C" w:rsidP="00B57A26">
            <w:pPr>
              <w:pStyle w:val="sc-Requirement"/>
            </w:pPr>
          </w:p>
        </w:tc>
        <w:tc>
          <w:tcPr>
            <w:tcW w:w="2000" w:type="dxa"/>
          </w:tcPr>
          <w:p w14:paraId="5B09DA0C" w14:textId="77777777" w:rsidR="009F701C" w:rsidRDefault="009F701C" w:rsidP="00B57A26">
            <w:pPr>
              <w:pStyle w:val="sc-Requirement"/>
            </w:pPr>
            <w:r>
              <w:t> </w:t>
            </w:r>
          </w:p>
        </w:tc>
        <w:tc>
          <w:tcPr>
            <w:tcW w:w="450" w:type="dxa"/>
          </w:tcPr>
          <w:p w14:paraId="23FEE8E9" w14:textId="77777777" w:rsidR="009F701C" w:rsidRDefault="009F701C" w:rsidP="00B57A26">
            <w:pPr>
              <w:pStyle w:val="sc-RequirementRight"/>
            </w:pPr>
          </w:p>
        </w:tc>
        <w:tc>
          <w:tcPr>
            <w:tcW w:w="1116" w:type="dxa"/>
          </w:tcPr>
          <w:p w14:paraId="0539F15D" w14:textId="77777777" w:rsidR="009F701C" w:rsidRDefault="009F701C" w:rsidP="00B57A26">
            <w:pPr>
              <w:pStyle w:val="sc-Requirement"/>
            </w:pPr>
          </w:p>
        </w:tc>
      </w:tr>
      <w:tr w:rsidR="009F701C" w14:paraId="19B74872" w14:textId="77777777" w:rsidTr="00B57A26">
        <w:tc>
          <w:tcPr>
            <w:tcW w:w="1200" w:type="dxa"/>
          </w:tcPr>
          <w:p w14:paraId="189229D1" w14:textId="77777777" w:rsidR="009F701C" w:rsidRDefault="009F701C" w:rsidP="00B57A26">
            <w:pPr>
              <w:pStyle w:val="sc-Requirement"/>
            </w:pPr>
            <w:r>
              <w:t>FIN 301</w:t>
            </w:r>
          </w:p>
        </w:tc>
        <w:tc>
          <w:tcPr>
            <w:tcW w:w="2000" w:type="dxa"/>
          </w:tcPr>
          <w:p w14:paraId="3A5AF09F" w14:textId="77777777" w:rsidR="009F701C" w:rsidRDefault="009F701C" w:rsidP="00B57A26">
            <w:pPr>
              <w:pStyle w:val="sc-Requirement"/>
            </w:pPr>
            <w:r>
              <w:t>Financial Management</w:t>
            </w:r>
          </w:p>
        </w:tc>
        <w:tc>
          <w:tcPr>
            <w:tcW w:w="450" w:type="dxa"/>
          </w:tcPr>
          <w:p w14:paraId="4DCDD85B" w14:textId="77777777" w:rsidR="009F701C" w:rsidRDefault="009F701C" w:rsidP="00B57A26">
            <w:pPr>
              <w:pStyle w:val="sc-RequirementRight"/>
            </w:pPr>
            <w:r>
              <w:t>4</w:t>
            </w:r>
          </w:p>
        </w:tc>
        <w:tc>
          <w:tcPr>
            <w:tcW w:w="1116" w:type="dxa"/>
          </w:tcPr>
          <w:p w14:paraId="6CF1F7AB"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3A8D6FCB" w14:textId="77777777" w:rsidTr="00B57A26">
        <w:tc>
          <w:tcPr>
            <w:tcW w:w="1200" w:type="dxa"/>
          </w:tcPr>
          <w:p w14:paraId="2762F17E" w14:textId="77777777" w:rsidR="009F701C" w:rsidRDefault="009F701C" w:rsidP="00B57A26">
            <w:pPr>
              <w:pStyle w:val="sc-Requirement"/>
            </w:pPr>
          </w:p>
        </w:tc>
        <w:tc>
          <w:tcPr>
            <w:tcW w:w="2000" w:type="dxa"/>
          </w:tcPr>
          <w:p w14:paraId="19D72B78" w14:textId="77777777" w:rsidR="009F701C" w:rsidRDefault="009F701C" w:rsidP="00B57A26">
            <w:pPr>
              <w:pStyle w:val="sc-Requirement"/>
            </w:pPr>
            <w:r>
              <w:t>-Or-</w:t>
            </w:r>
          </w:p>
        </w:tc>
        <w:tc>
          <w:tcPr>
            <w:tcW w:w="450" w:type="dxa"/>
          </w:tcPr>
          <w:p w14:paraId="6EAB5303" w14:textId="77777777" w:rsidR="009F701C" w:rsidRDefault="009F701C" w:rsidP="00B57A26">
            <w:pPr>
              <w:pStyle w:val="sc-RequirementRight"/>
            </w:pPr>
          </w:p>
        </w:tc>
        <w:tc>
          <w:tcPr>
            <w:tcW w:w="1116" w:type="dxa"/>
          </w:tcPr>
          <w:p w14:paraId="3D9C91AD" w14:textId="77777777" w:rsidR="009F701C" w:rsidRDefault="009F701C" w:rsidP="00B57A26">
            <w:pPr>
              <w:pStyle w:val="sc-Requirement"/>
            </w:pPr>
          </w:p>
        </w:tc>
      </w:tr>
      <w:tr w:rsidR="009F701C" w14:paraId="101FB7E3" w14:textId="77777777" w:rsidTr="00B57A26">
        <w:tc>
          <w:tcPr>
            <w:tcW w:w="1200" w:type="dxa"/>
          </w:tcPr>
          <w:p w14:paraId="5F067F55" w14:textId="77777777" w:rsidR="009F701C" w:rsidRDefault="009F701C" w:rsidP="00B57A26">
            <w:pPr>
              <w:pStyle w:val="sc-Requirement"/>
            </w:pPr>
            <w:r>
              <w:t>HCA 330</w:t>
            </w:r>
          </w:p>
        </w:tc>
        <w:tc>
          <w:tcPr>
            <w:tcW w:w="2000" w:type="dxa"/>
          </w:tcPr>
          <w:p w14:paraId="174FCFC0" w14:textId="77777777" w:rsidR="009F701C" w:rsidRDefault="009F701C" w:rsidP="00B57A26">
            <w:pPr>
              <w:pStyle w:val="sc-Requirement"/>
            </w:pPr>
            <w:r>
              <w:t>Health Care Finance</w:t>
            </w:r>
          </w:p>
        </w:tc>
        <w:tc>
          <w:tcPr>
            <w:tcW w:w="450" w:type="dxa"/>
          </w:tcPr>
          <w:p w14:paraId="6BE1B37E" w14:textId="77777777" w:rsidR="009F701C" w:rsidRDefault="009F701C" w:rsidP="00B57A26">
            <w:pPr>
              <w:pStyle w:val="sc-RequirementRight"/>
            </w:pPr>
            <w:r>
              <w:t>3</w:t>
            </w:r>
          </w:p>
        </w:tc>
        <w:tc>
          <w:tcPr>
            <w:tcW w:w="1116" w:type="dxa"/>
          </w:tcPr>
          <w:p w14:paraId="4CAFD232" w14:textId="77777777" w:rsidR="009F701C" w:rsidRDefault="009F701C" w:rsidP="00B57A26">
            <w:pPr>
              <w:pStyle w:val="sc-Requirement"/>
            </w:pPr>
            <w:r>
              <w:t>Annually</w:t>
            </w:r>
          </w:p>
        </w:tc>
      </w:tr>
      <w:tr w:rsidR="009F701C" w14:paraId="77EFFC9C" w14:textId="77777777" w:rsidTr="00B57A26">
        <w:tc>
          <w:tcPr>
            <w:tcW w:w="1200" w:type="dxa"/>
          </w:tcPr>
          <w:p w14:paraId="2BDE2C46" w14:textId="77777777" w:rsidR="009F701C" w:rsidRDefault="009F701C" w:rsidP="00B57A26">
            <w:pPr>
              <w:pStyle w:val="sc-Requirement"/>
            </w:pPr>
          </w:p>
        </w:tc>
        <w:tc>
          <w:tcPr>
            <w:tcW w:w="2000" w:type="dxa"/>
          </w:tcPr>
          <w:p w14:paraId="055544BD" w14:textId="77777777" w:rsidR="009F701C" w:rsidRDefault="009F701C" w:rsidP="00B57A26">
            <w:pPr>
              <w:pStyle w:val="sc-Requirement"/>
            </w:pPr>
            <w:r>
              <w:t> </w:t>
            </w:r>
          </w:p>
        </w:tc>
        <w:tc>
          <w:tcPr>
            <w:tcW w:w="450" w:type="dxa"/>
          </w:tcPr>
          <w:p w14:paraId="333AA8D4" w14:textId="77777777" w:rsidR="009F701C" w:rsidRDefault="009F701C" w:rsidP="00B57A26">
            <w:pPr>
              <w:pStyle w:val="sc-RequirementRight"/>
            </w:pPr>
          </w:p>
        </w:tc>
        <w:tc>
          <w:tcPr>
            <w:tcW w:w="1116" w:type="dxa"/>
          </w:tcPr>
          <w:p w14:paraId="6C6BA042" w14:textId="77777777" w:rsidR="009F701C" w:rsidRDefault="009F701C" w:rsidP="00B57A26">
            <w:pPr>
              <w:pStyle w:val="sc-Requirement"/>
            </w:pPr>
          </w:p>
        </w:tc>
      </w:tr>
      <w:tr w:rsidR="009F701C" w14:paraId="2F1B34FB" w14:textId="77777777" w:rsidTr="00B57A26">
        <w:tc>
          <w:tcPr>
            <w:tcW w:w="1200" w:type="dxa"/>
          </w:tcPr>
          <w:p w14:paraId="4CBAD798" w14:textId="77777777" w:rsidR="009F701C" w:rsidRDefault="009F701C" w:rsidP="00B57A26">
            <w:pPr>
              <w:pStyle w:val="sc-Requirement"/>
            </w:pPr>
            <w:r>
              <w:t>HCA 201W</w:t>
            </w:r>
          </w:p>
        </w:tc>
        <w:tc>
          <w:tcPr>
            <w:tcW w:w="2000" w:type="dxa"/>
          </w:tcPr>
          <w:p w14:paraId="36EDC3DA" w14:textId="77777777" w:rsidR="009F701C" w:rsidRDefault="009F701C" w:rsidP="00B57A26">
            <w:pPr>
              <w:pStyle w:val="sc-Requirement"/>
            </w:pPr>
            <w:r>
              <w:t>Introduction to Health Care Systems</w:t>
            </w:r>
          </w:p>
        </w:tc>
        <w:tc>
          <w:tcPr>
            <w:tcW w:w="450" w:type="dxa"/>
          </w:tcPr>
          <w:p w14:paraId="5A7F4FAB" w14:textId="77777777" w:rsidR="009F701C" w:rsidRDefault="009F701C" w:rsidP="00B57A26">
            <w:pPr>
              <w:pStyle w:val="sc-RequirementRight"/>
            </w:pPr>
            <w:r>
              <w:t>3</w:t>
            </w:r>
          </w:p>
        </w:tc>
        <w:tc>
          <w:tcPr>
            <w:tcW w:w="1116" w:type="dxa"/>
          </w:tcPr>
          <w:p w14:paraId="61204C47"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282F0CD5" w14:textId="77777777" w:rsidTr="00B57A26">
        <w:tc>
          <w:tcPr>
            <w:tcW w:w="1200" w:type="dxa"/>
          </w:tcPr>
          <w:p w14:paraId="41CC5E52" w14:textId="77777777" w:rsidR="009F701C" w:rsidRDefault="009F701C" w:rsidP="00B57A26">
            <w:pPr>
              <w:pStyle w:val="sc-Requirement"/>
            </w:pPr>
            <w:r>
              <w:t>HCA 302</w:t>
            </w:r>
          </w:p>
        </w:tc>
        <w:tc>
          <w:tcPr>
            <w:tcW w:w="2000" w:type="dxa"/>
          </w:tcPr>
          <w:p w14:paraId="584B4129" w14:textId="77777777" w:rsidR="009F701C" w:rsidRDefault="009F701C" w:rsidP="00B57A26">
            <w:pPr>
              <w:pStyle w:val="sc-Requirement"/>
            </w:pPr>
            <w:r>
              <w:t>Health Care Organizations</w:t>
            </w:r>
          </w:p>
        </w:tc>
        <w:tc>
          <w:tcPr>
            <w:tcW w:w="450" w:type="dxa"/>
          </w:tcPr>
          <w:p w14:paraId="5A0FA5C6" w14:textId="77777777" w:rsidR="009F701C" w:rsidRDefault="009F701C" w:rsidP="00B57A26">
            <w:pPr>
              <w:pStyle w:val="sc-RequirementRight"/>
            </w:pPr>
            <w:r>
              <w:t>3</w:t>
            </w:r>
          </w:p>
        </w:tc>
        <w:tc>
          <w:tcPr>
            <w:tcW w:w="1116" w:type="dxa"/>
          </w:tcPr>
          <w:p w14:paraId="25577BA4" w14:textId="77777777" w:rsidR="009F701C" w:rsidRDefault="009F701C" w:rsidP="00B57A26">
            <w:pPr>
              <w:pStyle w:val="sc-Requirement"/>
            </w:pPr>
            <w:r>
              <w:t xml:space="preserve">F, </w:t>
            </w:r>
            <w:proofErr w:type="spellStart"/>
            <w:r>
              <w:t>Sp</w:t>
            </w:r>
            <w:proofErr w:type="spellEnd"/>
          </w:p>
        </w:tc>
      </w:tr>
      <w:tr w:rsidR="009F701C" w14:paraId="527B7B86" w14:textId="77777777" w:rsidTr="00B57A26">
        <w:tc>
          <w:tcPr>
            <w:tcW w:w="1200" w:type="dxa"/>
          </w:tcPr>
          <w:p w14:paraId="300C2172" w14:textId="77777777" w:rsidR="009F701C" w:rsidRDefault="009F701C" w:rsidP="00B57A26">
            <w:pPr>
              <w:pStyle w:val="sc-Requirement"/>
            </w:pPr>
            <w:r>
              <w:t>HCA 303W</w:t>
            </w:r>
          </w:p>
        </w:tc>
        <w:tc>
          <w:tcPr>
            <w:tcW w:w="2000" w:type="dxa"/>
          </w:tcPr>
          <w:p w14:paraId="5C6BD2A0" w14:textId="77777777" w:rsidR="009F701C" w:rsidRDefault="009F701C" w:rsidP="00B57A26">
            <w:pPr>
              <w:pStyle w:val="sc-Requirement"/>
            </w:pPr>
            <w:r>
              <w:t>Health Policy and Contemporary Issues</w:t>
            </w:r>
          </w:p>
        </w:tc>
        <w:tc>
          <w:tcPr>
            <w:tcW w:w="450" w:type="dxa"/>
          </w:tcPr>
          <w:p w14:paraId="2F7C3784" w14:textId="77777777" w:rsidR="009F701C" w:rsidRDefault="009F701C" w:rsidP="00B57A26">
            <w:pPr>
              <w:pStyle w:val="sc-RequirementRight"/>
            </w:pPr>
            <w:r>
              <w:t>3</w:t>
            </w:r>
          </w:p>
        </w:tc>
        <w:tc>
          <w:tcPr>
            <w:tcW w:w="1116" w:type="dxa"/>
          </w:tcPr>
          <w:p w14:paraId="4B6A924D" w14:textId="77777777" w:rsidR="009F701C" w:rsidRDefault="009F701C" w:rsidP="00B57A26">
            <w:pPr>
              <w:pStyle w:val="sc-Requirement"/>
            </w:pPr>
            <w:r>
              <w:t xml:space="preserve">F, </w:t>
            </w:r>
            <w:proofErr w:type="spellStart"/>
            <w:r>
              <w:t>Sp</w:t>
            </w:r>
            <w:proofErr w:type="spellEnd"/>
          </w:p>
        </w:tc>
      </w:tr>
      <w:tr w:rsidR="009F701C" w14:paraId="12BF3299" w14:textId="77777777" w:rsidTr="00B57A26">
        <w:tc>
          <w:tcPr>
            <w:tcW w:w="1200" w:type="dxa"/>
          </w:tcPr>
          <w:p w14:paraId="663E9E91" w14:textId="77777777" w:rsidR="009F701C" w:rsidRDefault="009F701C" w:rsidP="00B57A26">
            <w:pPr>
              <w:pStyle w:val="sc-Requirement"/>
            </w:pPr>
            <w:r>
              <w:t>HCA 355</w:t>
            </w:r>
          </w:p>
        </w:tc>
        <w:tc>
          <w:tcPr>
            <w:tcW w:w="2000" w:type="dxa"/>
          </w:tcPr>
          <w:p w14:paraId="0B56072E" w14:textId="77777777" w:rsidR="009F701C" w:rsidRDefault="009F701C" w:rsidP="00B57A26">
            <w:pPr>
              <w:pStyle w:val="sc-Requirement"/>
            </w:pPr>
            <w:r>
              <w:t>Quality Management/Improvement in Health Care</w:t>
            </w:r>
          </w:p>
        </w:tc>
        <w:tc>
          <w:tcPr>
            <w:tcW w:w="450" w:type="dxa"/>
          </w:tcPr>
          <w:p w14:paraId="7E5E35C4" w14:textId="77777777" w:rsidR="009F701C" w:rsidRDefault="009F701C" w:rsidP="00B57A26">
            <w:pPr>
              <w:pStyle w:val="sc-RequirementRight"/>
            </w:pPr>
            <w:r>
              <w:t>3</w:t>
            </w:r>
          </w:p>
        </w:tc>
        <w:tc>
          <w:tcPr>
            <w:tcW w:w="1116" w:type="dxa"/>
          </w:tcPr>
          <w:p w14:paraId="7F419A08" w14:textId="77777777" w:rsidR="009F701C" w:rsidRDefault="009F701C" w:rsidP="00B57A26">
            <w:pPr>
              <w:pStyle w:val="sc-Requirement"/>
            </w:pPr>
            <w:r>
              <w:t xml:space="preserve">F, </w:t>
            </w:r>
            <w:proofErr w:type="spellStart"/>
            <w:r>
              <w:t>Sp</w:t>
            </w:r>
            <w:proofErr w:type="spellEnd"/>
          </w:p>
        </w:tc>
      </w:tr>
      <w:tr w:rsidR="009F701C" w14:paraId="5B24A253" w14:textId="77777777" w:rsidTr="00B57A26">
        <w:tc>
          <w:tcPr>
            <w:tcW w:w="1200" w:type="dxa"/>
          </w:tcPr>
          <w:p w14:paraId="4C04DDA4" w14:textId="77777777" w:rsidR="009F701C" w:rsidRDefault="009F701C" w:rsidP="00B57A26">
            <w:pPr>
              <w:pStyle w:val="sc-Requirement"/>
            </w:pPr>
            <w:r>
              <w:t>HCA 401W/HCA 501</w:t>
            </w:r>
          </w:p>
        </w:tc>
        <w:tc>
          <w:tcPr>
            <w:tcW w:w="2000" w:type="dxa"/>
          </w:tcPr>
          <w:p w14:paraId="71B7B00C" w14:textId="77777777" w:rsidR="009F701C" w:rsidRDefault="009F701C" w:rsidP="00B57A26">
            <w:pPr>
              <w:pStyle w:val="sc-Requirement"/>
            </w:pPr>
            <w:r>
              <w:t>Ethical and Legal Issues in Health Care Management</w:t>
            </w:r>
          </w:p>
        </w:tc>
        <w:tc>
          <w:tcPr>
            <w:tcW w:w="450" w:type="dxa"/>
          </w:tcPr>
          <w:p w14:paraId="2EE9A389" w14:textId="77777777" w:rsidR="009F701C" w:rsidRDefault="009F701C" w:rsidP="00B57A26">
            <w:pPr>
              <w:pStyle w:val="sc-RequirementRight"/>
            </w:pPr>
            <w:r>
              <w:t>3</w:t>
            </w:r>
          </w:p>
        </w:tc>
        <w:tc>
          <w:tcPr>
            <w:tcW w:w="1116" w:type="dxa"/>
          </w:tcPr>
          <w:p w14:paraId="54339D41"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38EE390F" w14:textId="77777777" w:rsidTr="00B57A26">
        <w:tc>
          <w:tcPr>
            <w:tcW w:w="1200" w:type="dxa"/>
          </w:tcPr>
          <w:p w14:paraId="27743095" w14:textId="77777777" w:rsidR="009F701C" w:rsidRDefault="009F701C" w:rsidP="00B57A26">
            <w:pPr>
              <w:pStyle w:val="sc-Requirement"/>
            </w:pPr>
            <w:r>
              <w:t>HCA 461W</w:t>
            </w:r>
          </w:p>
        </w:tc>
        <w:tc>
          <w:tcPr>
            <w:tcW w:w="2000" w:type="dxa"/>
          </w:tcPr>
          <w:p w14:paraId="2F788338" w14:textId="77777777" w:rsidR="009F701C" w:rsidRDefault="009F701C" w:rsidP="00B57A26">
            <w:pPr>
              <w:pStyle w:val="sc-Requirement"/>
            </w:pPr>
            <w:r>
              <w:t>Seminar in Strategic Health Care Management</w:t>
            </w:r>
          </w:p>
        </w:tc>
        <w:tc>
          <w:tcPr>
            <w:tcW w:w="450" w:type="dxa"/>
          </w:tcPr>
          <w:p w14:paraId="3D4ED2EF" w14:textId="77777777" w:rsidR="009F701C" w:rsidRDefault="009F701C" w:rsidP="00B57A26">
            <w:pPr>
              <w:pStyle w:val="sc-RequirementRight"/>
            </w:pPr>
            <w:r>
              <w:t>3</w:t>
            </w:r>
          </w:p>
        </w:tc>
        <w:tc>
          <w:tcPr>
            <w:tcW w:w="1116" w:type="dxa"/>
          </w:tcPr>
          <w:p w14:paraId="13FF01A1" w14:textId="77777777" w:rsidR="009F701C" w:rsidRDefault="009F701C" w:rsidP="00B57A26">
            <w:pPr>
              <w:pStyle w:val="sc-Requirement"/>
            </w:pPr>
            <w:r>
              <w:t>As needed</w:t>
            </w:r>
          </w:p>
        </w:tc>
      </w:tr>
      <w:tr w:rsidR="009F701C" w14:paraId="07DAE792" w14:textId="77777777" w:rsidTr="00B57A26">
        <w:tc>
          <w:tcPr>
            <w:tcW w:w="1200" w:type="dxa"/>
          </w:tcPr>
          <w:p w14:paraId="260FB770" w14:textId="77777777" w:rsidR="009F701C" w:rsidRDefault="009F701C" w:rsidP="00B57A26">
            <w:pPr>
              <w:pStyle w:val="sc-Requirement"/>
            </w:pPr>
            <w:r>
              <w:t>HCA 467</w:t>
            </w:r>
          </w:p>
        </w:tc>
        <w:tc>
          <w:tcPr>
            <w:tcW w:w="2000" w:type="dxa"/>
          </w:tcPr>
          <w:p w14:paraId="43FD0600" w14:textId="77777777" w:rsidR="009F701C" w:rsidRDefault="009F701C" w:rsidP="00B57A26">
            <w:pPr>
              <w:pStyle w:val="sc-Requirement"/>
            </w:pPr>
            <w:r>
              <w:t>Internship in Health Care Administration</w:t>
            </w:r>
          </w:p>
        </w:tc>
        <w:tc>
          <w:tcPr>
            <w:tcW w:w="450" w:type="dxa"/>
          </w:tcPr>
          <w:p w14:paraId="5CDBFE52" w14:textId="77777777" w:rsidR="009F701C" w:rsidRDefault="009F701C" w:rsidP="00B57A26">
            <w:pPr>
              <w:pStyle w:val="sc-RequirementRight"/>
            </w:pPr>
            <w:r>
              <w:t>4</w:t>
            </w:r>
          </w:p>
        </w:tc>
        <w:tc>
          <w:tcPr>
            <w:tcW w:w="1116" w:type="dxa"/>
          </w:tcPr>
          <w:p w14:paraId="7EB88533"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65EFE453" w14:textId="77777777" w:rsidTr="00B57A26">
        <w:tc>
          <w:tcPr>
            <w:tcW w:w="1200" w:type="dxa"/>
          </w:tcPr>
          <w:p w14:paraId="73F29132" w14:textId="77777777" w:rsidR="009F701C" w:rsidRDefault="009F701C" w:rsidP="00B57A26">
            <w:pPr>
              <w:pStyle w:val="sc-Requirement"/>
            </w:pPr>
            <w:r>
              <w:t>MGT 201W</w:t>
            </w:r>
          </w:p>
        </w:tc>
        <w:tc>
          <w:tcPr>
            <w:tcW w:w="2000" w:type="dxa"/>
          </w:tcPr>
          <w:p w14:paraId="3BB91E1B" w14:textId="77777777" w:rsidR="009F701C" w:rsidRDefault="009F701C" w:rsidP="00B57A26">
            <w:pPr>
              <w:pStyle w:val="sc-Requirement"/>
            </w:pPr>
            <w:r>
              <w:t>Foundations of Management</w:t>
            </w:r>
          </w:p>
        </w:tc>
        <w:tc>
          <w:tcPr>
            <w:tcW w:w="450" w:type="dxa"/>
          </w:tcPr>
          <w:p w14:paraId="47C4BDDC" w14:textId="77777777" w:rsidR="009F701C" w:rsidRDefault="009F701C" w:rsidP="00B57A26">
            <w:pPr>
              <w:pStyle w:val="sc-RequirementRight"/>
            </w:pPr>
            <w:r>
              <w:t>4</w:t>
            </w:r>
          </w:p>
        </w:tc>
        <w:tc>
          <w:tcPr>
            <w:tcW w:w="1116" w:type="dxa"/>
          </w:tcPr>
          <w:p w14:paraId="61B488C5"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6DAE91E9" w14:textId="77777777" w:rsidTr="00B57A26">
        <w:tc>
          <w:tcPr>
            <w:tcW w:w="1200" w:type="dxa"/>
          </w:tcPr>
          <w:p w14:paraId="3F174089" w14:textId="77777777" w:rsidR="009F701C" w:rsidRDefault="009F701C" w:rsidP="00B57A26">
            <w:pPr>
              <w:pStyle w:val="sc-Requirement"/>
            </w:pPr>
            <w:r>
              <w:t>MGT 320</w:t>
            </w:r>
          </w:p>
        </w:tc>
        <w:tc>
          <w:tcPr>
            <w:tcW w:w="2000" w:type="dxa"/>
          </w:tcPr>
          <w:p w14:paraId="7A138F53" w14:textId="77777777" w:rsidR="009F701C" w:rsidRDefault="009F701C" w:rsidP="00B57A26">
            <w:pPr>
              <w:pStyle w:val="sc-Requirement"/>
            </w:pPr>
            <w:r>
              <w:t>Human Resource Management</w:t>
            </w:r>
          </w:p>
        </w:tc>
        <w:tc>
          <w:tcPr>
            <w:tcW w:w="450" w:type="dxa"/>
          </w:tcPr>
          <w:p w14:paraId="5B6E4EE6" w14:textId="77777777" w:rsidR="009F701C" w:rsidRDefault="009F701C" w:rsidP="00B57A26">
            <w:pPr>
              <w:pStyle w:val="sc-RequirementRight"/>
            </w:pPr>
            <w:r>
              <w:t>4</w:t>
            </w:r>
          </w:p>
        </w:tc>
        <w:tc>
          <w:tcPr>
            <w:tcW w:w="1116" w:type="dxa"/>
          </w:tcPr>
          <w:p w14:paraId="31D5AF30"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18E5D161" w14:textId="77777777" w:rsidTr="00B57A26">
        <w:tc>
          <w:tcPr>
            <w:tcW w:w="1200" w:type="dxa"/>
          </w:tcPr>
          <w:p w14:paraId="5D2090CD" w14:textId="77777777" w:rsidR="009F701C" w:rsidRDefault="009F701C" w:rsidP="00B57A26">
            <w:pPr>
              <w:pStyle w:val="sc-Requirement"/>
            </w:pPr>
            <w:r>
              <w:t>MGT 322</w:t>
            </w:r>
          </w:p>
        </w:tc>
        <w:tc>
          <w:tcPr>
            <w:tcW w:w="2000" w:type="dxa"/>
          </w:tcPr>
          <w:p w14:paraId="455FFDBC" w14:textId="77777777" w:rsidR="009F701C" w:rsidRDefault="009F701C" w:rsidP="00B57A26">
            <w:pPr>
              <w:pStyle w:val="sc-Requirement"/>
            </w:pPr>
            <w:r>
              <w:t>Organizational Behavior</w:t>
            </w:r>
          </w:p>
        </w:tc>
        <w:tc>
          <w:tcPr>
            <w:tcW w:w="450" w:type="dxa"/>
          </w:tcPr>
          <w:p w14:paraId="0E95F968" w14:textId="77777777" w:rsidR="009F701C" w:rsidRDefault="009F701C" w:rsidP="00B57A26">
            <w:pPr>
              <w:pStyle w:val="sc-RequirementRight"/>
            </w:pPr>
            <w:r>
              <w:t>4</w:t>
            </w:r>
          </w:p>
        </w:tc>
        <w:tc>
          <w:tcPr>
            <w:tcW w:w="1116" w:type="dxa"/>
          </w:tcPr>
          <w:p w14:paraId="2A8DB1AC"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28EC22BE" w14:textId="77777777" w:rsidTr="00B57A26">
        <w:tc>
          <w:tcPr>
            <w:tcW w:w="1200" w:type="dxa"/>
          </w:tcPr>
          <w:p w14:paraId="439E2B10" w14:textId="77777777" w:rsidR="009F701C" w:rsidRDefault="009F701C" w:rsidP="00B57A26">
            <w:pPr>
              <w:pStyle w:val="sc-Requirement"/>
            </w:pPr>
            <w:r>
              <w:t>MKT 201W</w:t>
            </w:r>
          </w:p>
        </w:tc>
        <w:tc>
          <w:tcPr>
            <w:tcW w:w="2000" w:type="dxa"/>
          </w:tcPr>
          <w:p w14:paraId="25E6E0D4" w14:textId="77777777" w:rsidR="009F701C" w:rsidRDefault="009F701C" w:rsidP="00B57A26">
            <w:pPr>
              <w:pStyle w:val="sc-Requirement"/>
            </w:pPr>
            <w:r>
              <w:t>Introduction to Marketing</w:t>
            </w:r>
          </w:p>
        </w:tc>
        <w:tc>
          <w:tcPr>
            <w:tcW w:w="450" w:type="dxa"/>
          </w:tcPr>
          <w:p w14:paraId="254BDA97" w14:textId="77777777" w:rsidR="009F701C" w:rsidRDefault="009F701C" w:rsidP="00B57A26">
            <w:pPr>
              <w:pStyle w:val="sc-RequirementRight"/>
            </w:pPr>
            <w:r>
              <w:t>4</w:t>
            </w:r>
          </w:p>
        </w:tc>
        <w:tc>
          <w:tcPr>
            <w:tcW w:w="1116" w:type="dxa"/>
          </w:tcPr>
          <w:p w14:paraId="6A0DA7D2"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bl>
    <w:p w14:paraId="05FDABBE" w14:textId="77777777" w:rsidR="009F701C" w:rsidRDefault="009F701C" w:rsidP="009F701C">
      <w:pPr>
        <w:pStyle w:val="sc-BodyText"/>
      </w:pPr>
      <w:r>
        <w:t>Note: With permission of program director, HCA 490: Directed Study may be substituted for any 300/400 level HCA course.</w:t>
      </w:r>
      <w:r>
        <w:br/>
        <w:t xml:space="preserve">Note: Please note that HCA 201, HCA 302, HCA </w:t>
      </w:r>
      <w:proofErr w:type="gramStart"/>
      <w:r>
        <w:t>303</w:t>
      </w:r>
      <w:proofErr w:type="gramEnd"/>
      <w:r>
        <w:t xml:space="preserve"> and HCA 401 were previously offered as NURS 201, NURS 302, NURS 303 and NURS 401, and these courses are equivalent to the HCA courses.</w:t>
      </w:r>
    </w:p>
    <w:p w14:paraId="6FB24DE5" w14:textId="77777777" w:rsidR="009F701C" w:rsidRDefault="009F701C" w:rsidP="009F701C">
      <w:pPr>
        <w:pStyle w:val="sc-RequirementsSubheading"/>
      </w:pPr>
      <w:bookmarkStart w:id="28" w:name="8A31977814B541DAB6597AE6130FD9F3"/>
      <w:r>
        <w:t>THREE COURSES from</w:t>
      </w:r>
      <w:bookmarkEnd w:id="28"/>
    </w:p>
    <w:p w14:paraId="26633B09" w14:textId="77777777" w:rsidR="009F701C" w:rsidRDefault="009F701C" w:rsidP="009F701C">
      <w:pPr>
        <w:pStyle w:val="sc-BodyText"/>
      </w:pPr>
      <w:r>
        <w:t>(It is recommended that the three courses be taken from the same category, but courses may be selected from multiple categories)</w:t>
      </w:r>
    </w:p>
    <w:p w14:paraId="47DC9106" w14:textId="77777777" w:rsidR="009F701C" w:rsidRDefault="009F701C" w:rsidP="009F701C">
      <w:pPr>
        <w:pStyle w:val="sc-RequirementsSubheading"/>
      </w:pPr>
      <w:bookmarkStart w:id="29" w:name="D8CC4E4074D849BDB289EF14AB456460"/>
      <w:r>
        <w:t>Gerontology</w:t>
      </w:r>
      <w:bookmarkEnd w:id="29"/>
    </w:p>
    <w:tbl>
      <w:tblPr>
        <w:tblW w:w="0" w:type="auto"/>
        <w:tblLook w:val="04A0" w:firstRow="1" w:lastRow="0" w:firstColumn="1" w:lastColumn="0" w:noHBand="0" w:noVBand="1"/>
      </w:tblPr>
      <w:tblGrid>
        <w:gridCol w:w="1200"/>
        <w:gridCol w:w="2000"/>
        <w:gridCol w:w="450"/>
        <w:gridCol w:w="1116"/>
      </w:tblGrid>
      <w:tr w:rsidR="009F701C" w14:paraId="29E84C05" w14:textId="77777777" w:rsidTr="00B57A26">
        <w:tc>
          <w:tcPr>
            <w:tcW w:w="1200" w:type="dxa"/>
          </w:tcPr>
          <w:p w14:paraId="73B47B54" w14:textId="77777777" w:rsidR="009F701C" w:rsidRDefault="009F701C" w:rsidP="00B57A26">
            <w:pPr>
              <w:pStyle w:val="sc-Requirement"/>
            </w:pPr>
            <w:r>
              <w:t>GRTL 314</w:t>
            </w:r>
          </w:p>
        </w:tc>
        <w:tc>
          <w:tcPr>
            <w:tcW w:w="2000" w:type="dxa"/>
          </w:tcPr>
          <w:p w14:paraId="6DEC31C9" w14:textId="77777777" w:rsidR="009F701C" w:rsidRDefault="009F701C" w:rsidP="00B57A26">
            <w:pPr>
              <w:pStyle w:val="sc-Requirement"/>
            </w:pPr>
            <w:r>
              <w:t>Health and Aging</w:t>
            </w:r>
          </w:p>
        </w:tc>
        <w:tc>
          <w:tcPr>
            <w:tcW w:w="450" w:type="dxa"/>
          </w:tcPr>
          <w:p w14:paraId="193ED7FE" w14:textId="77777777" w:rsidR="009F701C" w:rsidRDefault="009F701C" w:rsidP="00B57A26">
            <w:pPr>
              <w:pStyle w:val="sc-RequirementRight"/>
            </w:pPr>
            <w:r>
              <w:t>4</w:t>
            </w:r>
          </w:p>
        </w:tc>
        <w:tc>
          <w:tcPr>
            <w:tcW w:w="1116" w:type="dxa"/>
          </w:tcPr>
          <w:p w14:paraId="1AF0FB60"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650B83FF" w14:textId="77777777" w:rsidTr="00B57A26">
        <w:tc>
          <w:tcPr>
            <w:tcW w:w="1200" w:type="dxa"/>
          </w:tcPr>
          <w:p w14:paraId="4FB933DB" w14:textId="77777777" w:rsidR="009F701C" w:rsidRDefault="009F701C" w:rsidP="00B57A26">
            <w:pPr>
              <w:pStyle w:val="sc-Requirement"/>
            </w:pPr>
          </w:p>
        </w:tc>
        <w:tc>
          <w:tcPr>
            <w:tcW w:w="2000" w:type="dxa"/>
          </w:tcPr>
          <w:p w14:paraId="0F0742CF" w14:textId="77777777" w:rsidR="009F701C" w:rsidRDefault="009F701C" w:rsidP="00B57A26">
            <w:pPr>
              <w:pStyle w:val="sc-Requirement"/>
            </w:pPr>
            <w:r>
              <w:t>-Or-</w:t>
            </w:r>
          </w:p>
        </w:tc>
        <w:tc>
          <w:tcPr>
            <w:tcW w:w="450" w:type="dxa"/>
          </w:tcPr>
          <w:p w14:paraId="249AC868" w14:textId="77777777" w:rsidR="009F701C" w:rsidRDefault="009F701C" w:rsidP="00B57A26">
            <w:pPr>
              <w:pStyle w:val="sc-RequirementRight"/>
            </w:pPr>
          </w:p>
        </w:tc>
        <w:tc>
          <w:tcPr>
            <w:tcW w:w="1116" w:type="dxa"/>
          </w:tcPr>
          <w:p w14:paraId="61070303" w14:textId="77777777" w:rsidR="009F701C" w:rsidRDefault="009F701C" w:rsidP="00B57A26">
            <w:pPr>
              <w:pStyle w:val="sc-Requirement"/>
            </w:pPr>
          </w:p>
        </w:tc>
      </w:tr>
      <w:tr w:rsidR="009F701C" w14:paraId="2B061C4C" w14:textId="77777777" w:rsidTr="00B57A26">
        <w:tc>
          <w:tcPr>
            <w:tcW w:w="1200" w:type="dxa"/>
          </w:tcPr>
          <w:p w14:paraId="05D3BBC9" w14:textId="77777777" w:rsidR="009F701C" w:rsidRDefault="009F701C" w:rsidP="00B57A26">
            <w:pPr>
              <w:pStyle w:val="sc-Requirement"/>
            </w:pPr>
            <w:r>
              <w:lastRenderedPageBreak/>
              <w:t>NURS 314</w:t>
            </w:r>
          </w:p>
        </w:tc>
        <w:tc>
          <w:tcPr>
            <w:tcW w:w="2000" w:type="dxa"/>
          </w:tcPr>
          <w:p w14:paraId="26D7C1F2" w14:textId="77777777" w:rsidR="009F701C" w:rsidRDefault="009F701C" w:rsidP="00B57A26">
            <w:pPr>
              <w:pStyle w:val="sc-Requirement"/>
            </w:pPr>
            <w:r>
              <w:t>Health and Aging</w:t>
            </w:r>
          </w:p>
        </w:tc>
        <w:tc>
          <w:tcPr>
            <w:tcW w:w="450" w:type="dxa"/>
          </w:tcPr>
          <w:p w14:paraId="3E383608" w14:textId="77777777" w:rsidR="009F701C" w:rsidRDefault="009F701C" w:rsidP="00B57A26">
            <w:pPr>
              <w:pStyle w:val="sc-RequirementRight"/>
            </w:pPr>
            <w:r>
              <w:t>4</w:t>
            </w:r>
          </w:p>
        </w:tc>
        <w:tc>
          <w:tcPr>
            <w:tcW w:w="1116" w:type="dxa"/>
          </w:tcPr>
          <w:p w14:paraId="0D7DB7F0"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1F530016" w14:textId="77777777" w:rsidTr="00B57A26">
        <w:tc>
          <w:tcPr>
            <w:tcW w:w="1200" w:type="dxa"/>
          </w:tcPr>
          <w:p w14:paraId="24786C99" w14:textId="77777777" w:rsidR="009F701C" w:rsidRDefault="009F701C" w:rsidP="00B57A26">
            <w:pPr>
              <w:pStyle w:val="sc-Requirement"/>
            </w:pPr>
          </w:p>
        </w:tc>
        <w:tc>
          <w:tcPr>
            <w:tcW w:w="2000" w:type="dxa"/>
          </w:tcPr>
          <w:p w14:paraId="3AEAED05" w14:textId="77777777" w:rsidR="009F701C" w:rsidRDefault="009F701C" w:rsidP="00B57A26">
            <w:pPr>
              <w:pStyle w:val="sc-Requirement"/>
            </w:pPr>
            <w:r>
              <w:t> </w:t>
            </w:r>
          </w:p>
        </w:tc>
        <w:tc>
          <w:tcPr>
            <w:tcW w:w="450" w:type="dxa"/>
          </w:tcPr>
          <w:p w14:paraId="61939E93" w14:textId="77777777" w:rsidR="009F701C" w:rsidRDefault="009F701C" w:rsidP="00B57A26">
            <w:pPr>
              <w:pStyle w:val="sc-RequirementRight"/>
            </w:pPr>
          </w:p>
        </w:tc>
        <w:tc>
          <w:tcPr>
            <w:tcW w:w="1116" w:type="dxa"/>
          </w:tcPr>
          <w:p w14:paraId="77374B5C" w14:textId="77777777" w:rsidR="009F701C" w:rsidRDefault="009F701C" w:rsidP="00B57A26">
            <w:pPr>
              <w:pStyle w:val="sc-Requirement"/>
            </w:pPr>
          </w:p>
        </w:tc>
      </w:tr>
      <w:tr w:rsidR="009F701C" w14:paraId="1D677D2B" w14:textId="77777777" w:rsidTr="00B57A26">
        <w:tc>
          <w:tcPr>
            <w:tcW w:w="1200" w:type="dxa"/>
          </w:tcPr>
          <w:p w14:paraId="4E37029D" w14:textId="77777777" w:rsidR="009F701C" w:rsidRDefault="009F701C" w:rsidP="00B57A26">
            <w:pPr>
              <w:pStyle w:val="sc-Requirement"/>
            </w:pPr>
            <w:r>
              <w:t>HCA 403</w:t>
            </w:r>
          </w:p>
        </w:tc>
        <w:tc>
          <w:tcPr>
            <w:tcW w:w="2000" w:type="dxa"/>
          </w:tcPr>
          <w:p w14:paraId="2F6C2AD6" w14:textId="77777777" w:rsidR="009F701C" w:rsidRDefault="009F701C" w:rsidP="00B57A26">
            <w:pPr>
              <w:pStyle w:val="sc-Requirement"/>
            </w:pPr>
            <w:r>
              <w:t>Long-Term Care Administration</w:t>
            </w:r>
          </w:p>
        </w:tc>
        <w:tc>
          <w:tcPr>
            <w:tcW w:w="450" w:type="dxa"/>
          </w:tcPr>
          <w:p w14:paraId="63B41980" w14:textId="77777777" w:rsidR="009F701C" w:rsidRDefault="009F701C" w:rsidP="00B57A26">
            <w:pPr>
              <w:pStyle w:val="sc-RequirementRight"/>
            </w:pPr>
            <w:r>
              <w:t>3</w:t>
            </w:r>
          </w:p>
        </w:tc>
        <w:tc>
          <w:tcPr>
            <w:tcW w:w="1116" w:type="dxa"/>
          </w:tcPr>
          <w:p w14:paraId="0F432177" w14:textId="77777777" w:rsidR="009F701C" w:rsidRDefault="009F701C" w:rsidP="00B57A26">
            <w:pPr>
              <w:pStyle w:val="sc-Requirement"/>
            </w:pPr>
            <w:r>
              <w:t>Annually</w:t>
            </w:r>
          </w:p>
        </w:tc>
      </w:tr>
      <w:tr w:rsidR="009F701C" w14:paraId="34DFDE3D" w14:textId="77777777" w:rsidTr="00B57A26">
        <w:tc>
          <w:tcPr>
            <w:tcW w:w="1200" w:type="dxa"/>
          </w:tcPr>
          <w:p w14:paraId="2639912C" w14:textId="77777777" w:rsidR="009F701C" w:rsidRDefault="009F701C" w:rsidP="00B57A26">
            <w:pPr>
              <w:pStyle w:val="sc-Requirement"/>
            </w:pPr>
            <w:r>
              <w:t>HCA 404</w:t>
            </w:r>
          </w:p>
        </w:tc>
        <w:tc>
          <w:tcPr>
            <w:tcW w:w="2000" w:type="dxa"/>
          </w:tcPr>
          <w:p w14:paraId="09830175" w14:textId="77777777" w:rsidR="009F701C" w:rsidRDefault="009F701C" w:rsidP="00B57A26">
            <w:pPr>
              <w:pStyle w:val="sc-Requirement"/>
            </w:pPr>
            <w:r>
              <w:t>Long-Term Care Laws and Regulations</w:t>
            </w:r>
          </w:p>
        </w:tc>
        <w:tc>
          <w:tcPr>
            <w:tcW w:w="450" w:type="dxa"/>
          </w:tcPr>
          <w:p w14:paraId="01DB8906" w14:textId="77777777" w:rsidR="009F701C" w:rsidRDefault="009F701C" w:rsidP="00B57A26">
            <w:pPr>
              <w:pStyle w:val="sc-RequirementRight"/>
            </w:pPr>
            <w:r>
              <w:t>2</w:t>
            </w:r>
          </w:p>
        </w:tc>
        <w:tc>
          <w:tcPr>
            <w:tcW w:w="1116" w:type="dxa"/>
          </w:tcPr>
          <w:p w14:paraId="5E246266" w14:textId="77777777" w:rsidR="009F701C" w:rsidRDefault="009F701C" w:rsidP="00B57A26">
            <w:pPr>
              <w:pStyle w:val="sc-Requirement"/>
            </w:pPr>
            <w:r>
              <w:t>Annually</w:t>
            </w:r>
          </w:p>
        </w:tc>
      </w:tr>
      <w:tr w:rsidR="009F701C" w14:paraId="748094A7" w14:textId="77777777" w:rsidTr="00B57A26">
        <w:tc>
          <w:tcPr>
            <w:tcW w:w="1200" w:type="dxa"/>
          </w:tcPr>
          <w:p w14:paraId="0B5DAC52" w14:textId="77777777" w:rsidR="009F701C" w:rsidRDefault="009F701C" w:rsidP="00B57A26">
            <w:pPr>
              <w:pStyle w:val="sc-Requirement"/>
            </w:pPr>
            <w:r>
              <w:t>SOC 217</w:t>
            </w:r>
          </w:p>
        </w:tc>
        <w:tc>
          <w:tcPr>
            <w:tcW w:w="2000" w:type="dxa"/>
          </w:tcPr>
          <w:p w14:paraId="23A87752" w14:textId="77777777" w:rsidR="009F701C" w:rsidRDefault="009F701C" w:rsidP="00B57A26">
            <w:pPr>
              <w:pStyle w:val="sc-Requirement"/>
            </w:pPr>
            <w:r>
              <w:t>Sociology of Aging</w:t>
            </w:r>
          </w:p>
        </w:tc>
        <w:tc>
          <w:tcPr>
            <w:tcW w:w="450" w:type="dxa"/>
          </w:tcPr>
          <w:p w14:paraId="10F63ABE" w14:textId="77777777" w:rsidR="009F701C" w:rsidRDefault="009F701C" w:rsidP="00B57A26">
            <w:pPr>
              <w:pStyle w:val="sc-RequirementRight"/>
            </w:pPr>
            <w:r>
              <w:t>4</w:t>
            </w:r>
          </w:p>
        </w:tc>
        <w:tc>
          <w:tcPr>
            <w:tcW w:w="1116" w:type="dxa"/>
          </w:tcPr>
          <w:p w14:paraId="5138361B"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6FD161A6" w14:textId="77777777" w:rsidTr="00B57A26">
        <w:tc>
          <w:tcPr>
            <w:tcW w:w="1200" w:type="dxa"/>
          </w:tcPr>
          <w:p w14:paraId="03D3CBA0" w14:textId="77777777" w:rsidR="009F701C" w:rsidRDefault="009F701C" w:rsidP="00B57A26">
            <w:pPr>
              <w:pStyle w:val="sc-Requirement"/>
            </w:pPr>
            <w:r>
              <w:t>SOC 320</w:t>
            </w:r>
          </w:p>
        </w:tc>
        <w:tc>
          <w:tcPr>
            <w:tcW w:w="2000" w:type="dxa"/>
          </w:tcPr>
          <w:p w14:paraId="6F375D76" w14:textId="77777777" w:rsidR="009F701C" w:rsidRDefault="009F701C" w:rsidP="00B57A26">
            <w:pPr>
              <w:pStyle w:val="sc-Requirement"/>
            </w:pPr>
            <w:r>
              <w:t>Aging and the Law</w:t>
            </w:r>
          </w:p>
        </w:tc>
        <w:tc>
          <w:tcPr>
            <w:tcW w:w="450" w:type="dxa"/>
          </w:tcPr>
          <w:p w14:paraId="3A097BBE" w14:textId="70A52D11" w:rsidR="009F701C" w:rsidRDefault="000705C3" w:rsidP="00B57A26">
            <w:pPr>
              <w:pStyle w:val="sc-RequirementRight"/>
            </w:pPr>
            <w:ins w:id="30" w:author="Abbotson, Susan C. W." w:date="2022-04-29T14:02:00Z">
              <w:r>
                <w:t>4</w:t>
              </w:r>
            </w:ins>
            <w:del w:id="31" w:author="Abbotson, Susan C. W." w:date="2022-04-29T14:02:00Z">
              <w:r w:rsidR="009F701C" w:rsidDel="000705C3">
                <w:delText>3</w:delText>
              </w:r>
            </w:del>
          </w:p>
        </w:tc>
        <w:tc>
          <w:tcPr>
            <w:tcW w:w="1116" w:type="dxa"/>
          </w:tcPr>
          <w:p w14:paraId="18DCF5E0" w14:textId="77777777" w:rsidR="009F701C" w:rsidRDefault="009F701C" w:rsidP="00B57A26">
            <w:pPr>
              <w:pStyle w:val="sc-Requirement"/>
            </w:pPr>
            <w:r>
              <w:t>Annually</w:t>
            </w:r>
          </w:p>
        </w:tc>
      </w:tr>
    </w:tbl>
    <w:p w14:paraId="4E9BFDE3" w14:textId="77777777" w:rsidR="009F701C" w:rsidRDefault="009F701C" w:rsidP="009F701C">
      <w:pPr>
        <w:pStyle w:val="sc-BodyText"/>
      </w:pPr>
      <w:r>
        <w:t>Note: SOC 217: Fulfills the Social and Behavioral Sciences category of General Education.</w:t>
      </w:r>
    </w:p>
    <w:p w14:paraId="5167CC8C" w14:textId="77777777" w:rsidR="009F701C" w:rsidRDefault="009F701C" w:rsidP="009F701C">
      <w:pPr>
        <w:pStyle w:val="sc-RequirementsSubheading"/>
      </w:pPr>
      <w:bookmarkStart w:id="32" w:name="3031BA6C5B3C4AE5A4C99976113E185D"/>
      <w:r>
        <w:t>Human Resource Management</w:t>
      </w:r>
      <w:bookmarkEnd w:id="32"/>
    </w:p>
    <w:tbl>
      <w:tblPr>
        <w:tblW w:w="0" w:type="auto"/>
        <w:tblLook w:val="04A0" w:firstRow="1" w:lastRow="0" w:firstColumn="1" w:lastColumn="0" w:noHBand="0" w:noVBand="1"/>
      </w:tblPr>
      <w:tblGrid>
        <w:gridCol w:w="1200"/>
        <w:gridCol w:w="2000"/>
        <w:gridCol w:w="450"/>
        <w:gridCol w:w="1116"/>
      </w:tblGrid>
      <w:tr w:rsidR="009F701C" w14:paraId="01C70BAC" w14:textId="77777777" w:rsidTr="00B57A26">
        <w:tc>
          <w:tcPr>
            <w:tcW w:w="1200" w:type="dxa"/>
          </w:tcPr>
          <w:p w14:paraId="161F03F5" w14:textId="77777777" w:rsidR="009F701C" w:rsidRDefault="009F701C" w:rsidP="00B57A26">
            <w:pPr>
              <w:pStyle w:val="sc-Requirement"/>
            </w:pPr>
            <w:r>
              <w:t>MGT 423</w:t>
            </w:r>
          </w:p>
        </w:tc>
        <w:tc>
          <w:tcPr>
            <w:tcW w:w="2000" w:type="dxa"/>
          </w:tcPr>
          <w:p w14:paraId="3EE79376" w14:textId="77777777" w:rsidR="009F701C" w:rsidRDefault="009F701C" w:rsidP="00B57A26">
            <w:pPr>
              <w:pStyle w:val="sc-Requirement"/>
            </w:pPr>
            <w:r>
              <w:t>Compensation and Benefits Administration</w:t>
            </w:r>
          </w:p>
        </w:tc>
        <w:tc>
          <w:tcPr>
            <w:tcW w:w="450" w:type="dxa"/>
          </w:tcPr>
          <w:p w14:paraId="5510FE51" w14:textId="77777777" w:rsidR="009F701C" w:rsidRDefault="009F701C" w:rsidP="00B57A26">
            <w:pPr>
              <w:pStyle w:val="sc-RequirementRight"/>
            </w:pPr>
            <w:r>
              <w:t>4</w:t>
            </w:r>
          </w:p>
        </w:tc>
        <w:tc>
          <w:tcPr>
            <w:tcW w:w="1116" w:type="dxa"/>
          </w:tcPr>
          <w:p w14:paraId="07F94B36" w14:textId="77777777" w:rsidR="009F701C" w:rsidRDefault="009F701C" w:rsidP="00B57A26">
            <w:pPr>
              <w:pStyle w:val="sc-Requirement"/>
            </w:pPr>
            <w:r>
              <w:t>F</w:t>
            </w:r>
          </w:p>
        </w:tc>
      </w:tr>
      <w:tr w:rsidR="009F701C" w14:paraId="512E66B1" w14:textId="77777777" w:rsidTr="00B57A26">
        <w:tc>
          <w:tcPr>
            <w:tcW w:w="1200" w:type="dxa"/>
          </w:tcPr>
          <w:p w14:paraId="4C1769AD" w14:textId="77777777" w:rsidR="009F701C" w:rsidRDefault="009F701C" w:rsidP="00B57A26">
            <w:pPr>
              <w:pStyle w:val="sc-Requirement"/>
            </w:pPr>
            <w:r>
              <w:t>MGT 425</w:t>
            </w:r>
          </w:p>
        </w:tc>
        <w:tc>
          <w:tcPr>
            <w:tcW w:w="2000" w:type="dxa"/>
          </w:tcPr>
          <w:p w14:paraId="393DE16D" w14:textId="77777777" w:rsidR="009F701C" w:rsidRDefault="009F701C" w:rsidP="00B57A26">
            <w:pPr>
              <w:pStyle w:val="sc-Requirement"/>
            </w:pPr>
            <w:r>
              <w:t>Recruitment and Selection</w:t>
            </w:r>
          </w:p>
        </w:tc>
        <w:tc>
          <w:tcPr>
            <w:tcW w:w="450" w:type="dxa"/>
          </w:tcPr>
          <w:p w14:paraId="15FDD955" w14:textId="77777777" w:rsidR="009F701C" w:rsidRDefault="009F701C" w:rsidP="00B57A26">
            <w:pPr>
              <w:pStyle w:val="sc-RequirementRight"/>
            </w:pPr>
            <w:r>
              <w:t>4</w:t>
            </w:r>
          </w:p>
        </w:tc>
        <w:tc>
          <w:tcPr>
            <w:tcW w:w="1116" w:type="dxa"/>
          </w:tcPr>
          <w:p w14:paraId="46875756" w14:textId="77777777" w:rsidR="009F701C" w:rsidRDefault="009F701C" w:rsidP="00B57A26">
            <w:pPr>
              <w:pStyle w:val="sc-Requirement"/>
            </w:pPr>
            <w:r>
              <w:t>F</w:t>
            </w:r>
          </w:p>
        </w:tc>
      </w:tr>
      <w:tr w:rsidR="009F701C" w14:paraId="671DE333" w14:textId="77777777" w:rsidTr="00B57A26">
        <w:tc>
          <w:tcPr>
            <w:tcW w:w="1200" w:type="dxa"/>
          </w:tcPr>
          <w:p w14:paraId="7C267614" w14:textId="77777777" w:rsidR="009F701C" w:rsidRDefault="009F701C" w:rsidP="00B57A26">
            <w:pPr>
              <w:pStyle w:val="sc-Requirement"/>
            </w:pPr>
            <w:r>
              <w:t>MGT 428</w:t>
            </w:r>
          </w:p>
        </w:tc>
        <w:tc>
          <w:tcPr>
            <w:tcW w:w="2000" w:type="dxa"/>
          </w:tcPr>
          <w:p w14:paraId="6A8CDF0A" w14:textId="77777777" w:rsidR="009F701C" w:rsidRDefault="009F701C" w:rsidP="00B57A26">
            <w:pPr>
              <w:pStyle w:val="sc-Requirement"/>
            </w:pPr>
            <w:r>
              <w:t>Human Resource Development</w:t>
            </w:r>
          </w:p>
        </w:tc>
        <w:tc>
          <w:tcPr>
            <w:tcW w:w="450" w:type="dxa"/>
          </w:tcPr>
          <w:p w14:paraId="3955738D" w14:textId="77777777" w:rsidR="009F701C" w:rsidRDefault="009F701C" w:rsidP="00B57A26">
            <w:pPr>
              <w:pStyle w:val="sc-RequirementRight"/>
            </w:pPr>
            <w:r>
              <w:t>4</w:t>
            </w:r>
          </w:p>
        </w:tc>
        <w:tc>
          <w:tcPr>
            <w:tcW w:w="1116" w:type="dxa"/>
          </w:tcPr>
          <w:p w14:paraId="1E3EB7CD" w14:textId="77777777" w:rsidR="009F701C" w:rsidRDefault="009F701C" w:rsidP="00B57A26">
            <w:pPr>
              <w:pStyle w:val="sc-Requirement"/>
            </w:pPr>
            <w:proofErr w:type="spellStart"/>
            <w:r>
              <w:t>Sp</w:t>
            </w:r>
            <w:proofErr w:type="spellEnd"/>
          </w:p>
        </w:tc>
      </w:tr>
      <w:tr w:rsidR="009F701C" w14:paraId="538DF2DC" w14:textId="77777777" w:rsidTr="00B57A26">
        <w:tc>
          <w:tcPr>
            <w:tcW w:w="1200" w:type="dxa"/>
          </w:tcPr>
          <w:p w14:paraId="00A2106B" w14:textId="77777777" w:rsidR="009F701C" w:rsidRDefault="009F701C" w:rsidP="00B57A26">
            <w:pPr>
              <w:pStyle w:val="sc-Requirement"/>
            </w:pPr>
            <w:r>
              <w:t>MGT 430W</w:t>
            </w:r>
          </w:p>
        </w:tc>
        <w:tc>
          <w:tcPr>
            <w:tcW w:w="2000" w:type="dxa"/>
          </w:tcPr>
          <w:p w14:paraId="645C9A22" w14:textId="77777777" w:rsidR="009F701C" w:rsidRDefault="009F701C" w:rsidP="00B57A26">
            <w:pPr>
              <w:pStyle w:val="sc-Requirement"/>
            </w:pPr>
            <w:r>
              <w:t>Strategic Human Resource Management</w:t>
            </w:r>
          </w:p>
        </w:tc>
        <w:tc>
          <w:tcPr>
            <w:tcW w:w="450" w:type="dxa"/>
          </w:tcPr>
          <w:p w14:paraId="4F91EC35" w14:textId="77777777" w:rsidR="009F701C" w:rsidRDefault="009F701C" w:rsidP="00B57A26">
            <w:pPr>
              <w:pStyle w:val="sc-RequirementRight"/>
            </w:pPr>
            <w:r>
              <w:t>4</w:t>
            </w:r>
          </w:p>
        </w:tc>
        <w:tc>
          <w:tcPr>
            <w:tcW w:w="1116" w:type="dxa"/>
          </w:tcPr>
          <w:p w14:paraId="2C1F9B1A" w14:textId="77777777" w:rsidR="009F701C" w:rsidRDefault="009F701C" w:rsidP="00B57A26">
            <w:pPr>
              <w:pStyle w:val="sc-Requirement"/>
            </w:pPr>
            <w:proofErr w:type="spellStart"/>
            <w:r>
              <w:t>Sp</w:t>
            </w:r>
            <w:proofErr w:type="spellEnd"/>
          </w:p>
        </w:tc>
      </w:tr>
    </w:tbl>
    <w:p w14:paraId="07AAC787" w14:textId="77777777" w:rsidR="009F701C" w:rsidRDefault="009F701C" w:rsidP="009F701C">
      <w:pPr>
        <w:pStyle w:val="sc-RequirementsSubheading"/>
      </w:pPr>
      <w:bookmarkStart w:id="33" w:name="85F3784FE8054556ADE75CF4D9929F2A"/>
      <w:r>
        <w:t>Informatics</w:t>
      </w:r>
      <w:bookmarkEnd w:id="33"/>
    </w:p>
    <w:tbl>
      <w:tblPr>
        <w:tblW w:w="0" w:type="auto"/>
        <w:tblLook w:val="04A0" w:firstRow="1" w:lastRow="0" w:firstColumn="1" w:lastColumn="0" w:noHBand="0" w:noVBand="1"/>
      </w:tblPr>
      <w:tblGrid>
        <w:gridCol w:w="1200"/>
        <w:gridCol w:w="2000"/>
        <w:gridCol w:w="450"/>
        <w:gridCol w:w="1116"/>
      </w:tblGrid>
      <w:tr w:rsidR="009F701C" w14:paraId="6092E4B6" w14:textId="77777777" w:rsidTr="00B57A26">
        <w:tc>
          <w:tcPr>
            <w:tcW w:w="1200" w:type="dxa"/>
          </w:tcPr>
          <w:p w14:paraId="3DB54535" w14:textId="77777777" w:rsidR="009F701C" w:rsidRDefault="009F701C" w:rsidP="00B57A26">
            <w:pPr>
              <w:pStyle w:val="sc-Requirement"/>
            </w:pPr>
            <w:r>
              <w:t>CIS 440</w:t>
            </w:r>
          </w:p>
        </w:tc>
        <w:tc>
          <w:tcPr>
            <w:tcW w:w="2000" w:type="dxa"/>
          </w:tcPr>
          <w:p w14:paraId="6E2CE0D0" w14:textId="77777777" w:rsidR="009F701C" w:rsidRDefault="009F701C" w:rsidP="00B57A26">
            <w:pPr>
              <w:pStyle w:val="sc-Requirement"/>
            </w:pPr>
            <w:r>
              <w:t>Issues in Computer Security</w:t>
            </w:r>
          </w:p>
        </w:tc>
        <w:tc>
          <w:tcPr>
            <w:tcW w:w="450" w:type="dxa"/>
          </w:tcPr>
          <w:p w14:paraId="4AB96E3E" w14:textId="77777777" w:rsidR="009F701C" w:rsidRDefault="009F701C" w:rsidP="00B57A26">
            <w:pPr>
              <w:pStyle w:val="sc-RequirementRight"/>
            </w:pPr>
            <w:r>
              <w:t>4</w:t>
            </w:r>
          </w:p>
        </w:tc>
        <w:tc>
          <w:tcPr>
            <w:tcW w:w="1116" w:type="dxa"/>
          </w:tcPr>
          <w:p w14:paraId="46C722E7" w14:textId="77777777" w:rsidR="009F701C" w:rsidRDefault="009F701C" w:rsidP="00B57A26">
            <w:pPr>
              <w:pStyle w:val="sc-Requirement"/>
            </w:pPr>
            <w:r>
              <w:t xml:space="preserve">F, </w:t>
            </w:r>
            <w:proofErr w:type="spellStart"/>
            <w:r>
              <w:t>Sp</w:t>
            </w:r>
            <w:proofErr w:type="spellEnd"/>
          </w:p>
        </w:tc>
      </w:tr>
      <w:tr w:rsidR="009F701C" w14:paraId="54CB90B7" w14:textId="77777777" w:rsidTr="00B57A26">
        <w:tc>
          <w:tcPr>
            <w:tcW w:w="1200" w:type="dxa"/>
          </w:tcPr>
          <w:p w14:paraId="7E5D106D" w14:textId="77777777" w:rsidR="009F701C" w:rsidRDefault="009F701C" w:rsidP="00B57A26">
            <w:pPr>
              <w:pStyle w:val="sc-Requirement"/>
            </w:pPr>
            <w:r>
              <w:t>CIS 455W</w:t>
            </w:r>
          </w:p>
        </w:tc>
        <w:tc>
          <w:tcPr>
            <w:tcW w:w="2000" w:type="dxa"/>
          </w:tcPr>
          <w:p w14:paraId="534C1E88" w14:textId="77777777" w:rsidR="009F701C" w:rsidRDefault="009F701C" w:rsidP="00B57A26">
            <w:pPr>
              <w:pStyle w:val="sc-Requirement"/>
            </w:pPr>
            <w:r>
              <w:t>Database Programming</w:t>
            </w:r>
          </w:p>
        </w:tc>
        <w:tc>
          <w:tcPr>
            <w:tcW w:w="450" w:type="dxa"/>
          </w:tcPr>
          <w:p w14:paraId="2A3C27D7" w14:textId="77777777" w:rsidR="009F701C" w:rsidRDefault="009F701C" w:rsidP="00B57A26">
            <w:pPr>
              <w:pStyle w:val="sc-RequirementRight"/>
            </w:pPr>
            <w:r>
              <w:t>4</w:t>
            </w:r>
          </w:p>
        </w:tc>
        <w:tc>
          <w:tcPr>
            <w:tcW w:w="1116" w:type="dxa"/>
          </w:tcPr>
          <w:p w14:paraId="60D1342D" w14:textId="77777777" w:rsidR="009F701C" w:rsidRDefault="009F701C" w:rsidP="00B57A26">
            <w:pPr>
              <w:pStyle w:val="sc-Requirement"/>
            </w:pPr>
            <w:r>
              <w:t xml:space="preserve">F, </w:t>
            </w:r>
            <w:proofErr w:type="spellStart"/>
            <w:r>
              <w:t>Sp</w:t>
            </w:r>
            <w:proofErr w:type="spellEnd"/>
          </w:p>
        </w:tc>
      </w:tr>
      <w:tr w:rsidR="009F701C" w14:paraId="6304C9CE" w14:textId="77777777" w:rsidTr="00B57A26">
        <w:tc>
          <w:tcPr>
            <w:tcW w:w="1200" w:type="dxa"/>
          </w:tcPr>
          <w:p w14:paraId="207BABAD" w14:textId="77777777" w:rsidR="009F701C" w:rsidRDefault="009F701C" w:rsidP="00B57A26">
            <w:pPr>
              <w:pStyle w:val="sc-Requirement"/>
            </w:pPr>
            <w:r>
              <w:t>HCA 402</w:t>
            </w:r>
          </w:p>
        </w:tc>
        <w:tc>
          <w:tcPr>
            <w:tcW w:w="2000" w:type="dxa"/>
          </w:tcPr>
          <w:p w14:paraId="4375D49A" w14:textId="77777777" w:rsidR="009F701C" w:rsidRDefault="009F701C" w:rsidP="00B57A26">
            <w:pPr>
              <w:pStyle w:val="sc-Requirement"/>
            </w:pPr>
            <w:r>
              <w:t>Health Care Informatics</w:t>
            </w:r>
          </w:p>
        </w:tc>
        <w:tc>
          <w:tcPr>
            <w:tcW w:w="450" w:type="dxa"/>
          </w:tcPr>
          <w:p w14:paraId="1A6A0019" w14:textId="77777777" w:rsidR="009F701C" w:rsidRDefault="009F701C" w:rsidP="00B57A26">
            <w:pPr>
              <w:pStyle w:val="sc-RequirementRight"/>
            </w:pPr>
            <w:r>
              <w:t>3</w:t>
            </w:r>
          </w:p>
        </w:tc>
        <w:tc>
          <w:tcPr>
            <w:tcW w:w="1116" w:type="dxa"/>
          </w:tcPr>
          <w:p w14:paraId="6F9284FD" w14:textId="77777777" w:rsidR="009F701C" w:rsidRDefault="009F701C" w:rsidP="00B57A26">
            <w:pPr>
              <w:pStyle w:val="sc-Requirement"/>
            </w:pPr>
            <w:r>
              <w:t>As needed</w:t>
            </w:r>
          </w:p>
        </w:tc>
      </w:tr>
    </w:tbl>
    <w:p w14:paraId="49BED341" w14:textId="77777777" w:rsidR="009F701C" w:rsidRDefault="009F701C" w:rsidP="009F701C">
      <w:pPr>
        <w:pStyle w:val="sc-RequirementsSubheading"/>
      </w:pPr>
      <w:bookmarkStart w:id="34" w:name="9A959E9C2A954E0E8549DBA24C70FA9A"/>
      <w:r>
        <w:t>Management Foundations</w:t>
      </w:r>
      <w:bookmarkEnd w:id="34"/>
    </w:p>
    <w:tbl>
      <w:tblPr>
        <w:tblW w:w="0" w:type="auto"/>
        <w:tblLook w:val="04A0" w:firstRow="1" w:lastRow="0" w:firstColumn="1" w:lastColumn="0" w:noHBand="0" w:noVBand="1"/>
      </w:tblPr>
      <w:tblGrid>
        <w:gridCol w:w="1200"/>
        <w:gridCol w:w="2000"/>
        <w:gridCol w:w="450"/>
        <w:gridCol w:w="1116"/>
      </w:tblGrid>
      <w:tr w:rsidR="009F701C" w14:paraId="01DDF63A" w14:textId="77777777" w:rsidTr="00B57A26">
        <w:tc>
          <w:tcPr>
            <w:tcW w:w="1200" w:type="dxa"/>
          </w:tcPr>
          <w:p w14:paraId="38BB4246" w14:textId="77777777" w:rsidR="009F701C" w:rsidRDefault="009F701C" w:rsidP="00B57A26">
            <w:pPr>
              <w:pStyle w:val="sc-Requirement"/>
            </w:pPr>
            <w:r>
              <w:t>ACCT 202</w:t>
            </w:r>
          </w:p>
        </w:tc>
        <w:tc>
          <w:tcPr>
            <w:tcW w:w="2000" w:type="dxa"/>
          </w:tcPr>
          <w:p w14:paraId="02EA5339" w14:textId="77777777" w:rsidR="009F701C" w:rsidRDefault="009F701C" w:rsidP="00B57A26">
            <w:pPr>
              <w:pStyle w:val="sc-Requirement"/>
            </w:pPr>
            <w:r>
              <w:t>Principles of Accounting II: Managerial</w:t>
            </w:r>
          </w:p>
        </w:tc>
        <w:tc>
          <w:tcPr>
            <w:tcW w:w="450" w:type="dxa"/>
          </w:tcPr>
          <w:p w14:paraId="7287525F" w14:textId="77777777" w:rsidR="009F701C" w:rsidRDefault="009F701C" w:rsidP="00B57A26">
            <w:pPr>
              <w:pStyle w:val="sc-RequirementRight"/>
            </w:pPr>
            <w:r>
              <w:t>3</w:t>
            </w:r>
          </w:p>
        </w:tc>
        <w:tc>
          <w:tcPr>
            <w:tcW w:w="1116" w:type="dxa"/>
          </w:tcPr>
          <w:p w14:paraId="4C700E35"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1E7C8826" w14:textId="77777777" w:rsidTr="00B57A26">
        <w:tc>
          <w:tcPr>
            <w:tcW w:w="1200" w:type="dxa"/>
          </w:tcPr>
          <w:p w14:paraId="3B3BC2EC" w14:textId="77777777" w:rsidR="009F701C" w:rsidRDefault="009F701C" w:rsidP="00B57A26">
            <w:pPr>
              <w:pStyle w:val="sc-Requirement"/>
            </w:pPr>
            <w:r>
              <w:t>MGT 349</w:t>
            </w:r>
          </w:p>
        </w:tc>
        <w:tc>
          <w:tcPr>
            <w:tcW w:w="2000" w:type="dxa"/>
          </w:tcPr>
          <w:p w14:paraId="7EB1A5E2" w14:textId="77777777" w:rsidR="009F701C" w:rsidRDefault="009F701C" w:rsidP="00B57A26">
            <w:pPr>
              <w:pStyle w:val="sc-Requirement"/>
            </w:pPr>
            <w:r>
              <w:t>Service Operations Management</w:t>
            </w:r>
          </w:p>
        </w:tc>
        <w:tc>
          <w:tcPr>
            <w:tcW w:w="450" w:type="dxa"/>
          </w:tcPr>
          <w:p w14:paraId="0035D142" w14:textId="77777777" w:rsidR="009F701C" w:rsidRDefault="009F701C" w:rsidP="00B57A26">
            <w:pPr>
              <w:pStyle w:val="sc-RequirementRight"/>
            </w:pPr>
            <w:r>
              <w:t>4</w:t>
            </w:r>
          </w:p>
        </w:tc>
        <w:tc>
          <w:tcPr>
            <w:tcW w:w="1116" w:type="dxa"/>
          </w:tcPr>
          <w:p w14:paraId="2BA971B9" w14:textId="77777777" w:rsidR="009F701C" w:rsidRDefault="009F701C" w:rsidP="00B57A26">
            <w:pPr>
              <w:pStyle w:val="sc-Requirement"/>
            </w:pPr>
            <w:r>
              <w:t>F</w:t>
            </w:r>
          </w:p>
        </w:tc>
      </w:tr>
      <w:tr w:rsidR="009F701C" w14:paraId="31A117CF" w14:textId="77777777" w:rsidTr="00B57A26">
        <w:tc>
          <w:tcPr>
            <w:tcW w:w="1200" w:type="dxa"/>
          </w:tcPr>
          <w:p w14:paraId="2A7FD5AD" w14:textId="77777777" w:rsidR="009F701C" w:rsidRDefault="009F701C" w:rsidP="00B57A26">
            <w:pPr>
              <w:pStyle w:val="sc-Requirement"/>
            </w:pPr>
            <w:r>
              <w:t>MKT 334</w:t>
            </w:r>
          </w:p>
        </w:tc>
        <w:tc>
          <w:tcPr>
            <w:tcW w:w="2000" w:type="dxa"/>
          </w:tcPr>
          <w:p w14:paraId="05350659" w14:textId="77777777" w:rsidR="009F701C" w:rsidRDefault="009F701C" w:rsidP="00B57A26">
            <w:pPr>
              <w:pStyle w:val="sc-Requirement"/>
            </w:pPr>
            <w:r>
              <w:t>Consumer Behavior</w:t>
            </w:r>
          </w:p>
        </w:tc>
        <w:tc>
          <w:tcPr>
            <w:tcW w:w="450" w:type="dxa"/>
          </w:tcPr>
          <w:p w14:paraId="5E413628" w14:textId="77777777" w:rsidR="009F701C" w:rsidRDefault="009F701C" w:rsidP="00B57A26">
            <w:pPr>
              <w:pStyle w:val="sc-RequirementRight"/>
            </w:pPr>
            <w:r>
              <w:t>4</w:t>
            </w:r>
          </w:p>
        </w:tc>
        <w:tc>
          <w:tcPr>
            <w:tcW w:w="1116" w:type="dxa"/>
          </w:tcPr>
          <w:p w14:paraId="06C794B8" w14:textId="77777777" w:rsidR="009F701C" w:rsidRDefault="009F701C" w:rsidP="00B57A26">
            <w:pPr>
              <w:pStyle w:val="sc-Requirement"/>
            </w:pPr>
            <w:r>
              <w:t xml:space="preserve">F, </w:t>
            </w:r>
            <w:proofErr w:type="spellStart"/>
            <w:r>
              <w:t>Sp</w:t>
            </w:r>
            <w:proofErr w:type="spellEnd"/>
          </w:p>
        </w:tc>
      </w:tr>
      <w:tr w:rsidR="009F701C" w14:paraId="50A9C614" w14:textId="77777777" w:rsidTr="00B57A26">
        <w:tc>
          <w:tcPr>
            <w:tcW w:w="1200" w:type="dxa"/>
          </w:tcPr>
          <w:p w14:paraId="0C1B2630" w14:textId="77777777" w:rsidR="009F701C" w:rsidRDefault="009F701C" w:rsidP="00B57A26">
            <w:pPr>
              <w:pStyle w:val="sc-Requirement"/>
            </w:pPr>
            <w:r>
              <w:t>POL 301W</w:t>
            </w:r>
          </w:p>
        </w:tc>
        <w:tc>
          <w:tcPr>
            <w:tcW w:w="2000" w:type="dxa"/>
          </w:tcPr>
          <w:p w14:paraId="0894A594" w14:textId="77777777" w:rsidR="009F701C" w:rsidRDefault="009F701C" w:rsidP="00B57A26">
            <w:pPr>
              <w:pStyle w:val="sc-Requirement"/>
            </w:pPr>
            <w:r>
              <w:t>Foundations of Public Administration</w:t>
            </w:r>
          </w:p>
        </w:tc>
        <w:tc>
          <w:tcPr>
            <w:tcW w:w="450" w:type="dxa"/>
          </w:tcPr>
          <w:p w14:paraId="49A0E3B3" w14:textId="77777777" w:rsidR="009F701C" w:rsidRDefault="009F701C" w:rsidP="00B57A26">
            <w:pPr>
              <w:pStyle w:val="sc-RequirementRight"/>
            </w:pPr>
            <w:r>
              <w:t>4</w:t>
            </w:r>
          </w:p>
        </w:tc>
        <w:tc>
          <w:tcPr>
            <w:tcW w:w="1116" w:type="dxa"/>
          </w:tcPr>
          <w:p w14:paraId="3C4C2810" w14:textId="77777777" w:rsidR="009F701C" w:rsidRDefault="009F701C" w:rsidP="00B57A26">
            <w:pPr>
              <w:pStyle w:val="sc-Requirement"/>
            </w:pPr>
            <w:r>
              <w:t>F</w:t>
            </w:r>
          </w:p>
        </w:tc>
      </w:tr>
    </w:tbl>
    <w:p w14:paraId="1C20C60F" w14:textId="77777777" w:rsidR="009F701C" w:rsidRDefault="009F701C" w:rsidP="009F701C">
      <w:pPr>
        <w:pStyle w:val="sc-RequirementsSubheading"/>
      </w:pPr>
      <w:bookmarkStart w:id="35" w:name="78EB3C467B024AB2995A9D8AF55CA17F"/>
      <w:r>
        <w:t>Wellness</w:t>
      </w:r>
      <w:bookmarkEnd w:id="35"/>
    </w:p>
    <w:tbl>
      <w:tblPr>
        <w:tblW w:w="0" w:type="auto"/>
        <w:tblLook w:val="04A0" w:firstRow="1" w:lastRow="0" w:firstColumn="1" w:lastColumn="0" w:noHBand="0" w:noVBand="1"/>
      </w:tblPr>
      <w:tblGrid>
        <w:gridCol w:w="1200"/>
        <w:gridCol w:w="2000"/>
        <w:gridCol w:w="450"/>
        <w:gridCol w:w="1116"/>
      </w:tblGrid>
      <w:tr w:rsidR="009F701C" w14:paraId="33AE7450" w14:textId="77777777" w:rsidTr="00B57A26">
        <w:tc>
          <w:tcPr>
            <w:tcW w:w="1200" w:type="dxa"/>
          </w:tcPr>
          <w:p w14:paraId="305AEA4B" w14:textId="77777777" w:rsidR="009F701C" w:rsidRDefault="009F701C" w:rsidP="00B57A26">
            <w:pPr>
              <w:pStyle w:val="sc-Requirement"/>
            </w:pPr>
            <w:r>
              <w:t>ANTH 309</w:t>
            </w:r>
          </w:p>
        </w:tc>
        <w:tc>
          <w:tcPr>
            <w:tcW w:w="2000" w:type="dxa"/>
          </w:tcPr>
          <w:p w14:paraId="2ADB059B" w14:textId="77777777" w:rsidR="009F701C" w:rsidRDefault="009F701C" w:rsidP="00B57A26">
            <w:pPr>
              <w:pStyle w:val="sc-Requirement"/>
            </w:pPr>
            <w:r>
              <w:t>Medical Anthropology</w:t>
            </w:r>
          </w:p>
        </w:tc>
        <w:tc>
          <w:tcPr>
            <w:tcW w:w="450" w:type="dxa"/>
          </w:tcPr>
          <w:p w14:paraId="2F72D44A" w14:textId="77777777" w:rsidR="009F701C" w:rsidRDefault="009F701C" w:rsidP="00B57A26">
            <w:pPr>
              <w:pStyle w:val="sc-RequirementRight"/>
            </w:pPr>
            <w:r>
              <w:t>4</w:t>
            </w:r>
          </w:p>
        </w:tc>
        <w:tc>
          <w:tcPr>
            <w:tcW w:w="1116" w:type="dxa"/>
          </w:tcPr>
          <w:p w14:paraId="6346F193" w14:textId="77777777" w:rsidR="009F701C" w:rsidRDefault="009F701C" w:rsidP="00B57A26">
            <w:pPr>
              <w:pStyle w:val="sc-Requirement"/>
            </w:pPr>
            <w:r>
              <w:t>Alternate years</w:t>
            </w:r>
          </w:p>
        </w:tc>
      </w:tr>
      <w:tr w:rsidR="009F701C" w14:paraId="634CB7D3" w14:textId="77777777" w:rsidTr="00B57A26">
        <w:tc>
          <w:tcPr>
            <w:tcW w:w="1200" w:type="dxa"/>
          </w:tcPr>
          <w:p w14:paraId="46B0E7B8" w14:textId="77777777" w:rsidR="009F701C" w:rsidRDefault="009F701C" w:rsidP="00B57A26">
            <w:pPr>
              <w:pStyle w:val="sc-Requirement"/>
            </w:pPr>
            <w:r>
              <w:t>HPE 406</w:t>
            </w:r>
          </w:p>
        </w:tc>
        <w:tc>
          <w:tcPr>
            <w:tcW w:w="2000" w:type="dxa"/>
          </w:tcPr>
          <w:p w14:paraId="0BB662B3" w14:textId="77777777" w:rsidR="009F701C" w:rsidRDefault="009F701C" w:rsidP="00B57A26">
            <w:pPr>
              <w:pStyle w:val="sc-Requirement"/>
            </w:pPr>
            <w:r>
              <w:t>Program Planning in Health Promotion</w:t>
            </w:r>
          </w:p>
        </w:tc>
        <w:tc>
          <w:tcPr>
            <w:tcW w:w="450" w:type="dxa"/>
          </w:tcPr>
          <w:p w14:paraId="6EF5333C" w14:textId="77777777" w:rsidR="009F701C" w:rsidRDefault="009F701C" w:rsidP="00B57A26">
            <w:pPr>
              <w:pStyle w:val="sc-RequirementRight"/>
            </w:pPr>
            <w:r>
              <w:t>3</w:t>
            </w:r>
          </w:p>
        </w:tc>
        <w:tc>
          <w:tcPr>
            <w:tcW w:w="1116" w:type="dxa"/>
          </w:tcPr>
          <w:p w14:paraId="4FBB6634" w14:textId="77777777" w:rsidR="009F701C" w:rsidRDefault="009F701C" w:rsidP="00B57A26">
            <w:pPr>
              <w:pStyle w:val="sc-Requirement"/>
            </w:pPr>
            <w:proofErr w:type="spellStart"/>
            <w:r>
              <w:t>Sp</w:t>
            </w:r>
            <w:proofErr w:type="spellEnd"/>
            <w:r>
              <w:t xml:space="preserve"> or as needed</w:t>
            </w:r>
          </w:p>
        </w:tc>
      </w:tr>
      <w:tr w:rsidR="009F701C" w14:paraId="4FE285C3" w14:textId="77777777" w:rsidTr="00B57A26">
        <w:tc>
          <w:tcPr>
            <w:tcW w:w="1200" w:type="dxa"/>
          </w:tcPr>
          <w:p w14:paraId="1134F8D1" w14:textId="77777777" w:rsidR="009F701C" w:rsidRDefault="009F701C" w:rsidP="00B57A26">
            <w:pPr>
              <w:pStyle w:val="sc-Requirement"/>
            </w:pPr>
            <w:r>
              <w:t>PSYC 424</w:t>
            </w:r>
          </w:p>
        </w:tc>
        <w:tc>
          <w:tcPr>
            <w:tcW w:w="2000" w:type="dxa"/>
          </w:tcPr>
          <w:p w14:paraId="383A1144" w14:textId="77777777" w:rsidR="009F701C" w:rsidRDefault="009F701C" w:rsidP="00B57A26">
            <w:pPr>
              <w:pStyle w:val="sc-Requirement"/>
            </w:pPr>
            <w:r>
              <w:t>Health Psychology</w:t>
            </w:r>
          </w:p>
        </w:tc>
        <w:tc>
          <w:tcPr>
            <w:tcW w:w="450" w:type="dxa"/>
          </w:tcPr>
          <w:p w14:paraId="26B51F0B" w14:textId="77777777" w:rsidR="009F701C" w:rsidRDefault="009F701C" w:rsidP="00B57A26">
            <w:pPr>
              <w:pStyle w:val="sc-RequirementRight"/>
            </w:pPr>
            <w:r>
              <w:t>4</w:t>
            </w:r>
          </w:p>
        </w:tc>
        <w:tc>
          <w:tcPr>
            <w:tcW w:w="1116" w:type="dxa"/>
          </w:tcPr>
          <w:p w14:paraId="0D74AB76" w14:textId="77777777" w:rsidR="009F701C" w:rsidRDefault="009F701C" w:rsidP="00B57A26">
            <w:pPr>
              <w:pStyle w:val="sc-Requirement"/>
            </w:pPr>
            <w:r>
              <w:t>Annually</w:t>
            </w:r>
          </w:p>
        </w:tc>
      </w:tr>
      <w:tr w:rsidR="009F701C" w14:paraId="1A6E9ED4" w14:textId="77777777" w:rsidTr="00B57A26">
        <w:tc>
          <w:tcPr>
            <w:tcW w:w="1200" w:type="dxa"/>
          </w:tcPr>
          <w:p w14:paraId="40327703" w14:textId="77777777" w:rsidR="009F701C" w:rsidRDefault="009F701C" w:rsidP="00B57A26">
            <w:pPr>
              <w:pStyle w:val="sc-Requirement"/>
            </w:pPr>
            <w:r>
              <w:t>SOC 314</w:t>
            </w:r>
          </w:p>
        </w:tc>
        <w:tc>
          <w:tcPr>
            <w:tcW w:w="2000" w:type="dxa"/>
          </w:tcPr>
          <w:p w14:paraId="6B0C7A84" w14:textId="77777777" w:rsidR="009F701C" w:rsidRDefault="009F701C" w:rsidP="00B57A26">
            <w:pPr>
              <w:pStyle w:val="sc-Requirement"/>
            </w:pPr>
            <w:r>
              <w:t>The Sociology of Health and Illness</w:t>
            </w:r>
          </w:p>
        </w:tc>
        <w:tc>
          <w:tcPr>
            <w:tcW w:w="450" w:type="dxa"/>
          </w:tcPr>
          <w:p w14:paraId="58C4FE48" w14:textId="77777777" w:rsidR="009F701C" w:rsidRDefault="009F701C" w:rsidP="00B57A26">
            <w:pPr>
              <w:pStyle w:val="sc-RequirementRight"/>
            </w:pPr>
            <w:r>
              <w:t>4</w:t>
            </w:r>
          </w:p>
        </w:tc>
        <w:tc>
          <w:tcPr>
            <w:tcW w:w="1116" w:type="dxa"/>
          </w:tcPr>
          <w:p w14:paraId="185BF264" w14:textId="77777777" w:rsidR="009F701C" w:rsidRDefault="009F701C" w:rsidP="00B57A26">
            <w:pPr>
              <w:pStyle w:val="sc-Requirement"/>
            </w:pPr>
            <w:r>
              <w:t>Annually</w:t>
            </w:r>
          </w:p>
        </w:tc>
      </w:tr>
    </w:tbl>
    <w:p w14:paraId="20CFDCD8" w14:textId="77777777" w:rsidR="009F701C" w:rsidRDefault="009F701C" w:rsidP="009F701C">
      <w:pPr>
        <w:pStyle w:val="sc-RequirementsSubheading"/>
      </w:pPr>
      <w:bookmarkStart w:id="36" w:name="FE6256B2326C45CCABC485EA9E92C0AE"/>
      <w:r>
        <w:t>Cognates</w:t>
      </w:r>
      <w:bookmarkEnd w:id="36"/>
    </w:p>
    <w:tbl>
      <w:tblPr>
        <w:tblW w:w="0" w:type="auto"/>
        <w:tblLook w:val="04A0" w:firstRow="1" w:lastRow="0" w:firstColumn="1" w:lastColumn="0" w:noHBand="0" w:noVBand="1"/>
      </w:tblPr>
      <w:tblGrid>
        <w:gridCol w:w="1200"/>
        <w:gridCol w:w="2000"/>
        <w:gridCol w:w="450"/>
        <w:gridCol w:w="1116"/>
      </w:tblGrid>
      <w:tr w:rsidR="009F701C" w14:paraId="640BB7B6" w14:textId="77777777" w:rsidTr="00B57A26">
        <w:tc>
          <w:tcPr>
            <w:tcW w:w="1200" w:type="dxa"/>
          </w:tcPr>
          <w:p w14:paraId="61581C4A" w14:textId="77777777" w:rsidR="009F701C" w:rsidRDefault="009F701C" w:rsidP="00B57A26">
            <w:pPr>
              <w:pStyle w:val="sc-Requirement"/>
            </w:pPr>
            <w:r>
              <w:t>BIOL 103</w:t>
            </w:r>
          </w:p>
        </w:tc>
        <w:tc>
          <w:tcPr>
            <w:tcW w:w="2000" w:type="dxa"/>
          </w:tcPr>
          <w:p w14:paraId="0C422A36" w14:textId="77777777" w:rsidR="009F701C" w:rsidRDefault="009F701C" w:rsidP="00B57A26">
            <w:pPr>
              <w:pStyle w:val="sc-Requirement"/>
            </w:pPr>
            <w:r>
              <w:t>Human Biology</w:t>
            </w:r>
          </w:p>
        </w:tc>
        <w:tc>
          <w:tcPr>
            <w:tcW w:w="450" w:type="dxa"/>
          </w:tcPr>
          <w:p w14:paraId="615A1F99" w14:textId="77777777" w:rsidR="009F701C" w:rsidRDefault="009F701C" w:rsidP="00B57A26">
            <w:pPr>
              <w:pStyle w:val="sc-RequirementRight"/>
            </w:pPr>
            <w:r>
              <w:t>3</w:t>
            </w:r>
          </w:p>
        </w:tc>
        <w:tc>
          <w:tcPr>
            <w:tcW w:w="1116" w:type="dxa"/>
          </w:tcPr>
          <w:p w14:paraId="597B2372"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707D8061" w14:textId="77777777" w:rsidTr="00B57A26">
        <w:tc>
          <w:tcPr>
            <w:tcW w:w="1200" w:type="dxa"/>
          </w:tcPr>
          <w:p w14:paraId="30939F27" w14:textId="77777777" w:rsidR="009F701C" w:rsidRDefault="009F701C" w:rsidP="00B57A26">
            <w:pPr>
              <w:pStyle w:val="sc-Requirement"/>
            </w:pPr>
          </w:p>
        </w:tc>
        <w:tc>
          <w:tcPr>
            <w:tcW w:w="2000" w:type="dxa"/>
          </w:tcPr>
          <w:p w14:paraId="2A4D736F" w14:textId="77777777" w:rsidR="009F701C" w:rsidRDefault="009F701C" w:rsidP="00B57A26">
            <w:pPr>
              <w:pStyle w:val="sc-Requirement"/>
            </w:pPr>
            <w:r>
              <w:t>-Or-</w:t>
            </w:r>
          </w:p>
        </w:tc>
        <w:tc>
          <w:tcPr>
            <w:tcW w:w="450" w:type="dxa"/>
          </w:tcPr>
          <w:p w14:paraId="7852421C" w14:textId="77777777" w:rsidR="009F701C" w:rsidRDefault="009F701C" w:rsidP="00B57A26">
            <w:pPr>
              <w:pStyle w:val="sc-RequirementRight"/>
            </w:pPr>
          </w:p>
        </w:tc>
        <w:tc>
          <w:tcPr>
            <w:tcW w:w="1116" w:type="dxa"/>
          </w:tcPr>
          <w:p w14:paraId="06BF35BE" w14:textId="77777777" w:rsidR="009F701C" w:rsidRDefault="009F701C" w:rsidP="00B57A26">
            <w:pPr>
              <w:pStyle w:val="sc-Requirement"/>
            </w:pPr>
          </w:p>
        </w:tc>
      </w:tr>
      <w:tr w:rsidR="009F701C" w14:paraId="5626E853" w14:textId="77777777" w:rsidTr="00B57A26">
        <w:tc>
          <w:tcPr>
            <w:tcW w:w="1200" w:type="dxa"/>
          </w:tcPr>
          <w:p w14:paraId="19B2F896" w14:textId="77777777" w:rsidR="009F701C" w:rsidRDefault="009F701C" w:rsidP="00B57A26">
            <w:pPr>
              <w:pStyle w:val="sc-Requirement"/>
            </w:pPr>
            <w:r>
              <w:t>BIOL 108</w:t>
            </w:r>
          </w:p>
        </w:tc>
        <w:tc>
          <w:tcPr>
            <w:tcW w:w="2000" w:type="dxa"/>
          </w:tcPr>
          <w:p w14:paraId="01F742FA" w14:textId="77777777" w:rsidR="009F701C" w:rsidRDefault="009F701C" w:rsidP="00B57A26">
            <w:pPr>
              <w:pStyle w:val="sc-Requirement"/>
            </w:pPr>
            <w:r>
              <w:t>Basic Principles of Biology</w:t>
            </w:r>
          </w:p>
        </w:tc>
        <w:tc>
          <w:tcPr>
            <w:tcW w:w="450" w:type="dxa"/>
          </w:tcPr>
          <w:p w14:paraId="05D111F1" w14:textId="77777777" w:rsidR="009F701C" w:rsidRDefault="009F701C" w:rsidP="00B57A26">
            <w:pPr>
              <w:pStyle w:val="sc-RequirementRight"/>
            </w:pPr>
            <w:r>
              <w:t>4</w:t>
            </w:r>
          </w:p>
        </w:tc>
        <w:tc>
          <w:tcPr>
            <w:tcW w:w="1116" w:type="dxa"/>
          </w:tcPr>
          <w:p w14:paraId="40AA08F8"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616440B4" w14:textId="77777777" w:rsidTr="00B57A26">
        <w:tc>
          <w:tcPr>
            <w:tcW w:w="1200" w:type="dxa"/>
          </w:tcPr>
          <w:p w14:paraId="2DABABB1" w14:textId="77777777" w:rsidR="009F701C" w:rsidRDefault="009F701C" w:rsidP="00B57A26">
            <w:pPr>
              <w:pStyle w:val="sc-Requirement"/>
            </w:pPr>
          </w:p>
        </w:tc>
        <w:tc>
          <w:tcPr>
            <w:tcW w:w="2000" w:type="dxa"/>
          </w:tcPr>
          <w:p w14:paraId="2DE68297" w14:textId="77777777" w:rsidR="009F701C" w:rsidRDefault="009F701C" w:rsidP="00B57A26">
            <w:pPr>
              <w:pStyle w:val="sc-Requirement"/>
            </w:pPr>
            <w:r>
              <w:t> </w:t>
            </w:r>
          </w:p>
        </w:tc>
        <w:tc>
          <w:tcPr>
            <w:tcW w:w="450" w:type="dxa"/>
          </w:tcPr>
          <w:p w14:paraId="7F2C93CC" w14:textId="77777777" w:rsidR="009F701C" w:rsidRDefault="009F701C" w:rsidP="00B57A26">
            <w:pPr>
              <w:pStyle w:val="sc-RequirementRight"/>
            </w:pPr>
          </w:p>
        </w:tc>
        <w:tc>
          <w:tcPr>
            <w:tcW w:w="1116" w:type="dxa"/>
          </w:tcPr>
          <w:p w14:paraId="6C2EFB1C" w14:textId="77777777" w:rsidR="009F701C" w:rsidRDefault="009F701C" w:rsidP="00B57A26">
            <w:pPr>
              <w:pStyle w:val="sc-Requirement"/>
            </w:pPr>
          </w:p>
        </w:tc>
      </w:tr>
      <w:tr w:rsidR="009F701C" w14:paraId="06837F0B" w14:textId="77777777" w:rsidTr="00B57A26">
        <w:tc>
          <w:tcPr>
            <w:tcW w:w="1200" w:type="dxa"/>
          </w:tcPr>
          <w:p w14:paraId="5E132A02" w14:textId="77777777" w:rsidR="009F701C" w:rsidRDefault="009F701C" w:rsidP="00B57A26">
            <w:pPr>
              <w:pStyle w:val="sc-Requirement"/>
            </w:pPr>
            <w:r>
              <w:t>COMM 230</w:t>
            </w:r>
          </w:p>
        </w:tc>
        <w:tc>
          <w:tcPr>
            <w:tcW w:w="2000" w:type="dxa"/>
          </w:tcPr>
          <w:p w14:paraId="203F68CB" w14:textId="77777777" w:rsidR="009F701C" w:rsidRDefault="009F701C" w:rsidP="00B57A26">
            <w:pPr>
              <w:pStyle w:val="sc-Requirement"/>
            </w:pPr>
            <w:r>
              <w:t>Interpersonal Communication</w:t>
            </w:r>
          </w:p>
        </w:tc>
        <w:tc>
          <w:tcPr>
            <w:tcW w:w="450" w:type="dxa"/>
          </w:tcPr>
          <w:p w14:paraId="3BA3F3F6" w14:textId="77777777" w:rsidR="009F701C" w:rsidRDefault="009F701C" w:rsidP="00B57A26">
            <w:pPr>
              <w:pStyle w:val="sc-RequirementRight"/>
            </w:pPr>
            <w:r>
              <w:t>4</w:t>
            </w:r>
          </w:p>
        </w:tc>
        <w:tc>
          <w:tcPr>
            <w:tcW w:w="1116" w:type="dxa"/>
          </w:tcPr>
          <w:p w14:paraId="1BD2F165" w14:textId="77777777" w:rsidR="009F701C" w:rsidRDefault="009F701C" w:rsidP="00B57A26">
            <w:pPr>
              <w:pStyle w:val="sc-Requirement"/>
            </w:pPr>
            <w:r>
              <w:t>F</w:t>
            </w:r>
          </w:p>
        </w:tc>
      </w:tr>
      <w:tr w:rsidR="009F701C" w14:paraId="56EBFAE6" w14:textId="77777777" w:rsidTr="00B57A26">
        <w:tc>
          <w:tcPr>
            <w:tcW w:w="1200" w:type="dxa"/>
          </w:tcPr>
          <w:p w14:paraId="7DAD8A2E" w14:textId="77777777" w:rsidR="009F701C" w:rsidRDefault="009F701C" w:rsidP="00B57A26">
            <w:pPr>
              <w:pStyle w:val="sc-Requirement"/>
            </w:pPr>
            <w:r>
              <w:t>ENGL 230W</w:t>
            </w:r>
          </w:p>
        </w:tc>
        <w:tc>
          <w:tcPr>
            <w:tcW w:w="2000" w:type="dxa"/>
          </w:tcPr>
          <w:p w14:paraId="059B07F7" w14:textId="77777777" w:rsidR="009F701C" w:rsidRDefault="009F701C" w:rsidP="00B57A26">
            <w:pPr>
              <w:pStyle w:val="sc-Requirement"/>
            </w:pPr>
            <w:r>
              <w:t>Workplace Writing</w:t>
            </w:r>
          </w:p>
        </w:tc>
        <w:tc>
          <w:tcPr>
            <w:tcW w:w="450" w:type="dxa"/>
          </w:tcPr>
          <w:p w14:paraId="278D4EF2" w14:textId="77777777" w:rsidR="009F701C" w:rsidRDefault="009F701C" w:rsidP="00B57A26">
            <w:pPr>
              <w:pStyle w:val="sc-RequirementRight"/>
            </w:pPr>
            <w:r>
              <w:t>4</w:t>
            </w:r>
          </w:p>
        </w:tc>
        <w:tc>
          <w:tcPr>
            <w:tcW w:w="1116" w:type="dxa"/>
          </w:tcPr>
          <w:p w14:paraId="731A66F0"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267EB170" w14:textId="77777777" w:rsidTr="00B57A26">
        <w:tc>
          <w:tcPr>
            <w:tcW w:w="1200" w:type="dxa"/>
          </w:tcPr>
          <w:p w14:paraId="3605312E" w14:textId="77777777" w:rsidR="009F701C" w:rsidRDefault="009F701C" w:rsidP="00B57A26">
            <w:pPr>
              <w:pStyle w:val="sc-Requirement"/>
            </w:pPr>
            <w:r>
              <w:t>MATH 177</w:t>
            </w:r>
          </w:p>
        </w:tc>
        <w:tc>
          <w:tcPr>
            <w:tcW w:w="2000" w:type="dxa"/>
          </w:tcPr>
          <w:p w14:paraId="003C9392" w14:textId="77777777" w:rsidR="009F701C" w:rsidRDefault="009F701C" w:rsidP="00B57A26">
            <w:pPr>
              <w:pStyle w:val="sc-Requirement"/>
            </w:pPr>
            <w:r>
              <w:t>Quantitative Business Analysis I</w:t>
            </w:r>
          </w:p>
        </w:tc>
        <w:tc>
          <w:tcPr>
            <w:tcW w:w="450" w:type="dxa"/>
          </w:tcPr>
          <w:p w14:paraId="2EF6040F" w14:textId="77777777" w:rsidR="009F701C" w:rsidRDefault="009F701C" w:rsidP="00B57A26">
            <w:pPr>
              <w:pStyle w:val="sc-RequirementRight"/>
            </w:pPr>
            <w:r>
              <w:t>4</w:t>
            </w:r>
          </w:p>
        </w:tc>
        <w:tc>
          <w:tcPr>
            <w:tcW w:w="1116" w:type="dxa"/>
          </w:tcPr>
          <w:p w14:paraId="2F0679E2"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3C68BA81" w14:textId="77777777" w:rsidTr="00B57A26">
        <w:tc>
          <w:tcPr>
            <w:tcW w:w="1200" w:type="dxa"/>
          </w:tcPr>
          <w:p w14:paraId="6569E376" w14:textId="77777777" w:rsidR="009F701C" w:rsidRDefault="009F701C" w:rsidP="00B57A26">
            <w:pPr>
              <w:pStyle w:val="sc-Requirement"/>
            </w:pPr>
            <w:r>
              <w:t>MATH 240</w:t>
            </w:r>
          </w:p>
        </w:tc>
        <w:tc>
          <w:tcPr>
            <w:tcW w:w="2000" w:type="dxa"/>
          </w:tcPr>
          <w:p w14:paraId="2A48148A" w14:textId="77777777" w:rsidR="009F701C" w:rsidRDefault="009F701C" w:rsidP="00B57A26">
            <w:pPr>
              <w:pStyle w:val="sc-Requirement"/>
            </w:pPr>
            <w:r>
              <w:t>Statistical Methods I</w:t>
            </w:r>
          </w:p>
        </w:tc>
        <w:tc>
          <w:tcPr>
            <w:tcW w:w="450" w:type="dxa"/>
          </w:tcPr>
          <w:p w14:paraId="2A48B07A" w14:textId="77777777" w:rsidR="009F701C" w:rsidRDefault="009F701C" w:rsidP="00B57A26">
            <w:pPr>
              <w:pStyle w:val="sc-RequirementRight"/>
            </w:pPr>
            <w:r>
              <w:t>4</w:t>
            </w:r>
          </w:p>
        </w:tc>
        <w:tc>
          <w:tcPr>
            <w:tcW w:w="1116" w:type="dxa"/>
          </w:tcPr>
          <w:p w14:paraId="41A6F097"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r w:rsidR="009F701C" w14:paraId="0AE1D90E" w14:textId="77777777" w:rsidTr="00B57A26">
        <w:tc>
          <w:tcPr>
            <w:tcW w:w="1200" w:type="dxa"/>
          </w:tcPr>
          <w:p w14:paraId="18C7C50D" w14:textId="77777777" w:rsidR="009F701C" w:rsidRDefault="009F701C" w:rsidP="00B57A26">
            <w:pPr>
              <w:pStyle w:val="sc-Requirement"/>
            </w:pPr>
            <w:r>
              <w:t>PSYC 221W</w:t>
            </w:r>
          </w:p>
        </w:tc>
        <w:tc>
          <w:tcPr>
            <w:tcW w:w="2000" w:type="dxa"/>
          </w:tcPr>
          <w:p w14:paraId="42DF4390" w14:textId="77777777" w:rsidR="009F701C" w:rsidRDefault="009F701C" w:rsidP="00B57A26">
            <w:pPr>
              <w:pStyle w:val="sc-Requirement"/>
            </w:pPr>
            <w:r>
              <w:t>Research Methods I: Foundations</w:t>
            </w:r>
          </w:p>
        </w:tc>
        <w:tc>
          <w:tcPr>
            <w:tcW w:w="450" w:type="dxa"/>
          </w:tcPr>
          <w:p w14:paraId="0A2FBBDD" w14:textId="77777777" w:rsidR="009F701C" w:rsidRDefault="009F701C" w:rsidP="00B57A26">
            <w:pPr>
              <w:pStyle w:val="sc-RequirementRight"/>
            </w:pPr>
            <w:r>
              <w:t>4</w:t>
            </w:r>
          </w:p>
        </w:tc>
        <w:tc>
          <w:tcPr>
            <w:tcW w:w="1116" w:type="dxa"/>
          </w:tcPr>
          <w:p w14:paraId="6446CAE0" w14:textId="77777777" w:rsidR="009F701C" w:rsidRDefault="009F701C" w:rsidP="00B57A26">
            <w:pPr>
              <w:pStyle w:val="sc-Requirement"/>
            </w:pPr>
            <w:r>
              <w:t xml:space="preserve">F, </w:t>
            </w:r>
            <w:proofErr w:type="spellStart"/>
            <w:r>
              <w:t>Sp</w:t>
            </w:r>
            <w:proofErr w:type="spellEnd"/>
            <w:r>
              <w:t xml:space="preserve">, </w:t>
            </w:r>
            <w:proofErr w:type="spellStart"/>
            <w:r>
              <w:t>Su</w:t>
            </w:r>
            <w:proofErr w:type="spellEnd"/>
          </w:p>
        </w:tc>
      </w:tr>
    </w:tbl>
    <w:p w14:paraId="1550B439" w14:textId="77777777" w:rsidR="009F701C" w:rsidRDefault="009F701C" w:rsidP="009F701C">
      <w:pPr>
        <w:pStyle w:val="sc-BodyText"/>
      </w:pPr>
      <w:r>
        <w:t>Note: BIOL 108: Fulfills the Natural Science category of General Education.</w:t>
      </w:r>
    </w:p>
    <w:p w14:paraId="541EA2C8" w14:textId="77777777" w:rsidR="009F701C" w:rsidRDefault="009F701C" w:rsidP="009F701C">
      <w:pPr>
        <w:pStyle w:val="sc-BodyText"/>
      </w:pPr>
      <w:r>
        <w:t>Note: MATH 177, MATH 240: Fulfills the Mathematics category of General Education.</w:t>
      </w:r>
    </w:p>
    <w:p w14:paraId="3657B5B6" w14:textId="77777777" w:rsidR="009F701C" w:rsidRDefault="009F701C" w:rsidP="009F701C">
      <w:pPr>
        <w:pStyle w:val="sc-BodyText"/>
      </w:pPr>
      <w:r>
        <w:t>Note: Up to 8 credit hours may simultaneously fulfill General Education requirements.</w:t>
      </w:r>
    </w:p>
    <w:p w14:paraId="5DE2E5E6" w14:textId="77777777" w:rsidR="009F701C" w:rsidRDefault="009F701C" w:rsidP="009F701C">
      <w:pPr>
        <w:pStyle w:val="sc-Total"/>
      </w:pPr>
      <w:r>
        <w:t>Total Credit Hours: 82-88</w:t>
      </w:r>
    </w:p>
    <w:p w14:paraId="5C20FE79" w14:textId="649AA023" w:rsidR="009F701C" w:rsidRDefault="009F701C"/>
    <w:p w14:paraId="1AFE5B06" w14:textId="2AF6B5C5" w:rsidR="009F701C" w:rsidRDefault="009F701C"/>
    <w:p w14:paraId="55A81012" w14:textId="2467C38E" w:rsidR="009F701C" w:rsidRPr="009F701C" w:rsidRDefault="009F701C">
      <w:pPr>
        <w:rPr>
          <w:b/>
          <w:bCs/>
          <w:sz w:val="28"/>
          <w:szCs w:val="28"/>
        </w:rPr>
      </w:pPr>
      <w:r w:rsidRPr="009F701C">
        <w:rPr>
          <w:b/>
          <w:bCs/>
          <w:sz w:val="28"/>
          <w:szCs w:val="28"/>
        </w:rPr>
        <w:t>COURSE DESCRIPTIONS</w:t>
      </w:r>
    </w:p>
    <w:p w14:paraId="3BC5E937" w14:textId="77777777" w:rsidR="009F701C" w:rsidRDefault="009F701C"/>
    <w:p w14:paraId="108C88F4" w14:textId="77777777" w:rsidR="009F701C" w:rsidRDefault="009F701C" w:rsidP="009F701C">
      <w:pPr>
        <w:pStyle w:val="sc-CourseTitle"/>
      </w:pPr>
      <w:r>
        <w:t>SOC 318 - Law and Society (4)</w:t>
      </w:r>
    </w:p>
    <w:p w14:paraId="7A6EB089" w14:textId="77777777" w:rsidR="009F701C" w:rsidRDefault="009F701C" w:rsidP="009F701C">
      <w:pPr>
        <w:pStyle w:val="sc-BodyText"/>
      </w:pPr>
      <w:r>
        <w:t>Law as a social institution is examined. Attention is given to theories of law; law as it relates to social control and social change; the organization, making, implementation, and impact of law; and the profession and practice of law.</w:t>
      </w:r>
    </w:p>
    <w:p w14:paraId="037764F2" w14:textId="77777777" w:rsidR="009F701C" w:rsidRDefault="009F701C" w:rsidP="009F701C">
      <w:pPr>
        <w:pStyle w:val="sc-BodyText"/>
      </w:pPr>
      <w:r>
        <w:t>Prerequisite: Any 200-level sociology course or consent of department chair.</w:t>
      </w:r>
    </w:p>
    <w:p w14:paraId="16683E0E" w14:textId="77777777" w:rsidR="009F701C" w:rsidRDefault="009F701C" w:rsidP="009F701C">
      <w:pPr>
        <w:pStyle w:val="sc-BodyText"/>
      </w:pPr>
      <w:r>
        <w:lastRenderedPageBreak/>
        <w:t>Offered:  Fall, Spring.</w:t>
      </w:r>
    </w:p>
    <w:p w14:paraId="38216405" w14:textId="22899EBE" w:rsidR="009F701C" w:rsidRDefault="009F701C" w:rsidP="009F701C">
      <w:pPr>
        <w:pStyle w:val="sc-CourseTitle"/>
      </w:pPr>
      <w:bookmarkStart w:id="37" w:name="D4818212540442D08796642362442E16"/>
      <w:bookmarkEnd w:id="37"/>
      <w:r>
        <w:t>SOC 320 - Aging and the Law (</w:t>
      </w:r>
      <w:ins w:id="38" w:author="Abbotson, Susan C. W." w:date="2022-04-29T14:03:00Z">
        <w:r w:rsidR="000705C3">
          <w:t>4</w:t>
        </w:r>
      </w:ins>
      <w:del w:id="39" w:author="Abbotson, Susan C. W." w:date="2022-04-29T14:03:00Z">
        <w:r w:rsidDel="000705C3">
          <w:delText>3</w:delText>
        </w:r>
      </w:del>
      <w:r>
        <w:t>)</w:t>
      </w:r>
    </w:p>
    <w:p w14:paraId="7406F1D9" w14:textId="77777777" w:rsidR="009F701C" w:rsidRDefault="009F701C" w:rsidP="009F701C">
      <w:pPr>
        <w:pStyle w:val="sc-BodyText"/>
      </w:pPr>
      <w:r>
        <w:t>Students examine the major laws affecting the older population (e.g., Social Security), as well as programs and policies stemming from these laws.</w:t>
      </w:r>
    </w:p>
    <w:p w14:paraId="49791076" w14:textId="77777777" w:rsidR="009F701C" w:rsidRDefault="009F701C" w:rsidP="009F701C">
      <w:pPr>
        <w:pStyle w:val="sc-BodyText"/>
      </w:pPr>
      <w:r>
        <w:t>Prerequisite: Any 200-level sociology course or consent of department chair.</w:t>
      </w:r>
    </w:p>
    <w:p w14:paraId="447957CF" w14:textId="77777777" w:rsidR="009F701C" w:rsidRDefault="009F701C" w:rsidP="009F701C">
      <w:pPr>
        <w:pStyle w:val="sc-BodyText"/>
      </w:pPr>
      <w:r>
        <w:t>Offered:  Annually.</w:t>
      </w:r>
    </w:p>
    <w:p w14:paraId="7E2A6AF9" w14:textId="77777777" w:rsidR="009F701C" w:rsidRDefault="009F701C" w:rsidP="009F701C">
      <w:pPr>
        <w:pStyle w:val="sc-CourseTitle"/>
      </w:pPr>
      <w:bookmarkStart w:id="40" w:name="E159421CD633443795919A07394E483E"/>
      <w:bookmarkEnd w:id="40"/>
      <w:r>
        <w:t>SOC 321 - Sociology of the Body (4)</w:t>
      </w:r>
    </w:p>
    <w:p w14:paraId="3C56DD4D" w14:textId="77777777" w:rsidR="009F701C" w:rsidRDefault="009F701C" w:rsidP="009F701C">
      <w:pPr>
        <w:pStyle w:val="sc-BodyText"/>
      </w:pPr>
      <w:r>
        <w:t xml:space="preserve">A sociological analysis of bodily experiences, emphasizing the impact of gender, race, </w:t>
      </w:r>
      <w:proofErr w:type="gramStart"/>
      <w:r>
        <w:t>class</w:t>
      </w:r>
      <w:proofErr w:type="gramEnd"/>
      <w:r>
        <w:t xml:space="preserve"> and sexuality across a range of phenomena from body adornment and modification to illness and disability.</w:t>
      </w:r>
    </w:p>
    <w:p w14:paraId="6B749CC6" w14:textId="77777777" w:rsidR="009F701C" w:rsidRDefault="009F701C" w:rsidP="009F701C">
      <w:pPr>
        <w:pStyle w:val="sc-BodyText"/>
      </w:pPr>
      <w:r>
        <w:t>Prerequisite: Any 200-level sociology course or consent of the department chair.</w:t>
      </w:r>
    </w:p>
    <w:p w14:paraId="73AF54E8" w14:textId="77777777" w:rsidR="009F701C" w:rsidRDefault="009F701C" w:rsidP="009F701C">
      <w:pPr>
        <w:pStyle w:val="sc-BodyText"/>
      </w:pPr>
      <w:r>
        <w:t>Offered: Annually.</w:t>
      </w:r>
    </w:p>
    <w:p w14:paraId="28594796" w14:textId="77777777" w:rsidR="009F701C" w:rsidRDefault="009F701C" w:rsidP="009F701C">
      <w:pPr>
        <w:pStyle w:val="sc-CourseTitle"/>
      </w:pPr>
      <w:bookmarkStart w:id="41" w:name="7800A0F9EF2749F890FDFBA539B6BE45"/>
      <w:bookmarkEnd w:id="41"/>
      <w:r>
        <w:t>SOC 333 - Comparative Law and Justice (4)</w:t>
      </w:r>
    </w:p>
    <w:p w14:paraId="041C1059" w14:textId="77777777" w:rsidR="009F701C" w:rsidRDefault="009F701C" w:rsidP="009F701C">
      <w:pPr>
        <w:pStyle w:val="sc-BodyText"/>
      </w:pPr>
      <w:r>
        <w:t xml:space="preserve">Systems of law and justice are examined in </w:t>
      </w:r>
      <w:proofErr w:type="spellStart"/>
      <w:r>
        <w:t>prestate</w:t>
      </w:r>
      <w:proofErr w:type="spellEnd"/>
      <w:r>
        <w:t xml:space="preserve"> and state societies to understand the operation of law and justice in cross-cultural contexts and the United States. Students cannot receive credit for both SOC 333 and ANTH 333.</w:t>
      </w:r>
    </w:p>
    <w:p w14:paraId="43ABEB6B" w14:textId="77777777" w:rsidR="009F701C" w:rsidRDefault="009F701C" w:rsidP="009F701C">
      <w:pPr>
        <w:pStyle w:val="sc-BodyText"/>
      </w:pPr>
      <w:r>
        <w:t>Prerequisite: Any 100- or 200-level course in a social science.</w:t>
      </w:r>
    </w:p>
    <w:p w14:paraId="35732D7B" w14:textId="77777777" w:rsidR="009F701C" w:rsidRDefault="009F701C" w:rsidP="009F701C">
      <w:pPr>
        <w:pStyle w:val="sc-BodyText"/>
      </w:pPr>
      <w:r>
        <w:t>Offered:  Fall, Spring.</w:t>
      </w:r>
    </w:p>
    <w:p w14:paraId="04649A5F" w14:textId="77777777" w:rsidR="009F701C" w:rsidRDefault="009F701C"/>
    <w:sectPr w:rsidR="009F7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1C"/>
    <w:rsid w:val="000705C3"/>
    <w:rsid w:val="00141D76"/>
    <w:rsid w:val="00746526"/>
    <w:rsid w:val="00845601"/>
    <w:rsid w:val="00933EFD"/>
    <w:rsid w:val="009F701C"/>
    <w:rsid w:val="00C1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384B1"/>
  <w15:chartTrackingRefBased/>
  <w15:docId w15:val="{7D689EB1-5F68-4841-B260-C57A7DF2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1C"/>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9F701C"/>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9F701C"/>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9F70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01C"/>
    <w:rPr>
      <w:rFonts w:ascii="Adobe Garamond Pro" w:eastAsia="Times New Roman" w:hAnsi="Adobe Garamond Pro" w:cs="Times New Roman"/>
      <w:caps/>
      <w:spacing w:val="20"/>
      <w:sz w:val="40"/>
    </w:rPr>
  </w:style>
  <w:style w:type="paragraph" w:customStyle="1" w:styleId="sc-BodyText">
    <w:name w:val="sc-BodyText"/>
    <w:basedOn w:val="Normal"/>
    <w:rsid w:val="009F701C"/>
    <w:pPr>
      <w:spacing w:before="40" w:line="220" w:lineRule="exact"/>
    </w:pPr>
    <w:rPr>
      <w:rFonts w:ascii="Gill Sans MT" w:hAnsi="Gill Sans MT"/>
    </w:rPr>
  </w:style>
  <w:style w:type="paragraph" w:customStyle="1" w:styleId="sc-Requirement">
    <w:name w:val="sc-Requirement"/>
    <w:basedOn w:val="sc-BodyText"/>
    <w:qFormat/>
    <w:rsid w:val="009F701C"/>
    <w:pPr>
      <w:suppressAutoHyphens/>
      <w:spacing w:before="0" w:line="240" w:lineRule="auto"/>
    </w:pPr>
  </w:style>
  <w:style w:type="paragraph" w:customStyle="1" w:styleId="sc-RequirementRight">
    <w:name w:val="sc-RequirementRight"/>
    <w:basedOn w:val="sc-Requirement"/>
    <w:rsid w:val="009F701C"/>
    <w:pPr>
      <w:jc w:val="right"/>
    </w:pPr>
  </w:style>
  <w:style w:type="paragraph" w:customStyle="1" w:styleId="sc-RequirementsSubheading">
    <w:name w:val="sc-RequirementsSubheading"/>
    <w:basedOn w:val="sc-Requirement"/>
    <w:qFormat/>
    <w:rsid w:val="009F701C"/>
    <w:pPr>
      <w:keepNext/>
      <w:spacing w:before="80"/>
    </w:pPr>
    <w:rPr>
      <w:b/>
    </w:rPr>
  </w:style>
  <w:style w:type="paragraph" w:customStyle="1" w:styleId="sc-RequirementsHeading">
    <w:name w:val="sc-RequirementsHeading"/>
    <w:basedOn w:val="Heading3"/>
    <w:qFormat/>
    <w:rsid w:val="009F701C"/>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9F701C"/>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9F701C"/>
    <w:rPr>
      <w:color w:val="000000" w:themeColor="text1"/>
    </w:rPr>
  </w:style>
  <w:style w:type="character" w:customStyle="1" w:styleId="Heading3Char">
    <w:name w:val="Heading 3 Char"/>
    <w:basedOn w:val="DefaultParagraphFont"/>
    <w:link w:val="Heading3"/>
    <w:uiPriority w:val="9"/>
    <w:semiHidden/>
    <w:rsid w:val="009F701C"/>
    <w:rPr>
      <w:rFonts w:asciiTheme="majorHAnsi" w:eastAsiaTheme="majorEastAsia" w:hAnsiTheme="majorHAnsi" w:cstheme="majorBidi"/>
      <w:color w:val="1F3763" w:themeColor="accent1" w:themeShade="7F"/>
    </w:rPr>
  </w:style>
  <w:style w:type="paragraph" w:customStyle="1" w:styleId="sc-Subtotal">
    <w:name w:val="sc-Subtotal"/>
    <w:basedOn w:val="sc-RequirementRight"/>
    <w:qFormat/>
    <w:rsid w:val="009F701C"/>
    <w:pPr>
      <w:pBdr>
        <w:top w:val="single" w:sz="4" w:space="1" w:color="auto"/>
      </w:pBdr>
    </w:pPr>
    <w:rPr>
      <w:b/>
    </w:rPr>
  </w:style>
  <w:style w:type="paragraph" w:customStyle="1" w:styleId="sc-List-1">
    <w:name w:val="sc-List-1"/>
    <w:basedOn w:val="sc-BodyText"/>
    <w:qFormat/>
    <w:rsid w:val="009F701C"/>
    <w:pPr>
      <w:ind w:left="288" w:hanging="288"/>
    </w:pPr>
  </w:style>
  <w:style w:type="paragraph" w:customStyle="1" w:styleId="sc-SubHeading">
    <w:name w:val="sc-SubHeading"/>
    <w:basedOn w:val="Normal"/>
    <w:rsid w:val="009F701C"/>
    <w:pPr>
      <w:keepNext/>
      <w:suppressAutoHyphens/>
      <w:spacing w:before="180" w:line="220" w:lineRule="exact"/>
    </w:pPr>
    <w:rPr>
      <w:rFonts w:ascii="Gill Sans MT" w:hAnsi="Gill Sans MT"/>
      <w:b/>
      <w:sz w:val="18"/>
    </w:rPr>
  </w:style>
  <w:style w:type="paragraph" w:customStyle="1" w:styleId="sc-CourseTitle">
    <w:name w:val="sc-CourseTitle"/>
    <w:basedOn w:val="Heading8"/>
    <w:rsid w:val="009F701C"/>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9F701C"/>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746526"/>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67Z3ZXSPZZWZ-947-792</_dlc_DocId>
    <_dlc_DocIdUrl xmlns="67887a43-7e4d-4c1c-91d7-15e417b1b8ab">
      <Url>https://w3.ric.edu/curriculum_committee/_layouts/15/DocIdRedir.aspx?ID=67Z3ZXSPZZWZ-947-792</Url>
      <Description>67Z3ZXSPZZWZ-947-792</Description>
    </_dlc_DocIdUrl>
  </documentManagement>
</p:properties>
</file>

<file path=customXml/itemProps1.xml><?xml version="1.0" encoding="utf-8"?>
<ds:datastoreItem xmlns:ds="http://schemas.openxmlformats.org/officeDocument/2006/customXml" ds:itemID="{44D98BE3-4EE4-4170-BF18-119350847752}"/>
</file>

<file path=customXml/itemProps2.xml><?xml version="1.0" encoding="utf-8"?>
<ds:datastoreItem xmlns:ds="http://schemas.openxmlformats.org/officeDocument/2006/customXml" ds:itemID="{4E7ABDB8-1850-417C-B780-F97D24F95565}"/>
</file>

<file path=customXml/itemProps3.xml><?xml version="1.0" encoding="utf-8"?>
<ds:datastoreItem xmlns:ds="http://schemas.openxmlformats.org/officeDocument/2006/customXml" ds:itemID="{324160F3-C960-46EC-9981-9C3371ABC216}"/>
</file>

<file path=customXml/itemProps4.xml><?xml version="1.0" encoding="utf-8"?>
<ds:datastoreItem xmlns:ds="http://schemas.openxmlformats.org/officeDocument/2006/customXml" ds:itemID="{DBBDBB2E-4106-4B0D-8AF3-792C106B40A7}"/>
</file>

<file path=docProps/app.xml><?xml version="1.0" encoding="utf-8"?>
<Properties xmlns="http://schemas.openxmlformats.org/officeDocument/2006/extended-properties" xmlns:vt="http://schemas.openxmlformats.org/officeDocument/2006/docPropsVTypes">
  <Template>Normal.dotm</Template>
  <TotalTime>5</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cp:revision>
  <dcterms:created xsi:type="dcterms:W3CDTF">2022-04-29T17:52:00Z</dcterms:created>
  <dcterms:modified xsi:type="dcterms:W3CDTF">2022-04-29T18:08:00Z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ade6a1f9-9edf-40d5-8887-493f9f4f5439</vt:lpwstr>
  </property>
</Properties>
</file>