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3AFF" w14:textId="77777777" w:rsidR="00FE2B15" w:rsidRDefault="00FE2B15" w:rsidP="00FE2B15">
      <w:pPr>
        <w:pStyle w:val="sc-RequirementsSubheading"/>
      </w:pPr>
      <w:bookmarkStart w:id="0" w:name="3F8D39D459BD4A3F91E13D76E817FC3B"/>
    </w:p>
    <w:p w14:paraId="38FD1969" w14:textId="77777777" w:rsidR="00FE2B15" w:rsidRPr="00FE2B15" w:rsidRDefault="00FE2B15" w:rsidP="00FE2B15">
      <w:pPr>
        <w:pStyle w:val="sc-RequirementsSubheading"/>
        <w:rPr>
          <w:sz w:val="28"/>
          <w:szCs w:val="28"/>
        </w:rPr>
      </w:pPr>
      <w:r w:rsidRPr="00FE2B15">
        <w:rPr>
          <w:sz w:val="28"/>
          <w:szCs w:val="28"/>
        </w:rPr>
        <w:t>Within the Global Studies major Program:</w:t>
      </w:r>
    </w:p>
    <w:p w14:paraId="60C4A3A4" w14:textId="77777777" w:rsidR="00FE2B15" w:rsidRDefault="00FE2B15" w:rsidP="00FE2B15">
      <w:pPr>
        <w:pStyle w:val="sc-RequirementsSubheading"/>
      </w:pPr>
    </w:p>
    <w:p w14:paraId="72C6A3E4" w14:textId="77777777" w:rsidR="00FE2B15" w:rsidRDefault="00FE2B15" w:rsidP="00FE2B15">
      <w:pPr>
        <w:pStyle w:val="sc-RequirementsSubheading"/>
      </w:pPr>
      <w:r>
        <w:t>Culture, Geography, Society</w:t>
      </w:r>
      <w:bookmarkEnd w:id="0"/>
    </w:p>
    <w:tbl>
      <w:tblPr>
        <w:tblW w:w="0" w:type="auto"/>
        <w:tblLook w:val="04A0" w:firstRow="1" w:lastRow="0" w:firstColumn="1" w:lastColumn="0" w:noHBand="0" w:noVBand="1"/>
      </w:tblPr>
      <w:tblGrid>
        <w:gridCol w:w="1199"/>
        <w:gridCol w:w="2000"/>
        <w:gridCol w:w="450"/>
        <w:gridCol w:w="1116"/>
      </w:tblGrid>
      <w:tr w:rsidR="00FE2B15" w14:paraId="743B3BEB" w14:textId="77777777" w:rsidTr="00B57A26">
        <w:tc>
          <w:tcPr>
            <w:tcW w:w="1199" w:type="dxa"/>
          </w:tcPr>
          <w:p w14:paraId="498A4F73" w14:textId="77777777" w:rsidR="00FE2B15" w:rsidRDefault="00FE2B15" w:rsidP="00B57A26">
            <w:pPr>
              <w:pStyle w:val="sc-Requirement"/>
            </w:pPr>
            <w:r>
              <w:t>ANTH 101</w:t>
            </w:r>
          </w:p>
        </w:tc>
        <w:tc>
          <w:tcPr>
            <w:tcW w:w="2000" w:type="dxa"/>
          </w:tcPr>
          <w:p w14:paraId="5A16BEB9" w14:textId="77777777" w:rsidR="00FE2B15" w:rsidRDefault="00FE2B15" w:rsidP="00B57A26">
            <w:pPr>
              <w:pStyle w:val="sc-Requirement"/>
            </w:pPr>
            <w:r>
              <w:t>Introduction to Cultural Anthropology</w:t>
            </w:r>
          </w:p>
        </w:tc>
        <w:tc>
          <w:tcPr>
            <w:tcW w:w="450" w:type="dxa"/>
          </w:tcPr>
          <w:p w14:paraId="359FB824" w14:textId="77777777" w:rsidR="00FE2B15" w:rsidRDefault="00FE2B15" w:rsidP="00B57A26">
            <w:pPr>
              <w:pStyle w:val="sc-RequirementRight"/>
            </w:pPr>
            <w:r>
              <w:t>4</w:t>
            </w:r>
          </w:p>
        </w:tc>
        <w:tc>
          <w:tcPr>
            <w:tcW w:w="1116" w:type="dxa"/>
          </w:tcPr>
          <w:p w14:paraId="4B681D5C" w14:textId="77777777" w:rsidR="00FE2B15" w:rsidRDefault="00FE2B15" w:rsidP="00B57A26">
            <w:pPr>
              <w:pStyle w:val="sc-Requirement"/>
            </w:pPr>
            <w:r>
              <w:t xml:space="preserve">F, </w:t>
            </w:r>
            <w:proofErr w:type="spellStart"/>
            <w:r>
              <w:t>Sp</w:t>
            </w:r>
            <w:proofErr w:type="spellEnd"/>
          </w:p>
        </w:tc>
      </w:tr>
      <w:tr w:rsidR="00FE2B15" w14:paraId="1225EBBD" w14:textId="77777777" w:rsidTr="00B57A26">
        <w:tc>
          <w:tcPr>
            <w:tcW w:w="1199" w:type="dxa"/>
          </w:tcPr>
          <w:p w14:paraId="1F769CFC" w14:textId="77777777" w:rsidR="00FE2B15" w:rsidRDefault="00FE2B15" w:rsidP="00B57A26">
            <w:pPr>
              <w:pStyle w:val="sc-Requirement"/>
            </w:pPr>
          </w:p>
        </w:tc>
        <w:tc>
          <w:tcPr>
            <w:tcW w:w="2000" w:type="dxa"/>
          </w:tcPr>
          <w:p w14:paraId="247137B4" w14:textId="77777777" w:rsidR="00FE2B15" w:rsidRDefault="00FE2B15" w:rsidP="00B57A26">
            <w:pPr>
              <w:pStyle w:val="sc-Requirement"/>
            </w:pPr>
            <w:r>
              <w:t> </w:t>
            </w:r>
          </w:p>
          <w:p w14:paraId="2672CB29" w14:textId="77777777" w:rsidR="00FE2B15" w:rsidRDefault="00FE2B15" w:rsidP="00B57A26">
            <w:pPr>
              <w:pStyle w:val="sc-Requirement"/>
            </w:pPr>
            <w:r>
              <w:t>-And-</w:t>
            </w:r>
          </w:p>
          <w:p w14:paraId="1CE8A469" w14:textId="77777777" w:rsidR="00FE2B15" w:rsidRDefault="00FE2B15" w:rsidP="00B57A26">
            <w:pPr>
              <w:pStyle w:val="sc-Requirement"/>
            </w:pPr>
          </w:p>
        </w:tc>
        <w:tc>
          <w:tcPr>
            <w:tcW w:w="450" w:type="dxa"/>
          </w:tcPr>
          <w:p w14:paraId="23F812AF" w14:textId="77777777" w:rsidR="00FE2B15" w:rsidRDefault="00FE2B15" w:rsidP="00B57A26">
            <w:pPr>
              <w:pStyle w:val="sc-RequirementRight"/>
            </w:pPr>
          </w:p>
        </w:tc>
        <w:tc>
          <w:tcPr>
            <w:tcW w:w="1116" w:type="dxa"/>
          </w:tcPr>
          <w:p w14:paraId="7EF1826F" w14:textId="77777777" w:rsidR="00FE2B15" w:rsidRDefault="00FE2B15" w:rsidP="00B57A26">
            <w:pPr>
              <w:pStyle w:val="sc-Requirement"/>
            </w:pPr>
          </w:p>
        </w:tc>
      </w:tr>
      <w:tr w:rsidR="00FE2B15" w14:paraId="1976FEBC" w14:textId="77777777" w:rsidTr="00B57A26">
        <w:tc>
          <w:tcPr>
            <w:tcW w:w="1199" w:type="dxa"/>
          </w:tcPr>
          <w:p w14:paraId="53D17E9C" w14:textId="77777777" w:rsidR="00FE2B15" w:rsidRDefault="00FE2B15" w:rsidP="00B57A26">
            <w:pPr>
              <w:pStyle w:val="sc-Requirement"/>
            </w:pPr>
          </w:p>
        </w:tc>
        <w:tc>
          <w:tcPr>
            <w:tcW w:w="2000" w:type="dxa"/>
          </w:tcPr>
          <w:p w14:paraId="26F3156B" w14:textId="77777777" w:rsidR="00FE2B15" w:rsidRDefault="00FE2B15" w:rsidP="00B57A26">
            <w:pPr>
              <w:pStyle w:val="sc-Requirement"/>
            </w:pPr>
            <w:r>
              <w:t>ONE COURSE from:</w:t>
            </w:r>
          </w:p>
        </w:tc>
        <w:tc>
          <w:tcPr>
            <w:tcW w:w="450" w:type="dxa"/>
          </w:tcPr>
          <w:p w14:paraId="56896F2E" w14:textId="77777777" w:rsidR="00FE2B15" w:rsidRDefault="00FE2B15" w:rsidP="00B57A26">
            <w:pPr>
              <w:pStyle w:val="sc-RequirementRight"/>
            </w:pPr>
          </w:p>
        </w:tc>
        <w:tc>
          <w:tcPr>
            <w:tcW w:w="1116" w:type="dxa"/>
          </w:tcPr>
          <w:p w14:paraId="717B1239" w14:textId="77777777" w:rsidR="00FE2B15" w:rsidRDefault="00FE2B15" w:rsidP="00B57A26">
            <w:pPr>
              <w:pStyle w:val="sc-Requirement"/>
            </w:pPr>
          </w:p>
        </w:tc>
      </w:tr>
      <w:tr w:rsidR="00FE2B15" w14:paraId="13B6E7C7" w14:textId="77777777" w:rsidTr="00B57A26">
        <w:tc>
          <w:tcPr>
            <w:tcW w:w="1199" w:type="dxa"/>
            <w:vAlign w:val="center"/>
          </w:tcPr>
          <w:p w14:paraId="051726AD" w14:textId="77777777" w:rsidR="00FE2B15" w:rsidRDefault="00FE2B15" w:rsidP="00B57A26">
            <w:pPr>
              <w:pStyle w:val="sc-Requirement"/>
            </w:pPr>
            <w:r>
              <w:rPr>
                <w:szCs w:val="16"/>
              </w:rPr>
              <w:t>ANTH 301/ENST 301</w:t>
            </w:r>
          </w:p>
        </w:tc>
        <w:tc>
          <w:tcPr>
            <w:tcW w:w="2000" w:type="dxa"/>
            <w:vAlign w:val="center"/>
          </w:tcPr>
          <w:p w14:paraId="64336D0C" w14:textId="77777777" w:rsidR="00FE2B15" w:rsidRDefault="00FE2B15" w:rsidP="00B57A26">
            <w:pPr>
              <w:pStyle w:val="sc-Requirement"/>
            </w:pPr>
            <w:r>
              <w:rPr>
                <w:szCs w:val="16"/>
              </w:rPr>
              <w:t>Ethnobotany</w:t>
            </w:r>
          </w:p>
        </w:tc>
        <w:tc>
          <w:tcPr>
            <w:tcW w:w="450" w:type="dxa"/>
            <w:vAlign w:val="center"/>
          </w:tcPr>
          <w:p w14:paraId="23EB5A06" w14:textId="77777777" w:rsidR="00FE2B15" w:rsidRDefault="00FE2B15" w:rsidP="00B57A26">
            <w:pPr>
              <w:pStyle w:val="sc-RequirementRight"/>
            </w:pPr>
            <w:r>
              <w:rPr>
                <w:szCs w:val="16"/>
              </w:rPr>
              <w:t>4</w:t>
            </w:r>
          </w:p>
        </w:tc>
        <w:tc>
          <w:tcPr>
            <w:tcW w:w="1116" w:type="dxa"/>
            <w:vAlign w:val="center"/>
          </w:tcPr>
          <w:p w14:paraId="16E96AE7" w14:textId="77777777" w:rsidR="00FE2B15" w:rsidRDefault="00FE2B15" w:rsidP="00B57A26">
            <w:pPr>
              <w:pStyle w:val="sc-Requirement"/>
            </w:pPr>
            <w:r>
              <w:rPr>
                <w:szCs w:val="16"/>
              </w:rPr>
              <w:t>Alternate years</w:t>
            </w:r>
          </w:p>
        </w:tc>
      </w:tr>
      <w:tr w:rsidR="00FE2B15" w14:paraId="0F6F55F4" w14:textId="77777777" w:rsidTr="00B57A26">
        <w:tc>
          <w:tcPr>
            <w:tcW w:w="1199" w:type="dxa"/>
          </w:tcPr>
          <w:p w14:paraId="6AE6782F" w14:textId="77777777" w:rsidR="00FE2B15" w:rsidRDefault="00FE2B15" w:rsidP="00B57A26">
            <w:pPr>
              <w:pStyle w:val="sc-Requirement"/>
            </w:pPr>
            <w:r>
              <w:t>ANTH 309</w:t>
            </w:r>
          </w:p>
        </w:tc>
        <w:tc>
          <w:tcPr>
            <w:tcW w:w="2000" w:type="dxa"/>
          </w:tcPr>
          <w:p w14:paraId="269D9A70" w14:textId="77777777" w:rsidR="00FE2B15" w:rsidRDefault="00FE2B15" w:rsidP="00B57A26">
            <w:pPr>
              <w:pStyle w:val="sc-Requirement"/>
            </w:pPr>
            <w:r>
              <w:t>Medical Anthropology</w:t>
            </w:r>
          </w:p>
        </w:tc>
        <w:tc>
          <w:tcPr>
            <w:tcW w:w="450" w:type="dxa"/>
          </w:tcPr>
          <w:p w14:paraId="073A7BCE" w14:textId="77777777" w:rsidR="00FE2B15" w:rsidRDefault="00FE2B15" w:rsidP="00B57A26">
            <w:pPr>
              <w:pStyle w:val="sc-RequirementRight"/>
            </w:pPr>
            <w:r>
              <w:t>4</w:t>
            </w:r>
          </w:p>
        </w:tc>
        <w:tc>
          <w:tcPr>
            <w:tcW w:w="1116" w:type="dxa"/>
          </w:tcPr>
          <w:p w14:paraId="69AC3B64" w14:textId="77777777" w:rsidR="00FE2B15" w:rsidRDefault="00FE2B15" w:rsidP="00B57A26">
            <w:pPr>
              <w:pStyle w:val="sc-Requirement"/>
            </w:pPr>
            <w:r>
              <w:t>Alternate years</w:t>
            </w:r>
          </w:p>
        </w:tc>
      </w:tr>
      <w:tr w:rsidR="00FE2B15" w14:paraId="25DF1CEF" w14:textId="77777777" w:rsidTr="00B57A26">
        <w:tc>
          <w:tcPr>
            <w:tcW w:w="1199" w:type="dxa"/>
            <w:vAlign w:val="center"/>
          </w:tcPr>
          <w:p w14:paraId="3D413753" w14:textId="77777777" w:rsidR="00FE2B15" w:rsidRDefault="00FE2B15" w:rsidP="00B57A26">
            <w:pPr>
              <w:pStyle w:val="sc-Requirement"/>
            </w:pPr>
            <w:r>
              <w:rPr>
                <w:szCs w:val="16"/>
              </w:rPr>
              <w:t>ANTH 310</w:t>
            </w:r>
          </w:p>
        </w:tc>
        <w:tc>
          <w:tcPr>
            <w:tcW w:w="2000" w:type="dxa"/>
            <w:vAlign w:val="center"/>
          </w:tcPr>
          <w:p w14:paraId="09F44226" w14:textId="77777777" w:rsidR="00FE2B15" w:rsidRDefault="00FE2B15" w:rsidP="00B57A26">
            <w:pPr>
              <w:pStyle w:val="sc-Requirement"/>
            </w:pPr>
            <w:r>
              <w:rPr>
                <w:szCs w:val="16"/>
              </w:rPr>
              <w:t>Language and Culture*</w:t>
            </w:r>
          </w:p>
        </w:tc>
        <w:tc>
          <w:tcPr>
            <w:tcW w:w="450" w:type="dxa"/>
            <w:vAlign w:val="center"/>
          </w:tcPr>
          <w:p w14:paraId="7A9A5ADB" w14:textId="77777777" w:rsidR="00FE2B15" w:rsidRDefault="00FE2B15" w:rsidP="00B57A26">
            <w:pPr>
              <w:pStyle w:val="sc-RequirementRight"/>
            </w:pPr>
            <w:r>
              <w:rPr>
                <w:szCs w:val="16"/>
              </w:rPr>
              <w:t>4</w:t>
            </w:r>
          </w:p>
        </w:tc>
        <w:tc>
          <w:tcPr>
            <w:tcW w:w="1116" w:type="dxa"/>
            <w:vAlign w:val="center"/>
          </w:tcPr>
          <w:p w14:paraId="0E9C8676" w14:textId="77777777" w:rsidR="00FE2B15" w:rsidRDefault="00FE2B15" w:rsidP="00B57A26">
            <w:pPr>
              <w:pStyle w:val="sc-Requirement"/>
            </w:pPr>
            <w:r>
              <w:rPr>
                <w:szCs w:val="16"/>
              </w:rPr>
              <w:t>Alternate years</w:t>
            </w:r>
          </w:p>
        </w:tc>
      </w:tr>
      <w:tr w:rsidR="00FE2B15" w14:paraId="221108A6" w14:textId="77777777" w:rsidTr="00B57A26">
        <w:tc>
          <w:tcPr>
            <w:tcW w:w="1199" w:type="dxa"/>
            <w:vAlign w:val="center"/>
          </w:tcPr>
          <w:p w14:paraId="7B65BBE9" w14:textId="77777777" w:rsidR="00FE2B15" w:rsidRDefault="00FE2B15" w:rsidP="00B57A26">
            <w:pPr>
              <w:pStyle w:val="sc-Requirement"/>
              <w:rPr>
                <w:szCs w:val="16"/>
              </w:rPr>
            </w:pPr>
            <w:r>
              <w:rPr>
                <w:szCs w:val="16"/>
              </w:rPr>
              <w:t>ANTH 312</w:t>
            </w:r>
          </w:p>
        </w:tc>
        <w:tc>
          <w:tcPr>
            <w:tcW w:w="2000" w:type="dxa"/>
            <w:vAlign w:val="center"/>
          </w:tcPr>
          <w:p w14:paraId="08E6D79A" w14:textId="77777777" w:rsidR="00FE2B15" w:rsidRDefault="00FE2B15" w:rsidP="00B57A26">
            <w:pPr>
              <w:pStyle w:val="sc-Requirement"/>
              <w:rPr>
                <w:szCs w:val="16"/>
              </w:rPr>
            </w:pPr>
            <w:r>
              <w:rPr>
                <w:szCs w:val="16"/>
              </w:rPr>
              <w:t>Archaeology of Mesopotamia and South Asia</w:t>
            </w:r>
          </w:p>
        </w:tc>
        <w:tc>
          <w:tcPr>
            <w:tcW w:w="450" w:type="dxa"/>
            <w:vAlign w:val="center"/>
          </w:tcPr>
          <w:p w14:paraId="1AE9EF76" w14:textId="77777777" w:rsidR="00FE2B15" w:rsidRDefault="00FE2B15" w:rsidP="00B57A26">
            <w:pPr>
              <w:pStyle w:val="sc-RequirementRight"/>
              <w:rPr>
                <w:szCs w:val="16"/>
              </w:rPr>
            </w:pPr>
            <w:r>
              <w:rPr>
                <w:szCs w:val="16"/>
              </w:rPr>
              <w:t>4</w:t>
            </w:r>
          </w:p>
        </w:tc>
        <w:tc>
          <w:tcPr>
            <w:tcW w:w="1116" w:type="dxa"/>
            <w:vAlign w:val="center"/>
          </w:tcPr>
          <w:p w14:paraId="1B944468" w14:textId="77777777" w:rsidR="00FE2B15" w:rsidRDefault="00FE2B15" w:rsidP="00B57A26">
            <w:pPr>
              <w:pStyle w:val="sc-Requirement"/>
              <w:rPr>
                <w:szCs w:val="16"/>
              </w:rPr>
            </w:pPr>
            <w:r>
              <w:rPr>
                <w:szCs w:val="16"/>
              </w:rPr>
              <w:t>Alternate years</w:t>
            </w:r>
          </w:p>
        </w:tc>
      </w:tr>
      <w:tr w:rsidR="00FE2B15" w14:paraId="4619152F" w14:textId="77777777" w:rsidTr="00B57A26">
        <w:tc>
          <w:tcPr>
            <w:tcW w:w="1199" w:type="dxa"/>
          </w:tcPr>
          <w:p w14:paraId="02858AFF" w14:textId="77777777" w:rsidR="00FE2B15" w:rsidRDefault="00FE2B15" w:rsidP="00B57A26">
            <w:pPr>
              <w:pStyle w:val="sc-Requirement"/>
            </w:pPr>
            <w:r>
              <w:t>ANTH 333</w:t>
            </w:r>
          </w:p>
        </w:tc>
        <w:tc>
          <w:tcPr>
            <w:tcW w:w="2000" w:type="dxa"/>
          </w:tcPr>
          <w:p w14:paraId="5831FF13" w14:textId="77777777" w:rsidR="00FE2B15" w:rsidRDefault="00FE2B15" w:rsidP="00B57A26">
            <w:pPr>
              <w:pStyle w:val="sc-Requirement"/>
            </w:pPr>
            <w:r>
              <w:t>Comparative Law and Justice</w:t>
            </w:r>
          </w:p>
        </w:tc>
        <w:tc>
          <w:tcPr>
            <w:tcW w:w="450" w:type="dxa"/>
          </w:tcPr>
          <w:p w14:paraId="11135CB7" w14:textId="77777777" w:rsidR="00FE2B15" w:rsidRDefault="00FE2B15" w:rsidP="00B57A26">
            <w:pPr>
              <w:pStyle w:val="sc-RequirementRight"/>
            </w:pPr>
            <w:r>
              <w:t>4</w:t>
            </w:r>
          </w:p>
        </w:tc>
        <w:tc>
          <w:tcPr>
            <w:tcW w:w="1116" w:type="dxa"/>
          </w:tcPr>
          <w:p w14:paraId="2ED896AC" w14:textId="77777777" w:rsidR="00FE2B15" w:rsidRDefault="00FE2B15" w:rsidP="00B57A26">
            <w:pPr>
              <w:pStyle w:val="sc-Requirement"/>
            </w:pPr>
            <w:r>
              <w:t xml:space="preserve">F, </w:t>
            </w:r>
            <w:proofErr w:type="spellStart"/>
            <w:r>
              <w:t>Sp</w:t>
            </w:r>
            <w:proofErr w:type="spellEnd"/>
          </w:p>
        </w:tc>
      </w:tr>
      <w:tr w:rsidR="00FE2B15" w14:paraId="63901942" w14:textId="77777777" w:rsidTr="00B57A26">
        <w:tc>
          <w:tcPr>
            <w:tcW w:w="1199" w:type="dxa"/>
          </w:tcPr>
          <w:p w14:paraId="4B4E779A" w14:textId="77777777" w:rsidR="00FE2B15" w:rsidRDefault="00FE2B15" w:rsidP="00B57A26">
            <w:pPr>
              <w:pStyle w:val="sc-Requirement"/>
            </w:pPr>
            <w:r>
              <w:t>ANTH 334</w:t>
            </w:r>
          </w:p>
        </w:tc>
        <w:tc>
          <w:tcPr>
            <w:tcW w:w="2000" w:type="dxa"/>
          </w:tcPr>
          <w:p w14:paraId="1C4F2C62" w14:textId="77777777" w:rsidR="00FE2B15" w:rsidRDefault="00FE2B15" w:rsidP="00B57A26">
            <w:pPr>
              <w:pStyle w:val="sc-Requirement"/>
            </w:pPr>
            <w:r>
              <w:t>Steamships and Cyberspace: Technology, Culture, Society*</w:t>
            </w:r>
          </w:p>
        </w:tc>
        <w:tc>
          <w:tcPr>
            <w:tcW w:w="450" w:type="dxa"/>
          </w:tcPr>
          <w:p w14:paraId="2466727C" w14:textId="77777777" w:rsidR="00FE2B15" w:rsidRDefault="00FE2B15" w:rsidP="00B57A26">
            <w:pPr>
              <w:pStyle w:val="sc-RequirementRight"/>
            </w:pPr>
            <w:r>
              <w:t>4</w:t>
            </w:r>
          </w:p>
        </w:tc>
        <w:tc>
          <w:tcPr>
            <w:tcW w:w="1116" w:type="dxa"/>
          </w:tcPr>
          <w:p w14:paraId="0942D272" w14:textId="77777777" w:rsidR="00FE2B15" w:rsidRDefault="00FE2B15" w:rsidP="00B57A26">
            <w:pPr>
              <w:pStyle w:val="sc-Requirement"/>
            </w:pPr>
            <w:r>
              <w:t>Alternate years</w:t>
            </w:r>
          </w:p>
        </w:tc>
      </w:tr>
      <w:tr w:rsidR="00FE2B15" w14:paraId="1C891922" w14:textId="77777777" w:rsidTr="00B57A26">
        <w:tc>
          <w:tcPr>
            <w:tcW w:w="1199" w:type="dxa"/>
          </w:tcPr>
          <w:p w14:paraId="2A25DB82" w14:textId="77777777" w:rsidR="00FE2B15" w:rsidRDefault="00FE2B15" w:rsidP="00B57A26">
            <w:pPr>
              <w:pStyle w:val="sc-Requirement"/>
            </w:pPr>
            <w:r>
              <w:t>ANTH 338</w:t>
            </w:r>
          </w:p>
        </w:tc>
        <w:tc>
          <w:tcPr>
            <w:tcW w:w="2000" w:type="dxa"/>
          </w:tcPr>
          <w:p w14:paraId="0962DE99" w14:textId="77777777" w:rsidR="00FE2B15" w:rsidRDefault="00FE2B15" w:rsidP="00B57A26">
            <w:pPr>
              <w:pStyle w:val="sc-Requirement"/>
            </w:pPr>
            <w:r>
              <w:t>Urban Anthropology</w:t>
            </w:r>
          </w:p>
        </w:tc>
        <w:tc>
          <w:tcPr>
            <w:tcW w:w="450" w:type="dxa"/>
          </w:tcPr>
          <w:p w14:paraId="31025B4A" w14:textId="77777777" w:rsidR="00FE2B15" w:rsidRDefault="00FE2B15" w:rsidP="00B57A26">
            <w:pPr>
              <w:pStyle w:val="sc-RequirementRight"/>
            </w:pPr>
            <w:r>
              <w:t>4</w:t>
            </w:r>
          </w:p>
        </w:tc>
        <w:tc>
          <w:tcPr>
            <w:tcW w:w="1116" w:type="dxa"/>
          </w:tcPr>
          <w:p w14:paraId="4274F934" w14:textId="77777777" w:rsidR="00FE2B15" w:rsidRDefault="00FE2B15" w:rsidP="00B57A26">
            <w:pPr>
              <w:pStyle w:val="sc-Requirement"/>
            </w:pPr>
            <w:r>
              <w:t>Alternate years</w:t>
            </w:r>
          </w:p>
        </w:tc>
      </w:tr>
      <w:tr w:rsidR="00FE2B15" w14:paraId="2C1603E0" w14:textId="77777777" w:rsidTr="00B57A26">
        <w:tc>
          <w:tcPr>
            <w:tcW w:w="1199" w:type="dxa"/>
            <w:vAlign w:val="center"/>
          </w:tcPr>
          <w:p w14:paraId="5295EDA4" w14:textId="77777777" w:rsidR="00FE2B15" w:rsidRDefault="00FE2B15" w:rsidP="00B57A26">
            <w:pPr>
              <w:pStyle w:val="sc-Requirement"/>
            </w:pPr>
            <w:r>
              <w:rPr>
                <w:szCs w:val="16"/>
              </w:rPr>
              <w:t>ANTH 345</w:t>
            </w:r>
          </w:p>
        </w:tc>
        <w:tc>
          <w:tcPr>
            <w:tcW w:w="2000" w:type="dxa"/>
            <w:vAlign w:val="center"/>
          </w:tcPr>
          <w:p w14:paraId="5CCA8092" w14:textId="77777777" w:rsidR="00FE2B15" w:rsidRDefault="00FE2B15" w:rsidP="00B57A26">
            <w:pPr>
              <w:pStyle w:val="sc-Requirement"/>
            </w:pPr>
            <w:r>
              <w:rPr>
                <w:szCs w:val="16"/>
              </w:rPr>
              <w:t>Museums, Cultures, and Others*</w:t>
            </w:r>
          </w:p>
        </w:tc>
        <w:tc>
          <w:tcPr>
            <w:tcW w:w="450" w:type="dxa"/>
            <w:vAlign w:val="center"/>
          </w:tcPr>
          <w:p w14:paraId="5FB352A1" w14:textId="77777777" w:rsidR="00FE2B15" w:rsidRDefault="00FE2B15" w:rsidP="00B57A26">
            <w:pPr>
              <w:pStyle w:val="sc-RequirementRight"/>
            </w:pPr>
            <w:r>
              <w:rPr>
                <w:szCs w:val="16"/>
              </w:rPr>
              <w:t>4</w:t>
            </w:r>
          </w:p>
        </w:tc>
        <w:tc>
          <w:tcPr>
            <w:tcW w:w="1116" w:type="dxa"/>
            <w:vAlign w:val="center"/>
          </w:tcPr>
          <w:p w14:paraId="7D75D269" w14:textId="77777777" w:rsidR="00FE2B15" w:rsidRDefault="00FE2B15" w:rsidP="00B57A26">
            <w:pPr>
              <w:pStyle w:val="sc-Requirement"/>
            </w:pPr>
            <w:r>
              <w:rPr>
                <w:szCs w:val="16"/>
              </w:rPr>
              <w:t>Alternate years</w:t>
            </w:r>
          </w:p>
        </w:tc>
      </w:tr>
      <w:tr w:rsidR="00FE2B15" w14:paraId="7BFD2018" w14:textId="77777777" w:rsidTr="00B57A26">
        <w:tc>
          <w:tcPr>
            <w:tcW w:w="1199" w:type="dxa"/>
            <w:vAlign w:val="center"/>
          </w:tcPr>
          <w:p w14:paraId="639F7A6B" w14:textId="77777777" w:rsidR="00FE2B15" w:rsidRDefault="00FE2B15" w:rsidP="00B57A26">
            <w:pPr>
              <w:pStyle w:val="sc-Requirement"/>
              <w:rPr>
                <w:szCs w:val="16"/>
              </w:rPr>
            </w:pPr>
          </w:p>
        </w:tc>
        <w:tc>
          <w:tcPr>
            <w:tcW w:w="2000" w:type="dxa"/>
            <w:vAlign w:val="center"/>
          </w:tcPr>
          <w:p w14:paraId="78285719" w14:textId="77777777" w:rsidR="00FE2B15" w:rsidRDefault="00FE2B15" w:rsidP="00B57A26">
            <w:pPr>
              <w:pStyle w:val="sc-Requirement"/>
              <w:rPr>
                <w:szCs w:val="16"/>
              </w:rPr>
            </w:pPr>
          </w:p>
        </w:tc>
        <w:tc>
          <w:tcPr>
            <w:tcW w:w="450" w:type="dxa"/>
            <w:vAlign w:val="center"/>
          </w:tcPr>
          <w:p w14:paraId="3EA2606E" w14:textId="77777777" w:rsidR="00FE2B15" w:rsidRDefault="00FE2B15" w:rsidP="00B57A26">
            <w:pPr>
              <w:pStyle w:val="sc-RequirementRight"/>
              <w:rPr>
                <w:szCs w:val="16"/>
              </w:rPr>
            </w:pPr>
          </w:p>
        </w:tc>
        <w:tc>
          <w:tcPr>
            <w:tcW w:w="1116" w:type="dxa"/>
            <w:vAlign w:val="center"/>
          </w:tcPr>
          <w:p w14:paraId="765A29A9" w14:textId="77777777" w:rsidR="00FE2B15" w:rsidRDefault="00FE2B15" w:rsidP="00B57A26">
            <w:pPr>
              <w:pStyle w:val="sc-Requirement"/>
              <w:rPr>
                <w:szCs w:val="16"/>
              </w:rPr>
            </w:pPr>
          </w:p>
        </w:tc>
      </w:tr>
      <w:tr w:rsidR="00FE2B15" w14:paraId="760A502F" w14:textId="77777777" w:rsidTr="00B57A26">
        <w:tc>
          <w:tcPr>
            <w:tcW w:w="1199" w:type="dxa"/>
          </w:tcPr>
          <w:p w14:paraId="38C5218B" w14:textId="77777777" w:rsidR="00FE2B15" w:rsidRDefault="00FE2B15" w:rsidP="00B57A26">
            <w:pPr>
              <w:pStyle w:val="sc-Requirement"/>
            </w:pPr>
            <w:r>
              <w:t>ANTH 461/FNED 461</w:t>
            </w:r>
          </w:p>
        </w:tc>
        <w:tc>
          <w:tcPr>
            <w:tcW w:w="2000" w:type="dxa"/>
          </w:tcPr>
          <w:p w14:paraId="7DA4AFD4" w14:textId="77777777" w:rsidR="00FE2B15" w:rsidRDefault="00FE2B15" w:rsidP="00B57A26">
            <w:pPr>
              <w:pStyle w:val="sc-Requirement"/>
            </w:pPr>
            <w:proofErr w:type="spellStart"/>
            <w:r>
              <w:t>LatinX</w:t>
            </w:r>
            <w:proofErr w:type="spellEnd"/>
            <w:r>
              <w:t xml:space="preserve"> in the United States*</w:t>
            </w:r>
          </w:p>
        </w:tc>
        <w:tc>
          <w:tcPr>
            <w:tcW w:w="450" w:type="dxa"/>
          </w:tcPr>
          <w:p w14:paraId="31FA4C28" w14:textId="77777777" w:rsidR="00FE2B15" w:rsidRDefault="00FE2B15" w:rsidP="00B57A26">
            <w:pPr>
              <w:pStyle w:val="sc-RequirementRight"/>
            </w:pPr>
            <w:r>
              <w:t>4</w:t>
            </w:r>
          </w:p>
        </w:tc>
        <w:tc>
          <w:tcPr>
            <w:tcW w:w="1116" w:type="dxa"/>
          </w:tcPr>
          <w:p w14:paraId="6A4862FC" w14:textId="77777777" w:rsidR="00FE2B15" w:rsidRDefault="00FE2B15" w:rsidP="00B57A26">
            <w:pPr>
              <w:pStyle w:val="sc-Requirement"/>
            </w:pPr>
            <w:r>
              <w:t>Annually</w:t>
            </w:r>
          </w:p>
        </w:tc>
      </w:tr>
      <w:tr w:rsidR="00FE2B15" w14:paraId="0D4CC1E5" w14:textId="77777777" w:rsidTr="00B57A26">
        <w:tc>
          <w:tcPr>
            <w:tcW w:w="1199" w:type="dxa"/>
            <w:vAlign w:val="center"/>
          </w:tcPr>
          <w:p w14:paraId="04B317D5" w14:textId="77777777" w:rsidR="00FE2B15" w:rsidRDefault="00FE2B15" w:rsidP="00B57A26">
            <w:pPr>
              <w:pStyle w:val="sc-Requirement"/>
              <w:rPr>
                <w:szCs w:val="16"/>
              </w:rPr>
            </w:pPr>
          </w:p>
        </w:tc>
        <w:tc>
          <w:tcPr>
            <w:tcW w:w="2000" w:type="dxa"/>
            <w:vAlign w:val="center"/>
          </w:tcPr>
          <w:p w14:paraId="65A60A7D" w14:textId="77777777" w:rsidR="00FE2B15" w:rsidRDefault="00FE2B15" w:rsidP="00B57A26">
            <w:pPr>
              <w:pStyle w:val="sc-Requirement"/>
              <w:rPr>
                <w:szCs w:val="16"/>
              </w:rPr>
            </w:pPr>
          </w:p>
        </w:tc>
        <w:tc>
          <w:tcPr>
            <w:tcW w:w="450" w:type="dxa"/>
            <w:vAlign w:val="center"/>
          </w:tcPr>
          <w:p w14:paraId="2DED3B86" w14:textId="77777777" w:rsidR="00FE2B15" w:rsidRDefault="00FE2B15" w:rsidP="00B57A26">
            <w:pPr>
              <w:pStyle w:val="sc-RequirementRight"/>
              <w:rPr>
                <w:szCs w:val="16"/>
              </w:rPr>
            </w:pPr>
          </w:p>
        </w:tc>
        <w:tc>
          <w:tcPr>
            <w:tcW w:w="1116" w:type="dxa"/>
            <w:vAlign w:val="center"/>
          </w:tcPr>
          <w:p w14:paraId="01113C8E" w14:textId="77777777" w:rsidR="00FE2B15" w:rsidRDefault="00FE2B15" w:rsidP="00B57A26">
            <w:pPr>
              <w:pStyle w:val="sc-Requirement"/>
              <w:rPr>
                <w:szCs w:val="16"/>
              </w:rPr>
            </w:pPr>
          </w:p>
        </w:tc>
      </w:tr>
      <w:tr w:rsidR="00FE2B15" w14:paraId="6C0ED873" w14:textId="77777777" w:rsidTr="00B57A26">
        <w:tc>
          <w:tcPr>
            <w:tcW w:w="1199" w:type="dxa"/>
            <w:vAlign w:val="center"/>
          </w:tcPr>
          <w:p w14:paraId="54B72B68" w14:textId="77777777" w:rsidR="00FE2B15" w:rsidRDefault="00FE2B15" w:rsidP="00B57A26">
            <w:pPr>
              <w:pStyle w:val="sc-Requirement"/>
              <w:rPr>
                <w:szCs w:val="16"/>
              </w:rPr>
            </w:pPr>
            <w:r>
              <w:rPr>
                <w:szCs w:val="16"/>
              </w:rPr>
              <w:t xml:space="preserve">GEOG 337 </w:t>
            </w:r>
          </w:p>
        </w:tc>
        <w:tc>
          <w:tcPr>
            <w:tcW w:w="2000" w:type="dxa"/>
            <w:vAlign w:val="center"/>
          </w:tcPr>
          <w:p w14:paraId="1209297C" w14:textId="77777777" w:rsidR="00FE2B15" w:rsidRDefault="00FE2B15" w:rsidP="00B57A26">
            <w:pPr>
              <w:pStyle w:val="sc-Requirement"/>
              <w:rPr>
                <w:szCs w:val="16"/>
              </w:rPr>
            </w:pPr>
            <w:r>
              <w:rPr>
                <w:szCs w:val="16"/>
              </w:rPr>
              <w:t>Urban Political Geography</w:t>
            </w:r>
          </w:p>
        </w:tc>
        <w:tc>
          <w:tcPr>
            <w:tcW w:w="450" w:type="dxa"/>
            <w:vAlign w:val="center"/>
          </w:tcPr>
          <w:p w14:paraId="04893D09" w14:textId="77777777" w:rsidR="00FE2B15" w:rsidRDefault="00FE2B15" w:rsidP="00B57A26">
            <w:pPr>
              <w:pStyle w:val="sc-RequirementRight"/>
              <w:rPr>
                <w:szCs w:val="16"/>
              </w:rPr>
            </w:pPr>
            <w:r>
              <w:rPr>
                <w:szCs w:val="16"/>
              </w:rPr>
              <w:t>3</w:t>
            </w:r>
          </w:p>
        </w:tc>
        <w:tc>
          <w:tcPr>
            <w:tcW w:w="1116" w:type="dxa"/>
            <w:vAlign w:val="center"/>
          </w:tcPr>
          <w:p w14:paraId="1FF74495" w14:textId="77777777" w:rsidR="00FE2B15" w:rsidRDefault="00FE2B15" w:rsidP="00B57A26">
            <w:pPr>
              <w:pStyle w:val="sc-Requirement"/>
              <w:rPr>
                <w:szCs w:val="16"/>
              </w:rPr>
            </w:pPr>
            <w:r>
              <w:rPr>
                <w:szCs w:val="16"/>
              </w:rPr>
              <w:t>As needed</w:t>
            </w:r>
          </w:p>
        </w:tc>
      </w:tr>
      <w:tr w:rsidR="00FE2B15" w14:paraId="7C3666AE" w14:textId="77777777" w:rsidTr="00B57A26">
        <w:tc>
          <w:tcPr>
            <w:tcW w:w="1199" w:type="dxa"/>
            <w:vAlign w:val="center"/>
          </w:tcPr>
          <w:p w14:paraId="1092A931" w14:textId="77777777" w:rsidR="00FE2B15" w:rsidRDefault="00FE2B15" w:rsidP="00B57A26">
            <w:pPr>
              <w:pStyle w:val="sc-Requirement"/>
              <w:rPr>
                <w:szCs w:val="16"/>
              </w:rPr>
            </w:pPr>
            <w:r>
              <w:rPr>
                <w:szCs w:val="16"/>
              </w:rPr>
              <w:t>GEOG 338</w:t>
            </w:r>
          </w:p>
        </w:tc>
        <w:tc>
          <w:tcPr>
            <w:tcW w:w="2000" w:type="dxa"/>
            <w:vAlign w:val="center"/>
          </w:tcPr>
          <w:p w14:paraId="6571888D" w14:textId="77777777" w:rsidR="00FE2B15" w:rsidRDefault="00FE2B15" w:rsidP="00B57A26">
            <w:pPr>
              <w:pStyle w:val="sc-Requirement"/>
              <w:rPr>
                <w:szCs w:val="16"/>
              </w:rPr>
            </w:pPr>
            <w:r>
              <w:rPr>
                <w:szCs w:val="16"/>
              </w:rPr>
              <w:t>People, Houses, Neighborhoods, and Cities</w:t>
            </w:r>
          </w:p>
        </w:tc>
        <w:tc>
          <w:tcPr>
            <w:tcW w:w="450" w:type="dxa"/>
            <w:vAlign w:val="center"/>
          </w:tcPr>
          <w:p w14:paraId="4F907B90" w14:textId="77777777" w:rsidR="00FE2B15" w:rsidRDefault="00FE2B15" w:rsidP="00B57A26">
            <w:pPr>
              <w:pStyle w:val="sc-RequirementRight"/>
              <w:rPr>
                <w:szCs w:val="16"/>
              </w:rPr>
            </w:pPr>
            <w:r>
              <w:rPr>
                <w:szCs w:val="16"/>
              </w:rPr>
              <w:t>3</w:t>
            </w:r>
          </w:p>
        </w:tc>
        <w:tc>
          <w:tcPr>
            <w:tcW w:w="1116" w:type="dxa"/>
            <w:vAlign w:val="center"/>
          </w:tcPr>
          <w:p w14:paraId="74E12431" w14:textId="77777777" w:rsidR="00FE2B15" w:rsidRDefault="00FE2B15" w:rsidP="00B57A26">
            <w:pPr>
              <w:pStyle w:val="sc-Requirement"/>
              <w:rPr>
                <w:szCs w:val="16"/>
              </w:rPr>
            </w:pPr>
            <w:r>
              <w:rPr>
                <w:szCs w:val="16"/>
              </w:rPr>
              <w:t>As needed</w:t>
            </w:r>
          </w:p>
        </w:tc>
      </w:tr>
      <w:tr w:rsidR="00FE2B15" w14:paraId="6BAC6FD9" w14:textId="77777777" w:rsidTr="00B57A26">
        <w:tc>
          <w:tcPr>
            <w:tcW w:w="1199" w:type="dxa"/>
            <w:vAlign w:val="center"/>
          </w:tcPr>
          <w:p w14:paraId="4E0E1D37" w14:textId="77777777" w:rsidR="00FE2B15" w:rsidRDefault="00FE2B15" w:rsidP="00B57A26">
            <w:pPr>
              <w:pStyle w:val="sc-Requirement"/>
            </w:pPr>
            <w:r>
              <w:rPr>
                <w:szCs w:val="16"/>
              </w:rPr>
              <w:t>SOC 314</w:t>
            </w:r>
          </w:p>
        </w:tc>
        <w:tc>
          <w:tcPr>
            <w:tcW w:w="2000" w:type="dxa"/>
            <w:vAlign w:val="center"/>
          </w:tcPr>
          <w:p w14:paraId="0E83B880" w14:textId="77777777" w:rsidR="00FE2B15" w:rsidRDefault="00FE2B15" w:rsidP="00B57A26">
            <w:pPr>
              <w:pStyle w:val="sc-Requirement"/>
            </w:pPr>
            <w:r>
              <w:rPr>
                <w:szCs w:val="16"/>
              </w:rPr>
              <w:t>The Sociology of Health and Illness*</w:t>
            </w:r>
          </w:p>
        </w:tc>
        <w:tc>
          <w:tcPr>
            <w:tcW w:w="450" w:type="dxa"/>
            <w:vAlign w:val="center"/>
          </w:tcPr>
          <w:p w14:paraId="6E49C117" w14:textId="77777777" w:rsidR="00FE2B15" w:rsidRDefault="00FE2B15" w:rsidP="00B57A26">
            <w:pPr>
              <w:pStyle w:val="sc-RequirementRight"/>
            </w:pPr>
            <w:r>
              <w:rPr>
                <w:szCs w:val="16"/>
              </w:rPr>
              <w:t>4</w:t>
            </w:r>
          </w:p>
        </w:tc>
        <w:tc>
          <w:tcPr>
            <w:tcW w:w="1116" w:type="dxa"/>
            <w:vAlign w:val="center"/>
          </w:tcPr>
          <w:p w14:paraId="1E819135" w14:textId="77777777" w:rsidR="00FE2B15" w:rsidRDefault="00FE2B15" w:rsidP="00B57A26">
            <w:pPr>
              <w:pStyle w:val="sc-Requirement"/>
            </w:pPr>
            <w:r>
              <w:rPr>
                <w:szCs w:val="16"/>
              </w:rPr>
              <w:t>Annually</w:t>
            </w:r>
          </w:p>
        </w:tc>
      </w:tr>
      <w:tr w:rsidR="00FE2B15" w14:paraId="0E715574" w14:textId="77777777" w:rsidTr="00B57A26">
        <w:trPr>
          <w:ins w:id="1" w:author="Abbotson, Susan C. W." w:date="2022-05-02T11:31:00Z"/>
        </w:trPr>
        <w:tc>
          <w:tcPr>
            <w:tcW w:w="1199" w:type="dxa"/>
          </w:tcPr>
          <w:p w14:paraId="1052EFEC" w14:textId="353731A3" w:rsidR="00FE2B15" w:rsidRDefault="00FE2B15" w:rsidP="00B57A26">
            <w:pPr>
              <w:pStyle w:val="sc-Requirement"/>
              <w:rPr>
                <w:ins w:id="2" w:author="Abbotson, Susan C. W." w:date="2022-05-02T11:31:00Z"/>
              </w:rPr>
            </w:pPr>
            <w:ins w:id="3" w:author="Abbotson, Susan C. W." w:date="2022-05-02T11:31:00Z">
              <w:r>
                <w:t>SOC 324</w:t>
              </w:r>
            </w:ins>
          </w:p>
        </w:tc>
        <w:tc>
          <w:tcPr>
            <w:tcW w:w="2000" w:type="dxa"/>
          </w:tcPr>
          <w:p w14:paraId="58CAF7B1" w14:textId="41B61B9C" w:rsidR="00FE2B15" w:rsidRDefault="00FE2B15" w:rsidP="00B57A26">
            <w:pPr>
              <w:pStyle w:val="sc-Requirement"/>
              <w:rPr>
                <w:ins w:id="4" w:author="Abbotson, Susan C. W." w:date="2022-05-02T11:31:00Z"/>
              </w:rPr>
            </w:pPr>
            <w:ins w:id="5" w:author="Abbotson, Susan C. W." w:date="2022-05-02T11:31:00Z">
              <w:r>
                <w:t>Immigration and Justice</w:t>
              </w:r>
            </w:ins>
          </w:p>
        </w:tc>
        <w:tc>
          <w:tcPr>
            <w:tcW w:w="450" w:type="dxa"/>
          </w:tcPr>
          <w:p w14:paraId="7D8D1BA9" w14:textId="6339796E" w:rsidR="00FE2B15" w:rsidRDefault="00FE2B15" w:rsidP="00B57A26">
            <w:pPr>
              <w:pStyle w:val="sc-RequirementRight"/>
              <w:rPr>
                <w:ins w:id="6" w:author="Abbotson, Susan C. W." w:date="2022-05-02T11:31:00Z"/>
              </w:rPr>
            </w:pPr>
            <w:ins w:id="7" w:author="Abbotson, Susan C. W." w:date="2022-05-02T11:31:00Z">
              <w:r>
                <w:t xml:space="preserve">4 </w:t>
              </w:r>
            </w:ins>
          </w:p>
        </w:tc>
        <w:tc>
          <w:tcPr>
            <w:tcW w:w="1116" w:type="dxa"/>
          </w:tcPr>
          <w:p w14:paraId="296B24D9" w14:textId="1E3E1B3D" w:rsidR="00FE2B15" w:rsidRDefault="00FE2B15" w:rsidP="00B57A26">
            <w:pPr>
              <w:pStyle w:val="sc-Requirement"/>
              <w:rPr>
                <w:ins w:id="8" w:author="Abbotson, Susan C. W." w:date="2022-05-02T11:31:00Z"/>
              </w:rPr>
            </w:pPr>
            <w:ins w:id="9" w:author="Abbotson, Susan C. W." w:date="2022-05-02T11:31:00Z">
              <w:r>
                <w:t>Annually</w:t>
              </w:r>
            </w:ins>
          </w:p>
        </w:tc>
      </w:tr>
      <w:tr w:rsidR="00FE2B15" w14:paraId="50980384" w14:textId="77777777" w:rsidTr="00B57A26">
        <w:tc>
          <w:tcPr>
            <w:tcW w:w="1199" w:type="dxa"/>
          </w:tcPr>
          <w:p w14:paraId="514BD09E" w14:textId="77777777" w:rsidR="00FE2B15" w:rsidRDefault="00FE2B15" w:rsidP="00B57A26">
            <w:pPr>
              <w:pStyle w:val="sc-Requirement"/>
            </w:pPr>
            <w:r>
              <w:t>SOC 333</w:t>
            </w:r>
          </w:p>
        </w:tc>
        <w:tc>
          <w:tcPr>
            <w:tcW w:w="2000" w:type="dxa"/>
          </w:tcPr>
          <w:p w14:paraId="648F0FBE" w14:textId="77777777" w:rsidR="00FE2B15" w:rsidRDefault="00FE2B15" w:rsidP="00B57A26">
            <w:pPr>
              <w:pStyle w:val="sc-Requirement"/>
            </w:pPr>
            <w:r>
              <w:t>Comparative Law and Justice</w:t>
            </w:r>
          </w:p>
        </w:tc>
        <w:tc>
          <w:tcPr>
            <w:tcW w:w="450" w:type="dxa"/>
          </w:tcPr>
          <w:p w14:paraId="5F5BDDC3" w14:textId="77777777" w:rsidR="00FE2B15" w:rsidRDefault="00FE2B15" w:rsidP="00B57A26">
            <w:pPr>
              <w:pStyle w:val="sc-RequirementRight"/>
            </w:pPr>
            <w:r>
              <w:t>4</w:t>
            </w:r>
          </w:p>
        </w:tc>
        <w:tc>
          <w:tcPr>
            <w:tcW w:w="1116" w:type="dxa"/>
          </w:tcPr>
          <w:p w14:paraId="625777B3" w14:textId="77777777" w:rsidR="00FE2B15" w:rsidRDefault="00FE2B15" w:rsidP="00B57A26">
            <w:pPr>
              <w:pStyle w:val="sc-Requirement"/>
            </w:pPr>
            <w:r>
              <w:t xml:space="preserve">F, </w:t>
            </w:r>
            <w:proofErr w:type="spellStart"/>
            <w:r>
              <w:t>Sp</w:t>
            </w:r>
            <w:proofErr w:type="spellEnd"/>
          </w:p>
        </w:tc>
      </w:tr>
      <w:tr w:rsidR="00FE2B15" w14:paraId="371BE9C9" w14:textId="77777777" w:rsidTr="00B57A26">
        <w:tc>
          <w:tcPr>
            <w:tcW w:w="1199" w:type="dxa"/>
            <w:vAlign w:val="center"/>
          </w:tcPr>
          <w:p w14:paraId="72CBB199" w14:textId="77777777" w:rsidR="00FE2B15" w:rsidRDefault="00FE2B15" w:rsidP="00B57A26">
            <w:pPr>
              <w:pStyle w:val="sc-Requirement"/>
            </w:pPr>
            <w:r>
              <w:rPr>
                <w:szCs w:val="16"/>
              </w:rPr>
              <w:t>SOC 345</w:t>
            </w:r>
          </w:p>
        </w:tc>
        <w:tc>
          <w:tcPr>
            <w:tcW w:w="2000" w:type="dxa"/>
            <w:vAlign w:val="center"/>
          </w:tcPr>
          <w:p w14:paraId="0B6921D6" w14:textId="77777777" w:rsidR="00FE2B15" w:rsidRDefault="00FE2B15" w:rsidP="00B57A26">
            <w:pPr>
              <w:pStyle w:val="sc-Requirement"/>
            </w:pPr>
            <w:r>
              <w:rPr>
                <w:szCs w:val="16"/>
              </w:rPr>
              <w:t>Victimology*</w:t>
            </w:r>
          </w:p>
        </w:tc>
        <w:tc>
          <w:tcPr>
            <w:tcW w:w="450" w:type="dxa"/>
            <w:vAlign w:val="center"/>
          </w:tcPr>
          <w:p w14:paraId="5B43CDE8" w14:textId="77777777" w:rsidR="00FE2B15" w:rsidRDefault="00FE2B15" w:rsidP="00B57A26">
            <w:pPr>
              <w:pStyle w:val="sc-RequirementRight"/>
            </w:pPr>
            <w:r>
              <w:rPr>
                <w:szCs w:val="16"/>
              </w:rPr>
              <w:t>4</w:t>
            </w:r>
          </w:p>
        </w:tc>
        <w:tc>
          <w:tcPr>
            <w:tcW w:w="1116" w:type="dxa"/>
            <w:vAlign w:val="center"/>
          </w:tcPr>
          <w:p w14:paraId="533F1BD7" w14:textId="77777777" w:rsidR="00FE2B15" w:rsidRDefault="00FE2B15" w:rsidP="00B57A26">
            <w:pPr>
              <w:pStyle w:val="sc-Requirement"/>
            </w:pPr>
            <w:r>
              <w:rPr>
                <w:szCs w:val="16"/>
              </w:rPr>
              <w:t xml:space="preserve">F, </w:t>
            </w:r>
            <w:proofErr w:type="spellStart"/>
            <w:r>
              <w:rPr>
                <w:szCs w:val="16"/>
              </w:rPr>
              <w:t>Sp</w:t>
            </w:r>
            <w:proofErr w:type="spellEnd"/>
            <w:r>
              <w:rPr>
                <w:szCs w:val="16"/>
              </w:rPr>
              <w:t xml:space="preserve">, </w:t>
            </w:r>
            <w:proofErr w:type="spellStart"/>
            <w:r>
              <w:rPr>
                <w:szCs w:val="16"/>
              </w:rPr>
              <w:t>Sm</w:t>
            </w:r>
            <w:proofErr w:type="spellEnd"/>
          </w:p>
        </w:tc>
      </w:tr>
      <w:tr w:rsidR="00FE2B15" w14:paraId="10FBC415" w14:textId="77777777" w:rsidTr="00B57A26">
        <w:tc>
          <w:tcPr>
            <w:tcW w:w="1199" w:type="dxa"/>
            <w:vAlign w:val="center"/>
          </w:tcPr>
          <w:p w14:paraId="44E4A653" w14:textId="77777777" w:rsidR="00FE2B15" w:rsidRDefault="00FE2B15" w:rsidP="00B57A26">
            <w:pPr>
              <w:pStyle w:val="sc-Requirement"/>
              <w:rPr>
                <w:szCs w:val="16"/>
              </w:rPr>
            </w:pPr>
            <w:r>
              <w:rPr>
                <w:szCs w:val="16"/>
              </w:rPr>
              <w:t>SOC 435</w:t>
            </w:r>
          </w:p>
        </w:tc>
        <w:tc>
          <w:tcPr>
            <w:tcW w:w="2000" w:type="dxa"/>
            <w:vAlign w:val="center"/>
          </w:tcPr>
          <w:p w14:paraId="12CDA3FC" w14:textId="77777777" w:rsidR="00FE2B15" w:rsidRDefault="00FE2B15" w:rsidP="00B57A26">
            <w:pPr>
              <w:pStyle w:val="sc-Requirement"/>
              <w:rPr>
                <w:szCs w:val="16"/>
              </w:rPr>
            </w:pPr>
            <w:r>
              <w:rPr>
                <w:szCs w:val="16"/>
              </w:rPr>
              <w:t>Fieldwork in Sociology*</w:t>
            </w:r>
          </w:p>
        </w:tc>
        <w:tc>
          <w:tcPr>
            <w:tcW w:w="450" w:type="dxa"/>
            <w:vAlign w:val="center"/>
          </w:tcPr>
          <w:p w14:paraId="7618A840" w14:textId="77777777" w:rsidR="00FE2B15" w:rsidRDefault="00FE2B15" w:rsidP="00B57A26">
            <w:pPr>
              <w:pStyle w:val="sc-RequirementRight"/>
              <w:rPr>
                <w:szCs w:val="16"/>
              </w:rPr>
            </w:pPr>
            <w:r>
              <w:rPr>
                <w:szCs w:val="16"/>
              </w:rPr>
              <w:t>4</w:t>
            </w:r>
          </w:p>
        </w:tc>
        <w:tc>
          <w:tcPr>
            <w:tcW w:w="1116" w:type="dxa"/>
            <w:vAlign w:val="center"/>
          </w:tcPr>
          <w:p w14:paraId="2AFB97D0" w14:textId="77777777" w:rsidR="00FE2B15" w:rsidRDefault="00FE2B15" w:rsidP="00B57A26">
            <w:pPr>
              <w:pStyle w:val="sc-Requirement"/>
              <w:rPr>
                <w:szCs w:val="16"/>
              </w:rPr>
            </w:pPr>
            <w:r>
              <w:rPr>
                <w:szCs w:val="16"/>
              </w:rPr>
              <w:t>As needed</w:t>
            </w:r>
          </w:p>
        </w:tc>
      </w:tr>
    </w:tbl>
    <w:p w14:paraId="310ABC28" w14:textId="77777777" w:rsidR="004F619C" w:rsidRDefault="004F619C">
      <w:pPr>
        <w:sectPr w:rsidR="004F619C">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03E123B3" w14:textId="77777777" w:rsidR="004F619C" w:rsidRDefault="005F0CA2">
      <w:pPr>
        <w:pStyle w:val="Heading1"/>
        <w:framePr w:wrap="around"/>
      </w:pPr>
      <w:bookmarkStart w:id="10" w:name="1092B3A39B404D15AD5025F288B9C215"/>
      <w:r>
        <w:lastRenderedPageBreak/>
        <w:t>Justice Studies</w:t>
      </w:r>
      <w:bookmarkEnd w:id="10"/>
      <w:r>
        <w:fldChar w:fldCharType="begin"/>
      </w:r>
      <w:r>
        <w:instrText xml:space="preserve"> XE "Justice Studies" </w:instrText>
      </w:r>
      <w:r>
        <w:fldChar w:fldCharType="end"/>
      </w:r>
    </w:p>
    <w:p w14:paraId="6F234358" w14:textId="77777777" w:rsidR="004F619C" w:rsidRDefault="005F0CA2">
      <w:pPr>
        <w:pStyle w:val="sc-BodyText"/>
      </w:pPr>
      <w:r>
        <w:t> </w:t>
      </w:r>
    </w:p>
    <w:p w14:paraId="36DB8573" w14:textId="77777777" w:rsidR="004F619C" w:rsidRDefault="005F0CA2">
      <w:pPr>
        <w:pStyle w:val="sc-BodyText"/>
      </w:pPr>
      <w:r>
        <w:rPr>
          <w:b/>
        </w:rPr>
        <w:t>Department of Sociology</w:t>
      </w:r>
    </w:p>
    <w:p w14:paraId="1E9B57A2" w14:textId="77777777" w:rsidR="004F619C" w:rsidRDefault="005F0CA2">
      <w:pPr>
        <w:pStyle w:val="sc-BodyText"/>
      </w:pPr>
      <w:r>
        <w:rPr>
          <w:b/>
        </w:rPr>
        <w:t>Director of Undergraduate Program in Justice Studies:</w:t>
      </w:r>
      <w:r>
        <w:t xml:space="preserve"> Desirée Ciambrone</w:t>
      </w:r>
    </w:p>
    <w:p w14:paraId="487DA6EF" w14:textId="77777777" w:rsidR="004F619C" w:rsidRDefault="005F0CA2">
      <w:pPr>
        <w:pStyle w:val="sc-BodyText"/>
      </w:pPr>
      <w:r>
        <w:rPr>
          <w:b/>
        </w:rPr>
        <w:t>Director of Graduate Program in Justice Studies: </w:t>
      </w:r>
      <w:r>
        <w:t>Tanni Chaudhuri</w:t>
      </w:r>
    </w:p>
    <w:p w14:paraId="177A0ACC" w14:textId="77777777" w:rsidR="004F619C" w:rsidRDefault="005F0CA2">
      <w:pPr>
        <w:pStyle w:val="sc-BodyText"/>
      </w:pPr>
      <w:r>
        <w:t xml:space="preserve">Students </w:t>
      </w:r>
      <w:r>
        <w:rPr>
          <w:b/>
        </w:rPr>
        <w:t xml:space="preserve">must </w:t>
      </w:r>
      <w:r>
        <w:t>consult with their assigned advisor before they will be able to register for courses.</w:t>
      </w:r>
    </w:p>
    <w:p w14:paraId="3FFD0422" w14:textId="77777777" w:rsidR="004F619C" w:rsidRDefault="005F0CA2">
      <w:pPr>
        <w:pStyle w:val="sc-AwardHeading"/>
      </w:pPr>
      <w:bookmarkStart w:id="11" w:name="EBA48DB248D64BDDB9292E8A132D3097"/>
      <w:r>
        <w:t>Justice Studies B.A.</w:t>
      </w:r>
      <w:bookmarkEnd w:id="11"/>
      <w:r>
        <w:fldChar w:fldCharType="begin"/>
      </w:r>
      <w:r>
        <w:instrText xml:space="preserve"> XE "Justice Studies B.A." </w:instrText>
      </w:r>
      <w:r>
        <w:fldChar w:fldCharType="end"/>
      </w:r>
    </w:p>
    <w:p w14:paraId="689465E4" w14:textId="77777777" w:rsidR="004F619C" w:rsidRDefault="005F0CA2">
      <w:pPr>
        <w:pStyle w:val="sc-RequirementsHeading"/>
      </w:pPr>
      <w:bookmarkStart w:id="12" w:name="D6DBA2A948424389827B5DC8BACA4EA9"/>
      <w:r>
        <w:t>Course Requirements</w:t>
      </w:r>
      <w:bookmarkEnd w:id="12"/>
    </w:p>
    <w:p w14:paraId="2015B7FE" w14:textId="77777777" w:rsidR="004F619C" w:rsidRDefault="005F0CA2">
      <w:pPr>
        <w:pStyle w:val="sc-RequirementsSubheading"/>
      </w:pPr>
      <w:bookmarkStart w:id="13" w:name="875B51A113B54A85B6E3397B22CEE857"/>
      <w:r>
        <w:t>Courses</w:t>
      </w:r>
      <w:bookmarkEnd w:id="13"/>
    </w:p>
    <w:tbl>
      <w:tblPr>
        <w:tblW w:w="0" w:type="auto"/>
        <w:tblLook w:val="04A0" w:firstRow="1" w:lastRow="0" w:firstColumn="1" w:lastColumn="0" w:noHBand="0" w:noVBand="1"/>
      </w:tblPr>
      <w:tblGrid>
        <w:gridCol w:w="1199"/>
        <w:gridCol w:w="2000"/>
        <w:gridCol w:w="450"/>
        <w:gridCol w:w="1116"/>
      </w:tblGrid>
      <w:tr w:rsidR="004F619C" w14:paraId="2C7AD26A" w14:textId="77777777">
        <w:tc>
          <w:tcPr>
            <w:tcW w:w="1200" w:type="dxa"/>
          </w:tcPr>
          <w:p w14:paraId="7C404EC8" w14:textId="54E274E8" w:rsidR="004F619C" w:rsidRDefault="005F0CA2">
            <w:pPr>
              <w:pStyle w:val="sc-Requirement"/>
            </w:pPr>
            <w:r>
              <w:t>PHIL 20</w:t>
            </w:r>
            <w:ins w:id="14" w:author="Mikaila Mariel Lemonik Arthur" w:date="2022-04-13T15:48:00Z">
              <w:r w:rsidR="0059261E">
                <w:t>8</w:t>
              </w:r>
            </w:ins>
            <w:del w:id="15" w:author="Mikaila Mariel Lemonik Arthur" w:date="2022-04-13T15:48:00Z">
              <w:r w:rsidDel="0059261E">
                <w:delText>6</w:delText>
              </w:r>
            </w:del>
          </w:p>
        </w:tc>
        <w:tc>
          <w:tcPr>
            <w:tcW w:w="2000" w:type="dxa"/>
          </w:tcPr>
          <w:p w14:paraId="4A1B41BF" w14:textId="7F5F8F69" w:rsidR="004F619C" w:rsidRDefault="0059261E">
            <w:pPr>
              <w:pStyle w:val="sc-Requirement"/>
            </w:pPr>
            <w:ins w:id="16" w:author="Mikaila Mariel Lemonik Arthur" w:date="2022-04-13T15:50:00Z">
              <w:r>
                <w:t>Intro</w:t>
              </w:r>
            </w:ins>
            <w:ins w:id="17" w:author="Abbotson, Susan C. W." w:date="2022-04-16T14:37:00Z">
              <w:r w:rsidR="004873AD">
                <w:t>duction</w:t>
              </w:r>
            </w:ins>
            <w:ins w:id="18" w:author="Mikaila Mariel Lemonik Arthur" w:date="2022-04-13T15:50:00Z">
              <w:r>
                <w:t xml:space="preserve"> to Theories of Justice</w:t>
              </w:r>
            </w:ins>
            <w:del w:id="19" w:author="Mikaila Mariel Lemonik Arthur" w:date="2022-04-13T15:50:00Z">
              <w:r w:rsidR="005F0CA2" w:rsidDel="0059261E">
                <w:delText>Eth</w:delText>
              </w:r>
            </w:del>
            <w:del w:id="20" w:author="Mikaila Mariel Lemonik Arthur" w:date="2022-04-13T15:49:00Z">
              <w:r w:rsidR="005F0CA2" w:rsidDel="0059261E">
                <w:delText>ics</w:delText>
              </w:r>
            </w:del>
          </w:p>
        </w:tc>
        <w:tc>
          <w:tcPr>
            <w:tcW w:w="450" w:type="dxa"/>
          </w:tcPr>
          <w:p w14:paraId="12B6163B" w14:textId="5BB36496" w:rsidR="004F619C" w:rsidRDefault="0059261E">
            <w:pPr>
              <w:pStyle w:val="sc-RequirementRight"/>
            </w:pPr>
            <w:ins w:id="21" w:author="Mikaila Mariel Lemonik Arthur" w:date="2022-04-13T15:50:00Z">
              <w:r>
                <w:t>4</w:t>
              </w:r>
            </w:ins>
            <w:del w:id="22" w:author="Mikaila Mariel Lemonik Arthur" w:date="2022-04-13T15:50:00Z">
              <w:r w:rsidR="005F0CA2" w:rsidDel="0059261E">
                <w:delText>3</w:delText>
              </w:r>
            </w:del>
          </w:p>
        </w:tc>
        <w:tc>
          <w:tcPr>
            <w:tcW w:w="1116" w:type="dxa"/>
          </w:tcPr>
          <w:p w14:paraId="6E7F80BD" w14:textId="77777777" w:rsidR="004F619C" w:rsidRDefault="005F0CA2">
            <w:pPr>
              <w:pStyle w:val="sc-Requirement"/>
            </w:pPr>
            <w:r>
              <w:t>F, Sp, Su</w:t>
            </w:r>
          </w:p>
        </w:tc>
      </w:tr>
      <w:tr w:rsidR="004F619C" w14:paraId="015F9D68" w14:textId="77777777">
        <w:tc>
          <w:tcPr>
            <w:tcW w:w="1200" w:type="dxa"/>
          </w:tcPr>
          <w:p w14:paraId="7EE6FACE" w14:textId="77777777" w:rsidR="004F619C" w:rsidRDefault="005F0CA2">
            <w:pPr>
              <w:pStyle w:val="sc-Requirement"/>
            </w:pPr>
            <w:r>
              <w:t>POL 202</w:t>
            </w:r>
          </w:p>
        </w:tc>
        <w:tc>
          <w:tcPr>
            <w:tcW w:w="2000" w:type="dxa"/>
          </w:tcPr>
          <w:p w14:paraId="7E30A9EB" w14:textId="77777777" w:rsidR="004F619C" w:rsidRDefault="005F0CA2">
            <w:pPr>
              <w:pStyle w:val="sc-Requirement"/>
            </w:pPr>
            <w:r>
              <w:t>American Government</w:t>
            </w:r>
          </w:p>
        </w:tc>
        <w:tc>
          <w:tcPr>
            <w:tcW w:w="450" w:type="dxa"/>
          </w:tcPr>
          <w:p w14:paraId="2BF38A98" w14:textId="77777777" w:rsidR="004F619C" w:rsidRDefault="005F0CA2">
            <w:pPr>
              <w:pStyle w:val="sc-RequirementRight"/>
            </w:pPr>
            <w:r>
              <w:t>4</w:t>
            </w:r>
          </w:p>
        </w:tc>
        <w:tc>
          <w:tcPr>
            <w:tcW w:w="1116" w:type="dxa"/>
          </w:tcPr>
          <w:p w14:paraId="3918A430" w14:textId="77777777" w:rsidR="004F619C" w:rsidRDefault="005F0CA2">
            <w:pPr>
              <w:pStyle w:val="sc-Requirement"/>
            </w:pPr>
            <w:r>
              <w:t>F, Sp, Su</w:t>
            </w:r>
          </w:p>
        </w:tc>
      </w:tr>
      <w:tr w:rsidR="004F619C" w14:paraId="7B354E58" w14:textId="77777777">
        <w:tc>
          <w:tcPr>
            <w:tcW w:w="1200" w:type="dxa"/>
          </w:tcPr>
          <w:p w14:paraId="4C265BB3" w14:textId="1F43F63D" w:rsidR="004F619C" w:rsidRDefault="005F0CA2">
            <w:pPr>
              <w:pStyle w:val="sc-Requirement"/>
            </w:pPr>
            <w:del w:id="23" w:author="Mikaila Mariel Lemonik Arthur" w:date="2022-04-13T15:50:00Z">
              <w:r w:rsidDel="0059261E">
                <w:delText>PSYC 110</w:delText>
              </w:r>
            </w:del>
          </w:p>
        </w:tc>
        <w:tc>
          <w:tcPr>
            <w:tcW w:w="2000" w:type="dxa"/>
          </w:tcPr>
          <w:p w14:paraId="7698AF5A" w14:textId="362AB3E4" w:rsidR="004F619C" w:rsidRDefault="005F0CA2">
            <w:pPr>
              <w:pStyle w:val="sc-Requirement"/>
            </w:pPr>
            <w:del w:id="24" w:author="Mikaila Mariel Lemonik Arthur" w:date="2022-04-13T15:50:00Z">
              <w:r w:rsidDel="0059261E">
                <w:delText>Introduction to Psychology</w:delText>
              </w:r>
            </w:del>
          </w:p>
        </w:tc>
        <w:tc>
          <w:tcPr>
            <w:tcW w:w="450" w:type="dxa"/>
          </w:tcPr>
          <w:p w14:paraId="5A8C0661" w14:textId="453C5236" w:rsidR="004F619C" w:rsidRDefault="005F0CA2">
            <w:pPr>
              <w:pStyle w:val="sc-RequirementRight"/>
            </w:pPr>
            <w:del w:id="25" w:author="Mikaila Mariel Lemonik Arthur" w:date="2022-04-13T15:50:00Z">
              <w:r w:rsidDel="0059261E">
                <w:delText>4</w:delText>
              </w:r>
            </w:del>
          </w:p>
        </w:tc>
        <w:tc>
          <w:tcPr>
            <w:tcW w:w="1116" w:type="dxa"/>
          </w:tcPr>
          <w:p w14:paraId="48DDACA7" w14:textId="0C26BD64" w:rsidR="004F619C" w:rsidRDefault="005F0CA2">
            <w:pPr>
              <w:pStyle w:val="sc-Requirement"/>
            </w:pPr>
            <w:del w:id="26" w:author="Mikaila Mariel Lemonik Arthur" w:date="2022-04-13T15:50:00Z">
              <w:r w:rsidDel="0059261E">
                <w:delText>F, Sp, Su</w:delText>
              </w:r>
            </w:del>
          </w:p>
        </w:tc>
      </w:tr>
      <w:tr w:rsidR="004F619C" w14:paraId="0FDAFC3F" w14:textId="77777777">
        <w:tc>
          <w:tcPr>
            <w:tcW w:w="1200" w:type="dxa"/>
          </w:tcPr>
          <w:p w14:paraId="470B7157" w14:textId="77777777" w:rsidR="004F619C" w:rsidRDefault="005F0CA2">
            <w:pPr>
              <w:pStyle w:val="sc-Requirement"/>
            </w:pPr>
            <w:r>
              <w:t>SOC 207</w:t>
            </w:r>
          </w:p>
        </w:tc>
        <w:tc>
          <w:tcPr>
            <w:tcW w:w="2000" w:type="dxa"/>
          </w:tcPr>
          <w:p w14:paraId="1D07FBB0" w14:textId="77777777" w:rsidR="004F619C" w:rsidRDefault="005F0CA2">
            <w:pPr>
              <w:pStyle w:val="sc-Requirement"/>
            </w:pPr>
            <w:r>
              <w:t>Crime and Criminal Justice</w:t>
            </w:r>
          </w:p>
        </w:tc>
        <w:tc>
          <w:tcPr>
            <w:tcW w:w="450" w:type="dxa"/>
          </w:tcPr>
          <w:p w14:paraId="564F43B0" w14:textId="77777777" w:rsidR="004F619C" w:rsidRDefault="005F0CA2">
            <w:pPr>
              <w:pStyle w:val="sc-RequirementRight"/>
            </w:pPr>
            <w:r>
              <w:t>4</w:t>
            </w:r>
          </w:p>
        </w:tc>
        <w:tc>
          <w:tcPr>
            <w:tcW w:w="1116" w:type="dxa"/>
          </w:tcPr>
          <w:p w14:paraId="39E48BFB" w14:textId="77777777" w:rsidR="004F619C" w:rsidRDefault="005F0CA2">
            <w:pPr>
              <w:pStyle w:val="sc-Requirement"/>
            </w:pPr>
            <w:r>
              <w:t>F, Sp, Su</w:t>
            </w:r>
          </w:p>
        </w:tc>
      </w:tr>
    </w:tbl>
    <w:p w14:paraId="77C9A867" w14:textId="172BF2FB" w:rsidR="0059261E" w:rsidRDefault="0059261E">
      <w:pPr>
        <w:pStyle w:val="sc-RequirementsSubheading"/>
        <w:rPr>
          <w:ins w:id="27" w:author="Mikaila Mariel Lemonik Arthur" w:date="2022-04-13T15:50:00Z"/>
          <w:b w:val="0"/>
          <w:bCs/>
        </w:rPr>
      </w:pPr>
      <w:bookmarkStart w:id="28" w:name="C176659A28A145E5BCC26729C20C91BD"/>
      <w:ins w:id="29" w:author="Mikaila Mariel Lemonik Arthur" w:date="2022-04-13T15:50:00Z">
        <w:r>
          <w:rPr>
            <w:b w:val="0"/>
            <w:bCs/>
          </w:rPr>
          <w:t>ONE COURSE FROM</w:t>
        </w:r>
      </w:ins>
    </w:p>
    <w:tbl>
      <w:tblPr>
        <w:tblW w:w="0" w:type="auto"/>
        <w:tblLook w:val="04A0" w:firstRow="1" w:lastRow="0" w:firstColumn="1" w:lastColumn="0" w:noHBand="0" w:noVBand="1"/>
      </w:tblPr>
      <w:tblGrid>
        <w:gridCol w:w="1199"/>
        <w:gridCol w:w="2000"/>
        <w:gridCol w:w="450"/>
        <w:gridCol w:w="1116"/>
      </w:tblGrid>
      <w:tr w:rsidR="0059261E" w14:paraId="3C67C3F4" w14:textId="77777777" w:rsidTr="0059261E">
        <w:trPr>
          <w:ins w:id="30" w:author="Mikaila Mariel Lemonik Arthur" w:date="2022-04-13T15:51:00Z"/>
        </w:trPr>
        <w:tc>
          <w:tcPr>
            <w:tcW w:w="1199" w:type="dxa"/>
          </w:tcPr>
          <w:p w14:paraId="52112B22" w14:textId="3E419DB0" w:rsidR="0059261E" w:rsidRDefault="0059261E" w:rsidP="00A83892">
            <w:pPr>
              <w:pStyle w:val="sc-Requirement"/>
              <w:rPr>
                <w:ins w:id="31" w:author="Mikaila Mariel Lemonik Arthur" w:date="2022-04-13T15:51:00Z"/>
              </w:rPr>
            </w:pPr>
            <w:ins w:id="32" w:author="Mikaila Mariel Lemonik Arthur" w:date="2022-04-13T15:51:00Z">
              <w:r>
                <w:t>POL 208</w:t>
              </w:r>
            </w:ins>
          </w:p>
        </w:tc>
        <w:tc>
          <w:tcPr>
            <w:tcW w:w="2000" w:type="dxa"/>
          </w:tcPr>
          <w:p w14:paraId="77B08F2A" w14:textId="6C8A4FE1" w:rsidR="0059261E" w:rsidRDefault="0059261E" w:rsidP="00A83892">
            <w:pPr>
              <w:pStyle w:val="sc-Requirement"/>
              <w:rPr>
                <w:ins w:id="33" w:author="Mikaila Mariel Lemonik Arthur" w:date="2022-04-13T15:51:00Z"/>
              </w:rPr>
            </w:pPr>
            <w:ins w:id="34" w:author="Mikaila Mariel Lemonik Arthur" w:date="2022-04-13T15:51:00Z">
              <w:r>
                <w:t>Introduction to</w:t>
              </w:r>
            </w:ins>
            <w:ins w:id="35" w:author="Mikaila Mariel Lemonik Arthur" w:date="2022-04-13T15:53:00Z">
              <w:r w:rsidR="0086053D">
                <w:t xml:space="preserve"> the</w:t>
              </w:r>
            </w:ins>
            <w:ins w:id="36" w:author="Mikaila Mariel Lemonik Arthur" w:date="2022-04-13T15:51:00Z">
              <w:r>
                <w:t xml:space="preserve"> Law</w:t>
              </w:r>
            </w:ins>
          </w:p>
        </w:tc>
        <w:tc>
          <w:tcPr>
            <w:tcW w:w="450" w:type="dxa"/>
          </w:tcPr>
          <w:p w14:paraId="4B7139F7" w14:textId="11276792" w:rsidR="0059261E" w:rsidRDefault="0086053D" w:rsidP="00A83892">
            <w:pPr>
              <w:pStyle w:val="sc-RequirementRight"/>
              <w:rPr>
                <w:ins w:id="37" w:author="Mikaila Mariel Lemonik Arthur" w:date="2022-04-13T15:51:00Z"/>
              </w:rPr>
            </w:pPr>
            <w:ins w:id="38" w:author="Mikaila Mariel Lemonik Arthur" w:date="2022-04-13T15:53:00Z">
              <w:r>
                <w:t>4</w:t>
              </w:r>
            </w:ins>
          </w:p>
        </w:tc>
        <w:tc>
          <w:tcPr>
            <w:tcW w:w="1116" w:type="dxa"/>
          </w:tcPr>
          <w:p w14:paraId="51C98E5F" w14:textId="6578DE10" w:rsidR="0059261E" w:rsidRDefault="0086053D" w:rsidP="00A83892">
            <w:pPr>
              <w:pStyle w:val="sc-Requirement"/>
              <w:rPr>
                <w:ins w:id="39" w:author="Mikaila Mariel Lemonik Arthur" w:date="2022-04-13T15:51:00Z"/>
              </w:rPr>
            </w:pPr>
            <w:ins w:id="40" w:author="Mikaila Mariel Lemonik Arthur" w:date="2022-04-13T15:53:00Z">
              <w:r>
                <w:t xml:space="preserve">F, </w:t>
              </w:r>
              <w:proofErr w:type="spellStart"/>
              <w:r>
                <w:t>Sp</w:t>
              </w:r>
            </w:ins>
            <w:proofErr w:type="spellEnd"/>
          </w:p>
        </w:tc>
      </w:tr>
      <w:tr w:rsidR="0059261E" w14:paraId="00E8EFDC" w14:textId="77777777" w:rsidTr="0059261E">
        <w:trPr>
          <w:ins w:id="41" w:author="Mikaila Mariel Lemonik Arthur" w:date="2022-04-13T15:51:00Z"/>
        </w:trPr>
        <w:tc>
          <w:tcPr>
            <w:tcW w:w="1199" w:type="dxa"/>
          </w:tcPr>
          <w:p w14:paraId="73D541A0" w14:textId="1838A187" w:rsidR="0059261E" w:rsidRDefault="0059261E" w:rsidP="0059261E">
            <w:pPr>
              <w:pStyle w:val="sc-Requirement"/>
              <w:rPr>
                <w:ins w:id="42" w:author="Mikaila Mariel Lemonik Arthur" w:date="2022-04-13T15:51:00Z"/>
              </w:rPr>
            </w:pPr>
            <w:ins w:id="43" w:author="Mikaila Mariel Lemonik Arthur" w:date="2022-04-13T15:51:00Z">
              <w:r>
                <w:t>PSYC 110</w:t>
              </w:r>
            </w:ins>
          </w:p>
        </w:tc>
        <w:tc>
          <w:tcPr>
            <w:tcW w:w="2000" w:type="dxa"/>
          </w:tcPr>
          <w:p w14:paraId="57439D18" w14:textId="353955ED" w:rsidR="0059261E" w:rsidRDefault="0059261E" w:rsidP="0059261E">
            <w:pPr>
              <w:pStyle w:val="sc-Requirement"/>
              <w:rPr>
                <w:ins w:id="44" w:author="Mikaila Mariel Lemonik Arthur" w:date="2022-04-13T15:51:00Z"/>
              </w:rPr>
            </w:pPr>
            <w:ins w:id="45" w:author="Mikaila Mariel Lemonik Arthur" w:date="2022-04-13T15:51:00Z">
              <w:r>
                <w:t>Introduction to Psychology</w:t>
              </w:r>
            </w:ins>
          </w:p>
        </w:tc>
        <w:tc>
          <w:tcPr>
            <w:tcW w:w="450" w:type="dxa"/>
          </w:tcPr>
          <w:p w14:paraId="57EE993A" w14:textId="304466A8" w:rsidR="0059261E" w:rsidRDefault="0059261E" w:rsidP="0059261E">
            <w:pPr>
              <w:pStyle w:val="sc-RequirementRight"/>
              <w:rPr>
                <w:ins w:id="46" w:author="Mikaila Mariel Lemonik Arthur" w:date="2022-04-13T15:51:00Z"/>
              </w:rPr>
            </w:pPr>
            <w:ins w:id="47" w:author="Mikaila Mariel Lemonik Arthur" w:date="2022-04-13T15:51:00Z">
              <w:r>
                <w:t>4</w:t>
              </w:r>
            </w:ins>
          </w:p>
        </w:tc>
        <w:tc>
          <w:tcPr>
            <w:tcW w:w="1116" w:type="dxa"/>
          </w:tcPr>
          <w:p w14:paraId="77793B68" w14:textId="1A8010B9" w:rsidR="0059261E" w:rsidRDefault="0059261E" w:rsidP="0059261E">
            <w:pPr>
              <w:pStyle w:val="sc-Requirement"/>
              <w:rPr>
                <w:ins w:id="48" w:author="Mikaila Mariel Lemonik Arthur" w:date="2022-04-13T15:51:00Z"/>
              </w:rPr>
            </w:pPr>
            <w:ins w:id="49" w:author="Mikaila Mariel Lemonik Arthur" w:date="2022-04-13T15:51:00Z">
              <w:r>
                <w:t xml:space="preserve">F, </w:t>
              </w:r>
              <w:proofErr w:type="spellStart"/>
              <w:r>
                <w:t>Sp</w:t>
              </w:r>
              <w:proofErr w:type="spellEnd"/>
              <w:r>
                <w:t xml:space="preserve">, </w:t>
              </w:r>
              <w:proofErr w:type="spellStart"/>
              <w:r>
                <w:t>Su</w:t>
              </w:r>
              <w:proofErr w:type="spellEnd"/>
            </w:ins>
          </w:p>
        </w:tc>
      </w:tr>
      <w:tr w:rsidR="0059261E" w14:paraId="15C93BEA" w14:textId="77777777" w:rsidTr="0059261E">
        <w:trPr>
          <w:ins w:id="50" w:author="Mikaila Mariel Lemonik Arthur" w:date="2022-04-13T15:51:00Z"/>
        </w:trPr>
        <w:tc>
          <w:tcPr>
            <w:tcW w:w="1199" w:type="dxa"/>
          </w:tcPr>
          <w:p w14:paraId="03466DC4" w14:textId="4F99813F" w:rsidR="0059261E" w:rsidRDefault="0059261E" w:rsidP="00A83892">
            <w:pPr>
              <w:pStyle w:val="sc-Requirement"/>
              <w:rPr>
                <w:ins w:id="51" w:author="Mikaila Mariel Lemonik Arthur" w:date="2022-04-13T15:51:00Z"/>
              </w:rPr>
            </w:pPr>
            <w:ins w:id="52" w:author="Mikaila Mariel Lemonik Arthur" w:date="2022-04-13T15:51:00Z">
              <w:r>
                <w:t>PSYC 215</w:t>
              </w:r>
            </w:ins>
          </w:p>
        </w:tc>
        <w:tc>
          <w:tcPr>
            <w:tcW w:w="2000" w:type="dxa"/>
          </w:tcPr>
          <w:p w14:paraId="3FEDBD70" w14:textId="75C2772A" w:rsidR="0059261E" w:rsidRDefault="0086053D" w:rsidP="00A83892">
            <w:pPr>
              <w:pStyle w:val="sc-Requirement"/>
              <w:rPr>
                <w:ins w:id="53" w:author="Mikaila Mariel Lemonik Arthur" w:date="2022-04-13T15:51:00Z"/>
              </w:rPr>
            </w:pPr>
            <w:ins w:id="54" w:author="Mikaila Mariel Lemonik Arthur" w:date="2022-04-13T15:52:00Z">
              <w:r>
                <w:t xml:space="preserve">Social </w:t>
              </w:r>
            </w:ins>
            <w:ins w:id="55" w:author="Mikaila Mariel Lemonik Arthur" w:date="2022-04-13T15:53:00Z">
              <w:r>
                <w:t>Psychology</w:t>
              </w:r>
            </w:ins>
          </w:p>
        </w:tc>
        <w:tc>
          <w:tcPr>
            <w:tcW w:w="450" w:type="dxa"/>
          </w:tcPr>
          <w:p w14:paraId="1E8950BC" w14:textId="40628A95" w:rsidR="0059261E" w:rsidRDefault="0086053D" w:rsidP="00A83892">
            <w:pPr>
              <w:pStyle w:val="sc-RequirementRight"/>
              <w:rPr>
                <w:ins w:id="56" w:author="Mikaila Mariel Lemonik Arthur" w:date="2022-04-13T15:51:00Z"/>
              </w:rPr>
            </w:pPr>
            <w:ins w:id="57" w:author="Mikaila Mariel Lemonik Arthur" w:date="2022-04-13T15:53:00Z">
              <w:r>
                <w:t>4</w:t>
              </w:r>
            </w:ins>
          </w:p>
        </w:tc>
        <w:tc>
          <w:tcPr>
            <w:tcW w:w="1116" w:type="dxa"/>
          </w:tcPr>
          <w:p w14:paraId="14EAFBC4" w14:textId="379BE050" w:rsidR="0059261E" w:rsidRDefault="0086053D" w:rsidP="00A83892">
            <w:pPr>
              <w:pStyle w:val="sc-Requirement"/>
              <w:rPr>
                <w:ins w:id="58" w:author="Mikaila Mariel Lemonik Arthur" w:date="2022-04-13T15:51:00Z"/>
              </w:rPr>
            </w:pPr>
            <w:ins w:id="59" w:author="Mikaila Mariel Lemonik Arthur" w:date="2022-04-13T15:53:00Z">
              <w:r>
                <w:t xml:space="preserve">F, </w:t>
              </w:r>
              <w:proofErr w:type="spellStart"/>
              <w:r>
                <w:t>Sp</w:t>
              </w:r>
              <w:proofErr w:type="spellEnd"/>
              <w:r>
                <w:t xml:space="preserve">, </w:t>
              </w:r>
              <w:proofErr w:type="spellStart"/>
              <w:r>
                <w:t>Su</w:t>
              </w:r>
            </w:ins>
            <w:proofErr w:type="spellEnd"/>
          </w:p>
        </w:tc>
      </w:tr>
      <w:tr w:rsidR="0059261E" w14:paraId="606B6B4B" w14:textId="77777777" w:rsidTr="0059261E">
        <w:trPr>
          <w:ins w:id="60" w:author="Mikaila Mariel Lemonik Arthur" w:date="2022-04-13T15:51:00Z"/>
        </w:trPr>
        <w:tc>
          <w:tcPr>
            <w:tcW w:w="1199" w:type="dxa"/>
          </w:tcPr>
          <w:p w14:paraId="640C2BD7" w14:textId="6680300C" w:rsidR="0059261E" w:rsidRDefault="0059261E" w:rsidP="00A83892">
            <w:pPr>
              <w:pStyle w:val="sc-Requirement"/>
              <w:rPr>
                <w:ins w:id="61" w:author="Mikaila Mariel Lemonik Arthur" w:date="2022-04-13T15:51:00Z"/>
              </w:rPr>
            </w:pPr>
            <w:ins w:id="62" w:author="Mikaila Mariel Lemonik Arthur" w:date="2022-04-13T15:51:00Z">
              <w:r>
                <w:t>SOC 200</w:t>
              </w:r>
            </w:ins>
          </w:p>
        </w:tc>
        <w:tc>
          <w:tcPr>
            <w:tcW w:w="2000" w:type="dxa"/>
          </w:tcPr>
          <w:p w14:paraId="41FABAE9" w14:textId="0C22B596" w:rsidR="0059261E" w:rsidRDefault="0059261E" w:rsidP="00A83892">
            <w:pPr>
              <w:pStyle w:val="sc-Requirement"/>
              <w:rPr>
                <w:ins w:id="63" w:author="Mikaila Mariel Lemonik Arthur" w:date="2022-04-13T15:51:00Z"/>
              </w:rPr>
            </w:pPr>
            <w:ins w:id="64" w:author="Mikaila Mariel Lemonik Arthur" w:date="2022-04-13T15:51:00Z">
              <w:r>
                <w:t>Introduction to Sociology</w:t>
              </w:r>
            </w:ins>
          </w:p>
        </w:tc>
        <w:tc>
          <w:tcPr>
            <w:tcW w:w="450" w:type="dxa"/>
          </w:tcPr>
          <w:p w14:paraId="4AE15463" w14:textId="77777777" w:rsidR="0059261E" w:rsidRDefault="0059261E" w:rsidP="00A83892">
            <w:pPr>
              <w:pStyle w:val="sc-RequirementRight"/>
              <w:rPr>
                <w:ins w:id="65" w:author="Mikaila Mariel Lemonik Arthur" w:date="2022-04-13T15:51:00Z"/>
              </w:rPr>
            </w:pPr>
            <w:ins w:id="66" w:author="Mikaila Mariel Lemonik Arthur" w:date="2022-04-13T15:51:00Z">
              <w:r>
                <w:t>4</w:t>
              </w:r>
            </w:ins>
          </w:p>
        </w:tc>
        <w:tc>
          <w:tcPr>
            <w:tcW w:w="1116" w:type="dxa"/>
          </w:tcPr>
          <w:p w14:paraId="416F2857" w14:textId="4E2D1359" w:rsidR="0059261E" w:rsidRDefault="0059261E" w:rsidP="00A83892">
            <w:pPr>
              <w:pStyle w:val="sc-Requirement"/>
              <w:rPr>
                <w:ins w:id="67" w:author="Mikaila Mariel Lemonik Arthur" w:date="2022-04-13T15:51:00Z"/>
              </w:rPr>
            </w:pPr>
            <w:ins w:id="68" w:author="Mikaila Mariel Lemonik Arthur" w:date="2022-04-13T15:51:00Z">
              <w:r>
                <w:t xml:space="preserve">F, </w:t>
              </w:r>
              <w:proofErr w:type="spellStart"/>
              <w:r>
                <w:t>Sp</w:t>
              </w:r>
              <w:proofErr w:type="spellEnd"/>
            </w:ins>
          </w:p>
        </w:tc>
      </w:tr>
    </w:tbl>
    <w:p w14:paraId="0C15357E" w14:textId="77777777" w:rsidR="0059261E" w:rsidRPr="0059261E" w:rsidRDefault="0059261E">
      <w:pPr>
        <w:pStyle w:val="sc-RequirementsSubheading"/>
        <w:rPr>
          <w:ins w:id="69" w:author="Mikaila Mariel Lemonik Arthur" w:date="2022-04-13T15:50:00Z"/>
          <w:b w:val="0"/>
          <w:bCs/>
          <w:rPrChange w:id="70" w:author="Mikaila Mariel Lemonik Arthur" w:date="2022-04-13T15:50:00Z">
            <w:rPr>
              <w:ins w:id="71" w:author="Mikaila Mariel Lemonik Arthur" w:date="2022-04-13T15:50:00Z"/>
            </w:rPr>
          </w:rPrChange>
        </w:rPr>
      </w:pPr>
    </w:p>
    <w:p w14:paraId="5F0BAB1E" w14:textId="0D4A55C9" w:rsidR="004F619C" w:rsidRDefault="005F0CA2">
      <w:pPr>
        <w:pStyle w:val="sc-RequirementsSubheading"/>
      </w:pPr>
      <w:r>
        <w:t>Research Methods</w:t>
      </w:r>
      <w:bookmarkEnd w:id="28"/>
    </w:p>
    <w:p w14:paraId="5DB07A82" w14:textId="77777777" w:rsidR="004F619C" w:rsidRDefault="005F0CA2">
      <w:pPr>
        <w:pStyle w:val="sc-BodyText"/>
      </w:pPr>
      <w:r>
        <w:t>CHOOSE Option I, II, or III below</w:t>
      </w:r>
    </w:p>
    <w:p w14:paraId="5658BA8C" w14:textId="77777777" w:rsidR="004F619C" w:rsidRDefault="005F0CA2">
      <w:pPr>
        <w:pStyle w:val="sc-RequirementsSubheading"/>
      </w:pPr>
      <w:bookmarkStart w:id="72" w:name="77818DAF387E43DC89E5D24304A7314C"/>
      <w:r>
        <w:t>Option I</w:t>
      </w:r>
      <w:bookmarkEnd w:id="72"/>
    </w:p>
    <w:p w14:paraId="24F9673A" w14:textId="77777777" w:rsidR="004F619C" w:rsidRDefault="005F0CA2">
      <w:pPr>
        <w:pStyle w:val="sc-BodyText"/>
      </w:pPr>
      <w:r>
        <w:t>(For all justice studies majors, including those double majoring in justice studies and sociology)</w:t>
      </w:r>
    </w:p>
    <w:tbl>
      <w:tblPr>
        <w:tblW w:w="0" w:type="auto"/>
        <w:tblLook w:val="04A0" w:firstRow="1" w:lastRow="0" w:firstColumn="1" w:lastColumn="0" w:noHBand="0" w:noVBand="1"/>
      </w:tblPr>
      <w:tblGrid>
        <w:gridCol w:w="1199"/>
        <w:gridCol w:w="2000"/>
        <w:gridCol w:w="450"/>
        <w:gridCol w:w="1116"/>
      </w:tblGrid>
      <w:tr w:rsidR="004F619C" w14:paraId="7B215110" w14:textId="77777777">
        <w:tc>
          <w:tcPr>
            <w:tcW w:w="1200" w:type="dxa"/>
          </w:tcPr>
          <w:p w14:paraId="0EF9D1CC" w14:textId="77777777" w:rsidR="004F619C" w:rsidRDefault="005F0CA2">
            <w:pPr>
              <w:pStyle w:val="sc-Requirement"/>
            </w:pPr>
            <w:r>
              <w:t>SOC 302W</w:t>
            </w:r>
          </w:p>
        </w:tc>
        <w:tc>
          <w:tcPr>
            <w:tcW w:w="2000" w:type="dxa"/>
          </w:tcPr>
          <w:p w14:paraId="20F23BA7" w14:textId="77777777" w:rsidR="004F619C" w:rsidRDefault="005F0CA2">
            <w:pPr>
              <w:pStyle w:val="sc-Requirement"/>
            </w:pPr>
            <w:r>
              <w:t>Social Research Methods</w:t>
            </w:r>
          </w:p>
        </w:tc>
        <w:tc>
          <w:tcPr>
            <w:tcW w:w="450" w:type="dxa"/>
          </w:tcPr>
          <w:p w14:paraId="07E74685" w14:textId="77777777" w:rsidR="004F619C" w:rsidRDefault="005F0CA2">
            <w:pPr>
              <w:pStyle w:val="sc-RequirementRight"/>
            </w:pPr>
            <w:r>
              <w:t>4</w:t>
            </w:r>
          </w:p>
        </w:tc>
        <w:tc>
          <w:tcPr>
            <w:tcW w:w="1116" w:type="dxa"/>
          </w:tcPr>
          <w:p w14:paraId="4E890F6B" w14:textId="77777777" w:rsidR="004F619C" w:rsidRDefault="005F0CA2">
            <w:pPr>
              <w:pStyle w:val="sc-Requirement"/>
            </w:pPr>
            <w:r>
              <w:t>F, Sp, Su</w:t>
            </w:r>
          </w:p>
        </w:tc>
      </w:tr>
      <w:tr w:rsidR="004F619C" w14:paraId="451F820A" w14:textId="77777777">
        <w:tc>
          <w:tcPr>
            <w:tcW w:w="1200" w:type="dxa"/>
          </w:tcPr>
          <w:p w14:paraId="482FC0CF" w14:textId="77777777" w:rsidR="004F619C" w:rsidRDefault="005F0CA2">
            <w:pPr>
              <w:pStyle w:val="sc-Requirement"/>
            </w:pPr>
            <w:r>
              <w:t>SOC 404</w:t>
            </w:r>
          </w:p>
        </w:tc>
        <w:tc>
          <w:tcPr>
            <w:tcW w:w="2000" w:type="dxa"/>
          </w:tcPr>
          <w:p w14:paraId="6B04918D" w14:textId="77777777" w:rsidR="004F619C" w:rsidRDefault="005F0CA2">
            <w:pPr>
              <w:pStyle w:val="sc-Requirement"/>
            </w:pPr>
            <w:r>
              <w:t>Social Data Analysis</w:t>
            </w:r>
          </w:p>
        </w:tc>
        <w:tc>
          <w:tcPr>
            <w:tcW w:w="450" w:type="dxa"/>
          </w:tcPr>
          <w:p w14:paraId="2950AB96" w14:textId="77777777" w:rsidR="004F619C" w:rsidRDefault="005F0CA2">
            <w:pPr>
              <w:pStyle w:val="sc-RequirementRight"/>
            </w:pPr>
            <w:r>
              <w:t>4</w:t>
            </w:r>
          </w:p>
        </w:tc>
        <w:tc>
          <w:tcPr>
            <w:tcW w:w="1116" w:type="dxa"/>
          </w:tcPr>
          <w:p w14:paraId="16D3598F" w14:textId="77777777" w:rsidR="004F619C" w:rsidRDefault="005F0CA2">
            <w:pPr>
              <w:pStyle w:val="sc-Requirement"/>
            </w:pPr>
            <w:r>
              <w:t>F, Sp, Su</w:t>
            </w:r>
          </w:p>
        </w:tc>
      </w:tr>
    </w:tbl>
    <w:p w14:paraId="64CC9139" w14:textId="77777777" w:rsidR="004F619C" w:rsidRDefault="005F0CA2">
      <w:pPr>
        <w:pStyle w:val="sc-RequirementsSubheading"/>
      </w:pPr>
      <w:bookmarkStart w:id="73" w:name="A0091D1916F2416CB9F54AEC0C936D3E"/>
      <w:r>
        <w:t>Option II</w:t>
      </w:r>
      <w:bookmarkEnd w:id="73"/>
    </w:p>
    <w:p w14:paraId="16EC1E83" w14:textId="77777777" w:rsidR="004F619C" w:rsidRDefault="005F0CA2">
      <w:pPr>
        <w:pStyle w:val="sc-BodyText"/>
      </w:pPr>
      <w:r>
        <w:t>(For students double majoring in justice studies and political science)</w:t>
      </w:r>
    </w:p>
    <w:tbl>
      <w:tblPr>
        <w:tblW w:w="0" w:type="auto"/>
        <w:tblLook w:val="04A0" w:firstRow="1" w:lastRow="0" w:firstColumn="1" w:lastColumn="0" w:noHBand="0" w:noVBand="1"/>
      </w:tblPr>
      <w:tblGrid>
        <w:gridCol w:w="1199"/>
        <w:gridCol w:w="2000"/>
        <w:gridCol w:w="450"/>
        <w:gridCol w:w="1116"/>
      </w:tblGrid>
      <w:tr w:rsidR="004F619C" w14:paraId="359DEE28" w14:textId="77777777">
        <w:tc>
          <w:tcPr>
            <w:tcW w:w="1200" w:type="dxa"/>
          </w:tcPr>
          <w:p w14:paraId="7B5B4328" w14:textId="77777777" w:rsidR="004F619C" w:rsidRDefault="005F0CA2">
            <w:pPr>
              <w:pStyle w:val="sc-Requirement"/>
            </w:pPr>
            <w:r>
              <w:t>POL 300</w:t>
            </w:r>
          </w:p>
        </w:tc>
        <w:tc>
          <w:tcPr>
            <w:tcW w:w="2000" w:type="dxa"/>
          </w:tcPr>
          <w:p w14:paraId="772C3EE1" w14:textId="77777777" w:rsidR="004F619C" w:rsidRDefault="005F0CA2">
            <w:pPr>
              <w:pStyle w:val="sc-Requirement"/>
            </w:pPr>
            <w:r>
              <w:t>Methodology in Political Science</w:t>
            </w:r>
          </w:p>
        </w:tc>
        <w:tc>
          <w:tcPr>
            <w:tcW w:w="450" w:type="dxa"/>
          </w:tcPr>
          <w:p w14:paraId="7775268F" w14:textId="77777777" w:rsidR="004F619C" w:rsidRDefault="005F0CA2">
            <w:pPr>
              <w:pStyle w:val="sc-RequirementRight"/>
            </w:pPr>
            <w:r>
              <w:t>4</w:t>
            </w:r>
          </w:p>
        </w:tc>
        <w:tc>
          <w:tcPr>
            <w:tcW w:w="1116" w:type="dxa"/>
          </w:tcPr>
          <w:p w14:paraId="645540A5" w14:textId="77777777" w:rsidR="004F619C" w:rsidRDefault="005F0CA2">
            <w:pPr>
              <w:pStyle w:val="sc-Requirement"/>
            </w:pPr>
            <w:r>
              <w:t>F, Sp</w:t>
            </w:r>
          </w:p>
        </w:tc>
      </w:tr>
      <w:tr w:rsidR="004F619C" w14:paraId="2E8BE43B" w14:textId="77777777">
        <w:tc>
          <w:tcPr>
            <w:tcW w:w="1200" w:type="dxa"/>
          </w:tcPr>
          <w:p w14:paraId="06C643CF" w14:textId="77777777" w:rsidR="004F619C" w:rsidRDefault="005F0CA2">
            <w:pPr>
              <w:pStyle w:val="sc-Requirement"/>
            </w:pPr>
            <w:r>
              <w:t>SOC 302W</w:t>
            </w:r>
          </w:p>
        </w:tc>
        <w:tc>
          <w:tcPr>
            <w:tcW w:w="2000" w:type="dxa"/>
          </w:tcPr>
          <w:p w14:paraId="7F24166A" w14:textId="77777777" w:rsidR="004F619C" w:rsidRDefault="005F0CA2">
            <w:pPr>
              <w:pStyle w:val="sc-Requirement"/>
            </w:pPr>
            <w:r>
              <w:t>Social Research Methods</w:t>
            </w:r>
          </w:p>
        </w:tc>
        <w:tc>
          <w:tcPr>
            <w:tcW w:w="450" w:type="dxa"/>
          </w:tcPr>
          <w:p w14:paraId="267CE5E2" w14:textId="77777777" w:rsidR="004F619C" w:rsidRDefault="005F0CA2">
            <w:pPr>
              <w:pStyle w:val="sc-RequirementRight"/>
            </w:pPr>
            <w:r>
              <w:t>4</w:t>
            </w:r>
          </w:p>
        </w:tc>
        <w:tc>
          <w:tcPr>
            <w:tcW w:w="1116" w:type="dxa"/>
          </w:tcPr>
          <w:p w14:paraId="208BCEDE" w14:textId="77777777" w:rsidR="004F619C" w:rsidRDefault="005F0CA2">
            <w:pPr>
              <w:pStyle w:val="sc-Requirement"/>
            </w:pPr>
            <w:r>
              <w:t>F, Sp, Su</w:t>
            </w:r>
          </w:p>
        </w:tc>
      </w:tr>
    </w:tbl>
    <w:p w14:paraId="47BF6D25" w14:textId="77777777" w:rsidR="004F619C" w:rsidRDefault="005F0CA2">
      <w:pPr>
        <w:pStyle w:val="sc-RequirementsSubheading"/>
      </w:pPr>
      <w:bookmarkStart w:id="74" w:name="82678274252D4C6A81A3ACDE4DC73B82"/>
      <w:r>
        <w:t>Option III</w:t>
      </w:r>
      <w:bookmarkEnd w:id="74"/>
    </w:p>
    <w:p w14:paraId="15CB09BF" w14:textId="77777777" w:rsidR="004F619C" w:rsidRDefault="005F0CA2">
      <w:pPr>
        <w:pStyle w:val="sc-BodyText"/>
      </w:pPr>
      <w:r>
        <w:t>(For students double majoring in justice studies and psychology)</w:t>
      </w:r>
    </w:p>
    <w:tbl>
      <w:tblPr>
        <w:tblW w:w="0" w:type="auto"/>
        <w:tblLook w:val="04A0" w:firstRow="1" w:lastRow="0" w:firstColumn="1" w:lastColumn="0" w:noHBand="0" w:noVBand="1"/>
      </w:tblPr>
      <w:tblGrid>
        <w:gridCol w:w="1199"/>
        <w:gridCol w:w="2000"/>
        <w:gridCol w:w="450"/>
        <w:gridCol w:w="1116"/>
      </w:tblGrid>
      <w:tr w:rsidR="004F619C" w14:paraId="7F143A58" w14:textId="77777777">
        <w:tc>
          <w:tcPr>
            <w:tcW w:w="1200" w:type="dxa"/>
          </w:tcPr>
          <w:p w14:paraId="2941AE0B" w14:textId="77777777" w:rsidR="004F619C" w:rsidRDefault="005F0CA2">
            <w:pPr>
              <w:pStyle w:val="sc-Requirement"/>
            </w:pPr>
            <w:r>
              <w:t>PSYC 320</w:t>
            </w:r>
          </w:p>
        </w:tc>
        <w:tc>
          <w:tcPr>
            <w:tcW w:w="2000" w:type="dxa"/>
          </w:tcPr>
          <w:p w14:paraId="57BEA4AD" w14:textId="77777777" w:rsidR="004F619C" w:rsidRDefault="005F0CA2">
            <w:pPr>
              <w:pStyle w:val="sc-Requirement"/>
            </w:pPr>
            <w:r>
              <w:t>Research Methods II: Behavioral Statistics</w:t>
            </w:r>
          </w:p>
        </w:tc>
        <w:tc>
          <w:tcPr>
            <w:tcW w:w="450" w:type="dxa"/>
          </w:tcPr>
          <w:p w14:paraId="47C06208" w14:textId="77777777" w:rsidR="004F619C" w:rsidRDefault="005F0CA2">
            <w:pPr>
              <w:pStyle w:val="sc-RequirementRight"/>
            </w:pPr>
            <w:r>
              <w:t>4</w:t>
            </w:r>
          </w:p>
        </w:tc>
        <w:tc>
          <w:tcPr>
            <w:tcW w:w="1116" w:type="dxa"/>
          </w:tcPr>
          <w:p w14:paraId="3A7D96F0" w14:textId="77777777" w:rsidR="004F619C" w:rsidRDefault="005F0CA2">
            <w:pPr>
              <w:pStyle w:val="sc-Requirement"/>
            </w:pPr>
            <w:r>
              <w:t>F, Sp</w:t>
            </w:r>
          </w:p>
        </w:tc>
      </w:tr>
      <w:tr w:rsidR="004F619C" w14:paraId="634CC0B6" w14:textId="77777777">
        <w:tc>
          <w:tcPr>
            <w:tcW w:w="1200" w:type="dxa"/>
          </w:tcPr>
          <w:p w14:paraId="460F34E9" w14:textId="77777777" w:rsidR="004F619C" w:rsidRDefault="005F0CA2">
            <w:pPr>
              <w:pStyle w:val="sc-Requirement"/>
            </w:pPr>
            <w:r>
              <w:t>SOC 302W</w:t>
            </w:r>
          </w:p>
        </w:tc>
        <w:tc>
          <w:tcPr>
            <w:tcW w:w="2000" w:type="dxa"/>
          </w:tcPr>
          <w:p w14:paraId="506D9AB2" w14:textId="77777777" w:rsidR="004F619C" w:rsidRDefault="005F0CA2">
            <w:pPr>
              <w:pStyle w:val="sc-Requirement"/>
            </w:pPr>
            <w:r>
              <w:t>Social Research Methods</w:t>
            </w:r>
          </w:p>
        </w:tc>
        <w:tc>
          <w:tcPr>
            <w:tcW w:w="450" w:type="dxa"/>
          </w:tcPr>
          <w:p w14:paraId="17D48684" w14:textId="77777777" w:rsidR="004F619C" w:rsidRDefault="005F0CA2">
            <w:pPr>
              <w:pStyle w:val="sc-RequirementRight"/>
            </w:pPr>
            <w:r>
              <w:t>4</w:t>
            </w:r>
          </w:p>
        </w:tc>
        <w:tc>
          <w:tcPr>
            <w:tcW w:w="1116" w:type="dxa"/>
          </w:tcPr>
          <w:p w14:paraId="4F39465A" w14:textId="77777777" w:rsidR="004F619C" w:rsidRDefault="005F0CA2">
            <w:pPr>
              <w:pStyle w:val="sc-Requirement"/>
            </w:pPr>
            <w:r>
              <w:t>F, Sp, Su</w:t>
            </w:r>
          </w:p>
        </w:tc>
      </w:tr>
    </w:tbl>
    <w:p w14:paraId="1289F40A" w14:textId="77777777" w:rsidR="004F619C" w:rsidRDefault="005F0CA2">
      <w:pPr>
        <w:pStyle w:val="sc-RequirementsSubheading"/>
      </w:pPr>
      <w:bookmarkStart w:id="75" w:name="1421BD3F2C784B37B16F225BF97AC814"/>
      <w:r>
        <w:t>Core Theory and Capstone</w:t>
      </w:r>
      <w:bookmarkEnd w:id="75"/>
    </w:p>
    <w:tbl>
      <w:tblPr>
        <w:tblW w:w="0" w:type="auto"/>
        <w:tblLook w:val="04A0" w:firstRow="1" w:lastRow="0" w:firstColumn="1" w:lastColumn="0" w:noHBand="0" w:noVBand="1"/>
      </w:tblPr>
      <w:tblGrid>
        <w:gridCol w:w="1199"/>
        <w:gridCol w:w="2000"/>
        <w:gridCol w:w="450"/>
        <w:gridCol w:w="1116"/>
      </w:tblGrid>
      <w:tr w:rsidR="004F619C" w14:paraId="000C4D5E" w14:textId="77777777">
        <w:tc>
          <w:tcPr>
            <w:tcW w:w="1200" w:type="dxa"/>
          </w:tcPr>
          <w:p w14:paraId="5163E904" w14:textId="77777777" w:rsidR="004F619C" w:rsidRDefault="005F0CA2">
            <w:pPr>
              <w:pStyle w:val="sc-Requirement"/>
            </w:pPr>
            <w:r>
              <w:t>JSTD 466W</w:t>
            </w:r>
          </w:p>
        </w:tc>
        <w:tc>
          <w:tcPr>
            <w:tcW w:w="2000" w:type="dxa"/>
          </w:tcPr>
          <w:p w14:paraId="00EF1FF0" w14:textId="77777777" w:rsidR="004F619C" w:rsidRDefault="005F0CA2">
            <w:pPr>
              <w:pStyle w:val="sc-Requirement"/>
            </w:pPr>
            <w:r>
              <w:t>Seminar in Justice Studies</w:t>
            </w:r>
          </w:p>
        </w:tc>
        <w:tc>
          <w:tcPr>
            <w:tcW w:w="450" w:type="dxa"/>
          </w:tcPr>
          <w:p w14:paraId="70A8F9B9" w14:textId="77777777" w:rsidR="004F619C" w:rsidRDefault="005F0CA2">
            <w:pPr>
              <w:pStyle w:val="sc-RequirementRight"/>
            </w:pPr>
            <w:r>
              <w:t>4</w:t>
            </w:r>
          </w:p>
        </w:tc>
        <w:tc>
          <w:tcPr>
            <w:tcW w:w="1116" w:type="dxa"/>
          </w:tcPr>
          <w:p w14:paraId="1D812F9D" w14:textId="77777777" w:rsidR="004F619C" w:rsidRDefault="005F0CA2">
            <w:pPr>
              <w:pStyle w:val="sc-Requirement"/>
            </w:pPr>
            <w:r>
              <w:t>F, Sp</w:t>
            </w:r>
          </w:p>
        </w:tc>
      </w:tr>
      <w:tr w:rsidR="004F619C" w14:paraId="2741F768" w14:textId="77777777">
        <w:tc>
          <w:tcPr>
            <w:tcW w:w="1200" w:type="dxa"/>
          </w:tcPr>
          <w:p w14:paraId="7300AC84" w14:textId="77777777" w:rsidR="004F619C" w:rsidRDefault="005F0CA2">
            <w:pPr>
              <w:pStyle w:val="sc-Requirement"/>
            </w:pPr>
            <w:r>
              <w:t>POL 332</w:t>
            </w:r>
          </w:p>
        </w:tc>
        <w:tc>
          <w:tcPr>
            <w:tcW w:w="2000" w:type="dxa"/>
          </w:tcPr>
          <w:p w14:paraId="7BE74BF2" w14:textId="77777777" w:rsidR="004F619C" w:rsidRDefault="005F0CA2">
            <w:pPr>
              <w:pStyle w:val="sc-Requirement"/>
            </w:pPr>
            <w:r>
              <w:t>Civil Liberties in the United States</w:t>
            </w:r>
          </w:p>
        </w:tc>
        <w:tc>
          <w:tcPr>
            <w:tcW w:w="450" w:type="dxa"/>
          </w:tcPr>
          <w:p w14:paraId="73598476" w14:textId="77777777" w:rsidR="004F619C" w:rsidRDefault="005F0CA2">
            <w:pPr>
              <w:pStyle w:val="sc-RequirementRight"/>
            </w:pPr>
            <w:r>
              <w:t>4</w:t>
            </w:r>
          </w:p>
        </w:tc>
        <w:tc>
          <w:tcPr>
            <w:tcW w:w="1116" w:type="dxa"/>
          </w:tcPr>
          <w:p w14:paraId="4C3BA551" w14:textId="77777777" w:rsidR="004F619C" w:rsidRDefault="005F0CA2">
            <w:pPr>
              <w:pStyle w:val="sc-Requirement"/>
            </w:pPr>
            <w:r>
              <w:t>F, Sp</w:t>
            </w:r>
          </w:p>
        </w:tc>
      </w:tr>
      <w:tr w:rsidR="004F619C" w14:paraId="57591C49" w14:textId="77777777">
        <w:tc>
          <w:tcPr>
            <w:tcW w:w="1200" w:type="dxa"/>
          </w:tcPr>
          <w:p w14:paraId="28BD2899" w14:textId="77777777" w:rsidR="004F619C" w:rsidRDefault="005F0CA2">
            <w:pPr>
              <w:pStyle w:val="sc-Requirement"/>
            </w:pPr>
            <w:r>
              <w:t>SOC 362W</w:t>
            </w:r>
          </w:p>
        </w:tc>
        <w:tc>
          <w:tcPr>
            <w:tcW w:w="2000" w:type="dxa"/>
          </w:tcPr>
          <w:p w14:paraId="7BCB4AEC" w14:textId="77777777" w:rsidR="004F619C" w:rsidRDefault="005F0CA2">
            <w:pPr>
              <w:pStyle w:val="sc-Requirement"/>
            </w:pPr>
            <w:r>
              <w:t>Theories of Crime Seminar</w:t>
            </w:r>
          </w:p>
        </w:tc>
        <w:tc>
          <w:tcPr>
            <w:tcW w:w="450" w:type="dxa"/>
          </w:tcPr>
          <w:p w14:paraId="41063BAB" w14:textId="77777777" w:rsidR="004F619C" w:rsidRDefault="005F0CA2">
            <w:pPr>
              <w:pStyle w:val="sc-RequirementRight"/>
            </w:pPr>
            <w:r>
              <w:t>4</w:t>
            </w:r>
          </w:p>
        </w:tc>
        <w:tc>
          <w:tcPr>
            <w:tcW w:w="1116" w:type="dxa"/>
          </w:tcPr>
          <w:p w14:paraId="272BD362" w14:textId="77777777" w:rsidR="004F619C" w:rsidRDefault="005F0CA2">
            <w:pPr>
              <w:pStyle w:val="sc-Requirement"/>
            </w:pPr>
            <w:r>
              <w:t>F, Sp</w:t>
            </w:r>
          </w:p>
        </w:tc>
      </w:tr>
    </w:tbl>
    <w:p w14:paraId="109EF384" w14:textId="77777777" w:rsidR="004F619C" w:rsidRDefault="005F0CA2">
      <w:pPr>
        <w:pStyle w:val="sc-RequirementsSubheading"/>
      </w:pPr>
      <w:bookmarkStart w:id="76" w:name="6911946643B542719F02E6C3FCC4B6B0"/>
      <w:r>
        <w:t>Cognates</w:t>
      </w:r>
      <w:bookmarkEnd w:id="76"/>
    </w:p>
    <w:p w14:paraId="3CF0BE02" w14:textId="77777777" w:rsidR="004F619C" w:rsidRDefault="005F0CA2">
      <w:pPr>
        <w:pStyle w:val="sc-RequirementsSubheading"/>
      </w:pPr>
      <w:bookmarkStart w:id="77" w:name="BF817B74A5A64501AF577A7531EE1265"/>
      <w:r>
        <w:t>FIVE COURSES from</w:t>
      </w:r>
      <w:bookmarkEnd w:id="77"/>
    </w:p>
    <w:tbl>
      <w:tblPr>
        <w:tblW w:w="0" w:type="auto"/>
        <w:tblLook w:val="04A0" w:firstRow="1" w:lastRow="0" w:firstColumn="1" w:lastColumn="0" w:noHBand="0" w:noVBand="1"/>
        <w:tblPrChange w:id="78" w:author="Mikaila Mariel Lemonik Arthur" w:date="2022-04-13T15:54:00Z">
          <w:tblPr>
            <w:tblW w:w="0" w:type="auto"/>
            <w:tblLook w:val="04A0" w:firstRow="1" w:lastRow="0" w:firstColumn="1" w:lastColumn="0" w:noHBand="0" w:noVBand="1"/>
          </w:tblPr>
        </w:tblPrChange>
      </w:tblPr>
      <w:tblGrid>
        <w:gridCol w:w="1199"/>
        <w:gridCol w:w="2000"/>
        <w:gridCol w:w="450"/>
        <w:gridCol w:w="1116"/>
        <w:tblGridChange w:id="79">
          <w:tblGrid>
            <w:gridCol w:w="1199"/>
            <w:gridCol w:w="2000"/>
            <w:gridCol w:w="450"/>
            <w:gridCol w:w="1116"/>
          </w:tblGrid>
        </w:tblGridChange>
      </w:tblGrid>
      <w:tr w:rsidR="004F619C" w14:paraId="58C82524" w14:textId="77777777" w:rsidTr="0086053D">
        <w:tc>
          <w:tcPr>
            <w:tcW w:w="1199" w:type="dxa"/>
            <w:tcPrChange w:id="80" w:author="Mikaila Mariel Lemonik Arthur" w:date="2022-04-13T15:54:00Z">
              <w:tcPr>
                <w:tcW w:w="1200" w:type="dxa"/>
              </w:tcPr>
            </w:tcPrChange>
          </w:tcPr>
          <w:p w14:paraId="7AB62F42" w14:textId="77777777" w:rsidR="004F619C" w:rsidRDefault="005F0CA2">
            <w:pPr>
              <w:pStyle w:val="sc-Requirement"/>
            </w:pPr>
            <w:r>
              <w:t>ANTH 333</w:t>
            </w:r>
          </w:p>
        </w:tc>
        <w:tc>
          <w:tcPr>
            <w:tcW w:w="2000" w:type="dxa"/>
            <w:tcPrChange w:id="81" w:author="Mikaila Mariel Lemonik Arthur" w:date="2022-04-13T15:54:00Z">
              <w:tcPr>
                <w:tcW w:w="2000" w:type="dxa"/>
              </w:tcPr>
            </w:tcPrChange>
          </w:tcPr>
          <w:p w14:paraId="3A4003B1" w14:textId="77777777" w:rsidR="004F619C" w:rsidRDefault="005F0CA2">
            <w:pPr>
              <w:pStyle w:val="sc-Requirement"/>
            </w:pPr>
            <w:r>
              <w:t>Comparative Law and Justice</w:t>
            </w:r>
          </w:p>
        </w:tc>
        <w:tc>
          <w:tcPr>
            <w:tcW w:w="450" w:type="dxa"/>
            <w:tcPrChange w:id="82" w:author="Mikaila Mariel Lemonik Arthur" w:date="2022-04-13T15:54:00Z">
              <w:tcPr>
                <w:tcW w:w="450" w:type="dxa"/>
              </w:tcPr>
            </w:tcPrChange>
          </w:tcPr>
          <w:p w14:paraId="44DA7BEF" w14:textId="77777777" w:rsidR="004F619C" w:rsidRDefault="005F0CA2">
            <w:pPr>
              <w:pStyle w:val="sc-RequirementRight"/>
            </w:pPr>
            <w:r>
              <w:t>4</w:t>
            </w:r>
          </w:p>
        </w:tc>
        <w:tc>
          <w:tcPr>
            <w:tcW w:w="1116" w:type="dxa"/>
            <w:tcPrChange w:id="83" w:author="Mikaila Mariel Lemonik Arthur" w:date="2022-04-13T15:54:00Z">
              <w:tcPr>
                <w:tcW w:w="1116" w:type="dxa"/>
              </w:tcPr>
            </w:tcPrChange>
          </w:tcPr>
          <w:p w14:paraId="0CD1697A" w14:textId="77777777" w:rsidR="004F619C" w:rsidRDefault="005F0CA2">
            <w:pPr>
              <w:pStyle w:val="sc-Requirement"/>
            </w:pPr>
            <w:r>
              <w:t>F, Sp</w:t>
            </w:r>
          </w:p>
        </w:tc>
      </w:tr>
      <w:tr w:rsidR="004F619C" w14:paraId="048B4A71" w14:textId="77777777" w:rsidTr="0086053D">
        <w:tc>
          <w:tcPr>
            <w:tcW w:w="1199" w:type="dxa"/>
            <w:tcPrChange w:id="84" w:author="Mikaila Mariel Lemonik Arthur" w:date="2022-04-13T15:54:00Z">
              <w:tcPr>
                <w:tcW w:w="1200" w:type="dxa"/>
              </w:tcPr>
            </w:tcPrChange>
          </w:tcPr>
          <w:p w14:paraId="1145BC49" w14:textId="77777777" w:rsidR="004F619C" w:rsidRDefault="004F619C">
            <w:pPr>
              <w:pStyle w:val="sc-Requirement"/>
            </w:pPr>
          </w:p>
        </w:tc>
        <w:tc>
          <w:tcPr>
            <w:tcW w:w="2000" w:type="dxa"/>
            <w:tcPrChange w:id="85" w:author="Mikaila Mariel Lemonik Arthur" w:date="2022-04-13T15:54:00Z">
              <w:tcPr>
                <w:tcW w:w="2000" w:type="dxa"/>
              </w:tcPr>
            </w:tcPrChange>
          </w:tcPr>
          <w:p w14:paraId="3B54E6B4" w14:textId="77777777" w:rsidR="004F619C" w:rsidRDefault="005F0CA2">
            <w:pPr>
              <w:pStyle w:val="sc-Requirement"/>
            </w:pPr>
            <w:r>
              <w:t>-Or-</w:t>
            </w:r>
          </w:p>
        </w:tc>
        <w:tc>
          <w:tcPr>
            <w:tcW w:w="450" w:type="dxa"/>
            <w:tcPrChange w:id="86" w:author="Mikaila Mariel Lemonik Arthur" w:date="2022-04-13T15:54:00Z">
              <w:tcPr>
                <w:tcW w:w="450" w:type="dxa"/>
              </w:tcPr>
            </w:tcPrChange>
          </w:tcPr>
          <w:p w14:paraId="43236B58" w14:textId="77777777" w:rsidR="004F619C" w:rsidRDefault="004F619C">
            <w:pPr>
              <w:pStyle w:val="sc-RequirementRight"/>
            </w:pPr>
          </w:p>
        </w:tc>
        <w:tc>
          <w:tcPr>
            <w:tcW w:w="1116" w:type="dxa"/>
            <w:tcPrChange w:id="87" w:author="Mikaila Mariel Lemonik Arthur" w:date="2022-04-13T15:54:00Z">
              <w:tcPr>
                <w:tcW w:w="1116" w:type="dxa"/>
              </w:tcPr>
            </w:tcPrChange>
          </w:tcPr>
          <w:p w14:paraId="40D9F4A6" w14:textId="77777777" w:rsidR="004F619C" w:rsidRDefault="004F619C">
            <w:pPr>
              <w:pStyle w:val="sc-Requirement"/>
            </w:pPr>
          </w:p>
        </w:tc>
      </w:tr>
      <w:tr w:rsidR="004F619C" w14:paraId="492C4084" w14:textId="77777777" w:rsidTr="0086053D">
        <w:tc>
          <w:tcPr>
            <w:tcW w:w="1199" w:type="dxa"/>
            <w:tcPrChange w:id="88" w:author="Mikaila Mariel Lemonik Arthur" w:date="2022-04-13T15:54:00Z">
              <w:tcPr>
                <w:tcW w:w="1200" w:type="dxa"/>
              </w:tcPr>
            </w:tcPrChange>
          </w:tcPr>
          <w:p w14:paraId="6EB38520" w14:textId="77777777" w:rsidR="004F619C" w:rsidRDefault="005F0CA2">
            <w:pPr>
              <w:pStyle w:val="sc-Requirement"/>
            </w:pPr>
            <w:r>
              <w:t>SOC 333</w:t>
            </w:r>
          </w:p>
        </w:tc>
        <w:tc>
          <w:tcPr>
            <w:tcW w:w="2000" w:type="dxa"/>
            <w:tcPrChange w:id="89" w:author="Mikaila Mariel Lemonik Arthur" w:date="2022-04-13T15:54:00Z">
              <w:tcPr>
                <w:tcW w:w="2000" w:type="dxa"/>
              </w:tcPr>
            </w:tcPrChange>
          </w:tcPr>
          <w:p w14:paraId="7806FFAD" w14:textId="77777777" w:rsidR="004F619C" w:rsidRDefault="005F0CA2">
            <w:pPr>
              <w:pStyle w:val="sc-Requirement"/>
            </w:pPr>
            <w:r>
              <w:t>Comparative Law and Justice</w:t>
            </w:r>
          </w:p>
        </w:tc>
        <w:tc>
          <w:tcPr>
            <w:tcW w:w="450" w:type="dxa"/>
            <w:tcPrChange w:id="90" w:author="Mikaila Mariel Lemonik Arthur" w:date="2022-04-13T15:54:00Z">
              <w:tcPr>
                <w:tcW w:w="450" w:type="dxa"/>
              </w:tcPr>
            </w:tcPrChange>
          </w:tcPr>
          <w:p w14:paraId="3F8B9525" w14:textId="77777777" w:rsidR="004F619C" w:rsidRDefault="005F0CA2">
            <w:pPr>
              <w:pStyle w:val="sc-RequirementRight"/>
            </w:pPr>
            <w:r>
              <w:t>4</w:t>
            </w:r>
          </w:p>
        </w:tc>
        <w:tc>
          <w:tcPr>
            <w:tcW w:w="1116" w:type="dxa"/>
            <w:tcPrChange w:id="91" w:author="Mikaila Mariel Lemonik Arthur" w:date="2022-04-13T15:54:00Z">
              <w:tcPr>
                <w:tcW w:w="1116" w:type="dxa"/>
              </w:tcPr>
            </w:tcPrChange>
          </w:tcPr>
          <w:p w14:paraId="68E58BAC" w14:textId="77777777" w:rsidR="004F619C" w:rsidRDefault="005F0CA2">
            <w:pPr>
              <w:pStyle w:val="sc-Requirement"/>
            </w:pPr>
            <w:r>
              <w:t>F, Sp</w:t>
            </w:r>
          </w:p>
        </w:tc>
      </w:tr>
      <w:tr w:rsidR="004F619C" w14:paraId="2895B066" w14:textId="77777777" w:rsidTr="0086053D">
        <w:tc>
          <w:tcPr>
            <w:tcW w:w="1199" w:type="dxa"/>
            <w:tcPrChange w:id="92" w:author="Mikaila Mariel Lemonik Arthur" w:date="2022-04-13T15:54:00Z">
              <w:tcPr>
                <w:tcW w:w="1200" w:type="dxa"/>
              </w:tcPr>
            </w:tcPrChange>
          </w:tcPr>
          <w:p w14:paraId="41B3EB88" w14:textId="77777777" w:rsidR="004F619C" w:rsidRDefault="004F619C">
            <w:pPr>
              <w:pStyle w:val="sc-Requirement"/>
            </w:pPr>
          </w:p>
        </w:tc>
        <w:tc>
          <w:tcPr>
            <w:tcW w:w="2000" w:type="dxa"/>
            <w:tcPrChange w:id="93" w:author="Mikaila Mariel Lemonik Arthur" w:date="2022-04-13T15:54:00Z">
              <w:tcPr>
                <w:tcW w:w="2000" w:type="dxa"/>
              </w:tcPr>
            </w:tcPrChange>
          </w:tcPr>
          <w:p w14:paraId="2E5FA99B" w14:textId="77777777" w:rsidR="004F619C" w:rsidRDefault="005F0CA2">
            <w:pPr>
              <w:pStyle w:val="sc-Requirement"/>
            </w:pPr>
            <w:r>
              <w:t> </w:t>
            </w:r>
          </w:p>
        </w:tc>
        <w:tc>
          <w:tcPr>
            <w:tcW w:w="450" w:type="dxa"/>
            <w:tcPrChange w:id="94" w:author="Mikaila Mariel Lemonik Arthur" w:date="2022-04-13T15:54:00Z">
              <w:tcPr>
                <w:tcW w:w="450" w:type="dxa"/>
              </w:tcPr>
            </w:tcPrChange>
          </w:tcPr>
          <w:p w14:paraId="26FA7A0C" w14:textId="77777777" w:rsidR="004F619C" w:rsidRDefault="004F619C">
            <w:pPr>
              <w:pStyle w:val="sc-RequirementRight"/>
            </w:pPr>
          </w:p>
        </w:tc>
        <w:tc>
          <w:tcPr>
            <w:tcW w:w="1116" w:type="dxa"/>
            <w:tcPrChange w:id="95" w:author="Mikaila Mariel Lemonik Arthur" w:date="2022-04-13T15:54:00Z">
              <w:tcPr>
                <w:tcW w:w="1116" w:type="dxa"/>
              </w:tcPr>
            </w:tcPrChange>
          </w:tcPr>
          <w:p w14:paraId="7228F6EC" w14:textId="77777777" w:rsidR="004F619C" w:rsidRDefault="004F619C">
            <w:pPr>
              <w:pStyle w:val="sc-Requirement"/>
            </w:pPr>
          </w:p>
        </w:tc>
      </w:tr>
      <w:tr w:rsidR="004F619C" w:rsidDel="0086053D" w14:paraId="0C3BC9F9" w14:textId="05213175" w:rsidTr="0086053D">
        <w:trPr>
          <w:del w:id="96" w:author="Mikaila Mariel Lemonik Arthur" w:date="2022-04-13T15:54:00Z"/>
        </w:trPr>
        <w:tc>
          <w:tcPr>
            <w:tcW w:w="1199" w:type="dxa"/>
            <w:tcPrChange w:id="97" w:author="Mikaila Mariel Lemonik Arthur" w:date="2022-04-13T15:54:00Z">
              <w:tcPr>
                <w:tcW w:w="1200" w:type="dxa"/>
              </w:tcPr>
            </w:tcPrChange>
          </w:tcPr>
          <w:p w14:paraId="119D0BDB" w14:textId="4D7441EB" w:rsidR="004F619C" w:rsidDel="0086053D" w:rsidRDefault="005F0CA2">
            <w:pPr>
              <w:pStyle w:val="sc-Requirement"/>
              <w:rPr>
                <w:del w:id="98" w:author="Mikaila Mariel Lemonik Arthur" w:date="2022-04-13T15:54:00Z"/>
              </w:rPr>
            </w:pPr>
            <w:del w:id="99" w:author="Mikaila Mariel Lemonik Arthur" w:date="2022-04-13T15:54:00Z">
              <w:r w:rsidDel="0086053D">
                <w:delText>HIST 315</w:delText>
              </w:r>
            </w:del>
          </w:p>
        </w:tc>
        <w:tc>
          <w:tcPr>
            <w:tcW w:w="2000" w:type="dxa"/>
            <w:tcPrChange w:id="100" w:author="Mikaila Mariel Lemonik Arthur" w:date="2022-04-13T15:54:00Z">
              <w:tcPr>
                <w:tcW w:w="2000" w:type="dxa"/>
              </w:tcPr>
            </w:tcPrChange>
          </w:tcPr>
          <w:p w14:paraId="50DC7905" w14:textId="63F7B7EE" w:rsidR="004F619C" w:rsidDel="0086053D" w:rsidRDefault="005F0CA2">
            <w:pPr>
              <w:pStyle w:val="sc-Requirement"/>
              <w:rPr>
                <w:del w:id="101" w:author="Mikaila Mariel Lemonik Arthur" w:date="2022-04-13T15:54:00Z"/>
              </w:rPr>
            </w:pPr>
            <w:del w:id="102" w:author="Mikaila Mariel Lemonik Arthur" w:date="2022-04-13T15:54:00Z">
              <w:r w:rsidDel="0086053D">
                <w:delText>Western Legal Systems</w:delText>
              </w:r>
            </w:del>
          </w:p>
        </w:tc>
        <w:tc>
          <w:tcPr>
            <w:tcW w:w="450" w:type="dxa"/>
            <w:tcPrChange w:id="103" w:author="Mikaila Mariel Lemonik Arthur" w:date="2022-04-13T15:54:00Z">
              <w:tcPr>
                <w:tcW w:w="450" w:type="dxa"/>
              </w:tcPr>
            </w:tcPrChange>
          </w:tcPr>
          <w:p w14:paraId="351B91F4" w14:textId="17E15F09" w:rsidR="004F619C" w:rsidDel="0086053D" w:rsidRDefault="005F0CA2">
            <w:pPr>
              <w:pStyle w:val="sc-RequirementRight"/>
              <w:rPr>
                <w:del w:id="104" w:author="Mikaila Mariel Lemonik Arthur" w:date="2022-04-13T15:54:00Z"/>
              </w:rPr>
            </w:pPr>
            <w:del w:id="105" w:author="Mikaila Mariel Lemonik Arthur" w:date="2022-04-13T15:54:00Z">
              <w:r w:rsidDel="0086053D">
                <w:delText>4</w:delText>
              </w:r>
            </w:del>
          </w:p>
        </w:tc>
        <w:tc>
          <w:tcPr>
            <w:tcW w:w="1116" w:type="dxa"/>
            <w:tcPrChange w:id="106" w:author="Mikaila Mariel Lemonik Arthur" w:date="2022-04-13T15:54:00Z">
              <w:tcPr>
                <w:tcW w:w="1116" w:type="dxa"/>
              </w:tcPr>
            </w:tcPrChange>
          </w:tcPr>
          <w:p w14:paraId="7DBB0F02" w14:textId="0AEB6F80" w:rsidR="004F619C" w:rsidDel="0086053D" w:rsidRDefault="005F0CA2">
            <w:pPr>
              <w:pStyle w:val="sc-Requirement"/>
              <w:rPr>
                <w:del w:id="107" w:author="Mikaila Mariel Lemonik Arthur" w:date="2022-04-13T15:54:00Z"/>
              </w:rPr>
            </w:pPr>
            <w:del w:id="108" w:author="Mikaila Mariel Lemonik Arthur" w:date="2022-04-13T15:54:00Z">
              <w:r w:rsidDel="0086053D">
                <w:delText>As needed</w:delText>
              </w:r>
            </w:del>
          </w:p>
        </w:tc>
      </w:tr>
      <w:tr w:rsidR="004F619C" w:rsidDel="0086053D" w14:paraId="5F8B492C" w14:textId="4C2F0D67" w:rsidTr="0086053D">
        <w:trPr>
          <w:del w:id="109" w:author="Mikaila Mariel Lemonik Arthur" w:date="2022-04-13T15:54:00Z"/>
        </w:trPr>
        <w:tc>
          <w:tcPr>
            <w:tcW w:w="1199" w:type="dxa"/>
            <w:tcPrChange w:id="110" w:author="Mikaila Mariel Lemonik Arthur" w:date="2022-04-13T15:54:00Z">
              <w:tcPr>
                <w:tcW w:w="1200" w:type="dxa"/>
              </w:tcPr>
            </w:tcPrChange>
          </w:tcPr>
          <w:p w14:paraId="6CC00DE0" w14:textId="65731292" w:rsidR="004F619C" w:rsidDel="0086053D" w:rsidRDefault="004F619C">
            <w:pPr>
              <w:pStyle w:val="sc-Requirement"/>
              <w:rPr>
                <w:del w:id="111" w:author="Mikaila Mariel Lemonik Arthur" w:date="2022-04-13T15:54:00Z"/>
              </w:rPr>
            </w:pPr>
          </w:p>
        </w:tc>
        <w:tc>
          <w:tcPr>
            <w:tcW w:w="2000" w:type="dxa"/>
            <w:tcPrChange w:id="112" w:author="Mikaila Mariel Lemonik Arthur" w:date="2022-04-13T15:54:00Z">
              <w:tcPr>
                <w:tcW w:w="2000" w:type="dxa"/>
              </w:tcPr>
            </w:tcPrChange>
          </w:tcPr>
          <w:p w14:paraId="1EE141F7" w14:textId="2841DAF4" w:rsidR="004F619C" w:rsidDel="0086053D" w:rsidRDefault="005F0CA2">
            <w:pPr>
              <w:pStyle w:val="sc-Requirement"/>
              <w:rPr>
                <w:del w:id="113" w:author="Mikaila Mariel Lemonik Arthur" w:date="2022-04-13T15:54:00Z"/>
              </w:rPr>
            </w:pPr>
            <w:del w:id="114" w:author="Mikaila Mariel Lemonik Arthur" w:date="2022-04-13T15:54:00Z">
              <w:r w:rsidDel="0086053D">
                <w:delText>-Or-</w:delText>
              </w:r>
            </w:del>
          </w:p>
        </w:tc>
        <w:tc>
          <w:tcPr>
            <w:tcW w:w="450" w:type="dxa"/>
            <w:tcPrChange w:id="115" w:author="Mikaila Mariel Lemonik Arthur" w:date="2022-04-13T15:54:00Z">
              <w:tcPr>
                <w:tcW w:w="450" w:type="dxa"/>
              </w:tcPr>
            </w:tcPrChange>
          </w:tcPr>
          <w:p w14:paraId="42AC504F" w14:textId="01799A76" w:rsidR="004F619C" w:rsidDel="0086053D" w:rsidRDefault="004F619C">
            <w:pPr>
              <w:pStyle w:val="sc-RequirementRight"/>
              <w:rPr>
                <w:del w:id="116" w:author="Mikaila Mariel Lemonik Arthur" w:date="2022-04-13T15:54:00Z"/>
              </w:rPr>
            </w:pPr>
          </w:p>
        </w:tc>
        <w:tc>
          <w:tcPr>
            <w:tcW w:w="1116" w:type="dxa"/>
            <w:tcPrChange w:id="117" w:author="Mikaila Mariel Lemonik Arthur" w:date="2022-04-13T15:54:00Z">
              <w:tcPr>
                <w:tcW w:w="1116" w:type="dxa"/>
              </w:tcPr>
            </w:tcPrChange>
          </w:tcPr>
          <w:p w14:paraId="6791CDA6" w14:textId="31274FD9" w:rsidR="004F619C" w:rsidDel="0086053D" w:rsidRDefault="004F619C">
            <w:pPr>
              <w:pStyle w:val="sc-Requirement"/>
              <w:rPr>
                <w:del w:id="118" w:author="Mikaila Mariel Lemonik Arthur" w:date="2022-04-13T15:54:00Z"/>
              </w:rPr>
            </w:pPr>
          </w:p>
        </w:tc>
      </w:tr>
      <w:tr w:rsidR="004F619C" w:rsidDel="0086053D" w14:paraId="46A6BAA5" w14:textId="28472EFE" w:rsidTr="0086053D">
        <w:trPr>
          <w:del w:id="119" w:author="Mikaila Mariel Lemonik Arthur" w:date="2022-04-13T15:54:00Z"/>
        </w:trPr>
        <w:tc>
          <w:tcPr>
            <w:tcW w:w="1199" w:type="dxa"/>
            <w:tcPrChange w:id="120" w:author="Mikaila Mariel Lemonik Arthur" w:date="2022-04-13T15:54:00Z">
              <w:tcPr>
                <w:tcW w:w="1200" w:type="dxa"/>
              </w:tcPr>
            </w:tcPrChange>
          </w:tcPr>
          <w:p w14:paraId="7D82FE17" w14:textId="66351156" w:rsidR="004F619C" w:rsidDel="0086053D" w:rsidRDefault="005F0CA2">
            <w:pPr>
              <w:pStyle w:val="sc-Requirement"/>
              <w:rPr>
                <w:del w:id="121" w:author="Mikaila Mariel Lemonik Arthur" w:date="2022-04-13T15:54:00Z"/>
              </w:rPr>
            </w:pPr>
            <w:del w:id="122" w:author="Mikaila Mariel Lemonik Arthur" w:date="2022-04-13T15:54:00Z">
              <w:r w:rsidDel="0086053D">
                <w:delText>POL 315</w:delText>
              </w:r>
            </w:del>
          </w:p>
        </w:tc>
        <w:tc>
          <w:tcPr>
            <w:tcW w:w="2000" w:type="dxa"/>
            <w:tcPrChange w:id="123" w:author="Mikaila Mariel Lemonik Arthur" w:date="2022-04-13T15:54:00Z">
              <w:tcPr>
                <w:tcW w:w="2000" w:type="dxa"/>
              </w:tcPr>
            </w:tcPrChange>
          </w:tcPr>
          <w:p w14:paraId="255AA1C8" w14:textId="65F34828" w:rsidR="004F619C" w:rsidDel="0086053D" w:rsidRDefault="005F0CA2">
            <w:pPr>
              <w:pStyle w:val="sc-Requirement"/>
              <w:rPr>
                <w:del w:id="124" w:author="Mikaila Mariel Lemonik Arthur" w:date="2022-04-13T15:54:00Z"/>
              </w:rPr>
            </w:pPr>
            <w:del w:id="125" w:author="Mikaila Mariel Lemonik Arthur" w:date="2022-04-13T15:54:00Z">
              <w:r w:rsidDel="0086053D">
                <w:delText>Western Legal Systems</w:delText>
              </w:r>
            </w:del>
          </w:p>
        </w:tc>
        <w:tc>
          <w:tcPr>
            <w:tcW w:w="450" w:type="dxa"/>
            <w:tcPrChange w:id="126" w:author="Mikaila Mariel Lemonik Arthur" w:date="2022-04-13T15:54:00Z">
              <w:tcPr>
                <w:tcW w:w="450" w:type="dxa"/>
              </w:tcPr>
            </w:tcPrChange>
          </w:tcPr>
          <w:p w14:paraId="20FD3F03" w14:textId="1E264310" w:rsidR="004F619C" w:rsidDel="0086053D" w:rsidRDefault="005F0CA2">
            <w:pPr>
              <w:pStyle w:val="sc-RequirementRight"/>
              <w:rPr>
                <w:del w:id="127" w:author="Mikaila Mariel Lemonik Arthur" w:date="2022-04-13T15:54:00Z"/>
              </w:rPr>
            </w:pPr>
            <w:del w:id="128" w:author="Mikaila Mariel Lemonik Arthur" w:date="2022-04-13T15:54:00Z">
              <w:r w:rsidDel="0086053D">
                <w:delText>4</w:delText>
              </w:r>
            </w:del>
          </w:p>
        </w:tc>
        <w:tc>
          <w:tcPr>
            <w:tcW w:w="1116" w:type="dxa"/>
            <w:tcPrChange w:id="129" w:author="Mikaila Mariel Lemonik Arthur" w:date="2022-04-13T15:54:00Z">
              <w:tcPr>
                <w:tcW w:w="1116" w:type="dxa"/>
              </w:tcPr>
            </w:tcPrChange>
          </w:tcPr>
          <w:p w14:paraId="2E672943" w14:textId="1A1B66E5" w:rsidR="004F619C" w:rsidDel="0086053D" w:rsidRDefault="005F0CA2">
            <w:pPr>
              <w:pStyle w:val="sc-Requirement"/>
              <w:rPr>
                <w:del w:id="130" w:author="Mikaila Mariel Lemonik Arthur" w:date="2022-04-13T15:54:00Z"/>
              </w:rPr>
            </w:pPr>
            <w:del w:id="131" w:author="Mikaila Mariel Lemonik Arthur" w:date="2022-04-13T15:54:00Z">
              <w:r w:rsidDel="0086053D">
                <w:delText>As needed</w:delText>
              </w:r>
            </w:del>
          </w:p>
        </w:tc>
      </w:tr>
      <w:tr w:rsidR="004F619C" w14:paraId="4F4748D1" w14:textId="77777777" w:rsidTr="0086053D">
        <w:tc>
          <w:tcPr>
            <w:tcW w:w="1199" w:type="dxa"/>
            <w:tcPrChange w:id="132" w:author="Mikaila Mariel Lemonik Arthur" w:date="2022-04-13T15:54:00Z">
              <w:tcPr>
                <w:tcW w:w="1200" w:type="dxa"/>
              </w:tcPr>
            </w:tcPrChange>
          </w:tcPr>
          <w:p w14:paraId="0553147A" w14:textId="15FFDF09" w:rsidR="004F619C" w:rsidRDefault="0086053D">
            <w:pPr>
              <w:pStyle w:val="sc-Requirement"/>
            </w:pPr>
            <w:ins w:id="133" w:author="Mikaila Mariel Lemonik Arthur" w:date="2022-04-13T15:54:00Z">
              <w:r>
                <w:t>ANTH 347</w:t>
              </w:r>
            </w:ins>
          </w:p>
        </w:tc>
        <w:tc>
          <w:tcPr>
            <w:tcW w:w="2000" w:type="dxa"/>
            <w:tcPrChange w:id="134" w:author="Mikaila Mariel Lemonik Arthur" w:date="2022-04-13T15:54:00Z">
              <w:tcPr>
                <w:tcW w:w="2000" w:type="dxa"/>
              </w:tcPr>
            </w:tcPrChange>
          </w:tcPr>
          <w:p w14:paraId="5F453933" w14:textId="3EB02D7C" w:rsidR="004F619C" w:rsidRDefault="005F0CA2">
            <w:pPr>
              <w:pStyle w:val="sc-Requirement"/>
            </w:pPr>
            <w:del w:id="135" w:author="Mikaila Mariel Lemonik Arthur" w:date="2022-04-13T15:54:00Z">
              <w:r w:rsidDel="0086053D">
                <w:delText> </w:delText>
              </w:r>
            </w:del>
            <w:ins w:id="136" w:author="Mikaila Mariel Lemonik Arthur" w:date="2022-04-13T15:54:00Z">
              <w:r w:rsidR="0086053D">
                <w:t>Environmental Justice</w:t>
              </w:r>
            </w:ins>
          </w:p>
        </w:tc>
        <w:tc>
          <w:tcPr>
            <w:tcW w:w="450" w:type="dxa"/>
            <w:tcPrChange w:id="137" w:author="Mikaila Mariel Lemonik Arthur" w:date="2022-04-13T15:54:00Z">
              <w:tcPr>
                <w:tcW w:w="450" w:type="dxa"/>
              </w:tcPr>
            </w:tcPrChange>
          </w:tcPr>
          <w:p w14:paraId="7DB05229" w14:textId="7CF47750" w:rsidR="004F619C" w:rsidRDefault="0086053D">
            <w:pPr>
              <w:pStyle w:val="sc-RequirementRight"/>
            </w:pPr>
            <w:ins w:id="138" w:author="Mikaila Mariel Lemonik Arthur" w:date="2022-04-13T15:54:00Z">
              <w:r>
                <w:t>4</w:t>
              </w:r>
            </w:ins>
          </w:p>
        </w:tc>
        <w:tc>
          <w:tcPr>
            <w:tcW w:w="1116" w:type="dxa"/>
            <w:tcPrChange w:id="139" w:author="Mikaila Mariel Lemonik Arthur" w:date="2022-04-13T15:54:00Z">
              <w:tcPr>
                <w:tcW w:w="1116" w:type="dxa"/>
              </w:tcPr>
            </w:tcPrChange>
          </w:tcPr>
          <w:p w14:paraId="704CD9AA" w14:textId="28C3DA9A" w:rsidR="004F619C" w:rsidRDefault="0086053D">
            <w:pPr>
              <w:pStyle w:val="sc-Requirement"/>
            </w:pPr>
            <w:ins w:id="140" w:author="Mikaila Mariel Lemonik Arthur" w:date="2022-04-13T15:54:00Z">
              <w:r>
                <w:t>Alternate Years</w:t>
              </w:r>
            </w:ins>
          </w:p>
        </w:tc>
      </w:tr>
      <w:tr w:rsidR="0086053D" w14:paraId="357B802D" w14:textId="77777777" w:rsidTr="0086053D">
        <w:trPr>
          <w:ins w:id="141" w:author="Mikaila Mariel Lemonik Arthur" w:date="2022-04-13T15:55:00Z"/>
        </w:trPr>
        <w:tc>
          <w:tcPr>
            <w:tcW w:w="1199" w:type="dxa"/>
          </w:tcPr>
          <w:p w14:paraId="0BE3EE28" w14:textId="3287DF5C" w:rsidR="0086053D" w:rsidRDefault="0086053D">
            <w:pPr>
              <w:pStyle w:val="sc-Requirement"/>
              <w:rPr>
                <w:ins w:id="142" w:author="Mikaila Mariel Lemonik Arthur" w:date="2022-04-13T15:55:00Z"/>
              </w:rPr>
            </w:pPr>
            <w:ins w:id="143" w:author="Mikaila Mariel Lemonik Arthur" w:date="2022-04-13T15:55:00Z">
              <w:r>
                <w:t>CSCI 410</w:t>
              </w:r>
            </w:ins>
          </w:p>
        </w:tc>
        <w:tc>
          <w:tcPr>
            <w:tcW w:w="2000" w:type="dxa"/>
          </w:tcPr>
          <w:p w14:paraId="423420D0" w14:textId="0D4EB334" w:rsidR="0086053D" w:rsidRDefault="0086053D">
            <w:pPr>
              <w:pStyle w:val="sc-Requirement"/>
              <w:rPr>
                <w:ins w:id="144" w:author="Mikaila Mariel Lemonik Arthur" w:date="2022-04-13T15:55:00Z"/>
              </w:rPr>
            </w:pPr>
            <w:ins w:id="145" w:author="Mikaila Mariel Lemonik Arthur" w:date="2022-04-13T15:56:00Z">
              <w:r>
                <w:t>Digital Forensics</w:t>
              </w:r>
            </w:ins>
          </w:p>
        </w:tc>
        <w:tc>
          <w:tcPr>
            <w:tcW w:w="450" w:type="dxa"/>
          </w:tcPr>
          <w:p w14:paraId="64DBB2D0" w14:textId="1F3D981A" w:rsidR="0086053D" w:rsidRDefault="0086053D">
            <w:pPr>
              <w:pStyle w:val="sc-RequirementRight"/>
              <w:rPr>
                <w:ins w:id="146" w:author="Mikaila Mariel Lemonik Arthur" w:date="2022-04-13T15:55:00Z"/>
              </w:rPr>
            </w:pPr>
            <w:ins w:id="147" w:author="Mikaila Mariel Lemonik Arthur" w:date="2022-04-13T15:56:00Z">
              <w:r>
                <w:t>4</w:t>
              </w:r>
            </w:ins>
          </w:p>
        </w:tc>
        <w:tc>
          <w:tcPr>
            <w:tcW w:w="1116" w:type="dxa"/>
          </w:tcPr>
          <w:p w14:paraId="5B67BAF0" w14:textId="060954B1" w:rsidR="0086053D" w:rsidRDefault="0086053D">
            <w:pPr>
              <w:pStyle w:val="sc-Requirement"/>
              <w:rPr>
                <w:ins w:id="148" w:author="Mikaila Mariel Lemonik Arthur" w:date="2022-04-13T15:55:00Z"/>
              </w:rPr>
            </w:pPr>
            <w:ins w:id="149" w:author="Mikaila Mariel Lemonik Arthur" w:date="2022-04-13T15:56:00Z">
              <w:r>
                <w:t>Fall</w:t>
              </w:r>
            </w:ins>
          </w:p>
        </w:tc>
      </w:tr>
      <w:tr w:rsidR="004F619C" w14:paraId="17701FCA" w14:textId="77777777" w:rsidTr="0086053D">
        <w:tc>
          <w:tcPr>
            <w:tcW w:w="1199" w:type="dxa"/>
            <w:tcPrChange w:id="150" w:author="Mikaila Mariel Lemonik Arthur" w:date="2022-04-13T15:54:00Z">
              <w:tcPr>
                <w:tcW w:w="1200" w:type="dxa"/>
              </w:tcPr>
            </w:tcPrChange>
          </w:tcPr>
          <w:p w14:paraId="7CC14FB7" w14:textId="77777777" w:rsidR="004F619C" w:rsidRDefault="005F0CA2">
            <w:pPr>
              <w:pStyle w:val="sc-Requirement"/>
            </w:pPr>
            <w:r>
              <w:t>JSTD 350</w:t>
            </w:r>
          </w:p>
        </w:tc>
        <w:tc>
          <w:tcPr>
            <w:tcW w:w="2000" w:type="dxa"/>
            <w:tcPrChange w:id="151" w:author="Mikaila Mariel Lemonik Arthur" w:date="2022-04-13T15:54:00Z">
              <w:tcPr>
                <w:tcW w:w="2000" w:type="dxa"/>
              </w:tcPr>
            </w:tcPrChange>
          </w:tcPr>
          <w:p w14:paraId="1F1C1EDC" w14:textId="77777777" w:rsidR="004F619C" w:rsidRDefault="005F0CA2">
            <w:pPr>
              <w:pStyle w:val="sc-Requirement"/>
            </w:pPr>
            <w:r>
              <w:t>Topics in Justice Studies</w:t>
            </w:r>
          </w:p>
        </w:tc>
        <w:tc>
          <w:tcPr>
            <w:tcW w:w="450" w:type="dxa"/>
            <w:tcPrChange w:id="152" w:author="Mikaila Mariel Lemonik Arthur" w:date="2022-04-13T15:54:00Z">
              <w:tcPr>
                <w:tcW w:w="450" w:type="dxa"/>
              </w:tcPr>
            </w:tcPrChange>
          </w:tcPr>
          <w:p w14:paraId="14D8AFAC" w14:textId="77777777" w:rsidR="004F619C" w:rsidRDefault="005F0CA2">
            <w:pPr>
              <w:pStyle w:val="sc-RequirementRight"/>
            </w:pPr>
            <w:r>
              <w:t>4</w:t>
            </w:r>
          </w:p>
        </w:tc>
        <w:tc>
          <w:tcPr>
            <w:tcW w:w="1116" w:type="dxa"/>
            <w:tcPrChange w:id="153" w:author="Mikaila Mariel Lemonik Arthur" w:date="2022-04-13T15:54:00Z">
              <w:tcPr>
                <w:tcW w:w="1116" w:type="dxa"/>
              </w:tcPr>
            </w:tcPrChange>
          </w:tcPr>
          <w:p w14:paraId="57D8137A" w14:textId="77777777" w:rsidR="004F619C" w:rsidRDefault="005F0CA2">
            <w:pPr>
              <w:pStyle w:val="sc-Requirement"/>
            </w:pPr>
            <w:r>
              <w:t>As needed</w:t>
            </w:r>
          </w:p>
        </w:tc>
      </w:tr>
      <w:tr w:rsidR="004F619C" w14:paraId="624F79B4" w14:textId="77777777" w:rsidTr="0086053D">
        <w:tc>
          <w:tcPr>
            <w:tcW w:w="1199" w:type="dxa"/>
            <w:tcPrChange w:id="154" w:author="Mikaila Mariel Lemonik Arthur" w:date="2022-04-13T15:54:00Z">
              <w:tcPr>
                <w:tcW w:w="1200" w:type="dxa"/>
              </w:tcPr>
            </w:tcPrChange>
          </w:tcPr>
          <w:p w14:paraId="43805483" w14:textId="73523D6C" w:rsidR="004F619C" w:rsidRDefault="005F0CA2">
            <w:pPr>
              <w:pStyle w:val="sc-Requirement"/>
            </w:pPr>
            <w:del w:id="155" w:author="Mikaila Mariel Lemonik Arthur" w:date="2022-04-13T15:55:00Z">
              <w:r w:rsidDel="0086053D">
                <w:delText>MGT 341W</w:delText>
              </w:r>
            </w:del>
          </w:p>
        </w:tc>
        <w:tc>
          <w:tcPr>
            <w:tcW w:w="2000" w:type="dxa"/>
            <w:tcPrChange w:id="156" w:author="Mikaila Mariel Lemonik Arthur" w:date="2022-04-13T15:54:00Z">
              <w:tcPr>
                <w:tcW w:w="2000" w:type="dxa"/>
              </w:tcPr>
            </w:tcPrChange>
          </w:tcPr>
          <w:p w14:paraId="2D36EE0C" w14:textId="62B5CBA4" w:rsidR="004F619C" w:rsidRDefault="005F0CA2">
            <w:pPr>
              <w:pStyle w:val="sc-Requirement"/>
            </w:pPr>
            <w:del w:id="157" w:author="Mikaila Mariel Lemonik Arthur" w:date="2022-04-13T15:55:00Z">
              <w:r w:rsidDel="0086053D">
                <w:delText>Business, Government, and Society</w:delText>
              </w:r>
            </w:del>
          </w:p>
        </w:tc>
        <w:tc>
          <w:tcPr>
            <w:tcW w:w="450" w:type="dxa"/>
            <w:tcPrChange w:id="158" w:author="Mikaila Mariel Lemonik Arthur" w:date="2022-04-13T15:54:00Z">
              <w:tcPr>
                <w:tcW w:w="450" w:type="dxa"/>
              </w:tcPr>
            </w:tcPrChange>
          </w:tcPr>
          <w:p w14:paraId="2F570EA3" w14:textId="10A69BDB" w:rsidR="004F619C" w:rsidRDefault="005F0CA2">
            <w:pPr>
              <w:pStyle w:val="sc-RequirementRight"/>
            </w:pPr>
            <w:del w:id="159" w:author="Mikaila Mariel Lemonik Arthur" w:date="2022-04-13T15:55:00Z">
              <w:r w:rsidDel="0086053D">
                <w:delText>4</w:delText>
              </w:r>
            </w:del>
          </w:p>
        </w:tc>
        <w:tc>
          <w:tcPr>
            <w:tcW w:w="1116" w:type="dxa"/>
            <w:tcPrChange w:id="160" w:author="Mikaila Mariel Lemonik Arthur" w:date="2022-04-13T15:54:00Z">
              <w:tcPr>
                <w:tcW w:w="1116" w:type="dxa"/>
              </w:tcPr>
            </w:tcPrChange>
          </w:tcPr>
          <w:p w14:paraId="39D9599C" w14:textId="5CC87112" w:rsidR="004F619C" w:rsidRDefault="005F0CA2">
            <w:pPr>
              <w:pStyle w:val="sc-Requirement"/>
            </w:pPr>
            <w:del w:id="161" w:author="Mikaila Mariel Lemonik Arthur" w:date="2022-04-13T15:55:00Z">
              <w:r w:rsidDel="0086053D">
                <w:delText>F, Sp, Su</w:delText>
              </w:r>
            </w:del>
          </w:p>
        </w:tc>
      </w:tr>
      <w:tr w:rsidR="004F619C" w14:paraId="5033F782" w14:textId="77777777" w:rsidTr="0086053D">
        <w:tc>
          <w:tcPr>
            <w:tcW w:w="1199" w:type="dxa"/>
            <w:tcPrChange w:id="162" w:author="Mikaila Mariel Lemonik Arthur" w:date="2022-04-13T15:54:00Z">
              <w:tcPr>
                <w:tcW w:w="1200" w:type="dxa"/>
              </w:tcPr>
            </w:tcPrChange>
          </w:tcPr>
          <w:p w14:paraId="1DFCEBE6" w14:textId="700F01B4" w:rsidR="004F619C" w:rsidRDefault="005F0CA2">
            <w:pPr>
              <w:pStyle w:val="sc-Requirement"/>
            </w:pPr>
            <w:del w:id="163" w:author="Mikaila Mariel Lemonik Arthur" w:date="2022-04-13T15:55:00Z">
              <w:r w:rsidDel="0086053D">
                <w:delText>PHIL 315</w:delText>
              </w:r>
            </w:del>
          </w:p>
        </w:tc>
        <w:tc>
          <w:tcPr>
            <w:tcW w:w="2000" w:type="dxa"/>
            <w:tcPrChange w:id="164" w:author="Mikaila Mariel Lemonik Arthur" w:date="2022-04-13T15:54:00Z">
              <w:tcPr>
                <w:tcW w:w="2000" w:type="dxa"/>
              </w:tcPr>
            </w:tcPrChange>
          </w:tcPr>
          <w:p w14:paraId="0AF2938D" w14:textId="565AAF96" w:rsidR="004F619C" w:rsidRDefault="005F0CA2">
            <w:pPr>
              <w:pStyle w:val="sc-Requirement"/>
            </w:pPr>
            <w:del w:id="165" w:author="Mikaila Mariel Lemonik Arthur" w:date="2022-04-13T15:55:00Z">
              <w:r w:rsidDel="0086053D">
                <w:delText>Evidence, Reasoning, and Proof</w:delText>
              </w:r>
            </w:del>
          </w:p>
        </w:tc>
        <w:tc>
          <w:tcPr>
            <w:tcW w:w="450" w:type="dxa"/>
            <w:tcPrChange w:id="166" w:author="Mikaila Mariel Lemonik Arthur" w:date="2022-04-13T15:54:00Z">
              <w:tcPr>
                <w:tcW w:w="450" w:type="dxa"/>
              </w:tcPr>
            </w:tcPrChange>
          </w:tcPr>
          <w:p w14:paraId="17133628" w14:textId="0F695125" w:rsidR="004F619C" w:rsidRDefault="005F0CA2">
            <w:pPr>
              <w:pStyle w:val="sc-RequirementRight"/>
            </w:pPr>
            <w:del w:id="167" w:author="Mikaila Mariel Lemonik Arthur" w:date="2022-04-13T15:55:00Z">
              <w:r w:rsidDel="0086053D">
                <w:delText>3</w:delText>
              </w:r>
            </w:del>
          </w:p>
        </w:tc>
        <w:tc>
          <w:tcPr>
            <w:tcW w:w="1116" w:type="dxa"/>
            <w:tcPrChange w:id="168" w:author="Mikaila Mariel Lemonik Arthur" w:date="2022-04-13T15:54:00Z">
              <w:tcPr>
                <w:tcW w:w="1116" w:type="dxa"/>
              </w:tcPr>
            </w:tcPrChange>
          </w:tcPr>
          <w:p w14:paraId="57115D45" w14:textId="350B5930" w:rsidR="004F619C" w:rsidRDefault="005F0CA2">
            <w:pPr>
              <w:pStyle w:val="sc-Requirement"/>
            </w:pPr>
            <w:del w:id="169" w:author="Mikaila Mariel Lemonik Arthur" w:date="2022-04-13T15:55:00Z">
              <w:r w:rsidDel="0086053D">
                <w:delText>Annually</w:delText>
              </w:r>
            </w:del>
          </w:p>
        </w:tc>
      </w:tr>
      <w:tr w:rsidR="004F619C" w14:paraId="6E2EBDAB" w14:textId="77777777" w:rsidTr="0086053D">
        <w:tc>
          <w:tcPr>
            <w:tcW w:w="1199" w:type="dxa"/>
            <w:tcPrChange w:id="170" w:author="Mikaila Mariel Lemonik Arthur" w:date="2022-04-13T15:54:00Z">
              <w:tcPr>
                <w:tcW w:w="1200" w:type="dxa"/>
              </w:tcPr>
            </w:tcPrChange>
          </w:tcPr>
          <w:p w14:paraId="74AB0F17" w14:textId="77777777" w:rsidR="004F619C" w:rsidRDefault="005F0CA2">
            <w:pPr>
              <w:pStyle w:val="sc-Requirement"/>
            </w:pPr>
            <w:r>
              <w:t>PHIL 321</w:t>
            </w:r>
          </w:p>
        </w:tc>
        <w:tc>
          <w:tcPr>
            <w:tcW w:w="2000" w:type="dxa"/>
            <w:tcPrChange w:id="171" w:author="Mikaila Mariel Lemonik Arthur" w:date="2022-04-13T15:54:00Z">
              <w:tcPr>
                <w:tcW w:w="2000" w:type="dxa"/>
              </w:tcPr>
            </w:tcPrChange>
          </w:tcPr>
          <w:p w14:paraId="616ECF87" w14:textId="77777777" w:rsidR="004F619C" w:rsidRDefault="005F0CA2">
            <w:pPr>
              <w:pStyle w:val="sc-Requirement"/>
            </w:pPr>
            <w:r>
              <w:t>Social and Political Philosophy</w:t>
            </w:r>
          </w:p>
        </w:tc>
        <w:tc>
          <w:tcPr>
            <w:tcW w:w="450" w:type="dxa"/>
            <w:tcPrChange w:id="172" w:author="Mikaila Mariel Lemonik Arthur" w:date="2022-04-13T15:54:00Z">
              <w:tcPr>
                <w:tcW w:w="450" w:type="dxa"/>
              </w:tcPr>
            </w:tcPrChange>
          </w:tcPr>
          <w:p w14:paraId="731C56B7" w14:textId="77777777" w:rsidR="004F619C" w:rsidRDefault="005F0CA2">
            <w:pPr>
              <w:pStyle w:val="sc-RequirementRight"/>
            </w:pPr>
            <w:r>
              <w:t>3</w:t>
            </w:r>
          </w:p>
        </w:tc>
        <w:tc>
          <w:tcPr>
            <w:tcW w:w="1116" w:type="dxa"/>
            <w:tcPrChange w:id="173" w:author="Mikaila Mariel Lemonik Arthur" w:date="2022-04-13T15:54:00Z">
              <w:tcPr>
                <w:tcW w:w="1116" w:type="dxa"/>
              </w:tcPr>
            </w:tcPrChange>
          </w:tcPr>
          <w:p w14:paraId="2137A12B" w14:textId="77777777" w:rsidR="004F619C" w:rsidRDefault="005F0CA2">
            <w:pPr>
              <w:pStyle w:val="sc-Requirement"/>
            </w:pPr>
            <w:r>
              <w:t>F, Sp</w:t>
            </w:r>
          </w:p>
        </w:tc>
      </w:tr>
      <w:tr w:rsidR="004F619C" w14:paraId="3D293033" w14:textId="77777777" w:rsidTr="0086053D">
        <w:tc>
          <w:tcPr>
            <w:tcW w:w="1199" w:type="dxa"/>
            <w:tcPrChange w:id="174" w:author="Mikaila Mariel Lemonik Arthur" w:date="2022-04-13T15:54:00Z">
              <w:tcPr>
                <w:tcW w:w="1200" w:type="dxa"/>
              </w:tcPr>
            </w:tcPrChange>
          </w:tcPr>
          <w:p w14:paraId="122F3B2A" w14:textId="413D6DDD" w:rsidR="004F619C" w:rsidRDefault="004F619C">
            <w:pPr>
              <w:pStyle w:val="sc-Requirement"/>
            </w:pPr>
          </w:p>
        </w:tc>
        <w:tc>
          <w:tcPr>
            <w:tcW w:w="2000" w:type="dxa"/>
            <w:tcPrChange w:id="175" w:author="Mikaila Mariel Lemonik Arthur" w:date="2022-04-13T15:54:00Z">
              <w:tcPr>
                <w:tcW w:w="2000" w:type="dxa"/>
              </w:tcPr>
            </w:tcPrChange>
          </w:tcPr>
          <w:p w14:paraId="38FD7F6B" w14:textId="6E028D47" w:rsidR="004F619C" w:rsidRDefault="005F0CA2">
            <w:pPr>
              <w:pStyle w:val="sc-Requirement"/>
            </w:pPr>
            <w:del w:id="176" w:author="Mikaila Mariel Lemonik Arthur" w:date="2022-04-13T15:55:00Z">
              <w:r w:rsidDel="0086053D">
                <w:delText> </w:delText>
              </w:r>
            </w:del>
          </w:p>
        </w:tc>
        <w:tc>
          <w:tcPr>
            <w:tcW w:w="450" w:type="dxa"/>
            <w:tcPrChange w:id="177" w:author="Mikaila Mariel Lemonik Arthur" w:date="2022-04-13T15:54:00Z">
              <w:tcPr>
                <w:tcW w:w="450" w:type="dxa"/>
              </w:tcPr>
            </w:tcPrChange>
          </w:tcPr>
          <w:p w14:paraId="700DF872" w14:textId="77777777" w:rsidR="004F619C" w:rsidRDefault="004F619C">
            <w:pPr>
              <w:pStyle w:val="sc-RequirementRight"/>
            </w:pPr>
          </w:p>
        </w:tc>
        <w:tc>
          <w:tcPr>
            <w:tcW w:w="1116" w:type="dxa"/>
            <w:tcPrChange w:id="178" w:author="Mikaila Mariel Lemonik Arthur" w:date="2022-04-13T15:54:00Z">
              <w:tcPr>
                <w:tcW w:w="1116" w:type="dxa"/>
              </w:tcPr>
            </w:tcPrChange>
          </w:tcPr>
          <w:p w14:paraId="63011FAE" w14:textId="77777777" w:rsidR="004F619C" w:rsidRDefault="004F619C">
            <w:pPr>
              <w:pStyle w:val="sc-Requirement"/>
            </w:pPr>
          </w:p>
        </w:tc>
      </w:tr>
      <w:tr w:rsidR="004F619C" w14:paraId="30AFECE5" w14:textId="77777777" w:rsidTr="0086053D">
        <w:tc>
          <w:tcPr>
            <w:tcW w:w="1199" w:type="dxa"/>
            <w:tcPrChange w:id="179" w:author="Mikaila Mariel Lemonik Arthur" w:date="2022-04-13T15:54:00Z">
              <w:tcPr>
                <w:tcW w:w="1200" w:type="dxa"/>
              </w:tcPr>
            </w:tcPrChange>
          </w:tcPr>
          <w:p w14:paraId="702AF422" w14:textId="77777777" w:rsidR="004F619C" w:rsidRDefault="005F0CA2">
            <w:pPr>
              <w:pStyle w:val="sc-Requirement"/>
            </w:pPr>
            <w:r>
              <w:t>POL 327</w:t>
            </w:r>
          </w:p>
        </w:tc>
        <w:tc>
          <w:tcPr>
            <w:tcW w:w="2000" w:type="dxa"/>
            <w:tcPrChange w:id="180" w:author="Mikaila Mariel Lemonik Arthur" w:date="2022-04-13T15:54:00Z">
              <w:tcPr>
                <w:tcW w:w="2000" w:type="dxa"/>
              </w:tcPr>
            </w:tcPrChange>
          </w:tcPr>
          <w:p w14:paraId="3AE4B3DD" w14:textId="77777777" w:rsidR="004F619C" w:rsidRDefault="005F0CA2">
            <w:pPr>
              <w:pStyle w:val="sc-Requirement"/>
            </w:pPr>
            <w:r>
              <w:t>Internship in State Government</w:t>
            </w:r>
          </w:p>
        </w:tc>
        <w:tc>
          <w:tcPr>
            <w:tcW w:w="450" w:type="dxa"/>
            <w:tcPrChange w:id="181" w:author="Mikaila Mariel Lemonik Arthur" w:date="2022-04-13T15:54:00Z">
              <w:tcPr>
                <w:tcW w:w="450" w:type="dxa"/>
              </w:tcPr>
            </w:tcPrChange>
          </w:tcPr>
          <w:p w14:paraId="72D4F455" w14:textId="77777777" w:rsidR="004F619C" w:rsidRDefault="005F0CA2">
            <w:pPr>
              <w:pStyle w:val="sc-RequirementRight"/>
            </w:pPr>
            <w:r>
              <w:t>4</w:t>
            </w:r>
          </w:p>
        </w:tc>
        <w:tc>
          <w:tcPr>
            <w:tcW w:w="1116" w:type="dxa"/>
            <w:tcPrChange w:id="182" w:author="Mikaila Mariel Lemonik Arthur" w:date="2022-04-13T15:54:00Z">
              <w:tcPr>
                <w:tcW w:w="1116" w:type="dxa"/>
              </w:tcPr>
            </w:tcPrChange>
          </w:tcPr>
          <w:p w14:paraId="6EAE52EB" w14:textId="77777777" w:rsidR="004F619C" w:rsidRDefault="005F0CA2">
            <w:pPr>
              <w:pStyle w:val="sc-Requirement"/>
            </w:pPr>
            <w:r>
              <w:t>Sp</w:t>
            </w:r>
          </w:p>
        </w:tc>
      </w:tr>
      <w:tr w:rsidR="004F619C" w14:paraId="0EC0134A" w14:textId="77777777" w:rsidTr="0086053D">
        <w:tc>
          <w:tcPr>
            <w:tcW w:w="1199" w:type="dxa"/>
            <w:tcPrChange w:id="183" w:author="Mikaila Mariel Lemonik Arthur" w:date="2022-04-13T15:54:00Z">
              <w:tcPr>
                <w:tcW w:w="1200" w:type="dxa"/>
              </w:tcPr>
            </w:tcPrChange>
          </w:tcPr>
          <w:p w14:paraId="681FD9D7" w14:textId="77777777" w:rsidR="004F619C" w:rsidRDefault="004F619C">
            <w:pPr>
              <w:pStyle w:val="sc-Requirement"/>
            </w:pPr>
          </w:p>
        </w:tc>
        <w:tc>
          <w:tcPr>
            <w:tcW w:w="2000" w:type="dxa"/>
            <w:tcPrChange w:id="184" w:author="Mikaila Mariel Lemonik Arthur" w:date="2022-04-13T15:54:00Z">
              <w:tcPr>
                <w:tcW w:w="2000" w:type="dxa"/>
              </w:tcPr>
            </w:tcPrChange>
          </w:tcPr>
          <w:p w14:paraId="28F50657" w14:textId="77777777" w:rsidR="004F619C" w:rsidRDefault="005F0CA2">
            <w:pPr>
              <w:pStyle w:val="sc-Requirement"/>
            </w:pPr>
            <w:r>
              <w:t>-Or-</w:t>
            </w:r>
          </w:p>
        </w:tc>
        <w:tc>
          <w:tcPr>
            <w:tcW w:w="450" w:type="dxa"/>
            <w:tcPrChange w:id="185" w:author="Mikaila Mariel Lemonik Arthur" w:date="2022-04-13T15:54:00Z">
              <w:tcPr>
                <w:tcW w:w="450" w:type="dxa"/>
              </w:tcPr>
            </w:tcPrChange>
          </w:tcPr>
          <w:p w14:paraId="5B010D66" w14:textId="77777777" w:rsidR="004F619C" w:rsidRDefault="004F619C">
            <w:pPr>
              <w:pStyle w:val="sc-RequirementRight"/>
            </w:pPr>
          </w:p>
        </w:tc>
        <w:tc>
          <w:tcPr>
            <w:tcW w:w="1116" w:type="dxa"/>
            <w:tcPrChange w:id="186" w:author="Mikaila Mariel Lemonik Arthur" w:date="2022-04-13T15:54:00Z">
              <w:tcPr>
                <w:tcW w:w="1116" w:type="dxa"/>
              </w:tcPr>
            </w:tcPrChange>
          </w:tcPr>
          <w:p w14:paraId="526BDB12" w14:textId="77777777" w:rsidR="004F619C" w:rsidRDefault="004F619C">
            <w:pPr>
              <w:pStyle w:val="sc-Requirement"/>
            </w:pPr>
          </w:p>
        </w:tc>
      </w:tr>
      <w:tr w:rsidR="004F619C" w14:paraId="3960B9CD" w14:textId="77777777" w:rsidTr="0086053D">
        <w:tc>
          <w:tcPr>
            <w:tcW w:w="1199" w:type="dxa"/>
            <w:tcPrChange w:id="187" w:author="Mikaila Mariel Lemonik Arthur" w:date="2022-04-13T15:54:00Z">
              <w:tcPr>
                <w:tcW w:w="1200" w:type="dxa"/>
              </w:tcPr>
            </w:tcPrChange>
          </w:tcPr>
          <w:p w14:paraId="79B0B7E0" w14:textId="77777777" w:rsidR="004F619C" w:rsidRDefault="005F0CA2">
            <w:pPr>
              <w:pStyle w:val="sc-Requirement"/>
            </w:pPr>
            <w:r>
              <w:t>POL 328</w:t>
            </w:r>
          </w:p>
        </w:tc>
        <w:tc>
          <w:tcPr>
            <w:tcW w:w="2000" w:type="dxa"/>
            <w:tcPrChange w:id="188" w:author="Mikaila Mariel Lemonik Arthur" w:date="2022-04-13T15:54:00Z">
              <w:tcPr>
                <w:tcW w:w="2000" w:type="dxa"/>
              </w:tcPr>
            </w:tcPrChange>
          </w:tcPr>
          <w:p w14:paraId="0B8AFCD9" w14:textId="77777777" w:rsidR="004F619C" w:rsidRDefault="005F0CA2">
            <w:pPr>
              <w:pStyle w:val="sc-Requirement"/>
            </w:pPr>
            <w:r>
              <w:t>Field Experiences in the Public Sector</w:t>
            </w:r>
          </w:p>
        </w:tc>
        <w:tc>
          <w:tcPr>
            <w:tcW w:w="450" w:type="dxa"/>
            <w:tcPrChange w:id="189" w:author="Mikaila Mariel Lemonik Arthur" w:date="2022-04-13T15:54:00Z">
              <w:tcPr>
                <w:tcW w:w="450" w:type="dxa"/>
              </w:tcPr>
            </w:tcPrChange>
          </w:tcPr>
          <w:p w14:paraId="6E12B6AB" w14:textId="77777777" w:rsidR="004F619C" w:rsidRDefault="005F0CA2">
            <w:pPr>
              <w:pStyle w:val="sc-RequirementRight"/>
            </w:pPr>
            <w:r>
              <w:t>4</w:t>
            </w:r>
          </w:p>
        </w:tc>
        <w:tc>
          <w:tcPr>
            <w:tcW w:w="1116" w:type="dxa"/>
            <w:tcPrChange w:id="190" w:author="Mikaila Mariel Lemonik Arthur" w:date="2022-04-13T15:54:00Z">
              <w:tcPr>
                <w:tcW w:w="1116" w:type="dxa"/>
              </w:tcPr>
            </w:tcPrChange>
          </w:tcPr>
          <w:p w14:paraId="5EF6B3E8" w14:textId="77777777" w:rsidR="004F619C" w:rsidRDefault="005F0CA2">
            <w:pPr>
              <w:pStyle w:val="sc-Requirement"/>
            </w:pPr>
            <w:r>
              <w:t>F, Sp, Su</w:t>
            </w:r>
          </w:p>
        </w:tc>
      </w:tr>
      <w:tr w:rsidR="001C19C7" w14:paraId="42977321" w14:textId="77777777" w:rsidTr="0086053D">
        <w:trPr>
          <w:ins w:id="191" w:author="Mikaila Mariel Lemonik Arthur" w:date="2022-04-13T15:57:00Z"/>
        </w:trPr>
        <w:tc>
          <w:tcPr>
            <w:tcW w:w="1199" w:type="dxa"/>
          </w:tcPr>
          <w:p w14:paraId="5B61FBD6" w14:textId="77777777" w:rsidR="001C19C7" w:rsidRDefault="001C19C7">
            <w:pPr>
              <w:pStyle w:val="sc-Requirement"/>
              <w:rPr>
                <w:ins w:id="192" w:author="Mikaila Mariel Lemonik Arthur" w:date="2022-04-13T15:57:00Z"/>
              </w:rPr>
            </w:pPr>
          </w:p>
        </w:tc>
        <w:tc>
          <w:tcPr>
            <w:tcW w:w="2000" w:type="dxa"/>
          </w:tcPr>
          <w:p w14:paraId="59073627" w14:textId="518D2602" w:rsidR="001C19C7" w:rsidRDefault="001C19C7">
            <w:pPr>
              <w:pStyle w:val="sc-Requirement"/>
              <w:rPr>
                <w:ins w:id="193" w:author="Mikaila Mariel Lemonik Arthur" w:date="2022-04-13T15:57:00Z"/>
              </w:rPr>
            </w:pPr>
            <w:ins w:id="194" w:author="Mikaila Mariel Lemonik Arthur" w:date="2022-04-13T15:57:00Z">
              <w:r>
                <w:t>-Or-</w:t>
              </w:r>
            </w:ins>
          </w:p>
        </w:tc>
        <w:tc>
          <w:tcPr>
            <w:tcW w:w="450" w:type="dxa"/>
          </w:tcPr>
          <w:p w14:paraId="04B56836" w14:textId="77777777" w:rsidR="001C19C7" w:rsidRDefault="001C19C7">
            <w:pPr>
              <w:pStyle w:val="sc-RequirementRight"/>
              <w:rPr>
                <w:ins w:id="195" w:author="Mikaila Mariel Lemonik Arthur" w:date="2022-04-13T15:57:00Z"/>
              </w:rPr>
            </w:pPr>
          </w:p>
        </w:tc>
        <w:tc>
          <w:tcPr>
            <w:tcW w:w="1116" w:type="dxa"/>
          </w:tcPr>
          <w:p w14:paraId="3E6BA4A0" w14:textId="77777777" w:rsidR="001C19C7" w:rsidRDefault="001C19C7">
            <w:pPr>
              <w:pStyle w:val="sc-Requirement"/>
              <w:rPr>
                <w:ins w:id="196" w:author="Mikaila Mariel Lemonik Arthur" w:date="2022-04-13T15:57:00Z"/>
              </w:rPr>
            </w:pPr>
          </w:p>
        </w:tc>
      </w:tr>
      <w:tr w:rsidR="001C19C7" w14:paraId="0CADAFE8" w14:textId="77777777" w:rsidTr="0086053D">
        <w:trPr>
          <w:ins w:id="197" w:author="Mikaila Mariel Lemonik Arthur" w:date="2022-04-13T15:57:00Z"/>
        </w:trPr>
        <w:tc>
          <w:tcPr>
            <w:tcW w:w="1199" w:type="dxa"/>
          </w:tcPr>
          <w:p w14:paraId="522B3327" w14:textId="45DCA7A3" w:rsidR="001C19C7" w:rsidRDefault="001C19C7">
            <w:pPr>
              <w:pStyle w:val="sc-Requirement"/>
              <w:rPr>
                <w:ins w:id="198" w:author="Mikaila Mariel Lemonik Arthur" w:date="2022-04-13T15:57:00Z"/>
              </w:rPr>
            </w:pPr>
            <w:ins w:id="199" w:author="Mikaila Mariel Lemonik Arthur" w:date="2022-04-13T15:57:00Z">
              <w:r>
                <w:t>SOC 435</w:t>
              </w:r>
            </w:ins>
          </w:p>
        </w:tc>
        <w:tc>
          <w:tcPr>
            <w:tcW w:w="2000" w:type="dxa"/>
          </w:tcPr>
          <w:p w14:paraId="5E562FDD" w14:textId="489D94D8" w:rsidR="001C19C7" w:rsidRDefault="001C19C7">
            <w:pPr>
              <w:pStyle w:val="sc-Requirement"/>
              <w:rPr>
                <w:ins w:id="200" w:author="Mikaila Mariel Lemonik Arthur" w:date="2022-04-13T15:57:00Z"/>
              </w:rPr>
            </w:pPr>
            <w:ins w:id="201" w:author="Mikaila Mariel Lemonik Arthur" w:date="2022-04-13T15:58:00Z">
              <w:r>
                <w:t>Fieldwork in Sociology</w:t>
              </w:r>
            </w:ins>
          </w:p>
        </w:tc>
        <w:tc>
          <w:tcPr>
            <w:tcW w:w="450" w:type="dxa"/>
          </w:tcPr>
          <w:p w14:paraId="2B77232E" w14:textId="62A58A36" w:rsidR="001C19C7" w:rsidRDefault="001C19C7">
            <w:pPr>
              <w:pStyle w:val="sc-RequirementRight"/>
              <w:rPr>
                <w:ins w:id="202" w:author="Mikaila Mariel Lemonik Arthur" w:date="2022-04-13T15:57:00Z"/>
              </w:rPr>
            </w:pPr>
            <w:ins w:id="203" w:author="Mikaila Mariel Lemonik Arthur" w:date="2022-04-13T15:58:00Z">
              <w:r>
                <w:t>1-4</w:t>
              </w:r>
            </w:ins>
          </w:p>
        </w:tc>
        <w:tc>
          <w:tcPr>
            <w:tcW w:w="1116" w:type="dxa"/>
          </w:tcPr>
          <w:p w14:paraId="148D52C9" w14:textId="784CCCAD" w:rsidR="001C19C7" w:rsidRDefault="001C19C7">
            <w:pPr>
              <w:pStyle w:val="sc-Requirement"/>
              <w:rPr>
                <w:ins w:id="204" w:author="Mikaila Mariel Lemonik Arthur" w:date="2022-04-13T15:57:00Z"/>
              </w:rPr>
            </w:pPr>
            <w:ins w:id="205" w:author="Mikaila Mariel Lemonik Arthur" w:date="2022-04-13T15:58:00Z">
              <w:r>
                <w:t>As Needed</w:t>
              </w:r>
            </w:ins>
          </w:p>
        </w:tc>
      </w:tr>
      <w:tr w:rsidR="004F619C" w14:paraId="1D69B8E2" w14:textId="77777777" w:rsidTr="0086053D">
        <w:tc>
          <w:tcPr>
            <w:tcW w:w="1199" w:type="dxa"/>
            <w:tcPrChange w:id="206" w:author="Mikaila Mariel Lemonik Arthur" w:date="2022-04-13T15:54:00Z">
              <w:tcPr>
                <w:tcW w:w="1200" w:type="dxa"/>
              </w:tcPr>
            </w:tcPrChange>
          </w:tcPr>
          <w:p w14:paraId="4EC4C43D" w14:textId="77777777" w:rsidR="004F619C" w:rsidRDefault="004F619C">
            <w:pPr>
              <w:pStyle w:val="sc-Requirement"/>
            </w:pPr>
          </w:p>
        </w:tc>
        <w:tc>
          <w:tcPr>
            <w:tcW w:w="2000" w:type="dxa"/>
            <w:tcPrChange w:id="207" w:author="Mikaila Mariel Lemonik Arthur" w:date="2022-04-13T15:54:00Z">
              <w:tcPr>
                <w:tcW w:w="2000" w:type="dxa"/>
              </w:tcPr>
            </w:tcPrChange>
          </w:tcPr>
          <w:p w14:paraId="6DA93F09" w14:textId="77777777" w:rsidR="004F619C" w:rsidRDefault="005F0CA2">
            <w:pPr>
              <w:pStyle w:val="sc-Requirement"/>
            </w:pPr>
            <w:r>
              <w:t> </w:t>
            </w:r>
          </w:p>
        </w:tc>
        <w:tc>
          <w:tcPr>
            <w:tcW w:w="450" w:type="dxa"/>
            <w:tcPrChange w:id="208" w:author="Mikaila Mariel Lemonik Arthur" w:date="2022-04-13T15:54:00Z">
              <w:tcPr>
                <w:tcW w:w="450" w:type="dxa"/>
              </w:tcPr>
            </w:tcPrChange>
          </w:tcPr>
          <w:p w14:paraId="10E4252C" w14:textId="77777777" w:rsidR="004F619C" w:rsidRDefault="004F619C">
            <w:pPr>
              <w:pStyle w:val="sc-RequirementRight"/>
            </w:pPr>
          </w:p>
        </w:tc>
        <w:tc>
          <w:tcPr>
            <w:tcW w:w="1116" w:type="dxa"/>
            <w:tcPrChange w:id="209" w:author="Mikaila Mariel Lemonik Arthur" w:date="2022-04-13T15:54:00Z">
              <w:tcPr>
                <w:tcW w:w="1116" w:type="dxa"/>
              </w:tcPr>
            </w:tcPrChange>
          </w:tcPr>
          <w:p w14:paraId="1B72C7DA" w14:textId="77777777" w:rsidR="004F619C" w:rsidRDefault="004F619C">
            <w:pPr>
              <w:pStyle w:val="sc-Requirement"/>
            </w:pPr>
          </w:p>
        </w:tc>
      </w:tr>
      <w:tr w:rsidR="004F619C" w14:paraId="18C76766" w14:textId="77777777" w:rsidTr="0086053D">
        <w:tc>
          <w:tcPr>
            <w:tcW w:w="1199" w:type="dxa"/>
            <w:tcPrChange w:id="210" w:author="Mikaila Mariel Lemonik Arthur" w:date="2022-04-13T15:54:00Z">
              <w:tcPr>
                <w:tcW w:w="1200" w:type="dxa"/>
              </w:tcPr>
            </w:tcPrChange>
          </w:tcPr>
          <w:p w14:paraId="7BE682E6" w14:textId="77777777" w:rsidR="004F619C" w:rsidRDefault="005F0CA2">
            <w:pPr>
              <w:pStyle w:val="sc-Requirement"/>
            </w:pPr>
            <w:r>
              <w:t>POL 331</w:t>
            </w:r>
          </w:p>
        </w:tc>
        <w:tc>
          <w:tcPr>
            <w:tcW w:w="2000" w:type="dxa"/>
            <w:tcPrChange w:id="211" w:author="Mikaila Mariel Lemonik Arthur" w:date="2022-04-13T15:54:00Z">
              <w:tcPr>
                <w:tcW w:w="2000" w:type="dxa"/>
              </w:tcPr>
            </w:tcPrChange>
          </w:tcPr>
          <w:p w14:paraId="5538B8B9" w14:textId="77777777" w:rsidR="004F619C" w:rsidRDefault="005F0CA2">
            <w:pPr>
              <w:pStyle w:val="sc-Requirement"/>
            </w:pPr>
            <w:r>
              <w:t>Courts and Public Policy</w:t>
            </w:r>
          </w:p>
        </w:tc>
        <w:tc>
          <w:tcPr>
            <w:tcW w:w="450" w:type="dxa"/>
            <w:tcPrChange w:id="212" w:author="Mikaila Mariel Lemonik Arthur" w:date="2022-04-13T15:54:00Z">
              <w:tcPr>
                <w:tcW w:w="450" w:type="dxa"/>
              </w:tcPr>
            </w:tcPrChange>
          </w:tcPr>
          <w:p w14:paraId="7C13851E" w14:textId="77777777" w:rsidR="004F619C" w:rsidRDefault="005F0CA2">
            <w:pPr>
              <w:pStyle w:val="sc-RequirementRight"/>
            </w:pPr>
            <w:r>
              <w:t>4</w:t>
            </w:r>
          </w:p>
        </w:tc>
        <w:tc>
          <w:tcPr>
            <w:tcW w:w="1116" w:type="dxa"/>
            <w:tcPrChange w:id="213" w:author="Mikaila Mariel Lemonik Arthur" w:date="2022-04-13T15:54:00Z">
              <w:tcPr>
                <w:tcW w:w="1116" w:type="dxa"/>
              </w:tcPr>
            </w:tcPrChange>
          </w:tcPr>
          <w:p w14:paraId="13E6D007" w14:textId="77777777" w:rsidR="004F619C" w:rsidRDefault="005F0CA2">
            <w:pPr>
              <w:pStyle w:val="sc-Requirement"/>
            </w:pPr>
            <w:r>
              <w:t>F</w:t>
            </w:r>
          </w:p>
        </w:tc>
      </w:tr>
      <w:tr w:rsidR="004F619C" w14:paraId="11AC4072" w14:textId="77777777" w:rsidTr="0086053D">
        <w:tc>
          <w:tcPr>
            <w:tcW w:w="1199" w:type="dxa"/>
            <w:tcPrChange w:id="214" w:author="Mikaila Mariel Lemonik Arthur" w:date="2022-04-13T15:54:00Z">
              <w:tcPr>
                <w:tcW w:w="1200" w:type="dxa"/>
              </w:tcPr>
            </w:tcPrChange>
          </w:tcPr>
          <w:p w14:paraId="34D67924" w14:textId="77777777" w:rsidR="004F619C" w:rsidRDefault="005F0CA2">
            <w:pPr>
              <w:pStyle w:val="sc-Requirement"/>
            </w:pPr>
            <w:r>
              <w:t>POL 335</w:t>
            </w:r>
          </w:p>
        </w:tc>
        <w:tc>
          <w:tcPr>
            <w:tcW w:w="2000" w:type="dxa"/>
            <w:tcPrChange w:id="215" w:author="Mikaila Mariel Lemonik Arthur" w:date="2022-04-13T15:54:00Z">
              <w:tcPr>
                <w:tcW w:w="2000" w:type="dxa"/>
              </w:tcPr>
            </w:tcPrChange>
          </w:tcPr>
          <w:p w14:paraId="22F21FB0" w14:textId="77777777" w:rsidR="004F619C" w:rsidRDefault="005F0CA2">
            <w:pPr>
              <w:pStyle w:val="sc-Requirement"/>
            </w:pPr>
            <w:r>
              <w:t>Jurisprudence and the American Judicial Process</w:t>
            </w:r>
          </w:p>
        </w:tc>
        <w:tc>
          <w:tcPr>
            <w:tcW w:w="450" w:type="dxa"/>
            <w:tcPrChange w:id="216" w:author="Mikaila Mariel Lemonik Arthur" w:date="2022-04-13T15:54:00Z">
              <w:tcPr>
                <w:tcW w:w="450" w:type="dxa"/>
              </w:tcPr>
            </w:tcPrChange>
          </w:tcPr>
          <w:p w14:paraId="3DB672F6" w14:textId="77777777" w:rsidR="004F619C" w:rsidRDefault="005F0CA2">
            <w:pPr>
              <w:pStyle w:val="sc-RequirementRight"/>
            </w:pPr>
            <w:r>
              <w:t>3</w:t>
            </w:r>
          </w:p>
        </w:tc>
        <w:tc>
          <w:tcPr>
            <w:tcW w:w="1116" w:type="dxa"/>
            <w:tcPrChange w:id="217" w:author="Mikaila Mariel Lemonik Arthur" w:date="2022-04-13T15:54:00Z">
              <w:tcPr>
                <w:tcW w:w="1116" w:type="dxa"/>
              </w:tcPr>
            </w:tcPrChange>
          </w:tcPr>
          <w:p w14:paraId="1B6520E9" w14:textId="77777777" w:rsidR="004F619C" w:rsidRDefault="005F0CA2">
            <w:pPr>
              <w:pStyle w:val="sc-Requirement"/>
            </w:pPr>
            <w:r>
              <w:t>As needed</w:t>
            </w:r>
          </w:p>
        </w:tc>
      </w:tr>
      <w:tr w:rsidR="001C19C7" w14:paraId="0424BBBB" w14:textId="77777777" w:rsidTr="0086053D">
        <w:trPr>
          <w:ins w:id="218" w:author="Mikaila Mariel Lemonik Arthur" w:date="2022-04-13T16:00:00Z"/>
        </w:trPr>
        <w:tc>
          <w:tcPr>
            <w:tcW w:w="1199" w:type="dxa"/>
          </w:tcPr>
          <w:p w14:paraId="167938F6" w14:textId="44D1AD52" w:rsidR="001C19C7" w:rsidRDefault="001C19C7">
            <w:pPr>
              <w:pStyle w:val="sc-Requirement"/>
              <w:rPr>
                <w:ins w:id="219" w:author="Mikaila Mariel Lemonik Arthur" w:date="2022-04-13T16:00:00Z"/>
              </w:rPr>
            </w:pPr>
            <w:ins w:id="220" w:author="Mikaila Mariel Lemonik Arthur" w:date="2022-04-13T16:00:00Z">
              <w:r>
                <w:t>POL 344</w:t>
              </w:r>
            </w:ins>
          </w:p>
        </w:tc>
        <w:tc>
          <w:tcPr>
            <w:tcW w:w="2000" w:type="dxa"/>
          </w:tcPr>
          <w:p w14:paraId="438AFC06" w14:textId="2413D4F6" w:rsidR="001C19C7" w:rsidRDefault="001C19C7">
            <w:pPr>
              <w:pStyle w:val="sc-Requirement"/>
              <w:rPr>
                <w:ins w:id="221" w:author="Mikaila Mariel Lemonik Arthur" w:date="2022-04-13T16:00:00Z"/>
              </w:rPr>
            </w:pPr>
            <w:ins w:id="222" w:author="Mikaila Mariel Lemonik Arthur" w:date="2022-04-13T16:00:00Z">
              <w:r>
                <w:t>Human Rights</w:t>
              </w:r>
            </w:ins>
          </w:p>
        </w:tc>
        <w:tc>
          <w:tcPr>
            <w:tcW w:w="450" w:type="dxa"/>
          </w:tcPr>
          <w:p w14:paraId="45F35708" w14:textId="27DDB943" w:rsidR="001C19C7" w:rsidRDefault="001C19C7">
            <w:pPr>
              <w:pStyle w:val="sc-RequirementRight"/>
              <w:rPr>
                <w:ins w:id="223" w:author="Mikaila Mariel Lemonik Arthur" w:date="2022-04-13T16:00:00Z"/>
              </w:rPr>
            </w:pPr>
            <w:ins w:id="224" w:author="Mikaila Mariel Lemonik Arthur" w:date="2022-04-13T16:00:00Z">
              <w:r>
                <w:t>4</w:t>
              </w:r>
            </w:ins>
          </w:p>
        </w:tc>
        <w:tc>
          <w:tcPr>
            <w:tcW w:w="1116" w:type="dxa"/>
          </w:tcPr>
          <w:p w14:paraId="235EBA7B" w14:textId="33C2996A" w:rsidR="001C19C7" w:rsidRDefault="001C19C7">
            <w:pPr>
              <w:pStyle w:val="sc-Requirement"/>
              <w:rPr>
                <w:ins w:id="225" w:author="Mikaila Mariel Lemonik Arthur" w:date="2022-04-13T16:00:00Z"/>
              </w:rPr>
            </w:pPr>
            <w:ins w:id="226" w:author="Mikaila Mariel Lemonik Arthur" w:date="2022-04-13T16:00:00Z">
              <w:r>
                <w:t>Spring (Alternat</w:t>
              </w:r>
            </w:ins>
            <w:ins w:id="227" w:author="Mikaila Mariel Lemonik Arthur" w:date="2022-04-13T16:01:00Z">
              <w:r>
                <w:t>e Years)</w:t>
              </w:r>
            </w:ins>
          </w:p>
        </w:tc>
      </w:tr>
      <w:tr w:rsidR="004F619C" w14:paraId="13E455CE" w14:textId="77777777" w:rsidTr="0086053D">
        <w:tc>
          <w:tcPr>
            <w:tcW w:w="1199" w:type="dxa"/>
            <w:tcPrChange w:id="228" w:author="Mikaila Mariel Lemonik Arthur" w:date="2022-04-13T15:54:00Z">
              <w:tcPr>
                <w:tcW w:w="1200" w:type="dxa"/>
              </w:tcPr>
            </w:tcPrChange>
          </w:tcPr>
          <w:p w14:paraId="183118ED" w14:textId="77777777" w:rsidR="004F619C" w:rsidRDefault="005F0CA2">
            <w:pPr>
              <w:pStyle w:val="sc-Requirement"/>
            </w:pPr>
            <w:r>
              <w:t>SOC 318</w:t>
            </w:r>
          </w:p>
        </w:tc>
        <w:tc>
          <w:tcPr>
            <w:tcW w:w="2000" w:type="dxa"/>
            <w:tcPrChange w:id="229" w:author="Mikaila Mariel Lemonik Arthur" w:date="2022-04-13T15:54:00Z">
              <w:tcPr>
                <w:tcW w:w="2000" w:type="dxa"/>
              </w:tcPr>
            </w:tcPrChange>
          </w:tcPr>
          <w:p w14:paraId="2E9608D3" w14:textId="77777777" w:rsidR="004F619C" w:rsidRDefault="005F0CA2">
            <w:pPr>
              <w:pStyle w:val="sc-Requirement"/>
            </w:pPr>
            <w:r>
              <w:t>Law and Society</w:t>
            </w:r>
          </w:p>
        </w:tc>
        <w:tc>
          <w:tcPr>
            <w:tcW w:w="450" w:type="dxa"/>
            <w:tcPrChange w:id="230" w:author="Mikaila Mariel Lemonik Arthur" w:date="2022-04-13T15:54:00Z">
              <w:tcPr>
                <w:tcW w:w="450" w:type="dxa"/>
              </w:tcPr>
            </w:tcPrChange>
          </w:tcPr>
          <w:p w14:paraId="4CDD607E" w14:textId="77777777" w:rsidR="004F619C" w:rsidRDefault="005F0CA2">
            <w:pPr>
              <w:pStyle w:val="sc-RequirementRight"/>
            </w:pPr>
            <w:r>
              <w:t>4</w:t>
            </w:r>
          </w:p>
        </w:tc>
        <w:tc>
          <w:tcPr>
            <w:tcW w:w="1116" w:type="dxa"/>
            <w:tcPrChange w:id="231" w:author="Mikaila Mariel Lemonik Arthur" w:date="2022-04-13T15:54:00Z">
              <w:tcPr>
                <w:tcW w:w="1116" w:type="dxa"/>
              </w:tcPr>
            </w:tcPrChange>
          </w:tcPr>
          <w:p w14:paraId="63CB9372" w14:textId="77777777" w:rsidR="004F619C" w:rsidRDefault="005F0CA2">
            <w:pPr>
              <w:pStyle w:val="sc-Requirement"/>
            </w:pPr>
            <w:r>
              <w:t>F, Sp</w:t>
            </w:r>
          </w:p>
        </w:tc>
      </w:tr>
      <w:tr w:rsidR="001C19C7" w14:paraId="67AAF242" w14:textId="77777777" w:rsidTr="0086053D">
        <w:trPr>
          <w:ins w:id="232" w:author="Mikaila Mariel Lemonik Arthur" w:date="2022-04-13T16:01:00Z"/>
        </w:trPr>
        <w:tc>
          <w:tcPr>
            <w:tcW w:w="1199" w:type="dxa"/>
          </w:tcPr>
          <w:p w14:paraId="1ED02EC1" w14:textId="50C7B51B" w:rsidR="001C19C7" w:rsidRDefault="001C19C7">
            <w:pPr>
              <w:pStyle w:val="sc-Requirement"/>
              <w:rPr>
                <w:ins w:id="233" w:author="Mikaila Mariel Lemonik Arthur" w:date="2022-04-13T16:01:00Z"/>
              </w:rPr>
            </w:pPr>
            <w:ins w:id="234" w:author="Mikaila Mariel Lemonik Arthur" w:date="2022-04-13T16:01:00Z">
              <w:r>
                <w:t>SOC 320</w:t>
              </w:r>
            </w:ins>
          </w:p>
        </w:tc>
        <w:tc>
          <w:tcPr>
            <w:tcW w:w="2000" w:type="dxa"/>
          </w:tcPr>
          <w:p w14:paraId="339E6E3E" w14:textId="14F61982" w:rsidR="001C19C7" w:rsidRDefault="001C19C7">
            <w:pPr>
              <w:pStyle w:val="sc-Requirement"/>
              <w:rPr>
                <w:ins w:id="235" w:author="Mikaila Mariel Lemonik Arthur" w:date="2022-04-13T16:01:00Z"/>
              </w:rPr>
            </w:pPr>
            <w:ins w:id="236" w:author="Mikaila Mariel Lemonik Arthur" w:date="2022-04-13T16:01:00Z">
              <w:r>
                <w:t>Aging and the Law</w:t>
              </w:r>
            </w:ins>
          </w:p>
        </w:tc>
        <w:tc>
          <w:tcPr>
            <w:tcW w:w="450" w:type="dxa"/>
          </w:tcPr>
          <w:p w14:paraId="5FF808FA" w14:textId="2C34279D" w:rsidR="001C19C7" w:rsidRDefault="00101CCD">
            <w:pPr>
              <w:pStyle w:val="sc-RequirementRight"/>
              <w:rPr>
                <w:ins w:id="237" w:author="Mikaila Mariel Lemonik Arthur" w:date="2022-04-13T16:01:00Z"/>
              </w:rPr>
            </w:pPr>
            <w:ins w:id="238" w:author="Mikaila Mariel Lemonik Arthur" w:date="2022-04-13T16:02:00Z">
              <w:r>
                <w:t>4</w:t>
              </w:r>
            </w:ins>
          </w:p>
        </w:tc>
        <w:tc>
          <w:tcPr>
            <w:tcW w:w="1116" w:type="dxa"/>
          </w:tcPr>
          <w:p w14:paraId="497D5176" w14:textId="569E6F65" w:rsidR="001C19C7" w:rsidRDefault="00101CCD">
            <w:pPr>
              <w:pStyle w:val="sc-Requirement"/>
              <w:rPr>
                <w:ins w:id="239" w:author="Mikaila Mariel Lemonik Arthur" w:date="2022-04-13T16:01:00Z"/>
              </w:rPr>
            </w:pPr>
            <w:ins w:id="240" w:author="Mikaila Mariel Lemonik Arthur" w:date="2022-04-13T16:02:00Z">
              <w:r>
                <w:t>Annually</w:t>
              </w:r>
            </w:ins>
          </w:p>
        </w:tc>
      </w:tr>
      <w:tr w:rsidR="00101CCD" w14:paraId="3E591755" w14:textId="77777777" w:rsidTr="0086053D">
        <w:trPr>
          <w:ins w:id="241" w:author="Mikaila Mariel Lemonik Arthur" w:date="2022-04-13T16:03:00Z"/>
        </w:trPr>
        <w:tc>
          <w:tcPr>
            <w:tcW w:w="1199" w:type="dxa"/>
          </w:tcPr>
          <w:p w14:paraId="20B1D46C" w14:textId="3C82BCA7" w:rsidR="00101CCD" w:rsidRDefault="00101CCD">
            <w:pPr>
              <w:pStyle w:val="sc-Requirement"/>
              <w:rPr>
                <w:ins w:id="242" w:author="Mikaila Mariel Lemonik Arthur" w:date="2022-04-13T16:03:00Z"/>
              </w:rPr>
            </w:pPr>
            <w:ins w:id="243" w:author="Mikaila Mariel Lemonik Arthur" w:date="2022-04-13T16:03:00Z">
              <w:r>
                <w:t>SOC 324</w:t>
              </w:r>
            </w:ins>
          </w:p>
        </w:tc>
        <w:tc>
          <w:tcPr>
            <w:tcW w:w="2000" w:type="dxa"/>
          </w:tcPr>
          <w:p w14:paraId="612EF64B" w14:textId="28E064A9" w:rsidR="00101CCD" w:rsidRDefault="00101CCD">
            <w:pPr>
              <w:pStyle w:val="sc-Requirement"/>
              <w:rPr>
                <w:ins w:id="244" w:author="Mikaila Mariel Lemonik Arthur" w:date="2022-04-13T16:03:00Z"/>
              </w:rPr>
            </w:pPr>
            <w:ins w:id="245" w:author="Mikaila Mariel Lemonik Arthur" w:date="2022-04-13T16:03:00Z">
              <w:r>
                <w:t>Immigration and Justice</w:t>
              </w:r>
            </w:ins>
          </w:p>
        </w:tc>
        <w:tc>
          <w:tcPr>
            <w:tcW w:w="450" w:type="dxa"/>
          </w:tcPr>
          <w:p w14:paraId="61AB8AE3" w14:textId="43826CDA" w:rsidR="00101CCD" w:rsidRDefault="00101CCD">
            <w:pPr>
              <w:pStyle w:val="sc-RequirementRight"/>
              <w:rPr>
                <w:ins w:id="246" w:author="Mikaila Mariel Lemonik Arthur" w:date="2022-04-13T16:03:00Z"/>
              </w:rPr>
            </w:pPr>
            <w:ins w:id="247" w:author="Mikaila Mariel Lemonik Arthur" w:date="2022-04-13T16:04:00Z">
              <w:r>
                <w:t>4</w:t>
              </w:r>
            </w:ins>
          </w:p>
        </w:tc>
        <w:tc>
          <w:tcPr>
            <w:tcW w:w="1116" w:type="dxa"/>
          </w:tcPr>
          <w:p w14:paraId="0CFC1909" w14:textId="17B6C522" w:rsidR="00101CCD" w:rsidRDefault="00101CCD">
            <w:pPr>
              <w:pStyle w:val="sc-Requirement"/>
              <w:rPr>
                <w:ins w:id="248" w:author="Mikaila Mariel Lemonik Arthur" w:date="2022-04-13T16:03:00Z"/>
              </w:rPr>
            </w:pPr>
            <w:ins w:id="249" w:author="Mikaila Mariel Lemonik Arthur" w:date="2022-04-13T16:04:00Z">
              <w:r>
                <w:t>Annually</w:t>
              </w:r>
            </w:ins>
          </w:p>
        </w:tc>
      </w:tr>
      <w:tr w:rsidR="004F619C" w14:paraId="65DFF9BD" w14:textId="77777777" w:rsidTr="0086053D">
        <w:tc>
          <w:tcPr>
            <w:tcW w:w="1199" w:type="dxa"/>
            <w:tcPrChange w:id="250" w:author="Mikaila Mariel Lemonik Arthur" w:date="2022-04-13T15:54:00Z">
              <w:tcPr>
                <w:tcW w:w="1200" w:type="dxa"/>
              </w:tcPr>
            </w:tcPrChange>
          </w:tcPr>
          <w:p w14:paraId="39BC8E10" w14:textId="77777777" w:rsidR="004F619C" w:rsidRDefault="005F0CA2">
            <w:pPr>
              <w:pStyle w:val="sc-Requirement"/>
            </w:pPr>
            <w:r>
              <w:t>SOC 340</w:t>
            </w:r>
          </w:p>
        </w:tc>
        <w:tc>
          <w:tcPr>
            <w:tcW w:w="2000" w:type="dxa"/>
            <w:tcPrChange w:id="251" w:author="Mikaila Mariel Lemonik Arthur" w:date="2022-04-13T15:54:00Z">
              <w:tcPr>
                <w:tcW w:w="2000" w:type="dxa"/>
              </w:tcPr>
            </w:tcPrChange>
          </w:tcPr>
          <w:p w14:paraId="11A2C791" w14:textId="77777777" w:rsidR="004F619C" w:rsidRDefault="005F0CA2">
            <w:pPr>
              <w:pStyle w:val="sc-Requirement"/>
            </w:pPr>
            <w:r>
              <w:t>Police and Policing</w:t>
            </w:r>
          </w:p>
        </w:tc>
        <w:tc>
          <w:tcPr>
            <w:tcW w:w="450" w:type="dxa"/>
            <w:tcPrChange w:id="252" w:author="Mikaila Mariel Lemonik Arthur" w:date="2022-04-13T15:54:00Z">
              <w:tcPr>
                <w:tcW w:w="450" w:type="dxa"/>
              </w:tcPr>
            </w:tcPrChange>
          </w:tcPr>
          <w:p w14:paraId="2CCED1A8" w14:textId="77777777" w:rsidR="004F619C" w:rsidRDefault="005F0CA2">
            <w:pPr>
              <w:pStyle w:val="sc-RequirementRight"/>
            </w:pPr>
            <w:r>
              <w:t>4</w:t>
            </w:r>
          </w:p>
        </w:tc>
        <w:tc>
          <w:tcPr>
            <w:tcW w:w="1116" w:type="dxa"/>
            <w:tcPrChange w:id="253" w:author="Mikaila Mariel Lemonik Arthur" w:date="2022-04-13T15:54:00Z">
              <w:tcPr>
                <w:tcW w:w="1116" w:type="dxa"/>
              </w:tcPr>
            </w:tcPrChange>
          </w:tcPr>
          <w:p w14:paraId="154DD48E" w14:textId="77777777" w:rsidR="004F619C" w:rsidRDefault="005F0CA2">
            <w:pPr>
              <w:pStyle w:val="sc-Requirement"/>
            </w:pPr>
            <w:r>
              <w:t>F, Sp, Su</w:t>
            </w:r>
          </w:p>
        </w:tc>
      </w:tr>
      <w:tr w:rsidR="004F619C" w14:paraId="058E4877" w14:textId="77777777" w:rsidTr="0086053D">
        <w:tc>
          <w:tcPr>
            <w:tcW w:w="1199" w:type="dxa"/>
            <w:tcPrChange w:id="254" w:author="Mikaila Mariel Lemonik Arthur" w:date="2022-04-13T15:54:00Z">
              <w:tcPr>
                <w:tcW w:w="1200" w:type="dxa"/>
              </w:tcPr>
            </w:tcPrChange>
          </w:tcPr>
          <w:p w14:paraId="5C7CC3AA" w14:textId="77777777" w:rsidR="004F619C" w:rsidRDefault="005F0CA2">
            <w:pPr>
              <w:pStyle w:val="sc-Requirement"/>
            </w:pPr>
            <w:r>
              <w:t>SOC 341</w:t>
            </w:r>
          </w:p>
        </w:tc>
        <w:tc>
          <w:tcPr>
            <w:tcW w:w="2000" w:type="dxa"/>
            <w:tcPrChange w:id="255" w:author="Mikaila Mariel Lemonik Arthur" w:date="2022-04-13T15:54:00Z">
              <w:tcPr>
                <w:tcW w:w="2000" w:type="dxa"/>
              </w:tcPr>
            </w:tcPrChange>
          </w:tcPr>
          <w:p w14:paraId="396B4233" w14:textId="77777777" w:rsidR="004F619C" w:rsidRDefault="005F0CA2">
            <w:pPr>
              <w:pStyle w:val="sc-Requirement"/>
            </w:pPr>
            <w:r>
              <w:t>Sociology of Punishment</w:t>
            </w:r>
          </w:p>
        </w:tc>
        <w:tc>
          <w:tcPr>
            <w:tcW w:w="450" w:type="dxa"/>
            <w:tcPrChange w:id="256" w:author="Mikaila Mariel Lemonik Arthur" w:date="2022-04-13T15:54:00Z">
              <w:tcPr>
                <w:tcW w:w="450" w:type="dxa"/>
              </w:tcPr>
            </w:tcPrChange>
          </w:tcPr>
          <w:p w14:paraId="62D77884" w14:textId="77777777" w:rsidR="004F619C" w:rsidRDefault="005F0CA2">
            <w:pPr>
              <w:pStyle w:val="sc-RequirementRight"/>
            </w:pPr>
            <w:r>
              <w:t>4</w:t>
            </w:r>
          </w:p>
        </w:tc>
        <w:tc>
          <w:tcPr>
            <w:tcW w:w="1116" w:type="dxa"/>
            <w:tcPrChange w:id="257" w:author="Mikaila Mariel Lemonik Arthur" w:date="2022-04-13T15:54:00Z">
              <w:tcPr>
                <w:tcW w:w="1116" w:type="dxa"/>
              </w:tcPr>
            </w:tcPrChange>
          </w:tcPr>
          <w:p w14:paraId="7F373F8F" w14:textId="77777777" w:rsidR="004F619C" w:rsidRDefault="005F0CA2">
            <w:pPr>
              <w:pStyle w:val="sc-Requirement"/>
            </w:pPr>
            <w:r>
              <w:t>F, Sp, Su</w:t>
            </w:r>
          </w:p>
        </w:tc>
      </w:tr>
      <w:tr w:rsidR="004F619C" w14:paraId="4D824055" w14:textId="77777777" w:rsidTr="0086053D">
        <w:tc>
          <w:tcPr>
            <w:tcW w:w="1199" w:type="dxa"/>
            <w:tcPrChange w:id="258" w:author="Mikaila Mariel Lemonik Arthur" w:date="2022-04-13T15:54:00Z">
              <w:tcPr>
                <w:tcW w:w="1200" w:type="dxa"/>
              </w:tcPr>
            </w:tcPrChange>
          </w:tcPr>
          <w:p w14:paraId="3E7EA5EB" w14:textId="77777777" w:rsidR="004F619C" w:rsidRDefault="005F0CA2">
            <w:pPr>
              <w:pStyle w:val="sc-Requirement"/>
            </w:pPr>
            <w:r>
              <w:t>SOC 342</w:t>
            </w:r>
          </w:p>
        </w:tc>
        <w:tc>
          <w:tcPr>
            <w:tcW w:w="2000" w:type="dxa"/>
            <w:tcPrChange w:id="259" w:author="Mikaila Mariel Lemonik Arthur" w:date="2022-04-13T15:54:00Z">
              <w:tcPr>
                <w:tcW w:w="2000" w:type="dxa"/>
              </w:tcPr>
            </w:tcPrChange>
          </w:tcPr>
          <w:p w14:paraId="1BAFF40D" w14:textId="77777777" w:rsidR="004F619C" w:rsidRDefault="005F0CA2">
            <w:pPr>
              <w:pStyle w:val="sc-Requirement"/>
            </w:pPr>
            <w:r>
              <w:t>Women, Crime, and Justice</w:t>
            </w:r>
          </w:p>
        </w:tc>
        <w:tc>
          <w:tcPr>
            <w:tcW w:w="450" w:type="dxa"/>
            <w:tcPrChange w:id="260" w:author="Mikaila Mariel Lemonik Arthur" w:date="2022-04-13T15:54:00Z">
              <w:tcPr>
                <w:tcW w:w="450" w:type="dxa"/>
              </w:tcPr>
            </w:tcPrChange>
          </w:tcPr>
          <w:p w14:paraId="48325BBB" w14:textId="77777777" w:rsidR="004F619C" w:rsidRDefault="005F0CA2">
            <w:pPr>
              <w:pStyle w:val="sc-RequirementRight"/>
            </w:pPr>
            <w:r>
              <w:t>4</w:t>
            </w:r>
          </w:p>
        </w:tc>
        <w:tc>
          <w:tcPr>
            <w:tcW w:w="1116" w:type="dxa"/>
            <w:tcPrChange w:id="261" w:author="Mikaila Mariel Lemonik Arthur" w:date="2022-04-13T15:54:00Z">
              <w:tcPr>
                <w:tcW w:w="1116" w:type="dxa"/>
              </w:tcPr>
            </w:tcPrChange>
          </w:tcPr>
          <w:p w14:paraId="4EF5F9F0" w14:textId="77777777" w:rsidR="004F619C" w:rsidRDefault="005F0CA2">
            <w:pPr>
              <w:pStyle w:val="sc-Requirement"/>
            </w:pPr>
            <w:r>
              <w:t>F, Sp</w:t>
            </w:r>
          </w:p>
        </w:tc>
      </w:tr>
      <w:tr w:rsidR="004F619C" w14:paraId="2BCA1099" w14:textId="77777777" w:rsidTr="0086053D">
        <w:tc>
          <w:tcPr>
            <w:tcW w:w="1199" w:type="dxa"/>
            <w:tcPrChange w:id="262" w:author="Mikaila Mariel Lemonik Arthur" w:date="2022-04-13T15:54:00Z">
              <w:tcPr>
                <w:tcW w:w="1200" w:type="dxa"/>
              </w:tcPr>
            </w:tcPrChange>
          </w:tcPr>
          <w:p w14:paraId="18EAD60C" w14:textId="77777777" w:rsidR="004F619C" w:rsidRDefault="005F0CA2">
            <w:pPr>
              <w:pStyle w:val="sc-Requirement"/>
            </w:pPr>
            <w:r>
              <w:t>SOC 343</w:t>
            </w:r>
          </w:p>
        </w:tc>
        <w:tc>
          <w:tcPr>
            <w:tcW w:w="2000" w:type="dxa"/>
            <w:tcPrChange w:id="263" w:author="Mikaila Mariel Lemonik Arthur" w:date="2022-04-13T15:54:00Z">
              <w:tcPr>
                <w:tcW w:w="2000" w:type="dxa"/>
              </w:tcPr>
            </w:tcPrChange>
          </w:tcPr>
          <w:p w14:paraId="042243AF" w14:textId="77777777" w:rsidR="004F619C" w:rsidRDefault="005F0CA2">
            <w:pPr>
              <w:pStyle w:val="sc-Requirement"/>
            </w:pPr>
            <w:r>
              <w:t>Juveniles and Justice</w:t>
            </w:r>
          </w:p>
        </w:tc>
        <w:tc>
          <w:tcPr>
            <w:tcW w:w="450" w:type="dxa"/>
            <w:tcPrChange w:id="264" w:author="Mikaila Mariel Lemonik Arthur" w:date="2022-04-13T15:54:00Z">
              <w:tcPr>
                <w:tcW w:w="450" w:type="dxa"/>
              </w:tcPr>
            </w:tcPrChange>
          </w:tcPr>
          <w:p w14:paraId="318B4254" w14:textId="77777777" w:rsidR="004F619C" w:rsidRDefault="005F0CA2">
            <w:pPr>
              <w:pStyle w:val="sc-RequirementRight"/>
            </w:pPr>
            <w:r>
              <w:t>4</w:t>
            </w:r>
          </w:p>
        </w:tc>
        <w:tc>
          <w:tcPr>
            <w:tcW w:w="1116" w:type="dxa"/>
            <w:tcPrChange w:id="265" w:author="Mikaila Mariel Lemonik Arthur" w:date="2022-04-13T15:54:00Z">
              <w:tcPr>
                <w:tcW w:w="1116" w:type="dxa"/>
              </w:tcPr>
            </w:tcPrChange>
          </w:tcPr>
          <w:p w14:paraId="467C5B5E" w14:textId="77777777" w:rsidR="004F619C" w:rsidRDefault="005F0CA2">
            <w:pPr>
              <w:pStyle w:val="sc-Requirement"/>
            </w:pPr>
            <w:r>
              <w:t>As needed</w:t>
            </w:r>
          </w:p>
        </w:tc>
      </w:tr>
      <w:tr w:rsidR="004F619C" w14:paraId="44E6B48A" w14:textId="77777777" w:rsidTr="0086053D">
        <w:tc>
          <w:tcPr>
            <w:tcW w:w="1199" w:type="dxa"/>
            <w:tcPrChange w:id="266" w:author="Mikaila Mariel Lemonik Arthur" w:date="2022-04-13T15:54:00Z">
              <w:tcPr>
                <w:tcW w:w="1200" w:type="dxa"/>
              </w:tcPr>
            </w:tcPrChange>
          </w:tcPr>
          <w:p w14:paraId="01EB8332" w14:textId="77777777" w:rsidR="004F619C" w:rsidRDefault="005F0CA2">
            <w:pPr>
              <w:pStyle w:val="sc-Requirement"/>
            </w:pPr>
            <w:r>
              <w:t>SOC 344</w:t>
            </w:r>
          </w:p>
        </w:tc>
        <w:tc>
          <w:tcPr>
            <w:tcW w:w="2000" w:type="dxa"/>
            <w:tcPrChange w:id="267" w:author="Mikaila Mariel Lemonik Arthur" w:date="2022-04-13T15:54:00Z">
              <w:tcPr>
                <w:tcW w:w="2000" w:type="dxa"/>
              </w:tcPr>
            </w:tcPrChange>
          </w:tcPr>
          <w:p w14:paraId="4314BED3" w14:textId="77777777" w:rsidR="004F619C" w:rsidRDefault="005F0CA2">
            <w:pPr>
              <w:pStyle w:val="sc-Requirement"/>
            </w:pPr>
            <w:r>
              <w:t>Race and Justice</w:t>
            </w:r>
          </w:p>
        </w:tc>
        <w:tc>
          <w:tcPr>
            <w:tcW w:w="450" w:type="dxa"/>
            <w:tcPrChange w:id="268" w:author="Mikaila Mariel Lemonik Arthur" w:date="2022-04-13T15:54:00Z">
              <w:tcPr>
                <w:tcW w:w="450" w:type="dxa"/>
              </w:tcPr>
            </w:tcPrChange>
          </w:tcPr>
          <w:p w14:paraId="0DE97E33" w14:textId="77777777" w:rsidR="004F619C" w:rsidRDefault="005F0CA2">
            <w:pPr>
              <w:pStyle w:val="sc-RequirementRight"/>
            </w:pPr>
            <w:r>
              <w:t>4</w:t>
            </w:r>
          </w:p>
        </w:tc>
        <w:tc>
          <w:tcPr>
            <w:tcW w:w="1116" w:type="dxa"/>
            <w:tcPrChange w:id="269" w:author="Mikaila Mariel Lemonik Arthur" w:date="2022-04-13T15:54:00Z">
              <w:tcPr>
                <w:tcW w:w="1116" w:type="dxa"/>
              </w:tcPr>
            </w:tcPrChange>
          </w:tcPr>
          <w:p w14:paraId="519B10F7" w14:textId="77777777" w:rsidR="004F619C" w:rsidRDefault="005F0CA2">
            <w:pPr>
              <w:pStyle w:val="sc-Requirement"/>
            </w:pPr>
            <w:r>
              <w:t>F, Sp</w:t>
            </w:r>
          </w:p>
        </w:tc>
      </w:tr>
      <w:tr w:rsidR="004F619C" w14:paraId="66C42B78" w14:textId="77777777" w:rsidTr="0086053D">
        <w:tc>
          <w:tcPr>
            <w:tcW w:w="1199" w:type="dxa"/>
            <w:tcPrChange w:id="270" w:author="Mikaila Mariel Lemonik Arthur" w:date="2022-04-13T15:54:00Z">
              <w:tcPr>
                <w:tcW w:w="1200" w:type="dxa"/>
              </w:tcPr>
            </w:tcPrChange>
          </w:tcPr>
          <w:p w14:paraId="61A8DFAF" w14:textId="77777777" w:rsidR="004F619C" w:rsidRDefault="005F0CA2">
            <w:pPr>
              <w:pStyle w:val="sc-Requirement"/>
            </w:pPr>
            <w:r>
              <w:t>SOC 345</w:t>
            </w:r>
          </w:p>
        </w:tc>
        <w:tc>
          <w:tcPr>
            <w:tcW w:w="2000" w:type="dxa"/>
            <w:tcPrChange w:id="271" w:author="Mikaila Mariel Lemonik Arthur" w:date="2022-04-13T15:54:00Z">
              <w:tcPr>
                <w:tcW w:w="2000" w:type="dxa"/>
              </w:tcPr>
            </w:tcPrChange>
          </w:tcPr>
          <w:p w14:paraId="269A1657" w14:textId="77777777" w:rsidR="004F619C" w:rsidRDefault="005F0CA2">
            <w:pPr>
              <w:pStyle w:val="sc-Requirement"/>
            </w:pPr>
            <w:r>
              <w:t>Victimology</w:t>
            </w:r>
          </w:p>
        </w:tc>
        <w:tc>
          <w:tcPr>
            <w:tcW w:w="450" w:type="dxa"/>
            <w:tcPrChange w:id="272" w:author="Mikaila Mariel Lemonik Arthur" w:date="2022-04-13T15:54:00Z">
              <w:tcPr>
                <w:tcW w:w="450" w:type="dxa"/>
              </w:tcPr>
            </w:tcPrChange>
          </w:tcPr>
          <w:p w14:paraId="0057D250" w14:textId="77777777" w:rsidR="004F619C" w:rsidRDefault="005F0CA2">
            <w:pPr>
              <w:pStyle w:val="sc-RequirementRight"/>
            </w:pPr>
            <w:r>
              <w:t>4</w:t>
            </w:r>
          </w:p>
        </w:tc>
        <w:tc>
          <w:tcPr>
            <w:tcW w:w="1116" w:type="dxa"/>
            <w:tcPrChange w:id="273" w:author="Mikaila Mariel Lemonik Arthur" w:date="2022-04-13T15:54:00Z">
              <w:tcPr>
                <w:tcW w:w="1116" w:type="dxa"/>
              </w:tcPr>
            </w:tcPrChange>
          </w:tcPr>
          <w:p w14:paraId="442BFE36" w14:textId="77777777" w:rsidR="004F619C" w:rsidRDefault="005F0CA2">
            <w:pPr>
              <w:pStyle w:val="sc-Requirement"/>
            </w:pPr>
            <w:r>
              <w:t>F, Sp, Su</w:t>
            </w:r>
          </w:p>
        </w:tc>
      </w:tr>
    </w:tbl>
    <w:p w14:paraId="0EC47842" w14:textId="1518DC90" w:rsidR="004F619C" w:rsidRDefault="000E362C">
      <w:pPr>
        <w:pStyle w:val="sc-BodyText"/>
        <w:rPr>
          <w:ins w:id="274" w:author="Abbotson, Susan C. W." w:date="2022-04-22T14:04:00Z"/>
        </w:rPr>
      </w:pPr>
      <w:ins w:id="275" w:author="Abbotson, Susan C. W." w:date="2022-04-22T14:04:00Z">
        <w:r>
          <w:t xml:space="preserve">Note: </w:t>
        </w:r>
      </w:ins>
      <w:r w:rsidR="005F0CA2">
        <w:t>POL 327: Double majors in justice studies and social work may choose SWRK 436.</w:t>
      </w:r>
    </w:p>
    <w:p w14:paraId="75D23D00" w14:textId="37CC34BE" w:rsidR="000E362C" w:rsidRPr="000E362C" w:rsidRDefault="000E362C">
      <w:pPr>
        <w:pStyle w:val="sc-BodyText"/>
        <w:rPr>
          <w:ins w:id="276" w:author="Abbotson, Susan C. W." w:date="2022-04-22T14:05:00Z"/>
          <w:rFonts w:ascii="inherit" w:hAnsi="inherit"/>
          <w:color w:val="201F1E"/>
          <w:szCs w:val="16"/>
          <w:bdr w:val="none" w:sz="0" w:space="0" w:color="auto" w:frame="1"/>
          <w:shd w:val="clear" w:color="auto" w:fill="FFFFFF"/>
          <w:rPrChange w:id="277" w:author="Abbotson, Susan C. W." w:date="2022-04-22T14:06:00Z">
            <w:rPr>
              <w:ins w:id="278" w:author="Abbotson, Susan C. W." w:date="2022-04-22T14:05:00Z"/>
              <w:rFonts w:ascii="inherit" w:hAnsi="inherit"/>
              <w:b/>
              <w:color w:val="201F1E"/>
              <w:sz w:val="20"/>
              <w:szCs w:val="20"/>
              <w:bdr w:val="none" w:sz="0" w:space="0" w:color="auto" w:frame="1"/>
              <w:shd w:val="clear" w:color="auto" w:fill="FFFFFF"/>
            </w:rPr>
          </w:rPrChange>
        </w:rPr>
      </w:pPr>
      <w:ins w:id="279" w:author="Abbotson, Susan C. W." w:date="2022-04-22T14:04:00Z">
        <w:r w:rsidRPr="000E362C">
          <w:rPr>
            <w:szCs w:val="16"/>
          </w:rPr>
          <w:t xml:space="preserve">Note: </w:t>
        </w:r>
        <w:r w:rsidRPr="000E362C">
          <w:rPr>
            <w:rFonts w:ascii="inherit" w:hAnsi="inherit"/>
            <w:color w:val="000000"/>
            <w:szCs w:val="16"/>
            <w:bdr w:val="none" w:sz="0" w:space="0" w:color="auto" w:frame="1"/>
            <w:shd w:val="clear" w:color="auto" w:fill="FFFFFF"/>
            <w:rPrChange w:id="280" w:author="Abbotson, Susan C. W." w:date="2022-04-22T14:06:00Z">
              <w:rPr>
                <w:rFonts w:ascii="inherit" w:hAnsi="inherit"/>
                <w:b/>
                <w:color w:val="000000"/>
                <w:sz w:val="20"/>
                <w:szCs w:val="20"/>
                <w:bdr w:val="none" w:sz="0" w:space="0" w:color="auto" w:frame="1"/>
                <w:shd w:val="clear" w:color="auto" w:fill="FFFFFF"/>
              </w:rPr>
            </w:rPrChange>
          </w:rPr>
          <w:t>CSCI 410 requires the following</w:t>
        </w:r>
        <w:r w:rsidRPr="000E362C">
          <w:rPr>
            <w:rFonts w:ascii="inherit" w:hAnsi="inherit" w:hint="eastAsia"/>
            <w:color w:val="000000"/>
            <w:szCs w:val="16"/>
            <w:bdr w:val="none" w:sz="0" w:space="0" w:color="auto" w:frame="1"/>
            <w:shd w:val="clear" w:color="auto" w:fill="FFFFFF"/>
            <w:rPrChange w:id="281" w:author="Abbotson, Susan C. W." w:date="2022-04-22T14:06:00Z">
              <w:rPr>
                <w:rFonts w:ascii="inherit" w:hAnsi="inherit" w:hint="eastAsia"/>
                <w:b/>
                <w:color w:val="000000"/>
                <w:sz w:val="20"/>
                <w:szCs w:val="20"/>
                <w:bdr w:val="none" w:sz="0" w:space="0" w:color="auto" w:frame="1"/>
                <w:shd w:val="clear" w:color="auto" w:fill="FFFFFF"/>
              </w:rPr>
            </w:rPrChange>
          </w:rPr>
          <w:t> </w:t>
        </w:r>
        <w:r w:rsidRPr="000E362C">
          <w:rPr>
            <w:rFonts w:ascii="inherit" w:hAnsi="inherit"/>
            <w:color w:val="000000"/>
            <w:szCs w:val="16"/>
            <w:bdr w:val="none" w:sz="0" w:space="0" w:color="auto" w:frame="1"/>
            <w:shd w:val="clear" w:color="auto" w:fill="FFFFFF"/>
            <w:rPrChange w:id="282" w:author="Abbotson, Susan C. W." w:date="2022-04-22T14:06:00Z">
              <w:rPr>
                <w:rFonts w:ascii="inherit" w:hAnsi="inherit"/>
                <w:b/>
                <w:color w:val="000000"/>
                <w:sz w:val="20"/>
                <w:szCs w:val="20"/>
                <w:bdr w:val="none" w:sz="0" w:space="0" w:color="auto" w:frame="1"/>
                <w:shd w:val="clear" w:color="auto" w:fill="FFFFFF"/>
              </w:rPr>
            </w:rPrChange>
          </w:rPr>
          <w:t>prerequisites:</w:t>
        </w:r>
        <w:r w:rsidRPr="000E362C">
          <w:rPr>
            <w:rFonts w:ascii="inherit" w:hAnsi="inherit" w:hint="eastAsia"/>
            <w:color w:val="201F1E"/>
            <w:szCs w:val="16"/>
            <w:bdr w:val="none" w:sz="0" w:space="0" w:color="auto" w:frame="1"/>
            <w:shd w:val="clear" w:color="auto" w:fill="FFFFFF"/>
            <w:rPrChange w:id="283" w:author="Abbotson, Susan C. W." w:date="2022-04-22T14:06:00Z">
              <w:rPr>
                <w:rFonts w:ascii="inherit" w:hAnsi="inherit" w:hint="eastAsia"/>
                <w:b/>
                <w:color w:val="201F1E"/>
                <w:sz w:val="20"/>
                <w:szCs w:val="20"/>
                <w:bdr w:val="none" w:sz="0" w:space="0" w:color="auto" w:frame="1"/>
                <w:shd w:val="clear" w:color="auto" w:fill="FFFFFF"/>
              </w:rPr>
            </w:rPrChange>
          </w:rPr>
          <w:t>  </w:t>
        </w:r>
        <w:r w:rsidRPr="000E362C">
          <w:rPr>
            <w:rFonts w:ascii="inherit" w:hAnsi="inherit"/>
            <w:color w:val="201F1E"/>
            <w:szCs w:val="16"/>
            <w:bdr w:val="none" w:sz="0" w:space="0" w:color="auto" w:frame="1"/>
            <w:shd w:val="clear" w:color="auto" w:fill="FFFFFF"/>
            <w:rPrChange w:id="284" w:author="Abbotson, Susan C. W." w:date="2022-04-22T14:06:00Z">
              <w:rPr>
                <w:rFonts w:ascii="inherit" w:hAnsi="inherit"/>
                <w:b/>
                <w:color w:val="201F1E"/>
                <w:sz w:val="20"/>
                <w:szCs w:val="20"/>
                <w:bdr w:val="none" w:sz="0" w:space="0" w:color="auto" w:frame="1"/>
                <w:shd w:val="clear" w:color="auto" w:fill="FFFFFF"/>
              </w:rPr>
            </w:rPrChange>
          </w:rPr>
          <w:t>CSCI 102, CSCI 157 or CSCI 211 (the last for which the prereq</w:t>
        </w:r>
      </w:ins>
      <w:ins w:id="285" w:author="Abbotson, Susan C. W." w:date="2022-04-26T16:57:00Z">
        <w:r w:rsidR="002416C4">
          <w:rPr>
            <w:rFonts w:ascii="inherit" w:hAnsi="inherit"/>
            <w:color w:val="201F1E"/>
            <w:szCs w:val="16"/>
            <w:bdr w:val="none" w:sz="0" w:space="0" w:color="auto" w:frame="1"/>
            <w:shd w:val="clear" w:color="auto" w:fill="FFFFFF"/>
          </w:rPr>
          <w:t>uisite</w:t>
        </w:r>
      </w:ins>
      <w:ins w:id="286" w:author="Abbotson, Susan C. W." w:date="2022-04-22T14:04:00Z">
        <w:r w:rsidRPr="000E362C">
          <w:rPr>
            <w:rFonts w:ascii="inherit" w:hAnsi="inherit"/>
            <w:color w:val="201F1E"/>
            <w:szCs w:val="16"/>
            <w:bdr w:val="none" w:sz="0" w:space="0" w:color="auto" w:frame="1"/>
            <w:shd w:val="clear" w:color="auto" w:fill="FFFFFF"/>
            <w:rPrChange w:id="287" w:author="Abbotson, Susan C. W." w:date="2022-04-22T14:06:00Z">
              <w:rPr>
                <w:rFonts w:ascii="inherit" w:hAnsi="inherit"/>
                <w:b/>
                <w:color w:val="201F1E"/>
                <w:sz w:val="20"/>
                <w:szCs w:val="20"/>
                <w:bdr w:val="none" w:sz="0" w:space="0" w:color="auto" w:frame="1"/>
                <w:shd w:val="clear" w:color="auto" w:fill="FFFFFF"/>
              </w:rPr>
            </w:rPrChange>
          </w:rPr>
          <w:t xml:space="preserve"> is CSCI 157), and CSCI 402.</w:t>
        </w:r>
        <w:r w:rsidRPr="000E362C">
          <w:rPr>
            <w:rFonts w:ascii="inherit" w:hAnsi="inherit" w:hint="eastAsia"/>
            <w:color w:val="201F1E"/>
            <w:szCs w:val="16"/>
            <w:bdr w:val="none" w:sz="0" w:space="0" w:color="auto" w:frame="1"/>
            <w:shd w:val="clear" w:color="auto" w:fill="FFFFFF"/>
            <w:rPrChange w:id="288" w:author="Abbotson, Susan C. W." w:date="2022-04-22T14:06:00Z">
              <w:rPr>
                <w:rFonts w:ascii="inherit" w:hAnsi="inherit" w:hint="eastAsia"/>
                <w:b/>
                <w:color w:val="201F1E"/>
                <w:sz w:val="20"/>
                <w:szCs w:val="20"/>
                <w:bdr w:val="none" w:sz="0" w:space="0" w:color="auto" w:frame="1"/>
                <w:shd w:val="clear" w:color="auto" w:fill="FFFFFF"/>
              </w:rPr>
            </w:rPrChange>
          </w:rPr>
          <w:t> </w:t>
        </w:r>
        <w:r w:rsidRPr="000E362C">
          <w:rPr>
            <w:rFonts w:ascii="inherit" w:hAnsi="inherit"/>
            <w:color w:val="222222"/>
            <w:szCs w:val="16"/>
            <w:bdr w:val="none" w:sz="0" w:space="0" w:color="auto" w:frame="1"/>
            <w:shd w:val="clear" w:color="auto" w:fill="FFFFFF"/>
            <w:rPrChange w:id="289" w:author="Abbotson, Susan C. W." w:date="2022-04-22T14:06:00Z">
              <w:rPr>
                <w:rFonts w:ascii="inherit" w:hAnsi="inherit"/>
                <w:b/>
                <w:color w:val="222222"/>
                <w:sz w:val="20"/>
                <w:szCs w:val="20"/>
                <w:bdr w:val="none" w:sz="0" w:space="0" w:color="auto" w:frame="1"/>
                <w:shd w:val="clear" w:color="auto" w:fill="FFFFFF"/>
              </w:rPr>
            </w:rPrChange>
          </w:rPr>
          <w:t>This course is recommended for students who also major or minor in</w:t>
        </w:r>
        <w:r w:rsidRPr="000E362C">
          <w:rPr>
            <w:rFonts w:ascii="inherit" w:hAnsi="inherit" w:hint="eastAsia"/>
            <w:color w:val="222222"/>
            <w:szCs w:val="16"/>
            <w:bdr w:val="none" w:sz="0" w:space="0" w:color="auto" w:frame="1"/>
            <w:shd w:val="clear" w:color="auto" w:fill="FFFFFF"/>
            <w:rPrChange w:id="290" w:author="Abbotson, Susan C. W." w:date="2022-04-22T14:06:00Z">
              <w:rPr>
                <w:rFonts w:ascii="inherit" w:hAnsi="inherit" w:hint="eastAsia"/>
                <w:b/>
                <w:color w:val="222222"/>
                <w:sz w:val="20"/>
                <w:szCs w:val="20"/>
                <w:bdr w:val="none" w:sz="0" w:space="0" w:color="auto" w:frame="1"/>
                <w:shd w:val="clear" w:color="auto" w:fill="FFFFFF"/>
              </w:rPr>
            </w:rPrChange>
          </w:rPr>
          <w:t> </w:t>
        </w:r>
        <w:r w:rsidRPr="000E362C">
          <w:rPr>
            <w:rFonts w:ascii="inherit" w:hAnsi="inherit"/>
            <w:color w:val="201F1E"/>
            <w:szCs w:val="16"/>
            <w:bdr w:val="none" w:sz="0" w:space="0" w:color="auto" w:frame="1"/>
            <w:shd w:val="clear" w:color="auto" w:fill="FFFFFF"/>
            <w:rPrChange w:id="291" w:author="Abbotson, Susan C. W." w:date="2022-04-22T14:06:00Z">
              <w:rPr>
                <w:rFonts w:ascii="inherit" w:hAnsi="inherit"/>
                <w:b/>
                <w:color w:val="201F1E"/>
                <w:sz w:val="20"/>
                <w:szCs w:val="20"/>
                <w:bdr w:val="none" w:sz="0" w:space="0" w:color="auto" w:frame="1"/>
                <w:shd w:val="clear" w:color="auto" w:fill="FFFFFF"/>
              </w:rPr>
            </w:rPrChange>
          </w:rPr>
          <w:t>CSCI who are likely to have these</w:t>
        </w:r>
        <w:r w:rsidRPr="000E362C">
          <w:rPr>
            <w:rFonts w:ascii="inherit" w:hAnsi="inherit" w:hint="eastAsia"/>
            <w:color w:val="201F1E"/>
            <w:szCs w:val="16"/>
            <w:bdr w:val="none" w:sz="0" w:space="0" w:color="auto" w:frame="1"/>
            <w:shd w:val="clear" w:color="auto" w:fill="FFFFFF"/>
            <w:rPrChange w:id="292" w:author="Abbotson, Susan C. W." w:date="2022-04-22T14:06:00Z">
              <w:rPr>
                <w:rFonts w:ascii="inherit" w:hAnsi="inherit" w:hint="eastAsia"/>
                <w:b/>
                <w:color w:val="201F1E"/>
                <w:sz w:val="20"/>
                <w:szCs w:val="20"/>
                <w:bdr w:val="none" w:sz="0" w:space="0" w:color="auto" w:frame="1"/>
                <w:shd w:val="clear" w:color="auto" w:fill="FFFFFF"/>
              </w:rPr>
            </w:rPrChange>
          </w:rPr>
          <w:t> </w:t>
        </w:r>
        <w:r w:rsidRPr="000E362C">
          <w:rPr>
            <w:rFonts w:ascii="inherit" w:hAnsi="inherit"/>
            <w:color w:val="000000"/>
            <w:szCs w:val="16"/>
            <w:bdr w:val="none" w:sz="0" w:space="0" w:color="auto" w:frame="1"/>
            <w:shd w:val="clear" w:color="auto" w:fill="FFFFFF"/>
            <w:rPrChange w:id="293" w:author="Abbotson, Susan C. W." w:date="2022-04-22T14:06:00Z">
              <w:rPr>
                <w:rFonts w:ascii="inherit" w:hAnsi="inherit"/>
                <w:b/>
                <w:color w:val="000000"/>
                <w:sz w:val="20"/>
                <w:szCs w:val="20"/>
                <w:bdr w:val="none" w:sz="0" w:space="0" w:color="auto" w:frame="1"/>
                <w:shd w:val="clear" w:color="auto" w:fill="FFFFFF"/>
              </w:rPr>
            </w:rPrChange>
          </w:rPr>
          <w:t>prerequisite</w:t>
        </w:r>
        <w:r w:rsidRPr="000E362C">
          <w:rPr>
            <w:rFonts w:ascii="inherit" w:hAnsi="inherit" w:hint="eastAsia"/>
            <w:color w:val="000000"/>
            <w:szCs w:val="16"/>
            <w:bdr w:val="none" w:sz="0" w:space="0" w:color="auto" w:frame="1"/>
            <w:shd w:val="clear" w:color="auto" w:fill="FFFFFF"/>
            <w:rPrChange w:id="294" w:author="Abbotson, Susan C. W." w:date="2022-04-22T14:06:00Z">
              <w:rPr>
                <w:rFonts w:ascii="inherit" w:hAnsi="inherit" w:hint="eastAsia"/>
                <w:b/>
                <w:color w:val="000000"/>
                <w:sz w:val="20"/>
                <w:szCs w:val="20"/>
                <w:bdr w:val="none" w:sz="0" w:space="0" w:color="auto" w:frame="1"/>
                <w:shd w:val="clear" w:color="auto" w:fill="FFFFFF"/>
              </w:rPr>
            </w:rPrChange>
          </w:rPr>
          <w:t> </w:t>
        </w:r>
        <w:r w:rsidRPr="000E362C">
          <w:rPr>
            <w:rFonts w:ascii="inherit" w:hAnsi="inherit"/>
            <w:color w:val="201F1E"/>
            <w:szCs w:val="16"/>
            <w:bdr w:val="none" w:sz="0" w:space="0" w:color="auto" w:frame="1"/>
            <w:shd w:val="clear" w:color="auto" w:fill="FFFFFF"/>
            <w:rPrChange w:id="295" w:author="Abbotson, Susan C. W." w:date="2022-04-22T14:06:00Z">
              <w:rPr>
                <w:rFonts w:ascii="inherit" w:hAnsi="inherit"/>
                <w:b/>
                <w:color w:val="201F1E"/>
                <w:sz w:val="20"/>
                <w:szCs w:val="20"/>
                <w:bdr w:val="none" w:sz="0" w:space="0" w:color="auto" w:frame="1"/>
                <w:shd w:val="clear" w:color="auto" w:fill="FFFFFF"/>
              </w:rPr>
            </w:rPrChange>
          </w:rPr>
          <w:t>courses.</w:t>
        </w:r>
      </w:ins>
    </w:p>
    <w:p w14:paraId="24A514DD" w14:textId="5C00150A" w:rsidR="000E362C" w:rsidRDefault="000E362C">
      <w:pPr>
        <w:pStyle w:val="sc-BodyText"/>
        <w:rPr>
          <w:ins w:id="296" w:author="Abbotson, Susan C. W." w:date="2022-04-22T16:37:00Z"/>
          <w:rFonts w:asciiTheme="minorHAnsi" w:hAnsiTheme="minorHAnsi" w:cs="Arial"/>
          <w:color w:val="000000"/>
          <w:szCs w:val="16"/>
          <w:bdr w:val="none" w:sz="0" w:space="0" w:color="auto" w:frame="1"/>
        </w:rPr>
      </w:pPr>
      <w:ins w:id="297" w:author="Abbotson, Susan C. W." w:date="2022-04-22T14:05:00Z">
        <w:r w:rsidRPr="000E362C">
          <w:rPr>
            <w:rFonts w:ascii="inherit" w:hAnsi="inherit"/>
            <w:color w:val="201F1E"/>
            <w:szCs w:val="16"/>
            <w:bdr w:val="none" w:sz="0" w:space="0" w:color="auto" w:frame="1"/>
            <w:shd w:val="clear" w:color="auto" w:fill="FFFFFF"/>
            <w:rPrChange w:id="298" w:author="Abbotson, Susan C. W." w:date="2022-04-22T14:06:00Z">
              <w:rPr>
                <w:rFonts w:ascii="inherit" w:hAnsi="inherit"/>
                <w:b/>
                <w:color w:val="201F1E"/>
                <w:sz w:val="20"/>
                <w:szCs w:val="20"/>
                <w:bdr w:val="none" w:sz="0" w:space="0" w:color="auto" w:frame="1"/>
                <w:shd w:val="clear" w:color="auto" w:fill="FFFFFF"/>
              </w:rPr>
            </w:rPrChange>
          </w:rPr>
          <w:t xml:space="preserve">Note: </w:t>
        </w:r>
        <w:r w:rsidRPr="000E362C">
          <w:rPr>
            <w:rFonts w:asciiTheme="minorHAnsi" w:hAnsiTheme="minorHAnsi" w:cs="Arial"/>
            <w:color w:val="000000"/>
            <w:szCs w:val="16"/>
            <w:bdr w:val="none" w:sz="0" w:space="0" w:color="auto" w:frame="1"/>
            <w:rPrChange w:id="299" w:author="Abbotson, Susan C. W." w:date="2022-04-22T14:06:00Z">
              <w:rPr>
                <w:rFonts w:asciiTheme="minorHAnsi" w:hAnsiTheme="minorHAnsi" w:cs="Arial"/>
                <w:b/>
                <w:color w:val="000000"/>
                <w:sz w:val="20"/>
                <w:szCs w:val="20"/>
                <w:bdr w:val="none" w:sz="0" w:space="0" w:color="auto" w:frame="1"/>
              </w:rPr>
            </w:rPrChange>
          </w:rPr>
          <w:t xml:space="preserve">Students taking SOC 435 may earn between 1 and 4 credits depending on when the course is offered. </w:t>
        </w:r>
      </w:ins>
    </w:p>
    <w:p w14:paraId="0A3414B3" w14:textId="432ABD10" w:rsidR="008516D2" w:rsidRPr="000E362C" w:rsidRDefault="008516D2">
      <w:pPr>
        <w:pStyle w:val="sc-BodyText"/>
        <w:rPr>
          <w:szCs w:val="16"/>
        </w:rPr>
      </w:pPr>
      <w:ins w:id="300" w:author="Abbotson, Susan C. W." w:date="2022-04-22T16:37:00Z">
        <w:r>
          <w:rPr>
            <w:rFonts w:asciiTheme="minorHAnsi" w:hAnsiTheme="minorHAnsi" w:cs="Arial"/>
            <w:color w:val="000000"/>
            <w:szCs w:val="16"/>
            <w:bdr w:val="none" w:sz="0" w:space="0" w:color="auto" w:frame="1"/>
          </w:rPr>
          <w:t xml:space="preserve">Note: </w:t>
        </w:r>
      </w:ins>
      <w:ins w:id="301" w:author="Abbotson, Susan C. W." w:date="2022-04-26T17:05:00Z">
        <w:r w:rsidR="00A126DC">
          <w:rPr>
            <w:rFonts w:asciiTheme="minorHAnsi" w:hAnsiTheme="minorHAnsi" w:cs="Arial"/>
            <w:color w:val="000000"/>
            <w:szCs w:val="16"/>
            <w:bdr w:val="none" w:sz="0" w:space="0" w:color="auto" w:frame="1"/>
          </w:rPr>
          <w:t>Program</w:t>
        </w:r>
      </w:ins>
      <w:ins w:id="302" w:author="Abbotson, Susan C. W." w:date="2022-04-26T17:02:00Z">
        <w:r w:rsidR="002416C4">
          <w:rPr>
            <w:rFonts w:asciiTheme="minorHAnsi" w:hAnsiTheme="minorHAnsi" w:cs="Arial"/>
            <w:color w:val="000000"/>
            <w:szCs w:val="16"/>
            <w:bdr w:val="none" w:sz="0" w:space="0" w:color="auto" w:frame="1"/>
          </w:rPr>
          <w:t xml:space="preserve"> includes courses that will</w:t>
        </w:r>
      </w:ins>
      <w:ins w:id="303" w:author="Abbotson, Susan C. W." w:date="2022-04-26T16:59:00Z">
        <w:r w:rsidR="002416C4">
          <w:rPr>
            <w:rFonts w:asciiTheme="minorHAnsi" w:hAnsiTheme="minorHAnsi" w:cs="Arial"/>
            <w:color w:val="000000"/>
            <w:szCs w:val="16"/>
            <w:bdr w:val="none" w:sz="0" w:space="0" w:color="auto" w:frame="1"/>
          </w:rPr>
          <w:t xml:space="preserve"> also apply to</w:t>
        </w:r>
      </w:ins>
      <w:ins w:id="304" w:author="Abbotson, Susan C. W." w:date="2022-04-26T16:57:00Z">
        <w:r w:rsidR="002416C4">
          <w:rPr>
            <w:rFonts w:asciiTheme="minorHAnsi" w:hAnsiTheme="minorHAnsi" w:cs="Arial"/>
            <w:color w:val="000000"/>
            <w:szCs w:val="16"/>
            <w:bdr w:val="none" w:sz="0" w:space="0" w:color="auto" w:frame="1"/>
          </w:rPr>
          <w:t xml:space="preserve"> the General Education progra</w:t>
        </w:r>
      </w:ins>
      <w:ins w:id="305" w:author="Abbotson, Susan C. W." w:date="2022-04-26T16:58:00Z">
        <w:r w:rsidR="002416C4">
          <w:rPr>
            <w:rFonts w:asciiTheme="minorHAnsi" w:hAnsiTheme="minorHAnsi" w:cs="Arial"/>
            <w:color w:val="000000"/>
            <w:szCs w:val="16"/>
            <w:bdr w:val="none" w:sz="0" w:space="0" w:color="auto" w:frame="1"/>
          </w:rPr>
          <w:t>m</w:t>
        </w:r>
      </w:ins>
      <w:ins w:id="306" w:author="Abbotson, Susan C. W." w:date="2022-04-26T17:02:00Z">
        <w:r w:rsidR="002416C4">
          <w:rPr>
            <w:rFonts w:asciiTheme="minorHAnsi" w:hAnsiTheme="minorHAnsi" w:cs="Arial"/>
            <w:color w:val="000000"/>
            <w:szCs w:val="16"/>
            <w:bdr w:val="none" w:sz="0" w:space="0" w:color="auto" w:frame="1"/>
          </w:rPr>
          <w:t xml:space="preserve"> in </w:t>
        </w:r>
      </w:ins>
      <w:ins w:id="307" w:author="Abbotson, Susan C. W." w:date="2022-04-26T17:04:00Z">
        <w:r w:rsidR="002416C4">
          <w:rPr>
            <w:rFonts w:asciiTheme="minorHAnsi" w:hAnsiTheme="minorHAnsi" w:cs="Arial"/>
            <w:color w:val="000000"/>
            <w:szCs w:val="16"/>
            <w:bdr w:val="none" w:sz="0" w:space="0" w:color="auto" w:frame="1"/>
          </w:rPr>
          <w:t xml:space="preserve">the </w:t>
        </w:r>
      </w:ins>
      <w:ins w:id="308" w:author="Abbotson, Susan C. W." w:date="2022-04-26T17:02:00Z">
        <w:r w:rsidR="002416C4">
          <w:rPr>
            <w:rFonts w:asciiTheme="minorHAnsi" w:hAnsiTheme="minorHAnsi" w:cs="Arial"/>
            <w:color w:val="000000"/>
            <w:szCs w:val="16"/>
            <w:bdr w:val="none" w:sz="0" w:space="0" w:color="auto" w:frame="1"/>
          </w:rPr>
          <w:t>Social and Behavi</w:t>
        </w:r>
      </w:ins>
      <w:ins w:id="309" w:author="Abbotson, Susan C. W." w:date="2022-04-26T17:03:00Z">
        <w:r w:rsidR="002416C4">
          <w:rPr>
            <w:rFonts w:asciiTheme="minorHAnsi" w:hAnsiTheme="minorHAnsi" w:cs="Arial"/>
            <w:color w:val="000000"/>
            <w:szCs w:val="16"/>
            <w:bdr w:val="none" w:sz="0" w:space="0" w:color="auto" w:frame="1"/>
          </w:rPr>
          <w:t xml:space="preserve">oral </w:t>
        </w:r>
      </w:ins>
      <w:ins w:id="310" w:author="Abbotson, Susan C. W." w:date="2022-04-26T17:04:00Z">
        <w:r w:rsidR="002416C4">
          <w:rPr>
            <w:rFonts w:asciiTheme="minorHAnsi" w:hAnsiTheme="minorHAnsi" w:cs="Arial"/>
            <w:color w:val="000000"/>
            <w:szCs w:val="16"/>
            <w:bdr w:val="none" w:sz="0" w:space="0" w:color="auto" w:frame="1"/>
          </w:rPr>
          <w:t>Sciences</w:t>
        </w:r>
      </w:ins>
      <w:ins w:id="311" w:author="Abbotson, Susan C. W." w:date="2022-04-26T17:03:00Z">
        <w:r w:rsidR="002416C4">
          <w:rPr>
            <w:rFonts w:asciiTheme="minorHAnsi" w:hAnsiTheme="minorHAnsi" w:cs="Arial"/>
            <w:color w:val="000000"/>
            <w:szCs w:val="16"/>
            <w:bdr w:val="none" w:sz="0" w:space="0" w:color="auto" w:frame="1"/>
          </w:rPr>
          <w:t xml:space="preserve"> and Advanced Quantitative/Scientific Reasoning distributions</w:t>
        </w:r>
      </w:ins>
      <w:ins w:id="312" w:author="Abbotson, Susan C. W." w:date="2022-04-26T16:58:00Z">
        <w:r w:rsidR="002416C4">
          <w:rPr>
            <w:rFonts w:asciiTheme="minorHAnsi" w:hAnsiTheme="minorHAnsi" w:cs="Arial"/>
            <w:color w:val="000000"/>
            <w:szCs w:val="16"/>
            <w:bdr w:val="none" w:sz="0" w:space="0" w:color="auto" w:frame="1"/>
          </w:rPr>
          <w:t>.</w:t>
        </w:r>
      </w:ins>
    </w:p>
    <w:p w14:paraId="22463167" w14:textId="667C5048" w:rsidR="004F619C" w:rsidRDefault="005F0CA2">
      <w:pPr>
        <w:pStyle w:val="sc-Total"/>
      </w:pPr>
      <w:r>
        <w:t>Total Credit Hours: 5</w:t>
      </w:r>
      <w:ins w:id="313" w:author="Abbotson, Susan C. W." w:date="2022-04-16T14:37:00Z">
        <w:r w:rsidR="004873AD">
          <w:t>0</w:t>
        </w:r>
      </w:ins>
      <w:ins w:id="314" w:author="Mikaila Mariel Lemonik Arthur" w:date="2022-04-14T15:31:00Z">
        <w:del w:id="315" w:author="Abbotson, Susan C. W." w:date="2022-04-16T14:37:00Z">
          <w:r w:rsidR="00835C67" w:rsidDel="004873AD">
            <w:delText>1</w:delText>
          </w:r>
        </w:del>
      </w:ins>
      <w:del w:id="316" w:author="Mikaila Mariel Lemonik Arthur" w:date="2022-04-14T15:31:00Z">
        <w:r w:rsidDel="00835C67">
          <w:delText>2</w:delText>
        </w:r>
      </w:del>
      <w:r>
        <w:t>-5</w:t>
      </w:r>
      <w:ins w:id="317" w:author="Mikaila Mariel Lemonik Arthur" w:date="2022-04-14T15:31:00Z">
        <w:r w:rsidR="00835C67">
          <w:t>6</w:t>
        </w:r>
      </w:ins>
      <w:del w:id="318" w:author="Mikaila Mariel Lemonik Arthur" w:date="2022-04-14T15:31:00Z">
        <w:r w:rsidDel="00835C67">
          <w:delText>5</w:delText>
        </w:r>
      </w:del>
    </w:p>
    <w:p w14:paraId="79E20372" w14:textId="77777777" w:rsidR="004F619C" w:rsidRDefault="005F0CA2">
      <w:pPr>
        <w:pStyle w:val="sc-AwardHeading"/>
      </w:pPr>
      <w:bookmarkStart w:id="319" w:name="592F63289D1F466DA85114A7D749E2BC"/>
      <w:r>
        <w:t>Justice Studies Minor</w:t>
      </w:r>
      <w:bookmarkEnd w:id="319"/>
      <w:r>
        <w:fldChar w:fldCharType="begin"/>
      </w:r>
      <w:r>
        <w:instrText xml:space="preserve"> XE "Justice Studies Minor" </w:instrText>
      </w:r>
      <w:r>
        <w:fldChar w:fldCharType="end"/>
      </w:r>
    </w:p>
    <w:p w14:paraId="6EAB341B" w14:textId="77777777" w:rsidR="004F619C" w:rsidRDefault="005F0CA2">
      <w:pPr>
        <w:pStyle w:val="sc-RequirementsHeading"/>
      </w:pPr>
      <w:bookmarkStart w:id="320" w:name="BFD9FBC8DF464EC7A59A192D6367699A"/>
      <w:r>
        <w:t>Course Requirements</w:t>
      </w:r>
      <w:bookmarkEnd w:id="320"/>
    </w:p>
    <w:p w14:paraId="38FAEE37" w14:textId="77777777" w:rsidR="004F619C" w:rsidRDefault="005F0CA2">
      <w:pPr>
        <w:pStyle w:val="sc-BodyText"/>
      </w:pPr>
      <w:r>
        <w:t>The minor in justice studies consists of 26–28 credit hours (seven courses), as follows:</w:t>
      </w:r>
    </w:p>
    <w:p w14:paraId="0D9177F2" w14:textId="77777777" w:rsidR="004F619C" w:rsidRDefault="005F0CA2">
      <w:pPr>
        <w:pStyle w:val="sc-RequirementsSubheading"/>
      </w:pPr>
      <w:bookmarkStart w:id="321" w:name="0A96E1475DB64588B070C176E4E16CDE"/>
      <w:r>
        <w:t>Courses</w:t>
      </w:r>
      <w:bookmarkEnd w:id="321"/>
    </w:p>
    <w:tbl>
      <w:tblPr>
        <w:tblW w:w="0" w:type="auto"/>
        <w:tblLook w:val="04A0" w:firstRow="1" w:lastRow="0" w:firstColumn="1" w:lastColumn="0" w:noHBand="0" w:noVBand="1"/>
      </w:tblPr>
      <w:tblGrid>
        <w:gridCol w:w="1199"/>
        <w:gridCol w:w="2000"/>
        <w:gridCol w:w="450"/>
        <w:gridCol w:w="1116"/>
      </w:tblGrid>
      <w:tr w:rsidR="004F619C" w14:paraId="735A27BC" w14:textId="77777777">
        <w:tc>
          <w:tcPr>
            <w:tcW w:w="1200" w:type="dxa"/>
          </w:tcPr>
          <w:p w14:paraId="20B328BA" w14:textId="77777777" w:rsidR="004F619C" w:rsidRDefault="005F0CA2">
            <w:pPr>
              <w:pStyle w:val="sc-Requirement"/>
            </w:pPr>
            <w:r>
              <w:t>POL 202</w:t>
            </w:r>
          </w:p>
        </w:tc>
        <w:tc>
          <w:tcPr>
            <w:tcW w:w="2000" w:type="dxa"/>
          </w:tcPr>
          <w:p w14:paraId="142E28B0" w14:textId="77777777" w:rsidR="004F619C" w:rsidRDefault="005F0CA2">
            <w:pPr>
              <w:pStyle w:val="sc-Requirement"/>
            </w:pPr>
            <w:r>
              <w:t>American Government</w:t>
            </w:r>
          </w:p>
        </w:tc>
        <w:tc>
          <w:tcPr>
            <w:tcW w:w="450" w:type="dxa"/>
          </w:tcPr>
          <w:p w14:paraId="49DB957E" w14:textId="77777777" w:rsidR="004F619C" w:rsidRDefault="005F0CA2">
            <w:pPr>
              <w:pStyle w:val="sc-RequirementRight"/>
            </w:pPr>
            <w:r>
              <w:t>4</w:t>
            </w:r>
          </w:p>
        </w:tc>
        <w:tc>
          <w:tcPr>
            <w:tcW w:w="1116" w:type="dxa"/>
          </w:tcPr>
          <w:p w14:paraId="0802ED66" w14:textId="77777777" w:rsidR="004F619C" w:rsidRDefault="005F0CA2">
            <w:pPr>
              <w:pStyle w:val="sc-Requirement"/>
            </w:pPr>
            <w:r>
              <w:t>F, Sp, Su</w:t>
            </w:r>
          </w:p>
        </w:tc>
      </w:tr>
      <w:tr w:rsidR="004F619C" w14:paraId="365F9661" w14:textId="77777777">
        <w:tc>
          <w:tcPr>
            <w:tcW w:w="1200" w:type="dxa"/>
          </w:tcPr>
          <w:p w14:paraId="64B354A6" w14:textId="77777777" w:rsidR="004F619C" w:rsidRDefault="005F0CA2">
            <w:pPr>
              <w:pStyle w:val="sc-Requirement"/>
            </w:pPr>
            <w:r>
              <w:t>POL 332</w:t>
            </w:r>
          </w:p>
        </w:tc>
        <w:tc>
          <w:tcPr>
            <w:tcW w:w="2000" w:type="dxa"/>
          </w:tcPr>
          <w:p w14:paraId="4EC36029" w14:textId="77777777" w:rsidR="004F619C" w:rsidRDefault="005F0CA2">
            <w:pPr>
              <w:pStyle w:val="sc-Requirement"/>
            </w:pPr>
            <w:r>
              <w:t>Civil Liberties in the United States</w:t>
            </w:r>
          </w:p>
        </w:tc>
        <w:tc>
          <w:tcPr>
            <w:tcW w:w="450" w:type="dxa"/>
          </w:tcPr>
          <w:p w14:paraId="384CE866" w14:textId="77777777" w:rsidR="004F619C" w:rsidRDefault="005F0CA2">
            <w:pPr>
              <w:pStyle w:val="sc-RequirementRight"/>
            </w:pPr>
            <w:r>
              <w:t>4</w:t>
            </w:r>
          </w:p>
        </w:tc>
        <w:tc>
          <w:tcPr>
            <w:tcW w:w="1116" w:type="dxa"/>
          </w:tcPr>
          <w:p w14:paraId="797C7348" w14:textId="77777777" w:rsidR="004F619C" w:rsidRDefault="005F0CA2">
            <w:pPr>
              <w:pStyle w:val="sc-Requirement"/>
            </w:pPr>
            <w:r>
              <w:t>F, Sp</w:t>
            </w:r>
          </w:p>
        </w:tc>
      </w:tr>
      <w:tr w:rsidR="004F619C" w14:paraId="0B2248A6" w14:textId="77777777">
        <w:tc>
          <w:tcPr>
            <w:tcW w:w="1200" w:type="dxa"/>
          </w:tcPr>
          <w:p w14:paraId="0C18DF95" w14:textId="77777777" w:rsidR="004F619C" w:rsidRDefault="005F0CA2">
            <w:pPr>
              <w:pStyle w:val="sc-Requirement"/>
            </w:pPr>
            <w:r>
              <w:t>SOC 207</w:t>
            </w:r>
          </w:p>
        </w:tc>
        <w:tc>
          <w:tcPr>
            <w:tcW w:w="2000" w:type="dxa"/>
          </w:tcPr>
          <w:p w14:paraId="31461086" w14:textId="77777777" w:rsidR="004F619C" w:rsidRDefault="005F0CA2">
            <w:pPr>
              <w:pStyle w:val="sc-Requirement"/>
            </w:pPr>
            <w:r>
              <w:t>Crime and Criminal Justice</w:t>
            </w:r>
          </w:p>
        </w:tc>
        <w:tc>
          <w:tcPr>
            <w:tcW w:w="450" w:type="dxa"/>
          </w:tcPr>
          <w:p w14:paraId="67F4C3C3" w14:textId="77777777" w:rsidR="004F619C" w:rsidRDefault="005F0CA2">
            <w:pPr>
              <w:pStyle w:val="sc-RequirementRight"/>
            </w:pPr>
            <w:r>
              <w:t>4</w:t>
            </w:r>
          </w:p>
        </w:tc>
        <w:tc>
          <w:tcPr>
            <w:tcW w:w="1116" w:type="dxa"/>
          </w:tcPr>
          <w:p w14:paraId="3406FCF0" w14:textId="77777777" w:rsidR="004F619C" w:rsidRDefault="005F0CA2">
            <w:pPr>
              <w:pStyle w:val="sc-Requirement"/>
            </w:pPr>
            <w:r>
              <w:t>F, Sp, Su</w:t>
            </w:r>
          </w:p>
        </w:tc>
      </w:tr>
      <w:tr w:rsidR="004F619C" w14:paraId="7D9821EE" w14:textId="77777777">
        <w:tc>
          <w:tcPr>
            <w:tcW w:w="1200" w:type="dxa"/>
          </w:tcPr>
          <w:p w14:paraId="3D49CA64" w14:textId="77777777" w:rsidR="004F619C" w:rsidRDefault="005F0CA2">
            <w:pPr>
              <w:pStyle w:val="sc-Requirement"/>
            </w:pPr>
            <w:r>
              <w:t>SOC 362W</w:t>
            </w:r>
          </w:p>
        </w:tc>
        <w:tc>
          <w:tcPr>
            <w:tcW w:w="2000" w:type="dxa"/>
          </w:tcPr>
          <w:p w14:paraId="52E6401C" w14:textId="77777777" w:rsidR="004F619C" w:rsidRDefault="005F0CA2">
            <w:pPr>
              <w:pStyle w:val="sc-Requirement"/>
            </w:pPr>
            <w:r>
              <w:t>Theories of Crime Seminar</w:t>
            </w:r>
          </w:p>
        </w:tc>
        <w:tc>
          <w:tcPr>
            <w:tcW w:w="450" w:type="dxa"/>
          </w:tcPr>
          <w:p w14:paraId="66364D95" w14:textId="77777777" w:rsidR="004F619C" w:rsidRDefault="005F0CA2">
            <w:pPr>
              <w:pStyle w:val="sc-RequirementRight"/>
            </w:pPr>
            <w:r>
              <w:t>4</w:t>
            </w:r>
          </w:p>
        </w:tc>
        <w:tc>
          <w:tcPr>
            <w:tcW w:w="1116" w:type="dxa"/>
          </w:tcPr>
          <w:p w14:paraId="4C4B3E0C" w14:textId="77777777" w:rsidR="004F619C" w:rsidRDefault="005F0CA2">
            <w:pPr>
              <w:pStyle w:val="sc-Requirement"/>
            </w:pPr>
            <w:r>
              <w:t>F, Sp</w:t>
            </w:r>
          </w:p>
        </w:tc>
      </w:tr>
    </w:tbl>
    <w:p w14:paraId="505AA3EB" w14:textId="77777777" w:rsidR="004F619C" w:rsidRDefault="005F0CA2">
      <w:pPr>
        <w:pStyle w:val="sc-RequirementsSubheading"/>
      </w:pPr>
      <w:bookmarkStart w:id="322" w:name="3FA8E5DD1D1246CC8BDFBCD80DCD6A34"/>
      <w:r>
        <w:lastRenderedPageBreak/>
        <w:t>THREE COURSES from the following:</w:t>
      </w:r>
      <w:bookmarkEnd w:id="322"/>
    </w:p>
    <w:tbl>
      <w:tblPr>
        <w:tblW w:w="0" w:type="auto"/>
        <w:tblLook w:val="04A0" w:firstRow="1" w:lastRow="0" w:firstColumn="1" w:lastColumn="0" w:noHBand="0" w:noVBand="1"/>
      </w:tblPr>
      <w:tblGrid>
        <w:gridCol w:w="1199"/>
        <w:gridCol w:w="2000"/>
        <w:gridCol w:w="450"/>
        <w:gridCol w:w="1116"/>
      </w:tblGrid>
      <w:tr w:rsidR="004F619C" w14:paraId="569DCB6F" w14:textId="77777777" w:rsidTr="00AB5B07">
        <w:tc>
          <w:tcPr>
            <w:tcW w:w="1199" w:type="dxa"/>
          </w:tcPr>
          <w:p w14:paraId="404F3CF9" w14:textId="77777777" w:rsidR="004F619C" w:rsidRDefault="005F0CA2">
            <w:pPr>
              <w:pStyle w:val="sc-Requirement"/>
            </w:pPr>
            <w:r>
              <w:t>ANTH 333</w:t>
            </w:r>
          </w:p>
        </w:tc>
        <w:tc>
          <w:tcPr>
            <w:tcW w:w="2000" w:type="dxa"/>
          </w:tcPr>
          <w:p w14:paraId="3AE2E4B0" w14:textId="77777777" w:rsidR="004F619C" w:rsidRDefault="005F0CA2">
            <w:pPr>
              <w:pStyle w:val="sc-Requirement"/>
            </w:pPr>
            <w:r>
              <w:t>Comparative Law and Justice</w:t>
            </w:r>
          </w:p>
        </w:tc>
        <w:tc>
          <w:tcPr>
            <w:tcW w:w="450" w:type="dxa"/>
          </w:tcPr>
          <w:p w14:paraId="2D6C11AD" w14:textId="77777777" w:rsidR="004F619C" w:rsidRDefault="005F0CA2">
            <w:pPr>
              <w:pStyle w:val="sc-RequirementRight"/>
            </w:pPr>
            <w:r>
              <w:t>4</w:t>
            </w:r>
          </w:p>
        </w:tc>
        <w:tc>
          <w:tcPr>
            <w:tcW w:w="1116" w:type="dxa"/>
          </w:tcPr>
          <w:p w14:paraId="25EED63E" w14:textId="77777777" w:rsidR="004F619C" w:rsidRDefault="005F0CA2">
            <w:pPr>
              <w:pStyle w:val="sc-Requirement"/>
            </w:pPr>
            <w:r>
              <w:t>F, Sp</w:t>
            </w:r>
          </w:p>
        </w:tc>
      </w:tr>
      <w:tr w:rsidR="004F619C" w14:paraId="5C03419F" w14:textId="77777777" w:rsidTr="00AB5B07">
        <w:tc>
          <w:tcPr>
            <w:tcW w:w="1199" w:type="dxa"/>
          </w:tcPr>
          <w:p w14:paraId="7E924307" w14:textId="77777777" w:rsidR="004F619C" w:rsidRDefault="004F619C">
            <w:pPr>
              <w:pStyle w:val="sc-Requirement"/>
            </w:pPr>
          </w:p>
        </w:tc>
        <w:tc>
          <w:tcPr>
            <w:tcW w:w="2000" w:type="dxa"/>
          </w:tcPr>
          <w:p w14:paraId="4C225E5A" w14:textId="77777777" w:rsidR="004F619C" w:rsidRDefault="005F0CA2">
            <w:pPr>
              <w:pStyle w:val="sc-Requirement"/>
            </w:pPr>
            <w:r>
              <w:t>-Or-</w:t>
            </w:r>
          </w:p>
        </w:tc>
        <w:tc>
          <w:tcPr>
            <w:tcW w:w="450" w:type="dxa"/>
          </w:tcPr>
          <w:p w14:paraId="5D8A7172" w14:textId="77777777" w:rsidR="004F619C" w:rsidRDefault="004F619C">
            <w:pPr>
              <w:pStyle w:val="sc-RequirementRight"/>
            </w:pPr>
          </w:p>
        </w:tc>
        <w:tc>
          <w:tcPr>
            <w:tcW w:w="1116" w:type="dxa"/>
          </w:tcPr>
          <w:p w14:paraId="232EF895" w14:textId="77777777" w:rsidR="004F619C" w:rsidRDefault="004F619C">
            <w:pPr>
              <w:pStyle w:val="sc-Requirement"/>
            </w:pPr>
          </w:p>
        </w:tc>
      </w:tr>
      <w:tr w:rsidR="004F619C" w14:paraId="132AB307" w14:textId="77777777" w:rsidTr="00AB5B07">
        <w:tc>
          <w:tcPr>
            <w:tcW w:w="1199" w:type="dxa"/>
          </w:tcPr>
          <w:p w14:paraId="03F95445" w14:textId="77777777" w:rsidR="004F619C" w:rsidRDefault="005F0CA2">
            <w:pPr>
              <w:pStyle w:val="sc-Requirement"/>
            </w:pPr>
            <w:r>
              <w:t>SOC 333</w:t>
            </w:r>
          </w:p>
        </w:tc>
        <w:tc>
          <w:tcPr>
            <w:tcW w:w="2000" w:type="dxa"/>
          </w:tcPr>
          <w:p w14:paraId="0F2296F0" w14:textId="77777777" w:rsidR="004F619C" w:rsidRDefault="005F0CA2">
            <w:pPr>
              <w:pStyle w:val="sc-Requirement"/>
            </w:pPr>
            <w:r>
              <w:t>Comparative Law and Justice</w:t>
            </w:r>
          </w:p>
        </w:tc>
        <w:tc>
          <w:tcPr>
            <w:tcW w:w="450" w:type="dxa"/>
          </w:tcPr>
          <w:p w14:paraId="3D052DAF" w14:textId="77777777" w:rsidR="004F619C" w:rsidRDefault="005F0CA2">
            <w:pPr>
              <w:pStyle w:val="sc-RequirementRight"/>
            </w:pPr>
            <w:r>
              <w:t>4</w:t>
            </w:r>
          </w:p>
        </w:tc>
        <w:tc>
          <w:tcPr>
            <w:tcW w:w="1116" w:type="dxa"/>
          </w:tcPr>
          <w:p w14:paraId="0AB66AC5" w14:textId="77777777" w:rsidR="004F619C" w:rsidRDefault="005F0CA2">
            <w:pPr>
              <w:pStyle w:val="sc-Requirement"/>
            </w:pPr>
            <w:r>
              <w:t>F, Sp</w:t>
            </w:r>
          </w:p>
        </w:tc>
      </w:tr>
      <w:tr w:rsidR="00AB5B07" w14:paraId="27033B33" w14:textId="77777777" w:rsidTr="00AB5B07">
        <w:tc>
          <w:tcPr>
            <w:tcW w:w="1199" w:type="dxa"/>
          </w:tcPr>
          <w:p w14:paraId="6822D481" w14:textId="5CDE86EF" w:rsidR="00AB5B07" w:rsidRDefault="00AB5B07" w:rsidP="00AB5B07">
            <w:pPr>
              <w:pStyle w:val="sc-Requirement"/>
            </w:pPr>
            <w:ins w:id="323" w:author="Mikaila Mariel Lemonik Arthur" w:date="2022-04-14T15:42:00Z">
              <w:r>
                <w:t>ANTH 347</w:t>
              </w:r>
            </w:ins>
          </w:p>
        </w:tc>
        <w:tc>
          <w:tcPr>
            <w:tcW w:w="2000" w:type="dxa"/>
          </w:tcPr>
          <w:p w14:paraId="1B3F4536" w14:textId="64C06BE4" w:rsidR="00AB5B07" w:rsidRDefault="00AB5B07" w:rsidP="00AB5B07">
            <w:pPr>
              <w:pStyle w:val="sc-Requirement"/>
            </w:pPr>
            <w:ins w:id="324" w:author="Mikaila Mariel Lemonik Arthur" w:date="2022-04-14T15:42:00Z">
              <w:r>
                <w:t>Environmental Justice</w:t>
              </w:r>
            </w:ins>
            <w:del w:id="325" w:author="Mikaila Mariel Lemonik Arthur" w:date="2022-04-14T15:42:00Z">
              <w:r w:rsidDel="00CF62DC">
                <w:delText> </w:delText>
              </w:r>
            </w:del>
          </w:p>
        </w:tc>
        <w:tc>
          <w:tcPr>
            <w:tcW w:w="450" w:type="dxa"/>
          </w:tcPr>
          <w:p w14:paraId="654EF51E" w14:textId="44F7F473" w:rsidR="00AB5B07" w:rsidRDefault="00AB5B07" w:rsidP="00AB5B07">
            <w:pPr>
              <w:pStyle w:val="sc-RequirementRight"/>
            </w:pPr>
            <w:ins w:id="326" w:author="Mikaila Mariel Lemonik Arthur" w:date="2022-04-14T15:42:00Z">
              <w:r>
                <w:t>4</w:t>
              </w:r>
            </w:ins>
          </w:p>
        </w:tc>
        <w:tc>
          <w:tcPr>
            <w:tcW w:w="1116" w:type="dxa"/>
          </w:tcPr>
          <w:p w14:paraId="211E6B33" w14:textId="7769CBD2" w:rsidR="00AB5B07" w:rsidRDefault="00AB5B07" w:rsidP="00AB5B07">
            <w:pPr>
              <w:pStyle w:val="sc-Requirement"/>
            </w:pPr>
            <w:ins w:id="327" w:author="Mikaila Mariel Lemonik Arthur" w:date="2022-04-14T15:42:00Z">
              <w:r>
                <w:t>Alternate Years</w:t>
              </w:r>
            </w:ins>
          </w:p>
        </w:tc>
      </w:tr>
      <w:tr w:rsidR="00AB5B07" w14:paraId="51C73FB1" w14:textId="77777777" w:rsidTr="00AB5B07">
        <w:tc>
          <w:tcPr>
            <w:tcW w:w="1199" w:type="dxa"/>
          </w:tcPr>
          <w:p w14:paraId="4202EBCB" w14:textId="6C6E872A" w:rsidR="00AB5B07" w:rsidRDefault="00AB5B07" w:rsidP="00AB5B07">
            <w:pPr>
              <w:pStyle w:val="sc-Requirement"/>
            </w:pPr>
            <w:del w:id="328" w:author="Mikaila Mariel Lemonik Arthur" w:date="2022-04-14T15:42:00Z">
              <w:r w:rsidDel="00AB5B07">
                <w:delText>HIST 315</w:delText>
              </w:r>
            </w:del>
          </w:p>
        </w:tc>
        <w:tc>
          <w:tcPr>
            <w:tcW w:w="2000" w:type="dxa"/>
          </w:tcPr>
          <w:p w14:paraId="051CA38A" w14:textId="5794397E" w:rsidR="00AB5B07" w:rsidRDefault="00AB5B07" w:rsidP="00AB5B07">
            <w:pPr>
              <w:pStyle w:val="sc-Requirement"/>
            </w:pPr>
            <w:del w:id="329" w:author="Mikaila Mariel Lemonik Arthur" w:date="2022-04-14T15:42:00Z">
              <w:r w:rsidDel="00AB5B07">
                <w:delText>Western Legal Systems</w:delText>
              </w:r>
            </w:del>
          </w:p>
        </w:tc>
        <w:tc>
          <w:tcPr>
            <w:tcW w:w="450" w:type="dxa"/>
          </w:tcPr>
          <w:p w14:paraId="36BAA1FA" w14:textId="53149490" w:rsidR="00AB5B07" w:rsidRDefault="00AB5B07" w:rsidP="00AB5B07">
            <w:pPr>
              <w:pStyle w:val="sc-RequirementRight"/>
            </w:pPr>
            <w:del w:id="330" w:author="Mikaila Mariel Lemonik Arthur" w:date="2022-04-14T15:42:00Z">
              <w:r w:rsidDel="00AB5B07">
                <w:delText>4</w:delText>
              </w:r>
            </w:del>
          </w:p>
        </w:tc>
        <w:tc>
          <w:tcPr>
            <w:tcW w:w="1116" w:type="dxa"/>
          </w:tcPr>
          <w:p w14:paraId="30E4BA2E" w14:textId="521A3949" w:rsidR="00AB5B07" w:rsidRDefault="00AB5B07" w:rsidP="00AB5B07">
            <w:pPr>
              <w:pStyle w:val="sc-Requirement"/>
            </w:pPr>
            <w:del w:id="331" w:author="Mikaila Mariel Lemonik Arthur" w:date="2022-04-14T15:42:00Z">
              <w:r w:rsidDel="00AB5B07">
                <w:delText>As needed</w:delText>
              </w:r>
            </w:del>
          </w:p>
        </w:tc>
      </w:tr>
      <w:tr w:rsidR="00AB5B07" w14:paraId="5CFE4597" w14:textId="77777777" w:rsidTr="00AB5B07">
        <w:tc>
          <w:tcPr>
            <w:tcW w:w="1199" w:type="dxa"/>
          </w:tcPr>
          <w:p w14:paraId="63E33FFE" w14:textId="77777777" w:rsidR="00AB5B07" w:rsidRDefault="00AB5B07" w:rsidP="00AB5B07">
            <w:pPr>
              <w:pStyle w:val="sc-Requirement"/>
            </w:pPr>
          </w:p>
        </w:tc>
        <w:tc>
          <w:tcPr>
            <w:tcW w:w="2000" w:type="dxa"/>
          </w:tcPr>
          <w:p w14:paraId="201AD32F" w14:textId="674441C7" w:rsidR="00AB5B07" w:rsidRDefault="00AB5B07" w:rsidP="00AB5B07">
            <w:pPr>
              <w:pStyle w:val="sc-Requirement"/>
            </w:pPr>
            <w:del w:id="332" w:author="Mikaila Mariel Lemonik Arthur" w:date="2022-04-14T15:42:00Z">
              <w:r w:rsidDel="00AB5B07">
                <w:delText>-Or-</w:delText>
              </w:r>
            </w:del>
          </w:p>
        </w:tc>
        <w:tc>
          <w:tcPr>
            <w:tcW w:w="450" w:type="dxa"/>
          </w:tcPr>
          <w:p w14:paraId="402478BB" w14:textId="77777777" w:rsidR="00AB5B07" w:rsidRDefault="00AB5B07" w:rsidP="00AB5B07">
            <w:pPr>
              <w:pStyle w:val="sc-RequirementRight"/>
            </w:pPr>
          </w:p>
        </w:tc>
        <w:tc>
          <w:tcPr>
            <w:tcW w:w="1116" w:type="dxa"/>
          </w:tcPr>
          <w:p w14:paraId="523882C9" w14:textId="77777777" w:rsidR="00AB5B07" w:rsidRDefault="00AB5B07" w:rsidP="00AB5B07">
            <w:pPr>
              <w:pStyle w:val="sc-Requirement"/>
            </w:pPr>
          </w:p>
        </w:tc>
      </w:tr>
      <w:tr w:rsidR="00AB5B07" w14:paraId="4375B107" w14:textId="77777777" w:rsidTr="00AB5B07">
        <w:tc>
          <w:tcPr>
            <w:tcW w:w="1199" w:type="dxa"/>
          </w:tcPr>
          <w:p w14:paraId="21C09344" w14:textId="658C7D64" w:rsidR="00AB5B07" w:rsidRDefault="00AB5B07" w:rsidP="00AB5B07">
            <w:pPr>
              <w:pStyle w:val="sc-Requirement"/>
            </w:pPr>
            <w:del w:id="333" w:author="Mikaila Mariel Lemonik Arthur" w:date="2022-04-14T15:42:00Z">
              <w:r w:rsidDel="00AB5B07">
                <w:delText>POL 315</w:delText>
              </w:r>
            </w:del>
          </w:p>
        </w:tc>
        <w:tc>
          <w:tcPr>
            <w:tcW w:w="2000" w:type="dxa"/>
          </w:tcPr>
          <w:p w14:paraId="73DE5045" w14:textId="69510DD4" w:rsidR="00AB5B07" w:rsidRDefault="00AB5B07" w:rsidP="00AB5B07">
            <w:pPr>
              <w:pStyle w:val="sc-Requirement"/>
            </w:pPr>
            <w:del w:id="334" w:author="Mikaila Mariel Lemonik Arthur" w:date="2022-04-14T15:42:00Z">
              <w:r w:rsidDel="00AB5B07">
                <w:delText>Western Legal Systems</w:delText>
              </w:r>
            </w:del>
          </w:p>
        </w:tc>
        <w:tc>
          <w:tcPr>
            <w:tcW w:w="450" w:type="dxa"/>
          </w:tcPr>
          <w:p w14:paraId="32BA6C97" w14:textId="4A744392" w:rsidR="00AB5B07" w:rsidRDefault="00AB5B07" w:rsidP="00AB5B07">
            <w:pPr>
              <w:pStyle w:val="sc-RequirementRight"/>
            </w:pPr>
            <w:del w:id="335" w:author="Mikaila Mariel Lemonik Arthur" w:date="2022-04-14T15:42:00Z">
              <w:r w:rsidDel="00AB5B07">
                <w:delText>4</w:delText>
              </w:r>
            </w:del>
          </w:p>
        </w:tc>
        <w:tc>
          <w:tcPr>
            <w:tcW w:w="1116" w:type="dxa"/>
          </w:tcPr>
          <w:p w14:paraId="34E4AAB5" w14:textId="409C624F" w:rsidR="00AB5B07" w:rsidRDefault="00AB5B07" w:rsidP="00AB5B07">
            <w:pPr>
              <w:pStyle w:val="sc-Requirement"/>
            </w:pPr>
            <w:del w:id="336" w:author="Mikaila Mariel Lemonik Arthur" w:date="2022-04-14T15:42:00Z">
              <w:r w:rsidDel="00AB5B07">
                <w:delText>As needed</w:delText>
              </w:r>
            </w:del>
          </w:p>
        </w:tc>
      </w:tr>
      <w:tr w:rsidR="00AB5B07" w14:paraId="001B66EB" w14:textId="77777777" w:rsidTr="00AB5B07">
        <w:tc>
          <w:tcPr>
            <w:tcW w:w="1199" w:type="dxa"/>
          </w:tcPr>
          <w:p w14:paraId="15153A21" w14:textId="77777777" w:rsidR="00AB5B07" w:rsidRDefault="00AB5B07" w:rsidP="00AB5B07">
            <w:pPr>
              <w:pStyle w:val="sc-Requirement"/>
            </w:pPr>
          </w:p>
        </w:tc>
        <w:tc>
          <w:tcPr>
            <w:tcW w:w="2000" w:type="dxa"/>
          </w:tcPr>
          <w:p w14:paraId="6A63BCA2" w14:textId="77777777" w:rsidR="00AB5B07" w:rsidRDefault="00AB5B07" w:rsidP="00AB5B07">
            <w:pPr>
              <w:pStyle w:val="sc-Requirement"/>
            </w:pPr>
            <w:r>
              <w:t> </w:t>
            </w:r>
          </w:p>
        </w:tc>
        <w:tc>
          <w:tcPr>
            <w:tcW w:w="450" w:type="dxa"/>
          </w:tcPr>
          <w:p w14:paraId="0F4878FB" w14:textId="77777777" w:rsidR="00AB5B07" w:rsidRDefault="00AB5B07" w:rsidP="00AB5B07">
            <w:pPr>
              <w:pStyle w:val="sc-RequirementRight"/>
            </w:pPr>
          </w:p>
        </w:tc>
        <w:tc>
          <w:tcPr>
            <w:tcW w:w="1116" w:type="dxa"/>
          </w:tcPr>
          <w:p w14:paraId="6A55FEC3" w14:textId="77777777" w:rsidR="00AB5B07" w:rsidRDefault="00AB5B07" w:rsidP="00AB5B07">
            <w:pPr>
              <w:pStyle w:val="sc-Requirement"/>
            </w:pPr>
          </w:p>
        </w:tc>
      </w:tr>
      <w:tr w:rsidR="00AB5B07" w14:paraId="70C5E952" w14:textId="77777777" w:rsidTr="00AB5B07">
        <w:tc>
          <w:tcPr>
            <w:tcW w:w="1199" w:type="dxa"/>
          </w:tcPr>
          <w:p w14:paraId="36480450" w14:textId="77777777" w:rsidR="00AB5B07" w:rsidRDefault="00AB5B07" w:rsidP="00AB5B07">
            <w:pPr>
              <w:pStyle w:val="sc-Requirement"/>
            </w:pPr>
            <w:r>
              <w:t>JSTD 350</w:t>
            </w:r>
          </w:p>
        </w:tc>
        <w:tc>
          <w:tcPr>
            <w:tcW w:w="2000" w:type="dxa"/>
          </w:tcPr>
          <w:p w14:paraId="03DA3AB9" w14:textId="77777777" w:rsidR="00AB5B07" w:rsidRDefault="00AB5B07" w:rsidP="00AB5B07">
            <w:pPr>
              <w:pStyle w:val="sc-Requirement"/>
            </w:pPr>
            <w:r>
              <w:t>Topics in Justice Studies</w:t>
            </w:r>
          </w:p>
        </w:tc>
        <w:tc>
          <w:tcPr>
            <w:tcW w:w="450" w:type="dxa"/>
          </w:tcPr>
          <w:p w14:paraId="660B7BE9" w14:textId="77777777" w:rsidR="00AB5B07" w:rsidRDefault="00AB5B07" w:rsidP="00AB5B07">
            <w:pPr>
              <w:pStyle w:val="sc-RequirementRight"/>
            </w:pPr>
            <w:r>
              <w:t>4</w:t>
            </w:r>
          </w:p>
        </w:tc>
        <w:tc>
          <w:tcPr>
            <w:tcW w:w="1116" w:type="dxa"/>
          </w:tcPr>
          <w:p w14:paraId="619D7608" w14:textId="77777777" w:rsidR="00AB5B07" w:rsidRDefault="00AB5B07" w:rsidP="00AB5B07">
            <w:pPr>
              <w:pStyle w:val="sc-Requirement"/>
            </w:pPr>
            <w:r>
              <w:t>As needed</w:t>
            </w:r>
          </w:p>
        </w:tc>
      </w:tr>
      <w:tr w:rsidR="00AB5B07" w14:paraId="3BC84EB3" w14:textId="77777777" w:rsidTr="00AB5B07">
        <w:tc>
          <w:tcPr>
            <w:tcW w:w="1199" w:type="dxa"/>
          </w:tcPr>
          <w:p w14:paraId="7394D583" w14:textId="77777777" w:rsidR="00AB5B07" w:rsidRDefault="00AB5B07" w:rsidP="00AB5B07">
            <w:pPr>
              <w:pStyle w:val="sc-Requirement"/>
            </w:pPr>
            <w:r>
              <w:t>PHIL 321</w:t>
            </w:r>
          </w:p>
        </w:tc>
        <w:tc>
          <w:tcPr>
            <w:tcW w:w="2000" w:type="dxa"/>
          </w:tcPr>
          <w:p w14:paraId="2FD003FE" w14:textId="77777777" w:rsidR="00AB5B07" w:rsidRDefault="00AB5B07" w:rsidP="00AB5B07">
            <w:pPr>
              <w:pStyle w:val="sc-Requirement"/>
            </w:pPr>
            <w:r>
              <w:t>Social and Political Philosophy</w:t>
            </w:r>
          </w:p>
        </w:tc>
        <w:tc>
          <w:tcPr>
            <w:tcW w:w="450" w:type="dxa"/>
          </w:tcPr>
          <w:p w14:paraId="5A35F56C" w14:textId="77777777" w:rsidR="00AB5B07" w:rsidRDefault="00AB5B07" w:rsidP="00AB5B07">
            <w:pPr>
              <w:pStyle w:val="sc-RequirementRight"/>
            </w:pPr>
            <w:r>
              <w:t>3</w:t>
            </w:r>
          </w:p>
        </w:tc>
        <w:tc>
          <w:tcPr>
            <w:tcW w:w="1116" w:type="dxa"/>
          </w:tcPr>
          <w:p w14:paraId="63151B61" w14:textId="77777777" w:rsidR="00AB5B07" w:rsidRDefault="00AB5B07" w:rsidP="00AB5B07">
            <w:pPr>
              <w:pStyle w:val="sc-Requirement"/>
            </w:pPr>
            <w:r>
              <w:t>F, Sp</w:t>
            </w:r>
          </w:p>
        </w:tc>
      </w:tr>
      <w:tr w:rsidR="00E63D47" w14:paraId="0DDDEE01" w14:textId="77777777" w:rsidTr="00AB5B07">
        <w:trPr>
          <w:ins w:id="337" w:author="Abbotson, Susan C. W." w:date="2022-04-29T00:04:00Z"/>
        </w:trPr>
        <w:tc>
          <w:tcPr>
            <w:tcW w:w="1199" w:type="dxa"/>
          </w:tcPr>
          <w:p w14:paraId="4BF4DD7A" w14:textId="13AB56C3" w:rsidR="00E63D47" w:rsidRDefault="00E63D47" w:rsidP="00AB5B07">
            <w:pPr>
              <w:pStyle w:val="sc-Requirement"/>
              <w:rPr>
                <w:ins w:id="338" w:author="Abbotson, Susan C. W." w:date="2022-04-29T00:04:00Z"/>
              </w:rPr>
            </w:pPr>
            <w:ins w:id="339" w:author="Abbotson, Susan C. W." w:date="2022-04-29T00:04:00Z">
              <w:r>
                <w:t>POL 331</w:t>
              </w:r>
            </w:ins>
          </w:p>
        </w:tc>
        <w:tc>
          <w:tcPr>
            <w:tcW w:w="2000" w:type="dxa"/>
          </w:tcPr>
          <w:p w14:paraId="0BE1604C" w14:textId="4D22AE03" w:rsidR="00E63D47" w:rsidRDefault="00E63D47" w:rsidP="00AB5B07">
            <w:pPr>
              <w:pStyle w:val="sc-Requirement"/>
              <w:rPr>
                <w:ins w:id="340" w:author="Abbotson, Susan C. W." w:date="2022-04-29T00:04:00Z"/>
              </w:rPr>
            </w:pPr>
            <w:ins w:id="341" w:author="Abbotson, Susan C. W." w:date="2022-04-29T00:07:00Z">
              <w:r>
                <w:t>Courts and Public Policy</w:t>
              </w:r>
            </w:ins>
          </w:p>
        </w:tc>
        <w:tc>
          <w:tcPr>
            <w:tcW w:w="450" w:type="dxa"/>
          </w:tcPr>
          <w:p w14:paraId="60380851" w14:textId="45166329" w:rsidR="00E63D47" w:rsidRDefault="00E63D47" w:rsidP="00AB5B07">
            <w:pPr>
              <w:pStyle w:val="sc-RequirementRight"/>
              <w:rPr>
                <w:ins w:id="342" w:author="Abbotson, Susan C. W." w:date="2022-04-29T00:04:00Z"/>
              </w:rPr>
            </w:pPr>
            <w:ins w:id="343" w:author="Abbotson, Susan C. W." w:date="2022-04-29T00:07:00Z">
              <w:r>
                <w:t>4</w:t>
              </w:r>
            </w:ins>
          </w:p>
        </w:tc>
        <w:tc>
          <w:tcPr>
            <w:tcW w:w="1116" w:type="dxa"/>
          </w:tcPr>
          <w:p w14:paraId="60A3FAEB" w14:textId="010464A9" w:rsidR="00E63D47" w:rsidRDefault="00E63D47" w:rsidP="00AB5B07">
            <w:pPr>
              <w:pStyle w:val="sc-Requirement"/>
              <w:rPr>
                <w:ins w:id="344" w:author="Abbotson, Susan C. W." w:date="2022-04-29T00:04:00Z"/>
              </w:rPr>
            </w:pPr>
            <w:ins w:id="345" w:author="Abbotson, Susan C. W." w:date="2022-04-29T00:07:00Z">
              <w:r>
                <w:t>F</w:t>
              </w:r>
            </w:ins>
          </w:p>
        </w:tc>
      </w:tr>
      <w:tr w:rsidR="00AB5B07" w14:paraId="60A8D7C7" w14:textId="77777777" w:rsidTr="00AB5B07">
        <w:tc>
          <w:tcPr>
            <w:tcW w:w="1199" w:type="dxa"/>
          </w:tcPr>
          <w:p w14:paraId="0E80098A" w14:textId="77777777" w:rsidR="00AB5B07" w:rsidRDefault="00AB5B07" w:rsidP="00AB5B07">
            <w:pPr>
              <w:pStyle w:val="sc-Requirement"/>
            </w:pPr>
            <w:r>
              <w:t>POL 335</w:t>
            </w:r>
          </w:p>
        </w:tc>
        <w:tc>
          <w:tcPr>
            <w:tcW w:w="2000" w:type="dxa"/>
          </w:tcPr>
          <w:p w14:paraId="60FAA4CF" w14:textId="77777777" w:rsidR="00AB5B07" w:rsidRDefault="00AB5B07" w:rsidP="00AB5B07">
            <w:pPr>
              <w:pStyle w:val="sc-Requirement"/>
            </w:pPr>
            <w:r>
              <w:t>Jurisprudence and the American Judicial Process</w:t>
            </w:r>
          </w:p>
        </w:tc>
        <w:tc>
          <w:tcPr>
            <w:tcW w:w="450" w:type="dxa"/>
          </w:tcPr>
          <w:p w14:paraId="0A918373" w14:textId="77777777" w:rsidR="00AB5B07" w:rsidRDefault="00AB5B07" w:rsidP="00AB5B07">
            <w:pPr>
              <w:pStyle w:val="sc-RequirementRight"/>
            </w:pPr>
            <w:r>
              <w:t>3</w:t>
            </w:r>
          </w:p>
        </w:tc>
        <w:tc>
          <w:tcPr>
            <w:tcW w:w="1116" w:type="dxa"/>
          </w:tcPr>
          <w:p w14:paraId="0B6C9BFC" w14:textId="77777777" w:rsidR="00AB5B07" w:rsidRDefault="00AB5B07" w:rsidP="00AB5B07">
            <w:pPr>
              <w:pStyle w:val="sc-Requirement"/>
            </w:pPr>
            <w:r>
              <w:t>As needed</w:t>
            </w:r>
          </w:p>
        </w:tc>
      </w:tr>
      <w:tr w:rsidR="002A0156" w14:paraId="60169D8A" w14:textId="77777777" w:rsidTr="00AB5B07">
        <w:trPr>
          <w:ins w:id="346" w:author="Mikaila Mariel Lemonik Arthur" w:date="2022-04-14T15:43:00Z"/>
        </w:trPr>
        <w:tc>
          <w:tcPr>
            <w:tcW w:w="1199" w:type="dxa"/>
          </w:tcPr>
          <w:p w14:paraId="46EA1963" w14:textId="7713DF97" w:rsidR="002A0156" w:rsidRDefault="002A0156" w:rsidP="002A0156">
            <w:pPr>
              <w:pStyle w:val="sc-Requirement"/>
              <w:rPr>
                <w:ins w:id="347" w:author="Mikaila Mariel Lemonik Arthur" w:date="2022-04-14T15:43:00Z"/>
              </w:rPr>
            </w:pPr>
            <w:ins w:id="348" w:author="Mikaila Mariel Lemonik Arthur" w:date="2022-04-14T15:43:00Z">
              <w:r>
                <w:t>POL 344</w:t>
              </w:r>
            </w:ins>
          </w:p>
        </w:tc>
        <w:tc>
          <w:tcPr>
            <w:tcW w:w="2000" w:type="dxa"/>
          </w:tcPr>
          <w:p w14:paraId="1DDCC28F" w14:textId="5075A123" w:rsidR="002A0156" w:rsidRDefault="002A0156" w:rsidP="002A0156">
            <w:pPr>
              <w:pStyle w:val="sc-Requirement"/>
              <w:rPr>
                <w:ins w:id="349" w:author="Mikaila Mariel Lemonik Arthur" w:date="2022-04-14T15:43:00Z"/>
              </w:rPr>
            </w:pPr>
            <w:ins w:id="350" w:author="Mikaila Mariel Lemonik Arthur" w:date="2022-04-14T15:43:00Z">
              <w:r>
                <w:t>Human Rights</w:t>
              </w:r>
            </w:ins>
          </w:p>
        </w:tc>
        <w:tc>
          <w:tcPr>
            <w:tcW w:w="450" w:type="dxa"/>
          </w:tcPr>
          <w:p w14:paraId="3920A863" w14:textId="4BB38A2A" w:rsidR="002A0156" w:rsidRDefault="002A0156" w:rsidP="002A0156">
            <w:pPr>
              <w:pStyle w:val="sc-RequirementRight"/>
              <w:rPr>
                <w:ins w:id="351" w:author="Mikaila Mariel Lemonik Arthur" w:date="2022-04-14T15:43:00Z"/>
              </w:rPr>
            </w:pPr>
            <w:ins w:id="352" w:author="Mikaila Mariel Lemonik Arthur" w:date="2022-04-14T15:43:00Z">
              <w:r>
                <w:t>4</w:t>
              </w:r>
            </w:ins>
          </w:p>
        </w:tc>
        <w:tc>
          <w:tcPr>
            <w:tcW w:w="1116" w:type="dxa"/>
          </w:tcPr>
          <w:p w14:paraId="34E8BFE6" w14:textId="41C84DEA" w:rsidR="002A0156" w:rsidRDefault="002A0156" w:rsidP="002A0156">
            <w:pPr>
              <w:pStyle w:val="sc-Requirement"/>
              <w:rPr>
                <w:ins w:id="353" w:author="Mikaila Mariel Lemonik Arthur" w:date="2022-04-14T15:43:00Z"/>
              </w:rPr>
            </w:pPr>
            <w:ins w:id="354" w:author="Mikaila Mariel Lemonik Arthur" w:date="2022-04-14T15:43:00Z">
              <w:r>
                <w:t>Spring (Alternate Years)</w:t>
              </w:r>
            </w:ins>
          </w:p>
        </w:tc>
      </w:tr>
      <w:tr w:rsidR="002A0156" w14:paraId="6FC7A162" w14:textId="77777777" w:rsidTr="00AB5B07">
        <w:tc>
          <w:tcPr>
            <w:tcW w:w="1199" w:type="dxa"/>
          </w:tcPr>
          <w:p w14:paraId="486AE733" w14:textId="77777777" w:rsidR="002A0156" w:rsidRDefault="002A0156" w:rsidP="002A0156">
            <w:pPr>
              <w:pStyle w:val="sc-Requirement"/>
            </w:pPr>
            <w:r>
              <w:t>SOC 318</w:t>
            </w:r>
          </w:p>
        </w:tc>
        <w:tc>
          <w:tcPr>
            <w:tcW w:w="2000" w:type="dxa"/>
          </w:tcPr>
          <w:p w14:paraId="48347DAC" w14:textId="77777777" w:rsidR="002A0156" w:rsidRDefault="002A0156" w:rsidP="002A0156">
            <w:pPr>
              <w:pStyle w:val="sc-Requirement"/>
            </w:pPr>
            <w:r>
              <w:t>Law and Society</w:t>
            </w:r>
          </w:p>
        </w:tc>
        <w:tc>
          <w:tcPr>
            <w:tcW w:w="450" w:type="dxa"/>
          </w:tcPr>
          <w:p w14:paraId="20C609C6" w14:textId="77777777" w:rsidR="002A0156" w:rsidRDefault="002A0156" w:rsidP="002A0156">
            <w:pPr>
              <w:pStyle w:val="sc-RequirementRight"/>
            </w:pPr>
            <w:r>
              <w:t>4</w:t>
            </w:r>
          </w:p>
        </w:tc>
        <w:tc>
          <w:tcPr>
            <w:tcW w:w="1116" w:type="dxa"/>
          </w:tcPr>
          <w:p w14:paraId="6871C60C" w14:textId="77777777" w:rsidR="002A0156" w:rsidRDefault="002A0156" w:rsidP="002A0156">
            <w:pPr>
              <w:pStyle w:val="sc-Requirement"/>
            </w:pPr>
            <w:r>
              <w:t>F, Sp</w:t>
            </w:r>
          </w:p>
        </w:tc>
      </w:tr>
      <w:tr w:rsidR="002A0156" w14:paraId="2A40709A" w14:textId="77777777" w:rsidTr="00AB5B07">
        <w:trPr>
          <w:ins w:id="355" w:author="Mikaila Mariel Lemonik Arthur" w:date="2022-04-14T15:43:00Z"/>
        </w:trPr>
        <w:tc>
          <w:tcPr>
            <w:tcW w:w="1199" w:type="dxa"/>
          </w:tcPr>
          <w:p w14:paraId="4078A387" w14:textId="2BD9A5B7" w:rsidR="002A0156" w:rsidRDefault="002A0156" w:rsidP="002A0156">
            <w:pPr>
              <w:pStyle w:val="sc-Requirement"/>
              <w:rPr>
                <w:ins w:id="356" w:author="Mikaila Mariel Lemonik Arthur" w:date="2022-04-14T15:43:00Z"/>
              </w:rPr>
            </w:pPr>
            <w:ins w:id="357" w:author="Mikaila Mariel Lemonik Arthur" w:date="2022-04-14T15:43:00Z">
              <w:r>
                <w:t>SOC 320</w:t>
              </w:r>
            </w:ins>
          </w:p>
        </w:tc>
        <w:tc>
          <w:tcPr>
            <w:tcW w:w="2000" w:type="dxa"/>
          </w:tcPr>
          <w:p w14:paraId="6F26498F" w14:textId="57B72BC8" w:rsidR="002A0156" w:rsidRDefault="002A0156" w:rsidP="002A0156">
            <w:pPr>
              <w:pStyle w:val="sc-Requirement"/>
              <w:rPr>
                <w:ins w:id="358" w:author="Mikaila Mariel Lemonik Arthur" w:date="2022-04-14T15:43:00Z"/>
              </w:rPr>
            </w:pPr>
            <w:ins w:id="359" w:author="Mikaila Mariel Lemonik Arthur" w:date="2022-04-14T15:43:00Z">
              <w:r>
                <w:t>Aging and the Law</w:t>
              </w:r>
            </w:ins>
          </w:p>
        </w:tc>
        <w:tc>
          <w:tcPr>
            <w:tcW w:w="450" w:type="dxa"/>
          </w:tcPr>
          <w:p w14:paraId="2AE0D2C9" w14:textId="291775E1" w:rsidR="002A0156" w:rsidRDefault="002A0156" w:rsidP="002A0156">
            <w:pPr>
              <w:pStyle w:val="sc-RequirementRight"/>
              <w:rPr>
                <w:ins w:id="360" w:author="Mikaila Mariel Lemonik Arthur" w:date="2022-04-14T15:43:00Z"/>
              </w:rPr>
            </w:pPr>
            <w:ins w:id="361" w:author="Mikaila Mariel Lemonik Arthur" w:date="2022-04-14T15:43:00Z">
              <w:r>
                <w:t>4</w:t>
              </w:r>
            </w:ins>
          </w:p>
        </w:tc>
        <w:tc>
          <w:tcPr>
            <w:tcW w:w="1116" w:type="dxa"/>
          </w:tcPr>
          <w:p w14:paraId="0E0328C9" w14:textId="04120F36" w:rsidR="002A0156" w:rsidRDefault="002A0156" w:rsidP="002A0156">
            <w:pPr>
              <w:pStyle w:val="sc-Requirement"/>
              <w:rPr>
                <w:ins w:id="362" w:author="Mikaila Mariel Lemonik Arthur" w:date="2022-04-14T15:43:00Z"/>
              </w:rPr>
            </w:pPr>
            <w:ins w:id="363" w:author="Mikaila Mariel Lemonik Arthur" w:date="2022-04-14T15:43:00Z">
              <w:r>
                <w:t>Annually</w:t>
              </w:r>
            </w:ins>
          </w:p>
        </w:tc>
      </w:tr>
      <w:tr w:rsidR="002A0156" w14:paraId="45B35D0A" w14:textId="77777777" w:rsidTr="00AB5B07">
        <w:trPr>
          <w:ins w:id="364" w:author="Mikaila Mariel Lemonik Arthur" w:date="2022-04-14T15:43:00Z"/>
        </w:trPr>
        <w:tc>
          <w:tcPr>
            <w:tcW w:w="1199" w:type="dxa"/>
          </w:tcPr>
          <w:p w14:paraId="49613175" w14:textId="43DE2F42" w:rsidR="002A0156" w:rsidRDefault="002A0156" w:rsidP="002A0156">
            <w:pPr>
              <w:pStyle w:val="sc-Requirement"/>
              <w:rPr>
                <w:ins w:id="365" w:author="Mikaila Mariel Lemonik Arthur" w:date="2022-04-14T15:43:00Z"/>
              </w:rPr>
            </w:pPr>
            <w:ins w:id="366" w:author="Mikaila Mariel Lemonik Arthur" w:date="2022-04-14T15:43:00Z">
              <w:r>
                <w:t>SOC 324</w:t>
              </w:r>
            </w:ins>
          </w:p>
        </w:tc>
        <w:tc>
          <w:tcPr>
            <w:tcW w:w="2000" w:type="dxa"/>
          </w:tcPr>
          <w:p w14:paraId="30B342D3" w14:textId="3DC7C9FF" w:rsidR="002A0156" w:rsidRDefault="002A0156" w:rsidP="002A0156">
            <w:pPr>
              <w:pStyle w:val="sc-Requirement"/>
              <w:rPr>
                <w:ins w:id="367" w:author="Mikaila Mariel Lemonik Arthur" w:date="2022-04-14T15:43:00Z"/>
              </w:rPr>
            </w:pPr>
            <w:ins w:id="368" w:author="Mikaila Mariel Lemonik Arthur" w:date="2022-04-14T15:43:00Z">
              <w:r>
                <w:t>Immigration and Justice</w:t>
              </w:r>
            </w:ins>
          </w:p>
        </w:tc>
        <w:tc>
          <w:tcPr>
            <w:tcW w:w="450" w:type="dxa"/>
          </w:tcPr>
          <w:p w14:paraId="68177304" w14:textId="349D1F5E" w:rsidR="002A0156" w:rsidRDefault="002A0156" w:rsidP="002A0156">
            <w:pPr>
              <w:pStyle w:val="sc-RequirementRight"/>
              <w:rPr>
                <w:ins w:id="369" w:author="Mikaila Mariel Lemonik Arthur" w:date="2022-04-14T15:43:00Z"/>
              </w:rPr>
            </w:pPr>
            <w:ins w:id="370" w:author="Mikaila Mariel Lemonik Arthur" w:date="2022-04-14T15:43:00Z">
              <w:r>
                <w:t>4</w:t>
              </w:r>
            </w:ins>
          </w:p>
        </w:tc>
        <w:tc>
          <w:tcPr>
            <w:tcW w:w="1116" w:type="dxa"/>
          </w:tcPr>
          <w:p w14:paraId="66A43C8A" w14:textId="0AC929ED" w:rsidR="002A0156" w:rsidRDefault="002A0156" w:rsidP="002A0156">
            <w:pPr>
              <w:pStyle w:val="sc-Requirement"/>
              <w:rPr>
                <w:ins w:id="371" w:author="Mikaila Mariel Lemonik Arthur" w:date="2022-04-14T15:43:00Z"/>
              </w:rPr>
            </w:pPr>
            <w:ins w:id="372" w:author="Mikaila Mariel Lemonik Arthur" w:date="2022-04-14T15:43:00Z">
              <w:r>
                <w:t>Annually</w:t>
              </w:r>
            </w:ins>
          </w:p>
        </w:tc>
      </w:tr>
      <w:tr w:rsidR="002A0156" w14:paraId="64863C28" w14:textId="77777777" w:rsidTr="00AB5B07">
        <w:tc>
          <w:tcPr>
            <w:tcW w:w="1199" w:type="dxa"/>
          </w:tcPr>
          <w:p w14:paraId="58872370" w14:textId="77777777" w:rsidR="002A0156" w:rsidRDefault="002A0156" w:rsidP="002A0156">
            <w:pPr>
              <w:pStyle w:val="sc-Requirement"/>
            </w:pPr>
            <w:r>
              <w:t>SOC 340</w:t>
            </w:r>
          </w:p>
        </w:tc>
        <w:tc>
          <w:tcPr>
            <w:tcW w:w="2000" w:type="dxa"/>
          </w:tcPr>
          <w:p w14:paraId="53675CD3" w14:textId="77777777" w:rsidR="002A0156" w:rsidRDefault="002A0156" w:rsidP="002A0156">
            <w:pPr>
              <w:pStyle w:val="sc-Requirement"/>
            </w:pPr>
            <w:r>
              <w:t>Police and Policing</w:t>
            </w:r>
          </w:p>
        </w:tc>
        <w:tc>
          <w:tcPr>
            <w:tcW w:w="450" w:type="dxa"/>
          </w:tcPr>
          <w:p w14:paraId="3F60DC06" w14:textId="77777777" w:rsidR="002A0156" w:rsidRDefault="002A0156" w:rsidP="002A0156">
            <w:pPr>
              <w:pStyle w:val="sc-RequirementRight"/>
            </w:pPr>
            <w:r>
              <w:t>4</w:t>
            </w:r>
          </w:p>
        </w:tc>
        <w:tc>
          <w:tcPr>
            <w:tcW w:w="1116" w:type="dxa"/>
          </w:tcPr>
          <w:p w14:paraId="01E5B610" w14:textId="77777777" w:rsidR="002A0156" w:rsidRDefault="002A0156" w:rsidP="002A0156">
            <w:pPr>
              <w:pStyle w:val="sc-Requirement"/>
            </w:pPr>
            <w:r>
              <w:t>F, Sp, Su</w:t>
            </w:r>
          </w:p>
        </w:tc>
      </w:tr>
      <w:tr w:rsidR="002A0156" w14:paraId="32FEA7AE" w14:textId="77777777" w:rsidTr="00AB5B07">
        <w:tc>
          <w:tcPr>
            <w:tcW w:w="1199" w:type="dxa"/>
          </w:tcPr>
          <w:p w14:paraId="0CBEBB27" w14:textId="77777777" w:rsidR="002A0156" w:rsidRDefault="002A0156" w:rsidP="002A0156">
            <w:pPr>
              <w:pStyle w:val="sc-Requirement"/>
            </w:pPr>
            <w:r>
              <w:t>SOC 341</w:t>
            </w:r>
          </w:p>
        </w:tc>
        <w:tc>
          <w:tcPr>
            <w:tcW w:w="2000" w:type="dxa"/>
          </w:tcPr>
          <w:p w14:paraId="0C1E91E0" w14:textId="77777777" w:rsidR="002A0156" w:rsidRDefault="002A0156" w:rsidP="002A0156">
            <w:pPr>
              <w:pStyle w:val="sc-Requirement"/>
            </w:pPr>
            <w:r>
              <w:t>Sociology of Punishment</w:t>
            </w:r>
          </w:p>
        </w:tc>
        <w:tc>
          <w:tcPr>
            <w:tcW w:w="450" w:type="dxa"/>
          </w:tcPr>
          <w:p w14:paraId="0BCEF587" w14:textId="77777777" w:rsidR="002A0156" w:rsidRDefault="002A0156" w:rsidP="002A0156">
            <w:pPr>
              <w:pStyle w:val="sc-RequirementRight"/>
            </w:pPr>
            <w:r>
              <w:t>4</w:t>
            </w:r>
          </w:p>
        </w:tc>
        <w:tc>
          <w:tcPr>
            <w:tcW w:w="1116" w:type="dxa"/>
          </w:tcPr>
          <w:p w14:paraId="1DADE388" w14:textId="77777777" w:rsidR="002A0156" w:rsidRDefault="002A0156" w:rsidP="002A0156">
            <w:pPr>
              <w:pStyle w:val="sc-Requirement"/>
            </w:pPr>
            <w:r>
              <w:t>F, Sp, Su</w:t>
            </w:r>
          </w:p>
        </w:tc>
      </w:tr>
      <w:tr w:rsidR="002A0156" w14:paraId="638C6385" w14:textId="77777777" w:rsidTr="00AB5B07">
        <w:tc>
          <w:tcPr>
            <w:tcW w:w="1199" w:type="dxa"/>
          </w:tcPr>
          <w:p w14:paraId="6E739ECA" w14:textId="77777777" w:rsidR="002A0156" w:rsidRDefault="002A0156" w:rsidP="002A0156">
            <w:pPr>
              <w:pStyle w:val="sc-Requirement"/>
            </w:pPr>
            <w:r>
              <w:t>SOC 342</w:t>
            </w:r>
          </w:p>
        </w:tc>
        <w:tc>
          <w:tcPr>
            <w:tcW w:w="2000" w:type="dxa"/>
          </w:tcPr>
          <w:p w14:paraId="649FB0C1" w14:textId="77777777" w:rsidR="002A0156" w:rsidRDefault="002A0156" w:rsidP="002A0156">
            <w:pPr>
              <w:pStyle w:val="sc-Requirement"/>
            </w:pPr>
            <w:r>
              <w:t>Women, Crime, and Justice</w:t>
            </w:r>
          </w:p>
        </w:tc>
        <w:tc>
          <w:tcPr>
            <w:tcW w:w="450" w:type="dxa"/>
          </w:tcPr>
          <w:p w14:paraId="5D4CC23D" w14:textId="77777777" w:rsidR="002A0156" w:rsidRDefault="002A0156" w:rsidP="002A0156">
            <w:pPr>
              <w:pStyle w:val="sc-RequirementRight"/>
            </w:pPr>
            <w:r>
              <w:t>4</w:t>
            </w:r>
          </w:p>
        </w:tc>
        <w:tc>
          <w:tcPr>
            <w:tcW w:w="1116" w:type="dxa"/>
          </w:tcPr>
          <w:p w14:paraId="64C48E1A" w14:textId="77777777" w:rsidR="002A0156" w:rsidRDefault="002A0156" w:rsidP="002A0156">
            <w:pPr>
              <w:pStyle w:val="sc-Requirement"/>
            </w:pPr>
            <w:r>
              <w:t>F, Sp</w:t>
            </w:r>
          </w:p>
        </w:tc>
      </w:tr>
      <w:tr w:rsidR="002A0156" w14:paraId="516C3950" w14:textId="77777777" w:rsidTr="00AB5B07">
        <w:tc>
          <w:tcPr>
            <w:tcW w:w="1199" w:type="dxa"/>
          </w:tcPr>
          <w:p w14:paraId="1BD2CA9F" w14:textId="77777777" w:rsidR="002A0156" w:rsidRDefault="002A0156" w:rsidP="002A0156">
            <w:pPr>
              <w:pStyle w:val="sc-Requirement"/>
            </w:pPr>
            <w:r>
              <w:t>SOC 343</w:t>
            </w:r>
          </w:p>
        </w:tc>
        <w:tc>
          <w:tcPr>
            <w:tcW w:w="2000" w:type="dxa"/>
          </w:tcPr>
          <w:p w14:paraId="00B3FF6C" w14:textId="77777777" w:rsidR="002A0156" w:rsidRDefault="002A0156" w:rsidP="002A0156">
            <w:pPr>
              <w:pStyle w:val="sc-Requirement"/>
            </w:pPr>
            <w:r>
              <w:t>Juveniles and Justice</w:t>
            </w:r>
          </w:p>
        </w:tc>
        <w:tc>
          <w:tcPr>
            <w:tcW w:w="450" w:type="dxa"/>
          </w:tcPr>
          <w:p w14:paraId="145A748E" w14:textId="77777777" w:rsidR="002A0156" w:rsidRDefault="002A0156" w:rsidP="002A0156">
            <w:pPr>
              <w:pStyle w:val="sc-RequirementRight"/>
            </w:pPr>
            <w:r>
              <w:t>4</w:t>
            </w:r>
          </w:p>
        </w:tc>
        <w:tc>
          <w:tcPr>
            <w:tcW w:w="1116" w:type="dxa"/>
          </w:tcPr>
          <w:p w14:paraId="6D362667" w14:textId="77777777" w:rsidR="002A0156" w:rsidRDefault="002A0156" w:rsidP="002A0156">
            <w:pPr>
              <w:pStyle w:val="sc-Requirement"/>
            </w:pPr>
            <w:r>
              <w:t>As needed</w:t>
            </w:r>
          </w:p>
        </w:tc>
      </w:tr>
      <w:tr w:rsidR="002A0156" w14:paraId="3D3F09B7" w14:textId="77777777" w:rsidTr="00AB5B07">
        <w:tc>
          <w:tcPr>
            <w:tcW w:w="1199" w:type="dxa"/>
          </w:tcPr>
          <w:p w14:paraId="3FDF85E8" w14:textId="77777777" w:rsidR="002A0156" w:rsidRDefault="002A0156" w:rsidP="002A0156">
            <w:pPr>
              <w:pStyle w:val="sc-Requirement"/>
            </w:pPr>
            <w:r>
              <w:t>SOC 344</w:t>
            </w:r>
          </w:p>
        </w:tc>
        <w:tc>
          <w:tcPr>
            <w:tcW w:w="2000" w:type="dxa"/>
          </w:tcPr>
          <w:p w14:paraId="7D20F8EF" w14:textId="77777777" w:rsidR="002A0156" w:rsidRDefault="002A0156" w:rsidP="002A0156">
            <w:pPr>
              <w:pStyle w:val="sc-Requirement"/>
            </w:pPr>
            <w:r>
              <w:t>Race and Justice</w:t>
            </w:r>
          </w:p>
        </w:tc>
        <w:tc>
          <w:tcPr>
            <w:tcW w:w="450" w:type="dxa"/>
          </w:tcPr>
          <w:p w14:paraId="74FAD8FD" w14:textId="77777777" w:rsidR="002A0156" w:rsidRDefault="002A0156" w:rsidP="002A0156">
            <w:pPr>
              <w:pStyle w:val="sc-RequirementRight"/>
            </w:pPr>
            <w:r>
              <w:t>4</w:t>
            </w:r>
          </w:p>
        </w:tc>
        <w:tc>
          <w:tcPr>
            <w:tcW w:w="1116" w:type="dxa"/>
          </w:tcPr>
          <w:p w14:paraId="56635EF7" w14:textId="77777777" w:rsidR="002A0156" w:rsidRDefault="002A0156" w:rsidP="002A0156">
            <w:pPr>
              <w:pStyle w:val="sc-Requirement"/>
            </w:pPr>
            <w:r>
              <w:t>F, Sp</w:t>
            </w:r>
          </w:p>
        </w:tc>
      </w:tr>
    </w:tbl>
    <w:p w14:paraId="36647F1B" w14:textId="206E5816" w:rsidR="004F619C" w:rsidRDefault="005F0CA2">
      <w:pPr>
        <w:pStyle w:val="sc-Total"/>
      </w:pPr>
      <w:r>
        <w:t>Total Credit Hours: 2</w:t>
      </w:r>
      <w:ins w:id="373" w:author="Abbotson, Susan C. W." w:date="2022-04-16T14:38:00Z">
        <w:r w:rsidR="004873AD">
          <w:t>5</w:t>
        </w:r>
      </w:ins>
      <w:del w:id="374" w:author="Abbotson, Susan C. W." w:date="2022-04-16T14:38:00Z">
        <w:r w:rsidDel="004873AD">
          <w:delText>6</w:delText>
        </w:r>
      </w:del>
      <w:r>
        <w:t>-28</w:t>
      </w:r>
    </w:p>
    <w:p w14:paraId="486D0F8A" w14:textId="77777777" w:rsidR="004F619C" w:rsidRDefault="005F0CA2">
      <w:pPr>
        <w:pStyle w:val="sc-AwardHeading"/>
      </w:pPr>
      <w:bookmarkStart w:id="375" w:name="A537576FC0804652BD3F6131E85E5B8F"/>
      <w:r>
        <w:t>Justice Studies M.A.</w:t>
      </w:r>
      <w:bookmarkEnd w:id="375"/>
      <w:r>
        <w:fldChar w:fldCharType="begin"/>
      </w:r>
      <w:r>
        <w:instrText xml:space="preserve"> XE "Justice Studies M.A." </w:instrText>
      </w:r>
      <w:r>
        <w:fldChar w:fldCharType="end"/>
      </w:r>
    </w:p>
    <w:p w14:paraId="1AFA0E15" w14:textId="77777777" w:rsidR="004F619C" w:rsidRDefault="005F0CA2">
      <w:pPr>
        <w:pStyle w:val="sc-BodyText"/>
      </w:pPr>
      <w:r>
        <w:t>Learning Goals</w:t>
      </w:r>
    </w:p>
    <w:p w14:paraId="05FAF328" w14:textId="77777777" w:rsidR="004F619C" w:rsidRDefault="005F0CA2">
      <w:pPr>
        <w:pStyle w:val="sc-BodyText"/>
      </w:pPr>
      <w:r>
        <w:rPr>
          <w:b/>
        </w:rPr>
        <w:t>Admission Requirements</w:t>
      </w:r>
    </w:p>
    <w:p w14:paraId="074EE980" w14:textId="77777777" w:rsidR="004F619C" w:rsidRDefault="005F0CA2">
      <w:pPr>
        <w:pStyle w:val="sc-List-1"/>
      </w:pPr>
      <w:r>
        <w:t>1.</w:t>
      </w:r>
      <w:r>
        <w:tab/>
        <w:t>A completed application form accompanied by a $50 nonrefundable application fee.</w:t>
      </w:r>
    </w:p>
    <w:p w14:paraId="79608E2A" w14:textId="77777777" w:rsidR="004F619C" w:rsidRDefault="005F0CA2">
      <w:pPr>
        <w:pStyle w:val="sc-List-1"/>
      </w:pPr>
      <w:r>
        <w:t>2.</w:t>
      </w:r>
      <w:r>
        <w:tab/>
        <w:t xml:space="preserve">A bachelors degree, if not applying for the combined B.A./M.A. program. </w:t>
      </w:r>
    </w:p>
    <w:p w14:paraId="083AEA15" w14:textId="77777777" w:rsidR="004F619C" w:rsidRDefault="005F0CA2">
      <w:pPr>
        <w:pStyle w:val="sc-List-1"/>
      </w:pPr>
      <w:r>
        <w:t>3.</w:t>
      </w:r>
      <w:r>
        <w:tab/>
        <w:t xml:space="preserve">Official transcripts of all undergraduate and graduate records. </w:t>
      </w:r>
    </w:p>
    <w:p w14:paraId="5732CED1" w14:textId="77777777" w:rsidR="004F619C" w:rsidRDefault="005F0CA2">
      <w:pPr>
        <w:pStyle w:val="sc-List-1"/>
      </w:pPr>
      <w:r>
        <w:t>4.</w:t>
      </w:r>
      <w:r>
        <w:tab/>
        <w:t xml:space="preserve">Prior course work in research methods and quantitative analysis, PLUS at least four undergraduate courses in sociology, a major in a related field, or substantial work experience in a justice-related field. </w:t>
      </w:r>
    </w:p>
    <w:p w14:paraId="533501B0" w14:textId="77777777" w:rsidR="004F619C" w:rsidRDefault="005F0CA2">
      <w:pPr>
        <w:pStyle w:val="sc-List-1"/>
      </w:pPr>
      <w:r>
        <w:t>5.</w:t>
      </w:r>
      <w:r>
        <w:tab/>
        <w:t>A minimum cumulative grade point average of 3.00 on a 4.00 scale in undergraduate course work.</w:t>
      </w:r>
    </w:p>
    <w:p w14:paraId="338EAE01" w14:textId="77777777" w:rsidR="004F619C" w:rsidRDefault="005F0CA2">
      <w:pPr>
        <w:pStyle w:val="sc-List-1"/>
      </w:pPr>
      <w:r>
        <w:t>6.</w:t>
      </w:r>
      <w:r>
        <w:tab/>
        <w:t>An official report of scores on the Graduate Record Examination (GRE) General Test Test is required unless the B.A. degree earned is from Rhode Island College or the University of Rhode Island in the academic fields of political science, psychology, sociology, justice studies or criminal justice. This consideration applies to qualified students with an overall G.P.A.of 3.0.</w:t>
      </w:r>
    </w:p>
    <w:p w14:paraId="03B639E1" w14:textId="77777777" w:rsidR="004F619C" w:rsidRDefault="005F0CA2">
      <w:pPr>
        <w:pStyle w:val="sc-List-1"/>
      </w:pPr>
      <w:r>
        <w:t>7.</w:t>
      </w:r>
      <w:r>
        <w:tab/>
        <w:t xml:space="preserve">Statement of professional goals including how the program will prepare the candidate for these goals. </w:t>
      </w:r>
    </w:p>
    <w:p w14:paraId="00D7143B" w14:textId="77777777" w:rsidR="004F619C" w:rsidRDefault="005F0CA2">
      <w:pPr>
        <w:pStyle w:val="sc-List-1"/>
      </w:pPr>
      <w:r>
        <w:t>8.</w:t>
      </w:r>
      <w:r>
        <w:tab/>
        <w:t>Three letters of recommendation that address potential to succeed in a graduate program. Must include at least one letter from a professor in a social science course.</w:t>
      </w:r>
    </w:p>
    <w:p w14:paraId="562FC458" w14:textId="77777777" w:rsidR="004F619C" w:rsidRDefault="005F0CA2">
      <w:pPr>
        <w:pStyle w:val="sc-List-1"/>
      </w:pPr>
      <w:r>
        <w:t>9.</w:t>
      </w:r>
      <w:r>
        <w:tab/>
        <w:t>A plan of study approved by the advisor and appropriate dean.</w:t>
      </w:r>
    </w:p>
    <w:p w14:paraId="018C448E" w14:textId="77777777" w:rsidR="004F619C" w:rsidRDefault="005F0CA2">
      <w:pPr>
        <w:pStyle w:val="sc-List-1"/>
      </w:pPr>
      <w:r>
        <w:t>10.</w:t>
      </w:r>
      <w:r>
        <w:tab/>
        <w:t>An interview may be required.</w:t>
      </w:r>
    </w:p>
    <w:p w14:paraId="7D2EBFB1" w14:textId="77777777" w:rsidR="004F619C" w:rsidRDefault="005F0CA2">
      <w:pPr>
        <w:pStyle w:val="sc-BodyText"/>
      </w:pPr>
      <w:r>
        <w:t> </w:t>
      </w:r>
    </w:p>
    <w:p w14:paraId="057CEDC7" w14:textId="77777777" w:rsidR="004F619C" w:rsidRDefault="005F0CA2">
      <w:pPr>
        <w:pStyle w:val="sc-BodyText"/>
      </w:pPr>
      <w:r>
        <w:rPr>
          <w:b/>
        </w:rPr>
        <w:t>Provisional Admissions</w:t>
      </w:r>
    </w:p>
    <w:p w14:paraId="24BAAFB4" w14:textId="77777777" w:rsidR="004F619C" w:rsidRDefault="005F0CA2">
      <w:pPr>
        <w:pStyle w:val="sc-BodyText"/>
      </w:pPr>
      <w:r>
        <w:t>Please see Graduate Admissions Requirements for details.</w:t>
      </w:r>
    </w:p>
    <w:p w14:paraId="28F36003" w14:textId="77777777" w:rsidR="004F619C" w:rsidRDefault="005F0CA2">
      <w:pPr>
        <w:pStyle w:val="sc-BodyText"/>
      </w:pPr>
      <w:r>
        <w:br/>
      </w:r>
      <w:r>
        <w:rPr>
          <w:b/>
        </w:rPr>
        <w:t>B.A./M.A. Admissions Option</w:t>
      </w:r>
    </w:p>
    <w:p w14:paraId="1BB721D8" w14:textId="77777777" w:rsidR="004F619C" w:rsidRDefault="005F0CA2">
      <w:pPr>
        <w:pStyle w:val="sc-BodyText"/>
      </w:pPr>
      <w:r>
        <w:t>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3.0. Application requirements include all of those listed above; however, the GRE may be waived for B.A./M.A. applicants. B.A./M.A. students are permitted to count 9 graduate credits towards their undergraduate requirements.</w:t>
      </w:r>
    </w:p>
    <w:p w14:paraId="5B9A0B46" w14:textId="77777777" w:rsidR="004F619C" w:rsidRDefault="005F0CA2">
      <w:pPr>
        <w:pStyle w:val="sc-RequirementsHeading"/>
      </w:pPr>
      <w:bookmarkStart w:id="376" w:name="4C59BFEC910D42CEA8D0E976565C9E3F"/>
      <w:r>
        <w:t>Course Requirements</w:t>
      </w:r>
      <w:bookmarkEnd w:id="376"/>
    </w:p>
    <w:p w14:paraId="3FAF51EC" w14:textId="77777777" w:rsidR="004F619C" w:rsidRDefault="005F0CA2">
      <w:pPr>
        <w:pStyle w:val="sc-RequirementsSubheading"/>
      </w:pPr>
      <w:bookmarkStart w:id="377" w:name="F308AC750FC34C9AAA3483C02F986FC3"/>
      <w:r>
        <w:t>Courses</w:t>
      </w:r>
      <w:bookmarkEnd w:id="377"/>
    </w:p>
    <w:tbl>
      <w:tblPr>
        <w:tblW w:w="0" w:type="auto"/>
        <w:tblLook w:val="04A0" w:firstRow="1" w:lastRow="0" w:firstColumn="1" w:lastColumn="0" w:noHBand="0" w:noVBand="1"/>
      </w:tblPr>
      <w:tblGrid>
        <w:gridCol w:w="1199"/>
        <w:gridCol w:w="2000"/>
        <w:gridCol w:w="450"/>
        <w:gridCol w:w="1116"/>
      </w:tblGrid>
      <w:tr w:rsidR="004F619C" w14:paraId="56C4564F" w14:textId="77777777">
        <w:tc>
          <w:tcPr>
            <w:tcW w:w="1200" w:type="dxa"/>
          </w:tcPr>
          <w:p w14:paraId="43E6AE3D" w14:textId="77777777" w:rsidR="004F619C" w:rsidRDefault="005F0CA2">
            <w:pPr>
              <w:pStyle w:val="sc-Requirement"/>
            </w:pPr>
            <w:r>
              <w:t>SOC 501</w:t>
            </w:r>
          </w:p>
        </w:tc>
        <w:tc>
          <w:tcPr>
            <w:tcW w:w="2000" w:type="dxa"/>
          </w:tcPr>
          <w:p w14:paraId="03B73C65" w14:textId="77777777" w:rsidR="004F619C" w:rsidRDefault="005F0CA2">
            <w:pPr>
              <w:pStyle w:val="sc-Requirement"/>
            </w:pPr>
            <w:r>
              <w:t>Professional Writing for Justice Services</w:t>
            </w:r>
          </w:p>
        </w:tc>
        <w:tc>
          <w:tcPr>
            <w:tcW w:w="450" w:type="dxa"/>
          </w:tcPr>
          <w:p w14:paraId="2794A730" w14:textId="77777777" w:rsidR="004F619C" w:rsidRDefault="005F0CA2">
            <w:pPr>
              <w:pStyle w:val="sc-RequirementRight"/>
            </w:pPr>
            <w:r>
              <w:t>4</w:t>
            </w:r>
          </w:p>
        </w:tc>
        <w:tc>
          <w:tcPr>
            <w:tcW w:w="1116" w:type="dxa"/>
          </w:tcPr>
          <w:p w14:paraId="0CDEB4A2" w14:textId="77777777" w:rsidR="004F619C" w:rsidRDefault="005F0CA2">
            <w:pPr>
              <w:pStyle w:val="sc-Requirement"/>
            </w:pPr>
            <w:r>
              <w:t>F</w:t>
            </w:r>
          </w:p>
        </w:tc>
      </w:tr>
      <w:tr w:rsidR="004F619C" w14:paraId="14C701C9" w14:textId="77777777">
        <w:tc>
          <w:tcPr>
            <w:tcW w:w="1200" w:type="dxa"/>
          </w:tcPr>
          <w:p w14:paraId="452FFC06" w14:textId="77777777" w:rsidR="004F619C" w:rsidRDefault="005F0CA2">
            <w:pPr>
              <w:pStyle w:val="sc-Requirement"/>
            </w:pPr>
            <w:r>
              <w:t>SOC 504</w:t>
            </w:r>
          </w:p>
        </w:tc>
        <w:tc>
          <w:tcPr>
            <w:tcW w:w="2000" w:type="dxa"/>
          </w:tcPr>
          <w:p w14:paraId="5CE45E86" w14:textId="77777777" w:rsidR="004F619C" w:rsidRDefault="005F0CA2">
            <w:pPr>
              <w:pStyle w:val="sc-Requirement"/>
            </w:pPr>
            <w:r>
              <w:t>Advanced Quantitative Analysis</w:t>
            </w:r>
          </w:p>
        </w:tc>
        <w:tc>
          <w:tcPr>
            <w:tcW w:w="450" w:type="dxa"/>
          </w:tcPr>
          <w:p w14:paraId="400B2D8C" w14:textId="77777777" w:rsidR="004F619C" w:rsidRDefault="005F0CA2">
            <w:pPr>
              <w:pStyle w:val="sc-RequirementRight"/>
            </w:pPr>
            <w:r>
              <w:t>4</w:t>
            </w:r>
          </w:p>
        </w:tc>
        <w:tc>
          <w:tcPr>
            <w:tcW w:w="1116" w:type="dxa"/>
          </w:tcPr>
          <w:p w14:paraId="07DF18CC" w14:textId="77777777" w:rsidR="004F619C" w:rsidRDefault="005F0CA2">
            <w:pPr>
              <w:pStyle w:val="sc-Requirement"/>
            </w:pPr>
            <w:r>
              <w:t>Sp</w:t>
            </w:r>
          </w:p>
        </w:tc>
      </w:tr>
      <w:tr w:rsidR="004F619C" w14:paraId="042183B6" w14:textId="77777777">
        <w:tc>
          <w:tcPr>
            <w:tcW w:w="1200" w:type="dxa"/>
          </w:tcPr>
          <w:p w14:paraId="319C2DEC" w14:textId="77777777" w:rsidR="004F619C" w:rsidRDefault="005F0CA2">
            <w:pPr>
              <w:pStyle w:val="sc-Requirement"/>
            </w:pPr>
            <w:r>
              <w:t>SOC 509</w:t>
            </w:r>
          </w:p>
        </w:tc>
        <w:tc>
          <w:tcPr>
            <w:tcW w:w="2000" w:type="dxa"/>
          </w:tcPr>
          <w:p w14:paraId="4F9A8F86" w14:textId="77777777" w:rsidR="004F619C" w:rsidRDefault="005F0CA2">
            <w:pPr>
              <w:pStyle w:val="sc-Requirement"/>
            </w:pPr>
            <w:r>
              <w:t>Advanced Criminological Theory</w:t>
            </w:r>
          </w:p>
        </w:tc>
        <w:tc>
          <w:tcPr>
            <w:tcW w:w="450" w:type="dxa"/>
          </w:tcPr>
          <w:p w14:paraId="7780EAE2" w14:textId="77777777" w:rsidR="004F619C" w:rsidRDefault="005F0CA2">
            <w:pPr>
              <w:pStyle w:val="sc-RequirementRight"/>
            </w:pPr>
            <w:r>
              <w:t>4</w:t>
            </w:r>
          </w:p>
        </w:tc>
        <w:tc>
          <w:tcPr>
            <w:tcW w:w="1116" w:type="dxa"/>
          </w:tcPr>
          <w:p w14:paraId="27BFCCD3" w14:textId="77777777" w:rsidR="004F619C" w:rsidRDefault="005F0CA2">
            <w:pPr>
              <w:pStyle w:val="sc-Requirement"/>
            </w:pPr>
            <w:r>
              <w:t>F</w:t>
            </w:r>
          </w:p>
        </w:tc>
      </w:tr>
    </w:tbl>
    <w:p w14:paraId="14C6946B" w14:textId="77777777" w:rsidR="004F619C" w:rsidRDefault="005F0CA2">
      <w:pPr>
        <w:pStyle w:val="sc-RequirementsSubheading"/>
      </w:pPr>
      <w:bookmarkStart w:id="378" w:name="7D7086FD3ED446F5BC0DFDD2021C76CE"/>
      <w:r>
        <w:t>ONE COURSE from</w:t>
      </w:r>
      <w:bookmarkEnd w:id="378"/>
    </w:p>
    <w:tbl>
      <w:tblPr>
        <w:tblW w:w="0" w:type="auto"/>
        <w:tblLook w:val="04A0" w:firstRow="1" w:lastRow="0" w:firstColumn="1" w:lastColumn="0" w:noHBand="0" w:noVBand="1"/>
      </w:tblPr>
      <w:tblGrid>
        <w:gridCol w:w="1199"/>
        <w:gridCol w:w="2000"/>
        <w:gridCol w:w="450"/>
        <w:gridCol w:w="1116"/>
      </w:tblGrid>
      <w:tr w:rsidR="004F619C" w14:paraId="370EC5F4" w14:textId="77777777">
        <w:tc>
          <w:tcPr>
            <w:tcW w:w="1200" w:type="dxa"/>
          </w:tcPr>
          <w:p w14:paraId="2138824C" w14:textId="77777777" w:rsidR="004F619C" w:rsidRDefault="005F0CA2">
            <w:pPr>
              <w:pStyle w:val="sc-Requirement"/>
            </w:pPr>
            <w:r>
              <w:t>SOC 532</w:t>
            </w:r>
          </w:p>
        </w:tc>
        <w:tc>
          <w:tcPr>
            <w:tcW w:w="2000" w:type="dxa"/>
          </w:tcPr>
          <w:p w14:paraId="0FEB64A5" w14:textId="77777777" w:rsidR="004F619C" w:rsidRDefault="005F0CA2">
            <w:pPr>
              <w:pStyle w:val="sc-Requirement"/>
            </w:pPr>
            <w:r>
              <w:t>Advanced Qualitative Methods</w:t>
            </w:r>
          </w:p>
        </w:tc>
        <w:tc>
          <w:tcPr>
            <w:tcW w:w="450" w:type="dxa"/>
          </w:tcPr>
          <w:p w14:paraId="5480C8E9" w14:textId="77777777" w:rsidR="004F619C" w:rsidRDefault="005F0CA2">
            <w:pPr>
              <w:pStyle w:val="sc-RequirementRight"/>
            </w:pPr>
            <w:r>
              <w:t>4</w:t>
            </w:r>
          </w:p>
        </w:tc>
        <w:tc>
          <w:tcPr>
            <w:tcW w:w="1116" w:type="dxa"/>
          </w:tcPr>
          <w:p w14:paraId="6BA86A9C" w14:textId="77777777" w:rsidR="004F619C" w:rsidRDefault="005F0CA2">
            <w:pPr>
              <w:pStyle w:val="sc-Requirement"/>
            </w:pPr>
            <w:r>
              <w:t>Sp</w:t>
            </w:r>
          </w:p>
        </w:tc>
      </w:tr>
      <w:tr w:rsidR="004F619C" w14:paraId="357353CF" w14:textId="77777777">
        <w:tc>
          <w:tcPr>
            <w:tcW w:w="1200" w:type="dxa"/>
          </w:tcPr>
          <w:p w14:paraId="4CCCEF0B" w14:textId="77777777" w:rsidR="004F619C" w:rsidRDefault="005F0CA2">
            <w:pPr>
              <w:pStyle w:val="sc-Requirement"/>
            </w:pPr>
            <w:r>
              <w:t>SOC 533</w:t>
            </w:r>
          </w:p>
        </w:tc>
        <w:tc>
          <w:tcPr>
            <w:tcW w:w="2000" w:type="dxa"/>
          </w:tcPr>
          <w:p w14:paraId="6CFB44D2" w14:textId="77777777" w:rsidR="004F619C" w:rsidRDefault="005F0CA2">
            <w:pPr>
              <w:pStyle w:val="sc-Requirement"/>
            </w:pPr>
            <w:r>
              <w:t>Evaluation Research</w:t>
            </w:r>
          </w:p>
        </w:tc>
        <w:tc>
          <w:tcPr>
            <w:tcW w:w="450" w:type="dxa"/>
          </w:tcPr>
          <w:p w14:paraId="7E8C2598" w14:textId="77777777" w:rsidR="004F619C" w:rsidRDefault="005F0CA2">
            <w:pPr>
              <w:pStyle w:val="sc-RequirementRight"/>
            </w:pPr>
            <w:r>
              <w:t>4</w:t>
            </w:r>
          </w:p>
        </w:tc>
        <w:tc>
          <w:tcPr>
            <w:tcW w:w="1116" w:type="dxa"/>
          </w:tcPr>
          <w:p w14:paraId="618B3B6B" w14:textId="77777777" w:rsidR="004F619C" w:rsidRDefault="005F0CA2">
            <w:pPr>
              <w:pStyle w:val="sc-Requirement"/>
            </w:pPr>
            <w:r>
              <w:t>As needed</w:t>
            </w:r>
          </w:p>
        </w:tc>
      </w:tr>
    </w:tbl>
    <w:p w14:paraId="2463012B" w14:textId="77777777" w:rsidR="004F619C" w:rsidRDefault="005F0CA2">
      <w:pPr>
        <w:pStyle w:val="sc-BodyText"/>
      </w:pPr>
      <w:r>
        <w:t>Or another research methods course in a related discipline selected with department chair’s consent.</w:t>
      </w:r>
    </w:p>
    <w:p w14:paraId="0530A7B7" w14:textId="77777777" w:rsidR="004F619C" w:rsidRDefault="005F0CA2">
      <w:pPr>
        <w:pStyle w:val="sc-RequirementsSubheading"/>
      </w:pPr>
      <w:bookmarkStart w:id="379" w:name="3263FC42CF3042F4B51842BCA843D01A"/>
      <w:r>
        <w:t>EIGHT ELECTIVE CREDITS from</w:t>
      </w:r>
      <w:bookmarkEnd w:id="379"/>
    </w:p>
    <w:tbl>
      <w:tblPr>
        <w:tblW w:w="0" w:type="auto"/>
        <w:tblLook w:val="04A0" w:firstRow="1" w:lastRow="0" w:firstColumn="1" w:lastColumn="0" w:noHBand="0" w:noVBand="1"/>
      </w:tblPr>
      <w:tblGrid>
        <w:gridCol w:w="1199"/>
        <w:gridCol w:w="2000"/>
        <w:gridCol w:w="450"/>
        <w:gridCol w:w="1116"/>
      </w:tblGrid>
      <w:tr w:rsidR="004F619C" w14:paraId="0953F530" w14:textId="77777777">
        <w:tc>
          <w:tcPr>
            <w:tcW w:w="1200" w:type="dxa"/>
          </w:tcPr>
          <w:p w14:paraId="369EC9D5" w14:textId="77777777" w:rsidR="004F619C" w:rsidRDefault="005F0CA2">
            <w:pPr>
              <w:pStyle w:val="sc-Requirement"/>
            </w:pPr>
            <w:r>
              <w:t>SOC 450</w:t>
            </w:r>
          </w:p>
        </w:tc>
        <w:tc>
          <w:tcPr>
            <w:tcW w:w="2000" w:type="dxa"/>
          </w:tcPr>
          <w:p w14:paraId="04B1CC9F" w14:textId="77777777" w:rsidR="004F619C" w:rsidRDefault="005F0CA2">
            <w:pPr>
              <w:pStyle w:val="sc-Requirement"/>
            </w:pPr>
            <w:r>
              <w:t>Topics in Sociology</w:t>
            </w:r>
          </w:p>
        </w:tc>
        <w:tc>
          <w:tcPr>
            <w:tcW w:w="450" w:type="dxa"/>
          </w:tcPr>
          <w:p w14:paraId="340393E1" w14:textId="77777777" w:rsidR="004F619C" w:rsidRDefault="005F0CA2">
            <w:pPr>
              <w:pStyle w:val="sc-RequirementRight"/>
            </w:pPr>
            <w:r>
              <w:t>4</w:t>
            </w:r>
          </w:p>
        </w:tc>
        <w:tc>
          <w:tcPr>
            <w:tcW w:w="1116" w:type="dxa"/>
          </w:tcPr>
          <w:p w14:paraId="084CE759" w14:textId="77777777" w:rsidR="004F619C" w:rsidRDefault="005F0CA2">
            <w:pPr>
              <w:pStyle w:val="sc-Requirement"/>
            </w:pPr>
            <w:r>
              <w:t>As needed</w:t>
            </w:r>
          </w:p>
        </w:tc>
      </w:tr>
      <w:tr w:rsidR="004F619C" w14:paraId="621E9ED3" w14:textId="77777777">
        <w:tc>
          <w:tcPr>
            <w:tcW w:w="1200" w:type="dxa"/>
          </w:tcPr>
          <w:p w14:paraId="74F1DA39" w14:textId="77777777" w:rsidR="004F619C" w:rsidRDefault="005F0CA2">
            <w:pPr>
              <w:pStyle w:val="sc-Requirement"/>
            </w:pPr>
            <w:r>
              <w:t>SOC 536</w:t>
            </w:r>
          </w:p>
        </w:tc>
        <w:tc>
          <w:tcPr>
            <w:tcW w:w="2000" w:type="dxa"/>
          </w:tcPr>
          <w:p w14:paraId="7D4DA7DA" w14:textId="77777777" w:rsidR="004F619C" w:rsidRDefault="005F0CA2">
            <w:pPr>
              <w:pStyle w:val="sc-Requirement"/>
            </w:pPr>
            <w:r>
              <w:t>Current Legal Issues</w:t>
            </w:r>
          </w:p>
        </w:tc>
        <w:tc>
          <w:tcPr>
            <w:tcW w:w="450" w:type="dxa"/>
          </w:tcPr>
          <w:p w14:paraId="272D4CCF" w14:textId="77777777" w:rsidR="004F619C" w:rsidRDefault="005F0CA2">
            <w:pPr>
              <w:pStyle w:val="sc-RequirementRight"/>
            </w:pPr>
            <w:r>
              <w:t>4</w:t>
            </w:r>
          </w:p>
        </w:tc>
        <w:tc>
          <w:tcPr>
            <w:tcW w:w="1116" w:type="dxa"/>
          </w:tcPr>
          <w:p w14:paraId="0FE8695C" w14:textId="77777777" w:rsidR="004F619C" w:rsidRDefault="005F0CA2">
            <w:pPr>
              <w:pStyle w:val="sc-Requirement"/>
            </w:pPr>
            <w:r>
              <w:t>As needed</w:t>
            </w:r>
          </w:p>
        </w:tc>
      </w:tr>
      <w:tr w:rsidR="004F619C" w14:paraId="0A9007C6" w14:textId="77777777">
        <w:tc>
          <w:tcPr>
            <w:tcW w:w="1200" w:type="dxa"/>
          </w:tcPr>
          <w:p w14:paraId="4BBFEB87" w14:textId="77777777" w:rsidR="004F619C" w:rsidRDefault="005F0CA2">
            <w:pPr>
              <w:pStyle w:val="sc-Requirement"/>
            </w:pPr>
            <w:r>
              <w:t>SOC 551</w:t>
            </w:r>
          </w:p>
        </w:tc>
        <w:tc>
          <w:tcPr>
            <w:tcW w:w="2000" w:type="dxa"/>
          </w:tcPr>
          <w:p w14:paraId="1CBB82F2" w14:textId="77777777" w:rsidR="004F619C" w:rsidRDefault="005F0CA2">
            <w:pPr>
              <w:pStyle w:val="sc-Requirement"/>
            </w:pPr>
            <w:r>
              <w:t>Topics in Criminology</w:t>
            </w:r>
          </w:p>
        </w:tc>
        <w:tc>
          <w:tcPr>
            <w:tcW w:w="450" w:type="dxa"/>
          </w:tcPr>
          <w:p w14:paraId="609B3CC7" w14:textId="77777777" w:rsidR="004F619C" w:rsidRDefault="005F0CA2">
            <w:pPr>
              <w:pStyle w:val="sc-RequirementRight"/>
            </w:pPr>
            <w:r>
              <w:t>4</w:t>
            </w:r>
          </w:p>
        </w:tc>
        <w:tc>
          <w:tcPr>
            <w:tcW w:w="1116" w:type="dxa"/>
          </w:tcPr>
          <w:p w14:paraId="3E778758" w14:textId="77777777" w:rsidR="004F619C" w:rsidRDefault="005F0CA2">
            <w:pPr>
              <w:pStyle w:val="sc-Requirement"/>
            </w:pPr>
            <w:r>
              <w:t>As needed</w:t>
            </w:r>
          </w:p>
        </w:tc>
      </w:tr>
      <w:tr w:rsidR="004F619C" w14:paraId="7237C2EB" w14:textId="77777777">
        <w:tc>
          <w:tcPr>
            <w:tcW w:w="1200" w:type="dxa"/>
          </w:tcPr>
          <w:p w14:paraId="5286F15F" w14:textId="77777777" w:rsidR="004F619C" w:rsidRDefault="005F0CA2">
            <w:pPr>
              <w:pStyle w:val="sc-Requirement"/>
            </w:pPr>
            <w:r>
              <w:t>SOC 552</w:t>
            </w:r>
          </w:p>
        </w:tc>
        <w:tc>
          <w:tcPr>
            <w:tcW w:w="2000" w:type="dxa"/>
          </w:tcPr>
          <w:p w14:paraId="1DE6BD6E" w14:textId="77777777" w:rsidR="004F619C" w:rsidRDefault="005F0CA2">
            <w:pPr>
              <w:pStyle w:val="sc-Requirement"/>
            </w:pPr>
            <w:r>
              <w:t>Topics in Stratification</w:t>
            </w:r>
          </w:p>
        </w:tc>
        <w:tc>
          <w:tcPr>
            <w:tcW w:w="450" w:type="dxa"/>
          </w:tcPr>
          <w:p w14:paraId="37FDD85D" w14:textId="77777777" w:rsidR="004F619C" w:rsidRDefault="005F0CA2">
            <w:pPr>
              <w:pStyle w:val="sc-RequirementRight"/>
            </w:pPr>
            <w:r>
              <w:t>4</w:t>
            </w:r>
          </w:p>
        </w:tc>
        <w:tc>
          <w:tcPr>
            <w:tcW w:w="1116" w:type="dxa"/>
          </w:tcPr>
          <w:p w14:paraId="2062327E" w14:textId="77777777" w:rsidR="004F619C" w:rsidRDefault="005F0CA2">
            <w:pPr>
              <w:pStyle w:val="sc-Requirement"/>
            </w:pPr>
            <w:r>
              <w:t>Asneeded</w:t>
            </w:r>
          </w:p>
        </w:tc>
      </w:tr>
      <w:tr w:rsidR="004F619C" w14:paraId="27CA21E0" w14:textId="77777777">
        <w:tc>
          <w:tcPr>
            <w:tcW w:w="1200" w:type="dxa"/>
          </w:tcPr>
          <w:p w14:paraId="603DA595" w14:textId="77777777" w:rsidR="004F619C" w:rsidRDefault="005F0CA2">
            <w:pPr>
              <w:pStyle w:val="sc-Requirement"/>
            </w:pPr>
            <w:r>
              <w:t>SOC 553</w:t>
            </w:r>
          </w:p>
        </w:tc>
        <w:tc>
          <w:tcPr>
            <w:tcW w:w="2000" w:type="dxa"/>
          </w:tcPr>
          <w:p w14:paraId="38063AD8" w14:textId="77777777" w:rsidR="004F619C" w:rsidRDefault="005F0CA2">
            <w:pPr>
              <w:pStyle w:val="sc-Requirement"/>
            </w:pPr>
            <w:r>
              <w:t>Topics in the Sociology of Law</w:t>
            </w:r>
          </w:p>
        </w:tc>
        <w:tc>
          <w:tcPr>
            <w:tcW w:w="450" w:type="dxa"/>
          </w:tcPr>
          <w:p w14:paraId="620C31A8" w14:textId="77777777" w:rsidR="004F619C" w:rsidRDefault="005F0CA2">
            <w:pPr>
              <w:pStyle w:val="sc-RequirementRight"/>
            </w:pPr>
            <w:r>
              <w:t>4</w:t>
            </w:r>
          </w:p>
        </w:tc>
        <w:tc>
          <w:tcPr>
            <w:tcW w:w="1116" w:type="dxa"/>
          </w:tcPr>
          <w:p w14:paraId="08D9D4EC" w14:textId="77777777" w:rsidR="004F619C" w:rsidRDefault="005F0CA2">
            <w:pPr>
              <w:pStyle w:val="sc-Requirement"/>
            </w:pPr>
            <w:r>
              <w:t>As needed</w:t>
            </w:r>
          </w:p>
        </w:tc>
      </w:tr>
      <w:tr w:rsidR="004F619C" w14:paraId="073E4B0F" w14:textId="77777777">
        <w:tc>
          <w:tcPr>
            <w:tcW w:w="1200" w:type="dxa"/>
          </w:tcPr>
          <w:p w14:paraId="10825470" w14:textId="77777777" w:rsidR="004F619C" w:rsidRDefault="005F0CA2">
            <w:pPr>
              <w:pStyle w:val="sc-Requirement"/>
            </w:pPr>
            <w:r>
              <w:t>SOC 554</w:t>
            </w:r>
          </w:p>
        </w:tc>
        <w:tc>
          <w:tcPr>
            <w:tcW w:w="2000" w:type="dxa"/>
          </w:tcPr>
          <w:p w14:paraId="72EDF9CB" w14:textId="77777777" w:rsidR="004F619C" w:rsidRDefault="005F0CA2">
            <w:pPr>
              <w:pStyle w:val="sc-Requirement"/>
            </w:pPr>
            <w:r>
              <w:t>Topics in Social Problems</w:t>
            </w:r>
          </w:p>
        </w:tc>
        <w:tc>
          <w:tcPr>
            <w:tcW w:w="450" w:type="dxa"/>
          </w:tcPr>
          <w:p w14:paraId="2E94C7EC" w14:textId="77777777" w:rsidR="004F619C" w:rsidRDefault="005F0CA2">
            <w:pPr>
              <w:pStyle w:val="sc-RequirementRight"/>
            </w:pPr>
            <w:r>
              <w:t>4</w:t>
            </w:r>
          </w:p>
        </w:tc>
        <w:tc>
          <w:tcPr>
            <w:tcW w:w="1116" w:type="dxa"/>
          </w:tcPr>
          <w:p w14:paraId="1CC68739" w14:textId="77777777" w:rsidR="004F619C" w:rsidRDefault="005F0CA2">
            <w:pPr>
              <w:pStyle w:val="sc-Requirement"/>
            </w:pPr>
            <w:r>
              <w:t>As needed</w:t>
            </w:r>
          </w:p>
        </w:tc>
      </w:tr>
    </w:tbl>
    <w:p w14:paraId="7BD23E82" w14:textId="77777777" w:rsidR="004F619C" w:rsidRDefault="005F0CA2">
      <w:pPr>
        <w:pStyle w:val="sc-BodyText"/>
      </w:pPr>
      <w:r>
        <w:t>Relevant 400-500 level courses from other departments will be considered with approval from advisor.</w:t>
      </w:r>
    </w:p>
    <w:p w14:paraId="4BB50D0B" w14:textId="77777777" w:rsidR="004F619C" w:rsidRDefault="005F0CA2">
      <w:pPr>
        <w:pStyle w:val="sc-RequirementsSubheading"/>
      </w:pPr>
      <w:bookmarkStart w:id="380" w:name="99254F21773942478AD6B50EFCD97376"/>
      <w:r>
        <w:t>Choose A or B:</w:t>
      </w:r>
      <w:bookmarkEnd w:id="380"/>
    </w:p>
    <w:p w14:paraId="7BC236BC" w14:textId="77777777" w:rsidR="004F619C" w:rsidRDefault="005F0CA2">
      <w:pPr>
        <w:pStyle w:val="sc-RequirementsSubheading"/>
      </w:pPr>
      <w:bookmarkStart w:id="381" w:name="47A4C483C97A4DB595F9A9B5580C48E2"/>
      <w:r>
        <w:t>A. Thesis Plan</w:t>
      </w:r>
      <w:bookmarkEnd w:id="381"/>
    </w:p>
    <w:tbl>
      <w:tblPr>
        <w:tblW w:w="0" w:type="auto"/>
        <w:tblLook w:val="04A0" w:firstRow="1" w:lastRow="0" w:firstColumn="1" w:lastColumn="0" w:noHBand="0" w:noVBand="1"/>
      </w:tblPr>
      <w:tblGrid>
        <w:gridCol w:w="1200"/>
        <w:gridCol w:w="1999"/>
        <w:gridCol w:w="450"/>
        <w:gridCol w:w="1116"/>
      </w:tblGrid>
      <w:tr w:rsidR="004F619C" w14:paraId="24CAC9E4" w14:textId="77777777">
        <w:tc>
          <w:tcPr>
            <w:tcW w:w="1200" w:type="dxa"/>
          </w:tcPr>
          <w:p w14:paraId="64BABF09" w14:textId="77777777" w:rsidR="004F619C" w:rsidRDefault="005F0CA2">
            <w:pPr>
              <w:pStyle w:val="sc-Requirement"/>
            </w:pPr>
            <w:r>
              <w:t>SOC 592</w:t>
            </w:r>
          </w:p>
        </w:tc>
        <w:tc>
          <w:tcPr>
            <w:tcW w:w="2000" w:type="dxa"/>
          </w:tcPr>
          <w:p w14:paraId="6B3F961B" w14:textId="77777777" w:rsidR="004F619C" w:rsidRDefault="005F0CA2">
            <w:pPr>
              <w:pStyle w:val="sc-Requirement"/>
            </w:pPr>
            <w:r>
              <w:t>Masters Thesis</w:t>
            </w:r>
          </w:p>
        </w:tc>
        <w:tc>
          <w:tcPr>
            <w:tcW w:w="450" w:type="dxa"/>
          </w:tcPr>
          <w:p w14:paraId="016E81D9" w14:textId="77777777" w:rsidR="004F619C" w:rsidRDefault="005F0CA2">
            <w:pPr>
              <w:pStyle w:val="sc-RequirementRight"/>
            </w:pPr>
            <w:r>
              <w:t>3</w:t>
            </w:r>
          </w:p>
        </w:tc>
        <w:tc>
          <w:tcPr>
            <w:tcW w:w="1116" w:type="dxa"/>
          </w:tcPr>
          <w:p w14:paraId="07781503" w14:textId="77777777" w:rsidR="004F619C" w:rsidRDefault="005F0CA2">
            <w:pPr>
              <w:pStyle w:val="sc-Requirement"/>
            </w:pPr>
            <w:r>
              <w:t>As needed</w:t>
            </w:r>
          </w:p>
        </w:tc>
      </w:tr>
    </w:tbl>
    <w:p w14:paraId="12AFFED8" w14:textId="77777777" w:rsidR="004F619C" w:rsidRDefault="005F0CA2">
      <w:pPr>
        <w:pStyle w:val="sc-Subtotal"/>
      </w:pPr>
      <w:r>
        <w:t>Subtotal: 30</w:t>
      </w:r>
    </w:p>
    <w:p w14:paraId="04D0597C" w14:textId="77777777" w:rsidR="004F619C" w:rsidRDefault="005F0CA2">
      <w:pPr>
        <w:pStyle w:val="sc-BodyText"/>
      </w:pPr>
      <w:r>
        <w:t>SOC 592 is to be taken twice for a total of 6 credits.</w:t>
      </w:r>
    </w:p>
    <w:p w14:paraId="48059DEF" w14:textId="77777777" w:rsidR="004F619C" w:rsidRDefault="005F0CA2">
      <w:pPr>
        <w:pStyle w:val="sc-RequirementsSubheading"/>
      </w:pPr>
      <w:bookmarkStart w:id="382" w:name="EE74BC5EB9A349F283E33B127654B147"/>
      <w:r>
        <w:t>B. Project Plan</w:t>
      </w:r>
      <w:bookmarkEnd w:id="382"/>
    </w:p>
    <w:tbl>
      <w:tblPr>
        <w:tblW w:w="0" w:type="auto"/>
        <w:tblLook w:val="04A0" w:firstRow="1" w:lastRow="0" w:firstColumn="1" w:lastColumn="0" w:noHBand="0" w:noVBand="1"/>
      </w:tblPr>
      <w:tblGrid>
        <w:gridCol w:w="1199"/>
        <w:gridCol w:w="2000"/>
        <w:gridCol w:w="450"/>
        <w:gridCol w:w="1116"/>
      </w:tblGrid>
      <w:tr w:rsidR="004F619C" w14:paraId="0DDD79F2" w14:textId="77777777">
        <w:tc>
          <w:tcPr>
            <w:tcW w:w="1200" w:type="dxa"/>
          </w:tcPr>
          <w:p w14:paraId="1A88BEA5" w14:textId="77777777" w:rsidR="004F619C" w:rsidRDefault="005F0CA2">
            <w:pPr>
              <w:pStyle w:val="sc-Requirement"/>
            </w:pPr>
            <w:r>
              <w:t>SOC 593</w:t>
            </w:r>
          </w:p>
        </w:tc>
        <w:tc>
          <w:tcPr>
            <w:tcW w:w="2000" w:type="dxa"/>
          </w:tcPr>
          <w:p w14:paraId="0B066F73" w14:textId="77777777" w:rsidR="004F619C" w:rsidRDefault="005F0CA2">
            <w:pPr>
              <w:pStyle w:val="sc-Requirement"/>
            </w:pPr>
            <w:r>
              <w:t>Final Project</w:t>
            </w:r>
          </w:p>
        </w:tc>
        <w:tc>
          <w:tcPr>
            <w:tcW w:w="450" w:type="dxa"/>
          </w:tcPr>
          <w:p w14:paraId="10EE4867" w14:textId="77777777" w:rsidR="004F619C" w:rsidRDefault="005F0CA2">
            <w:pPr>
              <w:pStyle w:val="sc-RequirementRight"/>
            </w:pPr>
            <w:r>
              <w:t>3</w:t>
            </w:r>
          </w:p>
        </w:tc>
        <w:tc>
          <w:tcPr>
            <w:tcW w:w="1116" w:type="dxa"/>
          </w:tcPr>
          <w:p w14:paraId="205C3EAF" w14:textId="77777777" w:rsidR="004F619C" w:rsidRDefault="005F0CA2">
            <w:pPr>
              <w:pStyle w:val="sc-Requirement"/>
            </w:pPr>
            <w:r>
              <w:t>As needed</w:t>
            </w:r>
          </w:p>
        </w:tc>
      </w:tr>
      <w:tr w:rsidR="004F619C" w14:paraId="58730F6E" w14:textId="77777777">
        <w:tc>
          <w:tcPr>
            <w:tcW w:w="1200" w:type="dxa"/>
          </w:tcPr>
          <w:p w14:paraId="049BFF80" w14:textId="77777777" w:rsidR="004F619C" w:rsidRDefault="004F619C">
            <w:pPr>
              <w:pStyle w:val="sc-Requirement"/>
            </w:pPr>
          </w:p>
        </w:tc>
        <w:tc>
          <w:tcPr>
            <w:tcW w:w="2000" w:type="dxa"/>
          </w:tcPr>
          <w:p w14:paraId="6FA58905" w14:textId="77777777" w:rsidR="004F619C" w:rsidRDefault="005F0CA2">
            <w:pPr>
              <w:pStyle w:val="sc-Requirement"/>
            </w:pPr>
            <w:r>
              <w:t>FOUR ELECTIVE CREDITS selected from the list above.</w:t>
            </w:r>
          </w:p>
        </w:tc>
        <w:tc>
          <w:tcPr>
            <w:tcW w:w="450" w:type="dxa"/>
          </w:tcPr>
          <w:p w14:paraId="3C867582" w14:textId="77777777" w:rsidR="004F619C" w:rsidRDefault="005F0CA2">
            <w:pPr>
              <w:pStyle w:val="sc-RequirementRight"/>
            </w:pPr>
            <w:r>
              <w:t>4</w:t>
            </w:r>
          </w:p>
        </w:tc>
        <w:tc>
          <w:tcPr>
            <w:tcW w:w="1116" w:type="dxa"/>
          </w:tcPr>
          <w:p w14:paraId="0D56DD43" w14:textId="77777777" w:rsidR="004F619C" w:rsidRDefault="004F619C">
            <w:pPr>
              <w:pStyle w:val="sc-Requirement"/>
            </w:pPr>
          </w:p>
        </w:tc>
      </w:tr>
    </w:tbl>
    <w:p w14:paraId="5123E2B9" w14:textId="77777777" w:rsidR="004F619C" w:rsidRDefault="005F0CA2">
      <w:pPr>
        <w:pStyle w:val="sc-Subtotal"/>
      </w:pPr>
      <w:r>
        <w:t>Subtotal: 31</w:t>
      </w:r>
    </w:p>
    <w:p w14:paraId="68BDC565" w14:textId="77777777" w:rsidR="004F619C" w:rsidRDefault="004F619C">
      <w:pPr>
        <w:sectPr w:rsidR="004F619C">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64DB414F" w14:textId="77777777" w:rsidR="00183763" w:rsidRDefault="00183763" w:rsidP="00183763">
      <w:pPr>
        <w:pStyle w:val="sc-CourseTitle"/>
      </w:pPr>
      <w:r>
        <w:lastRenderedPageBreak/>
        <w:t xml:space="preserve">SOC 303 - Fountain of </w:t>
      </w:r>
      <w:proofErr w:type="gramStart"/>
      <w:r>
        <w:t>Age  (</w:t>
      </w:r>
      <w:proofErr w:type="gramEnd"/>
      <w:r>
        <w:t>4)</w:t>
      </w:r>
    </w:p>
    <w:p w14:paraId="4A656F08" w14:textId="77777777" w:rsidR="00183763" w:rsidRDefault="00183763" w:rsidP="00183763">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14:paraId="30615EFF" w14:textId="77777777" w:rsidR="00183763" w:rsidRDefault="00183763" w:rsidP="00183763">
      <w:pPr>
        <w:pStyle w:val="sc-BodyText"/>
      </w:pPr>
      <w:r>
        <w:t>Prerequisite: Any 200-level sociology course or consent of department chair.</w:t>
      </w:r>
    </w:p>
    <w:p w14:paraId="2286355B" w14:textId="77777777" w:rsidR="00183763" w:rsidRDefault="00183763" w:rsidP="00183763">
      <w:pPr>
        <w:pStyle w:val="sc-BodyText"/>
      </w:pPr>
      <w:r>
        <w:t>Offered: As needed.</w:t>
      </w:r>
    </w:p>
    <w:p w14:paraId="11B999EF" w14:textId="77777777" w:rsidR="00183763" w:rsidRDefault="00183763" w:rsidP="00183763">
      <w:pPr>
        <w:pStyle w:val="sc-CourseTitle"/>
      </w:pPr>
      <w:bookmarkStart w:id="383" w:name="015CA29680124C9BBF0B4805C40918FF"/>
      <w:bookmarkEnd w:id="383"/>
      <w:r>
        <w:t>SOC 306 - Work and Organizations (4)</w:t>
      </w:r>
    </w:p>
    <w:p w14:paraId="1853304E" w14:textId="77777777" w:rsidR="00183763" w:rsidRDefault="00183763" w:rsidP="00183763">
      <w:pPr>
        <w:pStyle w:val="sc-BodyText"/>
      </w:pPr>
      <w:r>
        <w:t>In analyzing the goals, operation, and impact of modern organizations, students consider such characteristics as bureaucratization, work and employment, and organizational change.</w:t>
      </w:r>
    </w:p>
    <w:p w14:paraId="4A70E8F1" w14:textId="77777777" w:rsidR="00183763" w:rsidRDefault="00183763" w:rsidP="00183763">
      <w:pPr>
        <w:pStyle w:val="sc-BodyText"/>
      </w:pPr>
      <w:r>
        <w:t>Prerequisite: Any 200-level sociology course or consent of department chair.</w:t>
      </w:r>
    </w:p>
    <w:p w14:paraId="68A53FC3" w14:textId="77777777" w:rsidR="00183763" w:rsidRDefault="00183763" w:rsidP="00183763">
      <w:pPr>
        <w:pStyle w:val="sc-BodyText"/>
      </w:pPr>
      <w:r>
        <w:t>Offered:  As needed.</w:t>
      </w:r>
    </w:p>
    <w:p w14:paraId="268C105B" w14:textId="77777777" w:rsidR="00183763" w:rsidRDefault="00183763" w:rsidP="00183763">
      <w:pPr>
        <w:pStyle w:val="sc-CourseTitle"/>
      </w:pPr>
      <w:bookmarkStart w:id="384" w:name="B778B0D48B5842FDA83F94BB1AA54291"/>
      <w:bookmarkEnd w:id="384"/>
      <w:r>
        <w:t>SOC 314 - The Sociology of Health and Illness (4)</w:t>
      </w:r>
    </w:p>
    <w:p w14:paraId="665C37D7" w14:textId="77777777" w:rsidR="00183763" w:rsidRDefault="00183763" w:rsidP="00183763">
      <w:pPr>
        <w:pStyle w:val="sc-BodyText"/>
      </w:pPr>
      <w:r>
        <w:t>Topics include the influence of the social and economic environment on health and disease, and social-cultural forces affecting medicine.</w:t>
      </w:r>
    </w:p>
    <w:p w14:paraId="7AD72990" w14:textId="77777777" w:rsidR="00183763" w:rsidRDefault="00183763" w:rsidP="00183763">
      <w:pPr>
        <w:pStyle w:val="sc-BodyText"/>
      </w:pPr>
      <w:r>
        <w:t>Prerequisite: Completion of any 200 level course in a social/behavioral science or consent of department chair.</w:t>
      </w:r>
    </w:p>
    <w:p w14:paraId="2B62802F" w14:textId="77777777" w:rsidR="00183763" w:rsidRDefault="00183763" w:rsidP="00183763">
      <w:pPr>
        <w:pStyle w:val="sc-BodyText"/>
      </w:pPr>
      <w:r>
        <w:t>Offered:  Annually.</w:t>
      </w:r>
    </w:p>
    <w:p w14:paraId="7CDC631D" w14:textId="77777777" w:rsidR="00183763" w:rsidRDefault="00183763" w:rsidP="00183763">
      <w:pPr>
        <w:pStyle w:val="sc-CourseTitle"/>
      </w:pPr>
      <w:bookmarkStart w:id="385" w:name="53BD7F765DAE450EBBF027D847AE6C82"/>
      <w:bookmarkEnd w:id="385"/>
      <w:r>
        <w:t>SOC 315 - Service Learning in the Community (4)</w:t>
      </w:r>
    </w:p>
    <w:p w14:paraId="2DD339C9" w14:textId="77777777" w:rsidR="00183763" w:rsidRDefault="00183763" w:rsidP="00183763">
      <w:pPr>
        <w:pStyle w:val="sc-BodyText"/>
      </w:pPr>
      <w:r>
        <w:t>Interactive learning is pursued through field experience or applied research that produces service to the community.</w:t>
      </w:r>
    </w:p>
    <w:p w14:paraId="1B5C9D60" w14:textId="77777777" w:rsidR="00183763" w:rsidRDefault="00183763" w:rsidP="00183763">
      <w:pPr>
        <w:pStyle w:val="sc-BodyText"/>
      </w:pPr>
      <w:r>
        <w:t>Prerequisite: Any 200-level sociology course or completion of at least 45 college credits and consent of department chair.</w:t>
      </w:r>
    </w:p>
    <w:p w14:paraId="4B0E3F0C" w14:textId="77777777" w:rsidR="00183763" w:rsidRDefault="00183763" w:rsidP="00183763">
      <w:pPr>
        <w:pStyle w:val="sc-BodyText"/>
      </w:pPr>
      <w:r>
        <w:t>Offered:  As needed.</w:t>
      </w:r>
    </w:p>
    <w:p w14:paraId="7C957AA9" w14:textId="77777777" w:rsidR="00183763" w:rsidRDefault="00183763" w:rsidP="00183763">
      <w:pPr>
        <w:pStyle w:val="sc-CourseTitle"/>
      </w:pPr>
      <w:bookmarkStart w:id="386" w:name="4753297AE70F4361BE76C895F54B6E97"/>
      <w:bookmarkEnd w:id="386"/>
      <w:r>
        <w:t>SOC 316 - Sociology of Education (4)</w:t>
      </w:r>
    </w:p>
    <w:p w14:paraId="0D8F944B" w14:textId="77777777" w:rsidR="00183763" w:rsidRDefault="00183763" w:rsidP="00183763">
      <w:pPr>
        <w:pStyle w:val="sc-BodyText"/>
      </w:pPr>
      <w:r>
        <w:t>The school is examined as one of the major institutions in contemporary society concerned with the socialization of children (and adults).</w:t>
      </w:r>
    </w:p>
    <w:p w14:paraId="5838AE21" w14:textId="77777777" w:rsidR="00183763" w:rsidRDefault="00183763" w:rsidP="00183763">
      <w:pPr>
        <w:pStyle w:val="sc-BodyText"/>
      </w:pPr>
      <w:r>
        <w:t>Prerequisite: Any 200-level sociology course or consent of department chair.</w:t>
      </w:r>
    </w:p>
    <w:p w14:paraId="117CFA43" w14:textId="77777777" w:rsidR="00183763" w:rsidRDefault="00183763" w:rsidP="00183763">
      <w:pPr>
        <w:pStyle w:val="sc-BodyText"/>
      </w:pPr>
      <w:r>
        <w:t>Offered:  As needed.</w:t>
      </w:r>
    </w:p>
    <w:p w14:paraId="0299A0C1" w14:textId="77777777" w:rsidR="00183763" w:rsidRDefault="00183763" w:rsidP="00183763">
      <w:pPr>
        <w:pStyle w:val="sc-CourseTitle"/>
      </w:pPr>
      <w:bookmarkStart w:id="387" w:name="CEF0B9F78A5B40E5A792A10166D310A6"/>
      <w:bookmarkEnd w:id="387"/>
      <w:r>
        <w:t>SOC 317 - Politics and Society (4)</w:t>
      </w:r>
    </w:p>
    <w:p w14:paraId="5AB8B95E" w14:textId="77777777" w:rsidR="00183763" w:rsidRDefault="00183763" w:rsidP="00183763">
      <w:pPr>
        <w:pStyle w:val="sc-BodyText"/>
      </w:pPr>
      <w:r>
        <w:t>Relationships of power and authority and their social foundations are examined. Students may receive credit for only one of the following: HIST 317, POL 317, and SOC 317.</w:t>
      </w:r>
    </w:p>
    <w:p w14:paraId="7BAC4043" w14:textId="77777777" w:rsidR="00183763" w:rsidRDefault="00183763" w:rsidP="00183763">
      <w:pPr>
        <w:pStyle w:val="sc-BodyText"/>
      </w:pPr>
      <w:r>
        <w:t>Prerequisite: POL 204 or consent of department chair.</w:t>
      </w:r>
    </w:p>
    <w:p w14:paraId="1A2A3783" w14:textId="77777777" w:rsidR="00183763" w:rsidRDefault="00183763" w:rsidP="00183763">
      <w:pPr>
        <w:pStyle w:val="sc-BodyText"/>
      </w:pPr>
      <w:r>
        <w:t>Offered:  Spring.</w:t>
      </w:r>
    </w:p>
    <w:p w14:paraId="60A06917" w14:textId="77777777" w:rsidR="00183763" w:rsidRDefault="00183763" w:rsidP="00183763">
      <w:pPr>
        <w:pStyle w:val="sc-CourseTitle"/>
      </w:pPr>
      <w:bookmarkStart w:id="388" w:name="BD446DDB4364410A898FF24E2533616E"/>
      <w:bookmarkEnd w:id="388"/>
      <w:r>
        <w:t>SOC 318 - Law and Society (4)</w:t>
      </w:r>
    </w:p>
    <w:p w14:paraId="04EC82A8" w14:textId="77777777" w:rsidR="00183763" w:rsidRDefault="00183763" w:rsidP="00183763">
      <w:pPr>
        <w:pStyle w:val="sc-BodyText"/>
      </w:pPr>
      <w:r>
        <w:t>Law as a social institution is examined. Attention is given to theories of law; law as it relates to social control and social change; the organization, making, implementation, and impact of law; and the profession and practice of law.</w:t>
      </w:r>
    </w:p>
    <w:p w14:paraId="005D1EB5" w14:textId="77777777" w:rsidR="00183763" w:rsidRDefault="00183763" w:rsidP="00183763">
      <w:pPr>
        <w:pStyle w:val="sc-BodyText"/>
      </w:pPr>
      <w:r>
        <w:t>Prerequisite: Any 200-level sociology course or consent of department chair.</w:t>
      </w:r>
    </w:p>
    <w:p w14:paraId="0F6FB7A9" w14:textId="77777777" w:rsidR="00183763" w:rsidRDefault="00183763" w:rsidP="00183763">
      <w:pPr>
        <w:pStyle w:val="sc-BodyText"/>
      </w:pPr>
      <w:r>
        <w:t>Offered:  Fall, Spring.</w:t>
      </w:r>
    </w:p>
    <w:p w14:paraId="4BE580D3" w14:textId="6EF1E03C" w:rsidR="00183763" w:rsidRDefault="00183763" w:rsidP="00183763">
      <w:pPr>
        <w:pStyle w:val="sc-CourseTitle"/>
      </w:pPr>
      <w:bookmarkStart w:id="389" w:name="D4818212540442D08796642362442E16"/>
      <w:bookmarkEnd w:id="389"/>
      <w:r>
        <w:t>SOC 320 - Aging and the Law (3)</w:t>
      </w:r>
    </w:p>
    <w:p w14:paraId="3E8BE9DD" w14:textId="77777777" w:rsidR="00183763" w:rsidRDefault="00183763" w:rsidP="00183763">
      <w:pPr>
        <w:pStyle w:val="sc-BodyText"/>
      </w:pPr>
      <w:r>
        <w:t>Students examine the major laws affecting the older population (e.g., Social Security), as well as programs and policies stemming from these laws.</w:t>
      </w:r>
    </w:p>
    <w:p w14:paraId="18978CB8" w14:textId="77777777" w:rsidR="00183763" w:rsidRDefault="00183763" w:rsidP="00183763">
      <w:pPr>
        <w:pStyle w:val="sc-BodyText"/>
      </w:pPr>
      <w:r>
        <w:t>Prerequisite: Any 200-level sociology course or consent of department chair.</w:t>
      </w:r>
    </w:p>
    <w:p w14:paraId="08FE229F" w14:textId="77777777" w:rsidR="00183763" w:rsidRDefault="00183763" w:rsidP="00183763">
      <w:pPr>
        <w:pStyle w:val="sc-BodyText"/>
      </w:pPr>
      <w:r>
        <w:t>Offered:  Annually.</w:t>
      </w:r>
    </w:p>
    <w:p w14:paraId="1882F4F2" w14:textId="77777777" w:rsidR="00183763" w:rsidRDefault="00183763" w:rsidP="00183763">
      <w:pPr>
        <w:pStyle w:val="sc-CourseTitle"/>
      </w:pPr>
      <w:bookmarkStart w:id="390" w:name="E159421CD633443795919A07394E483E"/>
      <w:bookmarkEnd w:id="390"/>
      <w:r>
        <w:t>SOC 321 - Sociology of the Body (4)</w:t>
      </w:r>
    </w:p>
    <w:p w14:paraId="72FBB0D1" w14:textId="77777777" w:rsidR="00183763" w:rsidRDefault="00183763" w:rsidP="00183763">
      <w:pPr>
        <w:pStyle w:val="sc-BodyText"/>
      </w:pPr>
      <w:r>
        <w:t>A sociological analysis of bodily experiences, emphasizing the impact of gender, race, class and sexuality across a range of phenomena from body adornment and modification to illness and disability.</w:t>
      </w:r>
    </w:p>
    <w:p w14:paraId="3CBB3803" w14:textId="77777777" w:rsidR="00183763" w:rsidRDefault="00183763" w:rsidP="00183763">
      <w:pPr>
        <w:pStyle w:val="sc-BodyText"/>
      </w:pPr>
      <w:r>
        <w:t>Prerequisite: Any 200-level sociology course or consent of the department chair.</w:t>
      </w:r>
    </w:p>
    <w:p w14:paraId="7560AF1E" w14:textId="00442E0A" w:rsidR="00183763" w:rsidRDefault="00183763" w:rsidP="00183763">
      <w:pPr>
        <w:pStyle w:val="sc-BodyText"/>
      </w:pPr>
      <w:r>
        <w:t>Offered: Annually.</w:t>
      </w:r>
    </w:p>
    <w:p w14:paraId="4F0BC5AF" w14:textId="77777777" w:rsidR="0059261E" w:rsidRDefault="0059261E" w:rsidP="0059261E">
      <w:pPr>
        <w:pStyle w:val="sc-CourseTitle"/>
        <w:rPr>
          <w:ins w:id="391" w:author="Mikaila Mariel Lemonik Arthur" w:date="2022-04-13T15:47:00Z"/>
        </w:rPr>
      </w:pPr>
      <w:bookmarkStart w:id="392" w:name="7800A0F9EF2749F890FDFBA539B6BE45"/>
      <w:bookmarkEnd w:id="392"/>
      <w:ins w:id="393" w:author="Mikaila Mariel Lemonik Arthur" w:date="2022-04-13T15:47:00Z">
        <w:r>
          <w:t>SOC 324 - Immigration and Justice (4)</w:t>
        </w:r>
      </w:ins>
    </w:p>
    <w:p w14:paraId="11ABB81F" w14:textId="3BE07518" w:rsidR="0059261E" w:rsidRDefault="00B83911" w:rsidP="0059261E">
      <w:pPr>
        <w:pStyle w:val="sc-BodyText"/>
        <w:rPr>
          <w:ins w:id="394" w:author="Mikaila Mariel Lemonik Arthur" w:date="2022-04-13T15:47:00Z"/>
        </w:rPr>
      </w:pPr>
      <w:ins w:id="395" w:author="Abbotson, Susan C. W." w:date="2022-04-16T14:39:00Z">
        <w:r>
          <w:t>Students will study the</w:t>
        </w:r>
      </w:ins>
      <w:ins w:id="396" w:author="Mikaila Mariel Lemonik Arthur" w:date="2022-04-13T15:47:00Z">
        <w:del w:id="397" w:author="Abbotson, Susan C. W." w:date="2022-04-16T14:39:00Z">
          <w:r w:rsidR="0059261E" w:rsidDel="00B83911">
            <w:delText>A</w:delText>
          </w:r>
        </w:del>
        <w:r w:rsidR="0059261E" w:rsidRPr="0059261E">
          <w:t xml:space="preserve"> sociological perspective on global migration, including factors driving movement, impacts on sending &amp; receiving countries &amp; on migrants themselves, assimilation, &amp; legal regimes governing migration.</w:t>
        </w:r>
      </w:ins>
    </w:p>
    <w:p w14:paraId="03C3462C" w14:textId="77777777" w:rsidR="0059261E" w:rsidRDefault="0059261E" w:rsidP="0059261E">
      <w:pPr>
        <w:pStyle w:val="sc-BodyText"/>
        <w:rPr>
          <w:ins w:id="398" w:author="Mikaila Mariel Lemonik Arthur" w:date="2022-04-13T15:47:00Z"/>
        </w:rPr>
      </w:pPr>
      <w:ins w:id="399" w:author="Mikaila Mariel Lemonik Arthur" w:date="2022-04-13T15:47:00Z">
        <w:r>
          <w:t>Prerequisite: Any 200-level sociology course or consent of department chair.</w:t>
        </w:r>
      </w:ins>
    </w:p>
    <w:p w14:paraId="7567AF58" w14:textId="77777777" w:rsidR="0059261E" w:rsidRDefault="0059261E" w:rsidP="0059261E">
      <w:pPr>
        <w:pStyle w:val="sc-BodyText"/>
        <w:rPr>
          <w:ins w:id="400" w:author="Mikaila Mariel Lemonik Arthur" w:date="2022-04-13T15:47:00Z"/>
        </w:rPr>
      </w:pPr>
      <w:ins w:id="401" w:author="Mikaila Mariel Lemonik Arthur" w:date="2022-04-13T15:47:00Z">
        <w:r>
          <w:t>Offered: Annually.</w:t>
        </w:r>
      </w:ins>
    </w:p>
    <w:p w14:paraId="192AFE8C" w14:textId="77777777" w:rsidR="00183763" w:rsidRDefault="00183763" w:rsidP="00183763">
      <w:pPr>
        <w:pStyle w:val="sc-CourseTitle"/>
      </w:pPr>
      <w:r>
        <w:t>SOC 333 - Comparative Law and Justice (4)</w:t>
      </w:r>
    </w:p>
    <w:p w14:paraId="21740306" w14:textId="77777777" w:rsidR="00183763" w:rsidRDefault="00183763" w:rsidP="00183763">
      <w:pPr>
        <w:pStyle w:val="sc-BodyText"/>
      </w:pPr>
      <w:r>
        <w:t xml:space="preserve">Systems of law and justice are examined in </w:t>
      </w:r>
      <w:proofErr w:type="spellStart"/>
      <w:r>
        <w:t>prestate</w:t>
      </w:r>
      <w:proofErr w:type="spellEnd"/>
      <w:r>
        <w:t xml:space="preserve"> and state societies to understand the operation of law and justice in cross-cultural contexts and the United States. Students cannot receive credit for both SOC 333 and ANTH 333.</w:t>
      </w:r>
    </w:p>
    <w:p w14:paraId="7AA4BF90" w14:textId="77777777" w:rsidR="00183763" w:rsidRDefault="00183763" w:rsidP="00183763">
      <w:pPr>
        <w:pStyle w:val="sc-BodyText"/>
      </w:pPr>
      <w:r>
        <w:t>Prerequisite: Any 100- or 200-level course in a social science.</w:t>
      </w:r>
    </w:p>
    <w:p w14:paraId="1D55F4F8" w14:textId="77777777" w:rsidR="00183763" w:rsidRDefault="00183763" w:rsidP="00183763">
      <w:pPr>
        <w:pStyle w:val="sc-BodyText"/>
      </w:pPr>
      <w:r>
        <w:t>Offered:  Fall, Spring.</w:t>
      </w:r>
    </w:p>
    <w:p w14:paraId="05A3991A" w14:textId="77777777" w:rsidR="00183763" w:rsidRDefault="00183763" w:rsidP="00183763">
      <w:pPr>
        <w:pStyle w:val="sc-CourseTitle"/>
      </w:pPr>
      <w:bookmarkStart w:id="402" w:name="CCF95676B59B4A3E9A514373A0CECA35"/>
      <w:bookmarkEnd w:id="402"/>
      <w:r>
        <w:t>SOC 340 - Police and Policing (4)</w:t>
      </w:r>
    </w:p>
    <w:p w14:paraId="7035271A" w14:textId="77777777" w:rsidR="00183763" w:rsidRDefault="00183763" w:rsidP="00183763">
      <w:pPr>
        <w:pStyle w:val="sc-BodyText"/>
      </w:pPr>
      <w:r>
        <w:t>The philosophy, history, and practice of law enforcement are examined. Organization and jurisdiction of local, state, and federal law enforcement agencies and their roles in the administration of criminal justice are explored.</w:t>
      </w:r>
    </w:p>
    <w:p w14:paraId="4229F42D" w14:textId="77777777" w:rsidR="00183763" w:rsidRDefault="00183763" w:rsidP="00183763">
      <w:pPr>
        <w:pStyle w:val="sc-BodyText"/>
      </w:pPr>
      <w:r>
        <w:t>Prerequisite: Any 200-level sociology course or consent of department chair.</w:t>
      </w:r>
    </w:p>
    <w:p w14:paraId="5E893332" w14:textId="77777777" w:rsidR="00183763" w:rsidRDefault="00183763" w:rsidP="00183763">
      <w:pPr>
        <w:pStyle w:val="sc-BodyText"/>
      </w:pPr>
      <w:r>
        <w:t>Offered:  Fall, Spring, Summer.</w:t>
      </w:r>
    </w:p>
    <w:p w14:paraId="507DDEA1" w14:textId="77777777" w:rsidR="00183763" w:rsidRDefault="00183763" w:rsidP="00183763">
      <w:pPr>
        <w:pStyle w:val="sc-CourseTitle"/>
      </w:pPr>
      <w:bookmarkStart w:id="403" w:name="DAC3B196120548908234F48C00CC85F3"/>
      <w:bookmarkEnd w:id="403"/>
      <w:r>
        <w:t>SOC 341 - Sociology of Punishment (4)</w:t>
      </w:r>
    </w:p>
    <w:p w14:paraId="07D29BAF" w14:textId="77777777" w:rsidR="00183763" w:rsidRDefault="00183763" w:rsidP="00183763">
      <w:pPr>
        <w:pStyle w:val="sc-BodyText"/>
      </w:pPr>
      <w:r>
        <w:t>Students engage in critical analysis of punishment practices and theories, including rationales of punishment and alternatives to incarceration such as restorative justice and rehabilitative approaches.</w:t>
      </w:r>
    </w:p>
    <w:p w14:paraId="35AB5035" w14:textId="77777777" w:rsidR="00183763" w:rsidRDefault="00183763" w:rsidP="00183763">
      <w:pPr>
        <w:pStyle w:val="sc-BodyText"/>
      </w:pPr>
      <w:r>
        <w:t>Prerequisite: Any 200-level sociology course or consent of department chair.</w:t>
      </w:r>
    </w:p>
    <w:p w14:paraId="0830CD9C" w14:textId="77777777" w:rsidR="00183763" w:rsidRDefault="00183763" w:rsidP="00183763">
      <w:pPr>
        <w:pStyle w:val="sc-BodyText"/>
      </w:pPr>
      <w:r>
        <w:t>Offered:  Fall, Spring, Summer.</w:t>
      </w:r>
    </w:p>
    <w:p w14:paraId="534C90AB" w14:textId="77777777" w:rsidR="00183763" w:rsidRDefault="00183763" w:rsidP="00183763">
      <w:pPr>
        <w:pStyle w:val="sc-CourseTitle"/>
      </w:pPr>
      <w:bookmarkStart w:id="404" w:name="3A3EA126D2AC48C2880A299BDDE1FA6F"/>
      <w:bookmarkEnd w:id="404"/>
      <w:r>
        <w:t>SOC 342 - Women, Crime, and Justice (4)</w:t>
      </w:r>
    </w:p>
    <w:p w14:paraId="3B56D666" w14:textId="77777777" w:rsidR="00183763" w:rsidRDefault="00183763" w:rsidP="00183763">
      <w:pPr>
        <w:pStyle w:val="sc-BodyText"/>
      </w:pPr>
      <w:r>
        <w:t>Focus is on women's experiences with crime, justice, and the law. Topics include an overview of American laws that affect women, the impact of social movements on justice for women, women and crime, and women in the criminal justice system.</w:t>
      </w:r>
    </w:p>
    <w:p w14:paraId="0D6BDE93" w14:textId="77777777" w:rsidR="00183763" w:rsidRDefault="00183763" w:rsidP="00183763">
      <w:pPr>
        <w:pStyle w:val="sc-BodyText"/>
      </w:pPr>
      <w:r>
        <w:t>Prerequisite: Any 200-level sociology course or consent of department chair.</w:t>
      </w:r>
    </w:p>
    <w:p w14:paraId="412B0AF7" w14:textId="60BABC73" w:rsidR="00183763" w:rsidRPr="00183763" w:rsidRDefault="00183763" w:rsidP="0059261E">
      <w:pPr>
        <w:pStyle w:val="sc-BodyText"/>
      </w:pPr>
      <w:r>
        <w:lastRenderedPageBreak/>
        <w:t>Offered:  Fall, Spring.</w:t>
      </w:r>
      <w:bookmarkStart w:id="405" w:name="43DE56807F0743B288E24E2FEEE493EA"/>
      <w:bookmarkEnd w:id="405"/>
    </w:p>
    <w:sectPr w:rsidR="00183763" w:rsidRPr="00183763" w:rsidSect="00183763">
      <w:headerReference w:type="even" r:id="rId14"/>
      <w:headerReference w:type="default" r:id="rId15"/>
      <w:headerReference w:type="first" r:id="rId16"/>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8A11" w14:textId="77777777" w:rsidR="00E40EAC" w:rsidRDefault="00E40EAC">
      <w:r>
        <w:separator/>
      </w:r>
    </w:p>
  </w:endnote>
  <w:endnote w:type="continuationSeparator" w:id="0">
    <w:p w14:paraId="33D0F121" w14:textId="77777777" w:rsidR="00E40EAC" w:rsidRDefault="00E4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BF94" w14:textId="77777777" w:rsidR="00E40EAC" w:rsidRDefault="00E40EAC">
      <w:r>
        <w:separator/>
      </w:r>
    </w:p>
  </w:footnote>
  <w:footnote w:type="continuationSeparator" w:id="0">
    <w:p w14:paraId="69504B98" w14:textId="77777777" w:rsidR="00E40EAC" w:rsidRDefault="00E4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6B9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5DB" w14:textId="6D4631AB" w:rsidR="00DC1377" w:rsidRDefault="0046257F">
    <w:pPr>
      <w:pStyle w:val="Header"/>
    </w:pPr>
    <w:r>
      <w:rPr>
        <w:noProof/>
      </w:rPr>
      <w:fldChar w:fldCharType="begin"/>
    </w:r>
    <w:r>
      <w:rPr>
        <w:noProof/>
      </w:rPr>
      <w:instrText xml:space="preserve"> STYLEREF  "Heading 1" </w:instrText>
    </w:r>
    <w:r>
      <w:rPr>
        <w:noProof/>
      </w:rPr>
      <w:fldChar w:fldCharType="separate"/>
    </w:r>
    <w:r w:rsidR="00FE2B15">
      <w:rPr>
        <w:noProof/>
      </w:rPr>
      <w:t>Justice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1E3D69">
      <w:rPr>
        <w:noProof/>
      </w:rPr>
      <w:t>1</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76C"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EB24" w14:textId="77777777" w:rsidR="00DC1377" w:rsidRDefault="00621597">
    <w:pPr>
      <w:pStyle w:val="Header"/>
      <w:jc w:val="left"/>
    </w:pPr>
    <w:r>
      <w:fldChar w:fldCharType="begin"/>
    </w:r>
    <w:r>
      <w:instrText xml:space="preserve"> PAGE  \* Arabic  \* MERGEFORMAT </w:instrText>
    </w:r>
    <w:r>
      <w:fldChar w:fldCharType="separate"/>
    </w:r>
    <w:r w:rsidR="001E3D69">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EBB4" w14:textId="31CB6CE5" w:rsidR="00DC1377" w:rsidRDefault="0046257F">
    <w:pPr>
      <w:pStyle w:val="Header"/>
    </w:pPr>
    <w:r>
      <w:rPr>
        <w:noProof/>
      </w:rPr>
      <w:fldChar w:fldCharType="begin"/>
    </w:r>
    <w:r>
      <w:rPr>
        <w:noProof/>
      </w:rPr>
      <w:instrText xml:space="preserve"> STYLEREF  "Heading 1" </w:instrText>
    </w:r>
    <w:r>
      <w:rPr>
        <w:noProof/>
      </w:rPr>
      <w:fldChar w:fldCharType="separate"/>
    </w:r>
    <w:r w:rsidR="00FE2B15">
      <w:rPr>
        <w:noProof/>
      </w:rPr>
      <w:t>Justice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1E3D69">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4347"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A60" w14:textId="77777777" w:rsidR="00DC1377" w:rsidRDefault="00621597">
    <w:pPr>
      <w:pStyle w:val="Header"/>
      <w:jc w:val="left"/>
    </w:pPr>
    <w:r>
      <w:fldChar w:fldCharType="begin"/>
    </w:r>
    <w:r>
      <w:instrText xml:space="preserve"> PAGE  \* Arabic  \* MERGEFORMAT </w:instrText>
    </w:r>
    <w:r>
      <w:fldChar w:fldCharType="separate"/>
    </w:r>
    <w:r w:rsidR="001E3D69">
      <w:rPr>
        <w:noProof/>
      </w:rPr>
      <w:t>4</w:t>
    </w:r>
    <w:r>
      <w:fldChar w:fldCharType="end"/>
    </w:r>
    <w:r>
      <w:t>| Rhode Island College 2021-2022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1F2F" w14:textId="4DC9CC27" w:rsidR="00DC1377" w:rsidRDefault="0046257F">
    <w:pPr>
      <w:pStyle w:val="Header"/>
    </w:pPr>
    <w:r>
      <w:rPr>
        <w:noProof/>
      </w:rPr>
      <w:fldChar w:fldCharType="begin"/>
    </w:r>
    <w:r>
      <w:rPr>
        <w:noProof/>
      </w:rPr>
      <w:instrText xml:space="preserve"> STYLEREF  "Heading 1" </w:instrText>
    </w:r>
    <w:r>
      <w:rPr>
        <w:noProof/>
      </w:rPr>
      <w:fldChar w:fldCharType="separate"/>
    </w:r>
    <w:r w:rsidR="00FE2B15">
      <w:rPr>
        <w:noProof/>
      </w:rPr>
      <w:t>Justice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12CB"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rson w15:author="Mikaila Mariel Lemonik Arthur">
    <w15:presenceInfo w15:providerId="None" w15:userId="Mikaila Mariel Lemonik Arth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77"/>
    <w:rsid w:val="000E362C"/>
    <w:rsid w:val="00101CCD"/>
    <w:rsid w:val="0010700B"/>
    <w:rsid w:val="00135D61"/>
    <w:rsid w:val="001660A5"/>
    <w:rsid w:val="00183763"/>
    <w:rsid w:val="001A003D"/>
    <w:rsid w:val="001C19C7"/>
    <w:rsid w:val="001E3D69"/>
    <w:rsid w:val="002416C4"/>
    <w:rsid w:val="0029371A"/>
    <w:rsid w:val="002A0156"/>
    <w:rsid w:val="002F0BE7"/>
    <w:rsid w:val="00345747"/>
    <w:rsid w:val="00352C64"/>
    <w:rsid w:val="003A3611"/>
    <w:rsid w:val="003A65EA"/>
    <w:rsid w:val="004527F9"/>
    <w:rsid w:val="0046257F"/>
    <w:rsid w:val="004873AD"/>
    <w:rsid w:val="004B2215"/>
    <w:rsid w:val="004C4BC7"/>
    <w:rsid w:val="004F4DCD"/>
    <w:rsid w:val="004F619C"/>
    <w:rsid w:val="00520F7B"/>
    <w:rsid w:val="00543FF5"/>
    <w:rsid w:val="0059261E"/>
    <w:rsid w:val="005D6928"/>
    <w:rsid w:val="005F0CA2"/>
    <w:rsid w:val="00621597"/>
    <w:rsid w:val="00692223"/>
    <w:rsid w:val="00693A5D"/>
    <w:rsid w:val="006A1C4B"/>
    <w:rsid w:val="006F421D"/>
    <w:rsid w:val="007465FA"/>
    <w:rsid w:val="007B44FE"/>
    <w:rsid w:val="007B4A53"/>
    <w:rsid w:val="007B4D62"/>
    <w:rsid w:val="007C29D1"/>
    <w:rsid w:val="00835C67"/>
    <w:rsid w:val="00843C90"/>
    <w:rsid w:val="0085051E"/>
    <w:rsid w:val="008516D2"/>
    <w:rsid w:val="0086053D"/>
    <w:rsid w:val="008738E8"/>
    <w:rsid w:val="00911CD6"/>
    <w:rsid w:val="00942707"/>
    <w:rsid w:val="009B0FC3"/>
    <w:rsid w:val="009F1E4A"/>
    <w:rsid w:val="00A126DC"/>
    <w:rsid w:val="00A9619C"/>
    <w:rsid w:val="00AB20DA"/>
    <w:rsid w:val="00AB5B07"/>
    <w:rsid w:val="00AF04DD"/>
    <w:rsid w:val="00B83911"/>
    <w:rsid w:val="00C50826"/>
    <w:rsid w:val="00CF4B00"/>
    <w:rsid w:val="00DB5230"/>
    <w:rsid w:val="00DC1377"/>
    <w:rsid w:val="00E40EAC"/>
    <w:rsid w:val="00E4542D"/>
    <w:rsid w:val="00E63D47"/>
    <w:rsid w:val="00EA070F"/>
    <w:rsid w:val="00EB57FC"/>
    <w:rsid w:val="00F40BAC"/>
    <w:rsid w:val="00F50245"/>
    <w:rsid w:val="00FC2BB1"/>
    <w:rsid w:val="00FD7370"/>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089245"/>
  <w15:docId w15:val="{7CE8D04D-A307-473F-ADA0-6DCF6DFC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61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4873AD"/>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67Z3ZXSPZZWZ-947-786</_dlc_DocId>
    <_dlc_DocIdUrl xmlns="67887a43-7e4d-4c1c-91d7-15e417b1b8ab">
      <Url>https://w3.ric.edu/curriculum_committee/_layouts/15/DocIdRedir.aspx?ID=67Z3ZXSPZZWZ-947-786</Url>
      <Description>67Z3ZXSPZZWZ-947-786</Description>
    </_dlc_DocIdUrl>
  </documentManagement>
</p:properties>
</file>

<file path=customXml/itemProps1.xml><?xml version="1.0" encoding="utf-8"?>
<ds:datastoreItem xmlns:ds="http://schemas.openxmlformats.org/officeDocument/2006/customXml" ds:itemID="{15098A72-D240-49CD-8F94-8B408BA36178}">
  <ds:schemaRefs>
    <ds:schemaRef ds:uri="http://schemas.openxmlformats.org/officeDocument/2006/bibliography"/>
  </ds:schemaRefs>
</ds:datastoreItem>
</file>

<file path=customXml/itemProps2.xml><?xml version="1.0" encoding="utf-8"?>
<ds:datastoreItem xmlns:ds="http://schemas.openxmlformats.org/officeDocument/2006/customXml" ds:itemID="{FB1A0672-1FE4-4594-A5F4-7B414DE6CBFC}"/>
</file>

<file path=customXml/itemProps3.xml><?xml version="1.0" encoding="utf-8"?>
<ds:datastoreItem xmlns:ds="http://schemas.openxmlformats.org/officeDocument/2006/customXml" ds:itemID="{0760EAD0-5947-481D-9C2C-66D6A89DD913}"/>
</file>

<file path=customXml/itemProps4.xml><?xml version="1.0" encoding="utf-8"?>
<ds:datastoreItem xmlns:ds="http://schemas.openxmlformats.org/officeDocument/2006/customXml" ds:itemID="{479A4C03-C789-48C1-B76C-B717AFF44CB8}"/>
</file>

<file path=customXml/itemProps5.xml><?xml version="1.0" encoding="utf-8"?>
<ds:datastoreItem xmlns:ds="http://schemas.openxmlformats.org/officeDocument/2006/customXml" ds:itemID="{B24D1F74-D4D5-445D-8A85-C759AE48F5E6}"/>
</file>

<file path=docProps/app.xml><?xml version="1.0" encoding="utf-8"?>
<Properties xmlns="http://schemas.openxmlformats.org/officeDocument/2006/extended-properties" xmlns:vt="http://schemas.openxmlformats.org/officeDocument/2006/docPropsVTypes">
  <Template>Normal.dotm</Template>
  <TotalTime>17</TotalTime>
  <Pages>5</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10</cp:revision>
  <cp:lastPrinted>2006-05-19T21:33:00Z</cp:lastPrinted>
  <dcterms:created xsi:type="dcterms:W3CDTF">2022-04-15T11:45:00Z</dcterms:created>
  <dcterms:modified xsi:type="dcterms:W3CDTF">2022-05-02T15:31:00Z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d228fd70-c5cc-405d-b08f-173ca257ca8e</vt:lpwstr>
  </property>
  <property fmtid="{D5CDD505-2E9C-101B-9397-08002B2CF9AE}" pid="3" name="ContentTypeId">
    <vt:lpwstr>0x010100C3F51B1DF93C614BB0597DF487DB8942</vt:lpwstr>
  </property>
</Properties>
</file>