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27B8" w14:textId="77777777" w:rsidR="00D961D0" w:rsidRDefault="00D961D0" w:rsidP="00D961D0">
      <w:pPr>
        <w:pStyle w:val="Heading1"/>
        <w:framePr w:wrap="around"/>
      </w:pPr>
      <w:bookmarkStart w:id="0" w:name="222F90F23FB44C7FAE41EFDB8C90FD62"/>
      <w:r>
        <w:t>Mathematical Sciences</w:t>
      </w:r>
      <w:bookmarkEnd w:id="0"/>
      <w:r>
        <w:fldChar w:fldCharType="begin"/>
      </w:r>
      <w:r>
        <w:instrText xml:space="preserve"> XE "Mathematical Sciences" </w:instrText>
      </w:r>
      <w:r>
        <w:fldChar w:fldCharType="end"/>
      </w:r>
    </w:p>
    <w:p w14:paraId="756F9090" w14:textId="77777777" w:rsidR="00D961D0" w:rsidRDefault="00D961D0" w:rsidP="00D961D0">
      <w:pPr>
        <w:pStyle w:val="sc-BodyText"/>
      </w:pPr>
      <w:r>
        <w:t> </w:t>
      </w:r>
    </w:p>
    <w:p w14:paraId="5409D288" w14:textId="77777777" w:rsidR="00D961D0" w:rsidRDefault="00D961D0" w:rsidP="00D961D0">
      <w:pPr>
        <w:pStyle w:val="sc-BodyText"/>
      </w:pPr>
      <w:r>
        <w:rPr>
          <w:b/>
        </w:rPr>
        <w:t>Department of Mathematical Sciences</w:t>
      </w:r>
    </w:p>
    <w:p w14:paraId="17DE8CBE" w14:textId="77777777" w:rsidR="00D961D0" w:rsidRDefault="00D961D0" w:rsidP="00D961D0">
      <w:pPr>
        <w:pStyle w:val="sc-BodyText"/>
      </w:pPr>
      <w:r>
        <w:rPr>
          <w:b/>
        </w:rPr>
        <w:t>Department Chair: </w:t>
      </w:r>
      <w:r>
        <w:t>Rebecca Sparks</w:t>
      </w:r>
    </w:p>
    <w:p w14:paraId="4FCA06A0" w14:textId="77777777" w:rsidR="00D961D0" w:rsidRDefault="00D961D0" w:rsidP="00D961D0">
      <w:pPr>
        <w:pStyle w:val="sc-BodyText"/>
      </w:pPr>
      <w:r>
        <w:rPr>
          <w:b/>
        </w:rPr>
        <w:t>Data Science Program Faculty: Professors</w:t>
      </w:r>
      <w:r>
        <w:t xml:space="preserve"> Abrahamson, Costa, Humphreys, La </w:t>
      </w:r>
      <w:proofErr w:type="spellStart"/>
      <w:r>
        <w:t>Ferla</w:t>
      </w:r>
      <w:proofErr w:type="spellEnd"/>
      <w:r>
        <w:t xml:space="preserve">, Sparks, Teixeira, Zhou; </w:t>
      </w:r>
      <w:r>
        <w:rPr>
          <w:b/>
        </w:rPr>
        <w:t xml:space="preserve">Associate Professors </w:t>
      </w:r>
      <w:r>
        <w:t xml:space="preserve">Burke, Gall, Harrop, Kovac, Pinheiro, Ravenscroft; </w:t>
      </w:r>
      <w:r>
        <w:rPr>
          <w:b/>
        </w:rPr>
        <w:t>Assistant Professors</w:t>
      </w:r>
      <w:r>
        <w:t> Medwid, Wang</w:t>
      </w:r>
    </w:p>
    <w:p w14:paraId="146D0B68" w14:textId="77777777" w:rsidR="00D961D0" w:rsidRDefault="00D961D0" w:rsidP="00D961D0">
      <w:pPr>
        <w:pStyle w:val="sc-BodyText"/>
      </w:pPr>
      <w:r>
        <w:br/>
        <w:t xml:space="preserve">Students </w:t>
      </w:r>
      <w:r>
        <w:rPr>
          <w:b/>
        </w:rPr>
        <w:t xml:space="preserve">must </w:t>
      </w:r>
      <w:r>
        <w:t>consult with their assigned advisor before they will be able to register for courses. </w:t>
      </w:r>
      <w:r>
        <w:br/>
      </w:r>
    </w:p>
    <w:p w14:paraId="365B621C" w14:textId="77777777" w:rsidR="00D961D0" w:rsidRDefault="00D961D0" w:rsidP="00D961D0">
      <w:pPr>
        <w:pStyle w:val="sc-BodyText"/>
      </w:pPr>
      <w:r>
        <w:t> </w:t>
      </w:r>
      <w:r>
        <w:br/>
      </w:r>
    </w:p>
    <w:p w14:paraId="6ACF9107" w14:textId="77777777" w:rsidR="00D961D0" w:rsidRDefault="00D961D0" w:rsidP="00D961D0">
      <w:pPr>
        <w:pStyle w:val="sc-BodyText"/>
      </w:pPr>
      <w:r>
        <w:rPr>
          <w:i/>
        </w:rPr>
        <w:t>Note: Students cannot count toward the major more than two courses with grades below C-.</w:t>
      </w:r>
    </w:p>
    <w:p w14:paraId="37FBB6F9" w14:textId="77777777" w:rsidR="00D961D0" w:rsidRDefault="00D961D0" w:rsidP="00D961D0">
      <w:pPr>
        <w:pStyle w:val="sc-AwardHeading"/>
      </w:pPr>
      <w:bookmarkStart w:id="1" w:name="CA547B0244964BA1BF20A75BAC795C97"/>
      <w:r>
        <w:t>Data Science B.S.</w:t>
      </w:r>
      <w:bookmarkEnd w:id="1"/>
      <w:r>
        <w:fldChar w:fldCharType="begin"/>
      </w:r>
      <w:r>
        <w:instrText xml:space="preserve"> XE "Data Science B.S." </w:instrText>
      </w:r>
      <w:r>
        <w:fldChar w:fldCharType="end"/>
      </w:r>
    </w:p>
    <w:p w14:paraId="4EA74AFE" w14:textId="77777777" w:rsidR="00D961D0" w:rsidRDefault="00D961D0" w:rsidP="00D961D0">
      <w:pPr>
        <w:pStyle w:val="sc-RequirementsHeading"/>
      </w:pPr>
      <w:bookmarkStart w:id="2" w:name="1CB09E4FE4E741EA9E00CF8AF1B36F80"/>
      <w:r>
        <w:t>Course Requirements</w:t>
      </w:r>
      <w:bookmarkEnd w:id="2"/>
    </w:p>
    <w:p w14:paraId="02F4D8A1" w14:textId="77777777" w:rsidR="00D961D0" w:rsidRDefault="00D961D0" w:rsidP="00D961D0">
      <w:pPr>
        <w:pStyle w:val="sc-RequirementsSubheading"/>
      </w:pPr>
      <w:bookmarkStart w:id="3" w:name="1F1B39457FF44DDD95EA0C5FB0E3F471"/>
      <w:r>
        <w:t>Courses</w:t>
      </w:r>
      <w:bookmarkEnd w:id="3"/>
    </w:p>
    <w:tbl>
      <w:tblPr>
        <w:tblW w:w="0" w:type="auto"/>
        <w:tblLook w:val="04A0" w:firstRow="1" w:lastRow="0" w:firstColumn="1" w:lastColumn="0" w:noHBand="0" w:noVBand="1"/>
      </w:tblPr>
      <w:tblGrid>
        <w:gridCol w:w="1200"/>
        <w:gridCol w:w="2000"/>
        <w:gridCol w:w="450"/>
        <w:gridCol w:w="1116"/>
      </w:tblGrid>
      <w:tr w:rsidR="00D961D0" w14:paraId="63F6685F" w14:textId="77777777" w:rsidTr="000A4476">
        <w:tc>
          <w:tcPr>
            <w:tcW w:w="1200" w:type="dxa"/>
          </w:tcPr>
          <w:p w14:paraId="0627509D" w14:textId="77777777" w:rsidR="00D961D0" w:rsidRDefault="00D961D0" w:rsidP="000A4476">
            <w:pPr>
              <w:pStyle w:val="sc-Requirement"/>
            </w:pPr>
            <w:r>
              <w:t>MATH 212</w:t>
            </w:r>
          </w:p>
        </w:tc>
        <w:tc>
          <w:tcPr>
            <w:tcW w:w="2000" w:type="dxa"/>
          </w:tcPr>
          <w:p w14:paraId="2D4C4C63" w14:textId="77777777" w:rsidR="00D961D0" w:rsidRDefault="00D961D0" w:rsidP="000A4476">
            <w:pPr>
              <w:pStyle w:val="sc-Requirement"/>
            </w:pPr>
            <w:r>
              <w:t>Calculus I</w:t>
            </w:r>
          </w:p>
        </w:tc>
        <w:tc>
          <w:tcPr>
            <w:tcW w:w="450" w:type="dxa"/>
          </w:tcPr>
          <w:p w14:paraId="631B4905" w14:textId="77777777" w:rsidR="00D961D0" w:rsidRDefault="00D961D0" w:rsidP="000A4476">
            <w:pPr>
              <w:pStyle w:val="sc-RequirementRight"/>
            </w:pPr>
            <w:r>
              <w:t>4</w:t>
            </w:r>
          </w:p>
        </w:tc>
        <w:tc>
          <w:tcPr>
            <w:tcW w:w="1116" w:type="dxa"/>
          </w:tcPr>
          <w:p w14:paraId="28CD3852" w14:textId="77777777" w:rsidR="00D961D0" w:rsidRDefault="00D961D0" w:rsidP="000A4476">
            <w:pPr>
              <w:pStyle w:val="sc-Requirement"/>
            </w:pPr>
            <w:r>
              <w:t xml:space="preserve">F, </w:t>
            </w:r>
            <w:proofErr w:type="spellStart"/>
            <w:r>
              <w:t>Sp</w:t>
            </w:r>
            <w:proofErr w:type="spellEnd"/>
            <w:r>
              <w:t>, Su</w:t>
            </w:r>
          </w:p>
        </w:tc>
      </w:tr>
      <w:tr w:rsidR="00D961D0" w14:paraId="251E5A0C" w14:textId="77777777" w:rsidTr="000A4476">
        <w:tc>
          <w:tcPr>
            <w:tcW w:w="1200" w:type="dxa"/>
          </w:tcPr>
          <w:p w14:paraId="7F0EE265" w14:textId="77777777" w:rsidR="00D961D0" w:rsidRDefault="00D961D0" w:rsidP="000A4476">
            <w:pPr>
              <w:pStyle w:val="sc-Requirement"/>
            </w:pPr>
            <w:r>
              <w:t>MATH 213</w:t>
            </w:r>
          </w:p>
        </w:tc>
        <w:tc>
          <w:tcPr>
            <w:tcW w:w="2000" w:type="dxa"/>
          </w:tcPr>
          <w:p w14:paraId="79102D61" w14:textId="77777777" w:rsidR="00D961D0" w:rsidRDefault="00D961D0" w:rsidP="000A4476">
            <w:pPr>
              <w:pStyle w:val="sc-Requirement"/>
            </w:pPr>
            <w:r>
              <w:t>Calculus II</w:t>
            </w:r>
          </w:p>
        </w:tc>
        <w:tc>
          <w:tcPr>
            <w:tcW w:w="450" w:type="dxa"/>
          </w:tcPr>
          <w:p w14:paraId="7CA9E9A1" w14:textId="77777777" w:rsidR="00D961D0" w:rsidRDefault="00D961D0" w:rsidP="000A4476">
            <w:pPr>
              <w:pStyle w:val="sc-RequirementRight"/>
            </w:pPr>
            <w:r>
              <w:t>4</w:t>
            </w:r>
          </w:p>
        </w:tc>
        <w:tc>
          <w:tcPr>
            <w:tcW w:w="1116" w:type="dxa"/>
          </w:tcPr>
          <w:p w14:paraId="0563C129" w14:textId="77777777" w:rsidR="00D961D0" w:rsidRDefault="00D961D0" w:rsidP="000A4476">
            <w:pPr>
              <w:pStyle w:val="sc-Requirement"/>
              <w:rPr>
                <w:ins w:id="4" w:author="Medwid, Mark" w:date="2022-03-18T09:30:00Z"/>
              </w:rPr>
            </w:pPr>
            <w:r>
              <w:t xml:space="preserve">F, </w:t>
            </w:r>
            <w:proofErr w:type="spellStart"/>
            <w:r>
              <w:t>Sp</w:t>
            </w:r>
            <w:proofErr w:type="spellEnd"/>
            <w:r>
              <w:t>, Su</w:t>
            </w:r>
          </w:p>
          <w:p w14:paraId="1D74CE62" w14:textId="3A0FA618" w:rsidR="00001379" w:rsidRDefault="00001379" w:rsidP="000A4476">
            <w:pPr>
              <w:pStyle w:val="sc-Requirement"/>
            </w:pPr>
          </w:p>
        </w:tc>
      </w:tr>
      <w:tr w:rsidR="00D961D0" w14:paraId="3B9C7B5B" w14:textId="77777777" w:rsidTr="000A4476">
        <w:tc>
          <w:tcPr>
            <w:tcW w:w="1200" w:type="dxa"/>
          </w:tcPr>
          <w:p w14:paraId="18714D09" w14:textId="77777777" w:rsidR="00D961D0" w:rsidRDefault="00D961D0" w:rsidP="000A4476">
            <w:pPr>
              <w:pStyle w:val="sc-Requirement"/>
            </w:pPr>
            <w:r>
              <w:t>MATH 240</w:t>
            </w:r>
          </w:p>
        </w:tc>
        <w:tc>
          <w:tcPr>
            <w:tcW w:w="2000" w:type="dxa"/>
          </w:tcPr>
          <w:p w14:paraId="4DA52178" w14:textId="77777777" w:rsidR="00D961D0" w:rsidRDefault="00D961D0" w:rsidP="000A4476">
            <w:pPr>
              <w:pStyle w:val="sc-Requirement"/>
            </w:pPr>
            <w:r>
              <w:t>Statistical Methods I</w:t>
            </w:r>
          </w:p>
        </w:tc>
        <w:tc>
          <w:tcPr>
            <w:tcW w:w="450" w:type="dxa"/>
          </w:tcPr>
          <w:p w14:paraId="5301D235" w14:textId="77777777" w:rsidR="00D961D0" w:rsidRDefault="00D961D0" w:rsidP="000A4476">
            <w:pPr>
              <w:pStyle w:val="sc-RequirementRight"/>
            </w:pPr>
            <w:r>
              <w:t>4</w:t>
            </w:r>
          </w:p>
        </w:tc>
        <w:tc>
          <w:tcPr>
            <w:tcW w:w="1116" w:type="dxa"/>
          </w:tcPr>
          <w:p w14:paraId="07EA1E63" w14:textId="77777777" w:rsidR="00D961D0" w:rsidRDefault="00D961D0" w:rsidP="000A4476">
            <w:pPr>
              <w:pStyle w:val="sc-Requirement"/>
            </w:pPr>
            <w:r>
              <w:t xml:space="preserve">F, </w:t>
            </w:r>
            <w:proofErr w:type="spellStart"/>
            <w:r>
              <w:t>Sp</w:t>
            </w:r>
            <w:proofErr w:type="spellEnd"/>
            <w:r>
              <w:t>, Su</w:t>
            </w:r>
          </w:p>
        </w:tc>
      </w:tr>
      <w:tr w:rsidR="00001379" w14:paraId="7E253936" w14:textId="77777777" w:rsidTr="000A4476">
        <w:trPr>
          <w:ins w:id="5" w:author="Medwid, Mark" w:date="2022-03-18T09:30:00Z"/>
        </w:trPr>
        <w:tc>
          <w:tcPr>
            <w:tcW w:w="1200" w:type="dxa"/>
          </w:tcPr>
          <w:p w14:paraId="1F90BC09" w14:textId="77777777" w:rsidR="00001379" w:rsidRDefault="00001379" w:rsidP="000A4476">
            <w:pPr>
              <w:pStyle w:val="sc-Requirement"/>
              <w:rPr>
                <w:ins w:id="6" w:author="Medwid, Mark" w:date="2022-03-18T09:30:00Z"/>
              </w:rPr>
            </w:pPr>
          </w:p>
        </w:tc>
        <w:tc>
          <w:tcPr>
            <w:tcW w:w="2000" w:type="dxa"/>
          </w:tcPr>
          <w:p w14:paraId="0E8A7406" w14:textId="01117F09" w:rsidR="00001379" w:rsidRDefault="00001379" w:rsidP="000A4476">
            <w:pPr>
              <w:pStyle w:val="sc-Requirement"/>
              <w:rPr>
                <w:ins w:id="7" w:author="Medwid, Mark" w:date="2022-03-18T09:30:00Z"/>
              </w:rPr>
            </w:pPr>
            <w:ins w:id="8" w:author="Medwid, Mark" w:date="2022-03-18T09:30:00Z">
              <w:r>
                <w:t>-Or-</w:t>
              </w:r>
            </w:ins>
          </w:p>
        </w:tc>
        <w:tc>
          <w:tcPr>
            <w:tcW w:w="450" w:type="dxa"/>
          </w:tcPr>
          <w:p w14:paraId="7091B9FB" w14:textId="77777777" w:rsidR="00001379" w:rsidRDefault="00001379" w:rsidP="000A4476">
            <w:pPr>
              <w:pStyle w:val="sc-RequirementRight"/>
              <w:rPr>
                <w:ins w:id="9" w:author="Medwid, Mark" w:date="2022-03-18T09:30:00Z"/>
              </w:rPr>
            </w:pPr>
          </w:p>
        </w:tc>
        <w:tc>
          <w:tcPr>
            <w:tcW w:w="1116" w:type="dxa"/>
          </w:tcPr>
          <w:p w14:paraId="2198CE0B" w14:textId="77777777" w:rsidR="00001379" w:rsidRDefault="00001379" w:rsidP="000A4476">
            <w:pPr>
              <w:pStyle w:val="sc-Requirement"/>
              <w:rPr>
                <w:ins w:id="10" w:author="Medwid, Mark" w:date="2022-03-18T09:30:00Z"/>
              </w:rPr>
            </w:pPr>
          </w:p>
        </w:tc>
      </w:tr>
      <w:tr w:rsidR="00001379" w14:paraId="1903333C" w14:textId="77777777" w:rsidTr="000A4476">
        <w:trPr>
          <w:ins w:id="11" w:author="Medwid, Mark" w:date="2022-03-18T09:30:00Z"/>
        </w:trPr>
        <w:tc>
          <w:tcPr>
            <w:tcW w:w="1200" w:type="dxa"/>
          </w:tcPr>
          <w:p w14:paraId="1B9492D4" w14:textId="69511AC4" w:rsidR="00001379" w:rsidRDefault="00001379" w:rsidP="000A4476">
            <w:pPr>
              <w:pStyle w:val="sc-Requirement"/>
              <w:rPr>
                <w:ins w:id="12" w:author="Medwid, Mark" w:date="2022-03-18T09:30:00Z"/>
              </w:rPr>
            </w:pPr>
            <w:ins w:id="13" w:author="Medwid, Mark" w:date="2022-03-18T09:30:00Z">
              <w:r>
                <w:t>MATH 248</w:t>
              </w:r>
            </w:ins>
          </w:p>
        </w:tc>
        <w:tc>
          <w:tcPr>
            <w:tcW w:w="2000" w:type="dxa"/>
          </w:tcPr>
          <w:p w14:paraId="2DD18C88" w14:textId="11315990" w:rsidR="00001379" w:rsidRDefault="00001379" w:rsidP="000A4476">
            <w:pPr>
              <w:pStyle w:val="sc-Requirement"/>
              <w:rPr>
                <w:ins w:id="14" w:author="Medwid, Mark" w:date="2022-03-18T09:30:00Z"/>
              </w:rPr>
            </w:pPr>
            <w:ins w:id="15" w:author="Medwid, Mark" w:date="2022-03-18T09:30:00Z">
              <w:r>
                <w:t>Business Statistics I</w:t>
              </w:r>
            </w:ins>
          </w:p>
        </w:tc>
        <w:tc>
          <w:tcPr>
            <w:tcW w:w="450" w:type="dxa"/>
          </w:tcPr>
          <w:p w14:paraId="5B091C1D" w14:textId="4E7D0041" w:rsidR="00001379" w:rsidRDefault="00001379" w:rsidP="000A4476">
            <w:pPr>
              <w:pStyle w:val="sc-RequirementRight"/>
              <w:rPr>
                <w:ins w:id="16" w:author="Medwid, Mark" w:date="2022-03-18T09:30:00Z"/>
              </w:rPr>
            </w:pPr>
            <w:ins w:id="17" w:author="Medwid, Mark" w:date="2022-03-18T09:30:00Z">
              <w:r>
                <w:t>4</w:t>
              </w:r>
            </w:ins>
          </w:p>
        </w:tc>
        <w:tc>
          <w:tcPr>
            <w:tcW w:w="1116" w:type="dxa"/>
          </w:tcPr>
          <w:p w14:paraId="07887528" w14:textId="44D96129" w:rsidR="00001379" w:rsidRDefault="00001379" w:rsidP="000A4476">
            <w:pPr>
              <w:pStyle w:val="sc-Requirement"/>
              <w:rPr>
                <w:ins w:id="18" w:author="Medwid, Mark" w:date="2022-03-18T09:30:00Z"/>
              </w:rPr>
            </w:pPr>
            <w:ins w:id="19" w:author="Medwid, Mark" w:date="2022-03-18T09:30:00Z">
              <w:r>
                <w:t xml:space="preserve">F, </w:t>
              </w:r>
              <w:proofErr w:type="spellStart"/>
              <w:r>
                <w:t>Sp</w:t>
              </w:r>
              <w:proofErr w:type="spellEnd"/>
              <w:r>
                <w:t>, Su</w:t>
              </w:r>
            </w:ins>
          </w:p>
        </w:tc>
      </w:tr>
      <w:tr w:rsidR="00001379" w14:paraId="78E25BEB" w14:textId="77777777" w:rsidTr="000A4476">
        <w:trPr>
          <w:ins w:id="20" w:author="Medwid, Mark" w:date="2022-03-18T09:31:00Z"/>
        </w:trPr>
        <w:tc>
          <w:tcPr>
            <w:tcW w:w="1200" w:type="dxa"/>
          </w:tcPr>
          <w:p w14:paraId="37CBC33F" w14:textId="77777777" w:rsidR="00001379" w:rsidRDefault="00001379" w:rsidP="000A4476">
            <w:pPr>
              <w:pStyle w:val="sc-Requirement"/>
              <w:rPr>
                <w:ins w:id="21" w:author="Medwid, Mark" w:date="2022-03-18T09:31:00Z"/>
              </w:rPr>
            </w:pPr>
          </w:p>
        </w:tc>
        <w:tc>
          <w:tcPr>
            <w:tcW w:w="2000" w:type="dxa"/>
          </w:tcPr>
          <w:p w14:paraId="1F0E1EA8" w14:textId="77777777" w:rsidR="00001379" w:rsidRDefault="00001379" w:rsidP="000A4476">
            <w:pPr>
              <w:pStyle w:val="sc-Requirement"/>
              <w:rPr>
                <w:ins w:id="22" w:author="Medwid, Mark" w:date="2022-03-18T09:31:00Z"/>
              </w:rPr>
            </w:pPr>
          </w:p>
        </w:tc>
        <w:tc>
          <w:tcPr>
            <w:tcW w:w="450" w:type="dxa"/>
          </w:tcPr>
          <w:p w14:paraId="7BBAD38B" w14:textId="77777777" w:rsidR="00001379" w:rsidRDefault="00001379" w:rsidP="000A4476">
            <w:pPr>
              <w:pStyle w:val="sc-RequirementRight"/>
              <w:rPr>
                <w:ins w:id="23" w:author="Medwid, Mark" w:date="2022-03-18T09:31:00Z"/>
              </w:rPr>
            </w:pPr>
          </w:p>
        </w:tc>
        <w:tc>
          <w:tcPr>
            <w:tcW w:w="1116" w:type="dxa"/>
          </w:tcPr>
          <w:p w14:paraId="49526465" w14:textId="77777777" w:rsidR="00001379" w:rsidRDefault="00001379" w:rsidP="000A4476">
            <w:pPr>
              <w:pStyle w:val="sc-Requirement"/>
              <w:rPr>
                <w:ins w:id="24" w:author="Medwid, Mark" w:date="2022-03-18T09:31:00Z"/>
              </w:rPr>
            </w:pPr>
          </w:p>
        </w:tc>
      </w:tr>
      <w:tr w:rsidR="00D961D0" w14:paraId="565A8A9D" w14:textId="77777777" w:rsidTr="000A4476">
        <w:tc>
          <w:tcPr>
            <w:tcW w:w="1200" w:type="dxa"/>
          </w:tcPr>
          <w:p w14:paraId="7D351F28" w14:textId="77777777" w:rsidR="00D961D0" w:rsidRDefault="00D961D0" w:rsidP="000A4476">
            <w:pPr>
              <w:pStyle w:val="sc-Requirement"/>
            </w:pPr>
            <w:r>
              <w:t>MATH 245</w:t>
            </w:r>
          </w:p>
        </w:tc>
        <w:tc>
          <w:tcPr>
            <w:tcW w:w="2000" w:type="dxa"/>
          </w:tcPr>
          <w:p w14:paraId="79F93E35" w14:textId="77777777" w:rsidR="00D961D0" w:rsidRDefault="00D961D0" w:rsidP="000A4476">
            <w:pPr>
              <w:pStyle w:val="sc-Requirement"/>
            </w:pPr>
            <w:r>
              <w:t>Principles of Data Science</w:t>
            </w:r>
          </w:p>
        </w:tc>
        <w:tc>
          <w:tcPr>
            <w:tcW w:w="450" w:type="dxa"/>
          </w:tcPr>
          <w:p w14:paraId="69D4810B" w14:textId="77777777" w:rsidR="00D961D0" w:rsidRDefault="00D961D0" w:rsidP="000A4476">
            <w:pPr>
              <w:pStyle w:val="sc-RequirementRight"/>
            </w:pPr>
            <w:r>
              <w:t>4</w:t>
            </w:r>
          </w:p>
        </w:tc>
        <w:tc>
          <w:tcPr>
            <w:tcW w:w="1116" w:type="dxa"/>
          </w:tcPr>
          <w:p w14:paraId="186784B3" w14:textId="77777777" w:rsidR="00D961D0" w:rsidRDefault="00D961D0" w:rsidP="000A4476">
            <w:pPr>
              <w:pStyle w:val="sc-Requirement"/>
            </w:pPr>
            <w:r>
              <w:t xml:space="preserve">F, </w:t>
            </w:r>
            <w:proofErr w:type="spellStart"/>
            <w:r>
              <w:t>Sp</w:t>
            </w:r>
            <w:proofErr w:type="spellEnd"/>
          </w:p>
        </w:tc>
      </w:tr>
      <w:tr w:rsidR="00D961D0" w14:paraId="13A92B44" w14:textId="77777777" w:rsidTr="000A4476">
        <w:tc>
          <w:tcPr>
            <w:tcW w:w="1200" w:type="dxa"/>
          </w:tcPr>
          <w:p w14:paraId="6A847CBA" w14:textId="77777777" w:rsidR="00D961D0" w:rsidRDefault="00D961D0" w:rsidP="000A4476">
            <w:pPr>
              <w:pStyle w:val="sc-Requirement"/>
            </w:pPr>
            <w:r>
              <w:t>MATH 314</w:t>
            </w:r>
          </w:p>
        </w:tc>
        <w:tc>
          <w:tcPr>
            <w:tcW w:w="2000" w:type="dxa"/>
          </w:tcPr>
          <w:p w14:paraId="77B1E7A6" w14:textId="77777777" w:rsidR="00D961D0" w:rsidRDefault="00D961D0" w:rsidP="000A4476">
            <w:pPr>
              <w:pStyle w:val="sc-Requirement"/>
            </w:pPr>
            <w:r>
              <w:t>Calculus III</w:t>
            </w:r>
          </w:p>
        </w:tc>
        <w:tc>
          <w:tcPr>
            <w:tcW w:w="450" w:type="dxa"/>
          </w:tcPr>
          <w:p w14:paraId="7F10C3B6" w14:textId="77777777" w:rsidR="00D961D0" w:rsidRDefault="00D961D0" w:rsidP="000A4476">
            <w:pPr>
              <w:pStyle w:val="sc-RequirementRight"/>
            </w:pPr>
            <w:r>
              <w:t>4</w:t>
            </w:r>
          </w:p>
        </w:tc>
        <w:tc>
          <w:tcPr>
            <w:tcW w:w="1116" w:type="dxa"/>
          </w:tcPr>
          <w:p w14:paraId="4131196C" w14:textId="77777777" w:rsidR="00D961D0" w:rsidRDefault="00D961D0" w:rsidP="000A4476">
            <w:pPr>
              <w:pStyle w:val="sc-Requirement"/>
            </w:pPr>
            <w:r>
              <w:t xml:space="preserve">F, </w:t>
            </w:r>
            <w:proofErr w:type="spellStart"/>
            <w:r>
              <w:t>Sp</w:t>
            </w:r>
            <w:proofErr w:type="spellEnd"/>
          </w:p>
        </w:tc>
      </w:tr>
      <w:tr w:rsidR="00D961D0" w14:paraId="4D3AC021" w14:textId="77777777" w:rsidTr="000A4476">
        <w:tc>
          <w:tcPr>
            <w:tcW w:w="1200" w:type="dxa"/>
          </w:tcPr>
          <w:p w14:paraId="5BED79D0" w14:textId="7C2C1BED" w:rsidR="00D961D0" w:rsidRDefault="00D961D0" w:rsidP="000A4476">
            <w:pPr>
              <w:pStyle w:val="sc-Requirement"/>
            </w:pPr>
            <w:r>
              <w:t>M</w:t>
            </w:r>
            <w:del w:id="25" w:author="Medwid, Mark" w:date="2022-03-18T09:52:00Z">
              <w:r w:rsidDel="001646FD">
                <w:delText>ath</w:delText>
              </w:r>
            </w:del>
            <w:ins w:id="26" w:author="Medwid, Mark" w:date="2022-03-18T09:52:00Z">
              <w:r w:rsidR="001646FD">
                <w:t>ATH</w:t>
              </w:r>
            </w:ins>
            <w:r>
              <w:t xml:space="preserve"> 345</w:t>
            </w:r>
          </w:p>
        </w:tc>
        <w:tc>
          <w:tcPr>
            <w:tcW w:w="2000" w:type="dxa"/>
          </w:tcPr>
          <w:p w14:paraId="4066FD8C" w14:textId="77777777" w:rsidR="00D961D0" w:rsidRDefault="00D961D0" w:rsidP="000A4476">
            <w:pPr>
              <w:pStyle w:val="sc-Requirement"/>
            </w:pPr>
            <w:r>
              <w:t>Linear Models for Data Science</w:t>
            </w:r>
          </w:p>
        </w:tc>
        <w:tc>
          <w:tcPr>
            <w:tcW w:w="450" w:type="dxa"/>
          </w:tcPr>
          <w:p w14:paraId="4A19CDA8" w14:textId="77777777" w:rsidR="00D961D0" w:rsidRDefault="00D961D0" w:rsidP="000A4476">
            <w:pPr>
              <w:pStyle w:val="sc-RequirementRight"/>
            </w:pPr>
            <w:r>
              <w:t>4</w:t>
            </w:r>
          </w:p>
        </w:tc>
        <w:tc>
          <w:tcPr>
            <w:tcW w:w="1116" w:type="dxa"/>
          </w:tcPr>
          <w:p w14:paraId="5AF39227" w14:textId="77777777" w:rsidR="00D961D0" w:rsidRDefault="00D961D0" w:rsidP="000A4476">
            <w:pPr>
              <w:pStyle w:val="sc-Requirement"/>
            </w:pPr>
            <w:r>
              <w:t>F</w:t>
            </w:r>
          </w:p>
        </w:tc>
      </w:tr>
      <w:tr w:rsidR="00D961D0" w14:paraId="5821DADC" w14:textId="77777777" w:rsidTr="000A4476">
        <w:tc>
          <w:tcPr>
            <w:tcW w:w="1200" w:type="dxa"/>
          </w:tcPr>
          <w:p w14:paraId="61E98349" w14:textId="77777777" w:rsidR="00D961D0" w:rsidRDefault="00D961D0" w:rsidP="000A4476">
            <w:pPr>
              <w:pStyle w:val="sc-Requirement"/>
            </w:pPr>
            <w:r>
              <w:t>MATH 436</w:t>
            </w:r>
          </w:p>
        </w:tc>
        <w:tc>
          <w:tcPr>
            <w:tcW w:w="2000" w:type="dxa"/>
          </w:tcPr>
          <w:p w14:paraId="565E646E" w14:textId="77777777" w:rsidR="00D961D0" w:rsidRDefault="00D961D0" w:rsidP="000A4476">
            <w:pPr>
              <w:pStyle w:val="sc-Requirement"/>
            </w:pPr>
            <w:r>
              <w:t>Discrete Mathematics</w:t>
            </w:r>
          </w:p>
        </w:tc>
        <w:tc>
          <w:tcPr>
            <w:tcW w:w="450" w:type="dxa"/>
          </w:tcPr>
          <w:p w14:paraId="7E3FB2CA" w14:textId="77777777" w:rsidR="00D961D0" w:rsidRDefault="00D961D0" w:rsidP="000A4476">
            <w:pPr>
              <w:pStyle w:val="sc-RequirementRight"/>
            </w:pPr>
            <w:r>
              <w:t>3</w:t>
            </w:r>
          </w:p>
        </w:tc>
        <w:tc>
          <w:tcPr>
            <w:tcW w:w="1116" w:type="dxa"/>
          </w:tcPr>
          <w:p w14:paraId="6CBADF9F" w14:textId="77777777" w:rsidR="00D961D0" w:rsidRDefault="00D961D0" w:rsidP="000A4476">
            <w:pPr>
              <w:pStyle w:val="sc-Requirement"/>
            </w:pPr>
            <w:r>
              <w:t xml:space="preserve">F, </w:t>
            </w:r>
            <w:proofErr w:type="spellStart"/>
            <w:r>
              <w:t>Sp</w:t>
            </w:r>
            <w:proofErr w:type="spellEnd"/>
          </w:p>
        </w:tc>
      </w:tr>
      <w:tr w:rsidR="00D961D0" w14:paraId="5CD5CA2D" w14:textId="77777777" w:rsidTr="000A4476">
        <w:tc>
          <w:tcPr>
            <w:tcW w:w="1200" w:type="dxa"/>
          </w:tcPr>
          <w:p w14:paraId="25D60CC1" w14:textId="77777777" w:rsidR="00D961D0" w:rsidRDefault="00D961D0" w:rsidP="000A4476">
            <w:pPr>
              <w:pStyle w:val="sc-Requirement"/>
            </w:pPr>
            <w:r>
              <w:t>MATH 441</w:t>
            </w:r>
          </w:p>
        </w:tc>
        <w:tc>
          <w:tcPr>
            <w:tcW w:w="2000" w:type="dxa"/>
          </w:tcPr>
          <w:p w14:paraId="1FB411FF" w14:textId="77777777" w:rsidR="00D961D0" w:rsidRDefault="00D961D0" w:rsidP="000A4476">
            <w:pPr>
              <w:pStyle w:val="sc-Requirement"/>
            </w:pPr>
            <w:r>
              <w:t>Introduction to Probability</w:t>
            </w:r>
          </w:p>
        </w:tc>
        <w:tc>
          <w:tcPr>
            <w:tcW w:w="450" w:type="dxa"/>
          </w:tcPr>
          <w:p w14:paraId="5A231ADC" w14:textId="77777777" w:rsidR="00D961D0" w:rsidRDefault="00D961D0" w:rsidP="000A4476">
            <w:pPr>
              <w:pStyle w:val="sc-RequirementRight"/>
            </w:pPr>
            <w:r>
              <w:t>4</w:t>
            </w:r>
          </w:p>
        </w:tc>
        <w:tc>
          <w:tcPr>
            <w:tcW w:w="1116" w:type="dxa"/>
          </w:tcPr>
          <w:p w14:paraId="0FCA3EBE" w14:textId="77777777" w:rsidR="00D961D0" w:rsidRDefault="00D961D0" w:rsidP="000A4476">
            <w:pPr>
              <w:pStyle w:val="sc-Requirement"/>
            </w:pPr>
            <w:r>
              <w:t>F</w:t>
            </w:r>
          </w:p>
        </w:tc>
      </w:tr>
      <w:tr w:rsidR="00D961D0" w14:paraId="6F82CBF0" w14:textId="77777777" w:rsidTr="000A4476">
        <w:tc>
          <w:tcPr>
            <w:tcW w:w="1200" w:type="dxa"/>
          </w:tcPr>
          <w:p w14:paraId="10BA014F" w14:textId="77777777" w:rsidR="00D961D0" w:rsidRDefault="00D961D0" w:rsidP="000A4476">
            <w:pPr>
              <w:pStyle w:val="sc-Requirement"/>
            </w:pPr>
            <w:r>
              <w:t>MATH 445</w:t>
            </w:r>
          </w:p>
        </w:tc>
        <w:tc>
          <w:tcPr>
            <w:tcW w:w="2000" w:type="dxa"/>
          </w:tcPr>
          <w:p w14:paraId="4AD0E8D3" w14:textId="77777777" w:rsidR="00D961D0" w:rsidRDefault="00D961D0" w:rsidP="000A4476">
            <w:pPr>
              <w:pStyle w:val="sc-Requirement"/>
            </w:pPr>
            <w:r>
              <w:t>Advanced Statistical Methods</w:t>
            </w:r>
          </w:p>
        </w:tc>
        <w:tc>
          <w:tcPr>
            <w:tcW w:w="450" w:type="dxa"/>
          </w:tcPr>
          <w:p w14:paraId="4B80B82D" w14:textId="77777777" w:rsidR="00D961D0" w:rsidRDefault="00D961D0" w:rsidP="000A4476">
            <w:pPr>
              <w:pStyle w:val="sc-RequirementRight"/>
            </w:pPr>
            <w:r>
              <w:t>4</w:t>
            </w:r>
          </w:p>
        </w:tc>
        <w:tc>
          <w:tcPr>
            <w:tcW w:w="1116" w:type="dxa"/>
          </w:tcPr>
          <w:p w14:paraId="242661CD" w14:textId="77777777" w:rsidR="00D961D0" w:rsidRDefault="00D961D0" w:rsidP="000A4476">
            <w:pPr>
              <w:pStyle w:val="sc-Requirement"/>
            </w:pPr>
            <w:proofErr w:type="spellStart"/>
            <w:r>
              <w:t>Sp</w:t>
            </w:r>
            <w:proofErr w:type="spellEnd"/>
          </w:p>
        </w:tc>
      </w:tr>
      <w:tr w:rsidR="00D961D0" w14:paraId="2B672F7B" w14:textId="77777777" w:rsidTr="000A4476">
        <w:tc>
          <w:tcPr>
            <w:tcW w:w="1200" w:type="dxa"/>
          </w:tcPr>
          <w:p w14:paraId="07D6A78F" w14:textId="77777777" w:rsidR="00D961D0" w:rsidRDefault="00D961D0" w:rsidP="000A4476">
            <w:pPr>
              <w:pStyle w:val="sc-Requirement"/>
            </w:pPr>
            <w:r>
              <w:t>CSCI 157</w:t>
            </w:r>
          </w:p>
        </w:tc>
        <w:tc>
          <w:tcPr>
            <w:tcW w:w="2000" w:type="dxa"/>
          </w:tcPr>
          <w:p w14:paraId="50E6C5AE" w14:textId="77777777" w:rsidR="00D961D0" w:rsidRDefault="00D961D0" w:rsidP="000A4476">
            <w:pPr>
              <w:pStyle w:val="sc-Requirement"/>
            </w:pPr>
            <w:r>
              <w:t>Introduction to Algorithmic Thinking in Python</w:t>
            </w:r>
          </w:p>
        </w:tc>
        <w:tc>
          <w:tcPr>
            <w:tcW w:w="450" w:type="dxa"/>
          </w:tcPr>
          <w:p w14:paraId="403A8EE9" w14:textId="77777777" w:rsidR="00D961D0" w:rsidRDefault="00D961D0" w:rsidP="000A4476">
            <w:pPr>
              <w:pStyle w:val="sc-RequirementRight"/>
            </w:pPr>
            <w:r>
              <w:t>4</w:t>
            </w:r>
          </w:p>
        </w:tc>
        <w:tc>
          <w:tcPr>
            <w:tcW w:w="1116" w:type="dxa"/>
          </w:tcPr>
          <w:p w14:paraId="21894D4C" w14:textId="77777777" w:rsidR="00D961D0" w:rsidRDefault="00D961D0" w:rsidP="000A4476">
            <w:pPr>
              <w:pStyle w:val="sc-Requirement"/>
            </w:pPr>
            <w:r>
              <w:t xml:space="preserve">F, </w:t>
            </w:r>
            <w:proofErr w:type="spellStart"/>
            <w:r>
              <w:t>Sp</w:t>
            </w:r>
            <w:proofErr w:type="spellEnd"/>
          </w:p>
        </w:tc>
      </w:tr>
      <w:tr w:rsidR="00D961D0" w14:paraId="3FEC630B" w14:textId="77777777" w:rsidTr="000A4476">
        <w:tc>
          <w:tcPr>
            <w:tcW w:w="1200" w:type="dxa"/>
          </w:tcPr>
          <w:p w14:paraId="3095577A" w14:textId="77777777" w:rsidR="00D961D0" w:rsidRDefault="00D961D0" w:rsidP="000A4476">
            <w:pPr>
              <w:pStyle w:val="sc-Requirement"/>
            </w:pPr>
            <w:r>
              <w:t>CSCI 428</w:t>
            </w:r>
          </w:p>
        </w:tc>
        <w:tc>
          <w:tcPr>
            <w:tcW w:w="2000" w:type="dxa"/>
          </w:tcPr>
          <w:p w14:paraId="6C49BC55" w14:textId="77777777" w:rsidR="00D961D0" w:rsidRDefault="00D961D0" w:rsidP="000A4476">
            <w:pPr>
              <w:pStyle w:val="sc-Requirement"/>
            </w:pPr>
            <w:r>
              <w:t>Machine Learning</w:t>
            </w:r>
          </w:p>
        </w:tc>
        <w:tc>
          <w:tcPr>
            <w:tcW w:w="450" w:type="dxa"/>
          </w:tcPr>
          <w:p w14:paraId="63CB00FD" w14:textId="77777777" w:rsidR="00D961D0" w:rsidRDefault="00D961D0" w:rsidP="000A4476">
            <w:pPr>
              <w:pStyle w:val="sc-RequirementRight"/>
            </w:pPr>
            <w:r>
              <w:t>4</w:t>
            </w:r>
          </w:p>
        </w:tc>
        <w:tc>
          <w:tcPr>
            <w:tcW w:w="1116" w:type="dxa"/>
          </w:tcPr>
          <w:p w14:paraId="7DF1CA57" w14:textId="77777777" w:rsidR="00D961D0" w:rsidRDefault="00D961D0" w:rsidP="000A4476">
            <w:pPr>
              <w:pStyle w:val="sc-Requirement"/>
            </w:pPr>
            <w:proofErr w:type="spellStart"/>
            <w:r>
              <w:t>Sp</w:t>
            </w:r>
            <w:proofErr w:type="spellEnd"/>
          </w:p>
        </w:tc>
      </w:tr>
      <w:tr w:rsidR="00D961D0" w14:paraId="769EE253" w14:textId="77777777" w:rsidTr="000A4476">
        <w:tc>
          <w:tcPr>
            <w:tcW w:w="1200" w:type="dxa"/>
          </w:tcPr>
          <w:p w14:paraId="6AA06526" w14:textId="77777777" w:rsidR="00D961D0" w:rsidRDefault="00D961D0" w:rsidP="000A4476">
            <w:pPr>
              <w:pStyle w:val="sc-Requirement"/>
            </w:pPr>
          </w:p>
        </w:tc>
        <w:tc>
          <w:tcPr>
            <w:tcW w:w="2000" w:type="dxa"/>
          </w:tcPr>
          <w:p w14:paraId="26555FF0" w14:textId="77777777" w:rsidR="00D961D0" w:rsidRDefault="00D961D0" w:rsidP="000A4476">
            <w:pPr>
              <w:pStyle w:val="sc-Requirement"/>
            </w:pPr>
            <w:r>
              <w:t> </w:t>
            </w:r>
          </w:p>
        </w:tc>
        <w:tc>
          <w:tcPr>
            <w:tcW w:w="450" w:type="dxa"/>
          </w:tcPr>
          <w:p w14:paraId="344E3AB4" w14:textId="77777777" w:rsidR="00D961D0" w:rsidRDefault="00D961D0" w:rsidP="000A4476">
            <w:pPr>
              <w:pStyle w:val="sc-RequirementRight"/>
            </w:pPr>
          </w:p>
        </w:tc>
        <w:tc>
          <w:tcPr>
            <w:tcW w:w="1116" w:type="dxa"/>
          </w:tcPr>
          <w:p w14:paraId="382ECDEE" w14:textId="77777777" w:rsidR="00D961D0" w:rsidRDefault="00D961D0" w:rsidP="000A4476">
            <w:pPr>
              <w:pStyle w:val="sc-Requirement"/>
            </w:pPr>
          </w:p>
        </w:tc>
      </w:tr>
      <w:tr w:rsidR="00D961D0" w14:paraId="5EB18B60" w14:textId="77777777" w:rsidTr="000A4476">
        <w:tc>
          <w:tcPr>
            <w:tcW w:w="1200" w:type="dxa"/>
          </w:tcPr>
          <w:p w14:paraId="485D7334" w14:textId="77777777" w:rsidR="00D961D0" w:rsidRDefault="00D961D0" w:rsidP="000A4476">
            <w:pPr>
              <w:pStyle w:val="sc-Requirement"/>
            </w:pPr>
            <w:r>
              <w:t>CIS 455W</w:t>
            </w:r>
          </w:p>
        </w:tc>
        <w:tc>
          <w:tcPr>
            <w:tcW w:w="2000" w:type="dxa"/>
          </w:tcPr>
          <w:p w14:paraId="44195ED8" w14:textId="77777777" w:rsidR="00D961D0" w:rsidRDefault="00D961D0" w:rsidP="000A4476">
            <w:pPr>
              <w:pStyle w:val="sc-Requirement"/>
            </w:pPr>
            <w:r>
              <w:t>Database Programming</w:t>
            </w:r>
          </w:p>
        </w:tc>
        <w:tc>
          <w:tcPr>
            <w:tcW w:w="450" w:type="dxa"/>
          </w:tcPr>
          <w:p w14:paraId="1C584CDA" w14:textId="77777777" w:rsidR="00D961D0" w:rsidRDefault="00D961D0" w:rsidP="000A4476">
            <w:pPr>
              <w:pStyle w:val="sc-RequirementRight"/>
            </w:pPr>
            <w:r>
              <w:t>4</w:t>
            </w:r>
          </w:p>
        </w:tc>
        <w:tc>
          <w:tcPr>
            <w:tcW w:w="1116" w:type="dxa"/>
          </w:tcPr>
          <w:p w14:paraId="02890C82" w14:textId="77777777" w:rsidR="00D961D0" w:rsidRDefault="00D961D0" w:rsidP="000A4476">
            <w:pPr>
              <w:pStyle w:val="sc-Requirement"/>
            </w:pPr>
            <w:r>
              <w:t xml:space="preserve">F, </w:t>
            </w:r>
            <w:proofErr w:type="spellStart"/>
            <w:r>
              <w:t>Sp</w:t>
            </w:r>
            <w:proofErr w:type="spellEnd"/>
          </w:p>
        </w:tc>
      </w:tr>
      <w:tr w:rsidR="00D961D0" w14:paraId="640A160D" w14:textId="77777777" w:rsidTr="000A4476">
        <w:tc>
          <w:tcPr>
            <w:tcW w:w="1200" w:type="dxa"/>
          </w:tcPr>
          <w:p w14:paraId="5C3CCBE6" w14:textId="77777777" w:rsidR="00D961D0" w:rsidRDefault="00D961D0" w:rsidP="000A4476">
            <w:pPr>
              <w:pStyle w:val="sc-Requirement"/>
            </w:pPr>
          </w:p>
        </w:tc>
        <w:tc>
          <w:tcPr>
            <w:tcW w:w="2000" w:type="dxa"/>
          </w:tcPr>
          <w:p w14:paraId="23672839" w14:textId="77777777" w:rsidR="00D961D0" w:rsidRDefault="00D961D0" w:rsidP="000A4476">
            <w:pPr>
              <w:pStyle w:val="sc-Requirement"/>
            </w:pPr>
            <w:r>
              <w:t>-Or-</w:t>
            </w:r>
          </w:p>
        </w:tc>
        <w:tc>
          <w:tcPr>
            <w:tcW w:w="450" w:type="dxa"/>
          </w:tcPr>
          <w:p w14:paraId="477EDB3D" w14:textId="77777777" w:rsidR="00D961D0" w:rsidRDefault="00D961D0" w:rsidP="000A4476">
            <w:pPr>
              <w:pStyle w:val="sc-RequirementRight"/>
            </w:pPr>
          </w:p>
        </w:tc>
        <w:tc>
          <w:tcPr>
            <w:tcW w:w="1116" w:type="dxa"/>
          </w:tcPr>
          <w:p w14:paraId="68AD8667" w14:textId="77777777" w:rsidR="00D961D0" w:rsidRDefault="00D961D0" w:rsidP="000A4476">
            <w:pPr>
              <w:pStyle w:val="sc-Requirement"/>
            </w:pPr>
          </w:p>
        </w:tc>
      </w:tr>
      <w:tr w:rsidR="00D961D0" w14:paraId="5933BFA7" w14:textId="77777777" w:rsidTr="000A4476">
        <w:tc>
          <w:tcPr>
            <w:tcW w:w="1200" w:type="dxa"/>
          </w:tcPr>
          <w:p w14:paraId="71FCDB7E" w14:textId="77777777" w:rsidR="00D961D0" w:rsidRDefault="00D961D0" w:rsidP="000A4476">
            <w:pPr>
              <w:pStyle w:val="sc-Requirement"/>
            </w:pPr>
            <w:r>
              <w:t>CSCI 455</w:t>
            </w:r>
          </w:p>
        </w:tc>
        <w:tc>
          <w:tcPr>
            <w:tcW w:w="2000" w:type="dxa"/>
          </w:tcPr>
          <w:p w14:paraId="0C7D6AC3" w14:textId="77777777" w:rsidR="00D961D0" w:rsidRDefault="00D961D0" w:rsidP="000A4476">
            <w:pPr>
              <w:pStyle w:val="sc-Requirement"/>
            </w:pPr>
            <w:r>
              <w:t>Introduction to Databases</w:t>
            </w:r>
          </w:p>
        </w:tc>
        <w:tc>
          <w:tcPr>
            <w:tcW w:w="450" w:type="dxa"/>
          </w:tcPr>
          <w:p w14:paraId="4275633A" w14:textId="77777777" w:rsidR="00D961D0" w:rsidRDefault="00D961D0" w:rsidP="000A4476">
            <w:pPr>
              <w:pStyle w:val="sc-RequirementRight"/>
            </w:pPr>
            <w:r>
              <w:t>4</w:t>
            </w:r>
          </w:p>
        </w:tc>
        <w:tc>
          <w:tcPr>
            <w:tcW w:w="1116" w:type="dxa"/>
          </w:tcPr>
          <w:p w14:paraId="2C6C7E3D" w14:textId="77777777" w:rsidR="00D961D0" w:rsidRDefault="00D961D0" w:rsidP="000A4476">
            <w:pPr>
              <w:pStyle w:val="sc-Requirement"/>
            </w:pPr>
            <w:r>
              <w:t>F</w:t>
            </w:r>
          </w:p>
        </w:tc>
      </w:tr>
      <w:tr w:rsidR="00D961D0" w14:paraId="470D406E" w14:textId="77777777" w:rsidTr="000A4476">
        <w:tc>
          <w:tcPr>
            <w:tcW w:w="1200" w:type="dxa"/>
          </w:tcPr>
          <w:p w14:paraId="314C4D2D" w14:textId="77777777" w:rsidR="00D961D0" w:rsidRDefault="00D961D0" w:rsidP="000A4476">
            <w:pPr>
              <w:pStyle w:val="sc-Requirement"/>
            </w:pPr>
          </w:p>
        </w:tc>
        <w:tc>
          <w:tcPr>
            <w:tcW w:w="2000" w:type="dxa"/>
          </w:tcPr>
          <w:p w14:paraId="57397337" w14:textId="77777777" w:rsidR="00D961D0" w:rsidRDefault="00D961D0" w:rsidP="000A4476">
            <w:pPr>
              <w:pStyle w:val="sc-Requirement"/>
            </w:pPr>
            <w:r>
              <w:t> </w:t>
            </w:r>
          </w:p>
        </w:tc>
        <w:tc>
          <w:tcPr>
            <w:tcW w:w="450" w:type="dxa"/>
          </w:tcPr>
          <w:p w14:paraId="5205E3D7" w14:textId="77777777" w:rsidR="00D961D0" w:rsidRDefault="00D961D0" w:rsidP="000A4476">
            <w:pPr>
              <w:pStyle w:val="sc-RequirementRight"/>
            </w:pPr>
          </w:p>
        </w:tc>
        <w:tc>
          <w:tcPr>
            <w:tcW w:w="1116" w:type="dxa"/>
          </w:tcPr>
          <w:p w14:paraId="4702874C" w14:textId="77777777" w:rsidR="00D961D0" w:rsidRDefault="00D961D0" w:rsidP="000A4476">
            <w:pPr>
              <w:pStyle w:val="sc-Requirement"/>
            </w:pPr>
          </w:p>
        </w:tc>
      </w:tr>
      <w:tr w:rsidR="00D961D0" w14:paraId="1448847C" w14:textId="77777777" w:rsidTr="000A4476">
        <w:tc>
          <w:tcPr>
            <w:tcW w:w="1200" w:type="dxa"/>
          </w:tcPr>
          <w:p w14:paraId="626DA349" w14:textId="77777777" w:rsidR="00D961D0" w:rsidRDefault="00D961D0" w:rsidP="000A4476">
            <w:pPr>
              <w:pStyle w:val="sc-Requirement"/>
            </w:pPr>
          </w:p>
        </w:tc>
        <w:tc>
          <w:tcPr>
            <w:tcW w:w="2000" w:type="dxa"/>
          </w:tcPr>
          <w:p w14:paraId="231E13DE" w14:textId="77777777" w:rsidR="00D961D0" w:rsidRDefault="00D961D0" w:rsidP="000A4476">
            <w:pPr>
              <w:pStyle w:val="sc-Requirement"/>
            </w:pPr>
          </w:p>
        </w:tc>
        <w:tc>
          <w:tcPr>
            <w:tcW w:w="450" w:type="dxa"/>
          </w:tcPr>
          <w:p w14:paraId="53ECF826" w14:textId="77777777" w:rsidR="00D961D0" w:rsidRDefault="00D961D0" w:rsidP="000A4476">
            <w:pPr>
              <w:pStyle w:val="sc-RequirementRight"/>
            </w:pPr>
          </w:p>
        </w:tc>
        <w:tc>
          <w:tcPr>
            <w:tcW w:w="1116" w:type="dxa"/>
          </w:tcPr>
          <w:p w14:paraId="44F8B51A" w14:textId="77777777" w:rsidR="00D961D0" w:rsidRDefault="00D961D0" w:rsidP="000A4476">
            <w:pPr>
              <w:pStyle w:val="sc-Requirement"/>
            </w:pPr>
          </w:p>
        </w:tc>
      </w:tr>
      <w:tr w:rsidR="00D961D0" w14:paraId="73ACF758" w14:textId="77777777" w:rsidTr="000A4476">
        <w:tc>
          <w:tcPr>
            <w:tcW w:w="1200" w:type="dxa"/>
          </w:tcPr>
          <w:p w14:paraId="3D0F3AF3" w14:textId="77777777" w:rsidR="00D961D0" w:rsidRDefault="00D961D0" w:rsidP="000A4476">
            <w:pPr>
              <w:pStyle w:val="sc-Requirement"/>
            </w:pPr>
            <w:r>
              <w:t>CIS 470</w:t>
            </w:r>
          </w:p>
        </w:tc>
        <w:tc>
          <w:tcPr>
            <w:tcW w:w="2000" w:type="dxa"/>
          </w:tcPr>
          <w:p w14:paraId="0C555512" w14:textId="77777777" w:rsidR="00D961D0" w:rsidRDefault="00D961D0" w:rsidP="000A4476">
            <w:pPr>
              <w:pStyle w:val="sc-Requirement"/>
            </w:pPr>
            <w:r>
              <w:t>Introduction to Data Analytics</w:t>
            </w:r>
          </w:p>
        </w:tc>
        <w:tc>
          <w:tcPr>
            <w:tcW w:w="450" w:type="dxa"/>
          </w:tcPr>
          <w:p w14:paraId="40AD5062" w14:textId="77777777" w:rsidR="00D961D0" w:rsidRDefault="00D961D0" w:rsidP="000A4476">
            <w:pPr>
              <w:pStyle w:val="sc-RequirementRight"/>
            </w:pPr>
            <w:r>
              <w:t>4</w:t>
            </w:r>
          </w:p>
        </w:tc>
        <w:tc>
          <w:tcPr>
            <w:tcW w:w="1116" w:type="dxa"/>
          </w:tcPr>
          <w:p w14:paraId="53F185F5" w14:textId="77777777" w:rsidR="00D961D0" w:rsidRDefault="00D961D0" w:rsidP="000A4476">
            <w:pPr>
              <w:pStyle w:val="sc-Requirement"/>
            </w:pPr>
            <w:r>
              <w:t>F</w:t>
            </w:r>
          </w:p>
        </w:tc>
      </w:tr>
      <w:tr w:rsidR="00D961D0" w14:paraId="7104FC52" w14:textId="77777777" w:rsidTr="000A4476">
        <w:tc>
          <w:tcPr>
            <w:tcW w:w="1200" w:type="dxa"/>
          </w:tcPr>
          <w:p w14:paraId="4D99E806" w14:textId="77777777" w:rsidR="00D961D0" w:rsidRDefault="00D961D0" w:rsidP="000A4476">
            <w:pPr>
              <w:pStyle w:val="sc-Requirement"/>
            </w:pPr>
            <w:r>
              <w:t>CIS 472</w:t>
            </w:r>
          </w:p>
        </w:tc>
        <w:tc>
          <w:tcPr>
            <w:tcW w:w="2000" w:type="dxa"/>
          </w:tcPr>
          <w:p w14:paraId="24670E2A" w14:textId="77777777" w:rsidR="00D961D0" w:rsidRDefault="00D961D0" w:rsidP="000A4476">
            <w:pPr>
              <w:pStyle w:val="sc-Requirement"/>
            </w:pPr>
            <w:r>
              <w:t>Data Visualization</w:t>
            </w:r>
          </w:p>
        </w:tc>
        <w:tc>
          <w:tcPr>
            <w:tcW w:w="450" w:type="dxa"/>
          </w:tcPr>
          <w:p w14:paraId="20972EE3" w14:textId="77777777" w:rsidR="00D961D0" w:rsidRDefault="00D961D0" w:rsidP="000A4476">
            <w:pPr>
              <w:pStyle w:val="sc-RequirementRight"/>
            </w:pPr>
            <w:r>
              <w:t>4</w:t>
            </w:r>
          </w:p>
        </w:tc>
        <w:tc>
          <w:tcPr>
            <w:tcW w:w="1116" w:type="dxa"/>
          </w:tcPr>
          <w:p w14:paraId="62EE74D5" w14:textId="77777777" w:rsidR="00D961D0" w:rsidRDefault="00D961D0" w:rsidP="000A4476">
            <w:pPr>
              <w:pStyle w:val="sc-Requirement"/>
            </w:pPr>
            <w:r>
              <w:t>As needed</w:t>
            </w:r>
          </w:p>
        </w:tc>
      </w:tr>
      <w:tr w:rsidR="00D961D0" w14:paraId="7765F331" w14:textId="77777777" w:rsidTr="000A4476">
        <w:tc>
          <w:tcPr>
            <w:tcW w:w="1200" w:type="dxa"/>
          </w:tcPr>
          <w:p w14:paraId="6750DA09" w14:textId="77777777" w:rsidR="00D961D0" w:rsidRDefault="00D961D0" w:rsidP="000A4476">
            <w:pPr>
              <w:pStyle w:val="sc-Requirement"/>
            </w:pPr>
            <w:r>
              <w:t>ENGL 230W</w:t>
            </w:r>
          </w:p>
        </w:tc>
        <w:tc>
          <w:tcPr>
            <w:tcW w:w="2000" w:type="dxa"/>
          </w:tcPr>
          <w:p w14:paraId="23C97C0A" w14:textId="77777777" w:rsidR="00D961D0" w:rsidRDefault="00D961D0" w:rsidP="000A4476">
            <w:pPr>
              <w:pStyle w:val="sc-Requirement"/>
            </w:pPr>
            <w:r>
              <w:t>Workplace Writing</w:t>
            </w:r>
          </w:p>
        </w:tc>
        <w:tc>
          <w:tcPr>
            <w:tcW w:w="450" w:type="dxa"/>
          </w:tcPr>
          <w:p w14:paraId="03A84D46" w14:textId="77777777" w:rsidR="00D961D0" w:rsidRDefault="00D961D0" w:rsidP="000A4476">
            <w:pPr>
              <w:pStyle w:val="sc-RequirementRight"/>
            </w:pPr>
            <w:r>
              <w:t>4</w:t>
            </w:r>
          </w:p>
        </w:tc>
        <w:tc>
          <w:tcPr>
            <w:tcW w:w="1116" w:type="dxa"/>
          </w:tcPr>
          <w:p w14:paraId="6AA92E66" w14:textId="77777777" w:rsidR="00D961D0" w:rsidRDefault="00D961D0" w:rsidP="000A4476">
            <w:pPr>
              <w:pStyle w:val="sc-Requirement"/>
            </w:pPr>
            <w:r>
              <w:t xml:space="preserve">F, </w:t>
            </w:r>
            <w:proofErr w:type="spellStart"/>
            <w:r>
              <w:t>Sp</w:t>
            </w:r>
            <w:proofErr w:type="spellEnd"/>
            <w:r>
              <w:t>, Su</w:t>
            </w:r>
          </w:p>
        </w:tc>
      </w:tr>
      <w:tr w:rsidR="00D961D0" w14:paraId="0A15F960" w14:textId="77777777" w:rsidTr="000A4476">
        <w:tc>
          <w:tcPr>
            <w:tcW w:w="1200" w:type="dxa"/>
          </w:tcPr>
          <w:p w14:paraId="1D2F8D79" w14:textId="77777777" w:rsidR="00D961D0" w:rsidRDefault="00D961D0" w:rsidP="000A4476">
            <w:pPr>
              <w:pStyle w:val="sc-Requirement"/>
            </w:pPr>
            <w:r>
              <w:t>PHIL 207</w:t>
            </w:r>
          </w:p>
        </w:tc>
        <w:tc>
          <w:tcPr>
            <w:tcW w:w="2000" w:type="dxa"/>
          </w:tcPr>
          <w:p w14:paraId="4453195F" w14:textId="77777777" w:rsidR="00D961D0" w:rsidRDefault="00D961D0" w:rsidP="000A4476">
            <w:pPr>
              <w:pStyle w:val="sc-Requirement"/>
            </w:pPr>
            <w:r>
              <w:t>Technology and the Future of Humanity</w:t>
            </w:r>
          </w:p>
        </w:tc>
        <w:tc>
          <w:tcPr>
            <w:tcW w:w="450" w:type="dxa"/>
          </w:tcPr>
          <w:p w14:paraId="4301371D" w14:textId="77777777" w:rsidR="00D961D0" w:rsidRDefault="00D961D0" w:rsidP="000A4476">
            <w:pPr>
              <w:pStyle w:val="sc-RequirementRight"/>
            </w:pPr>
            <w:r>
              <w:t>3</w:t>
            </w:r>
          </w:p>
        </w:tc>
        <w:tc>
          <w:tcPr>
            <w:tcW w:w="1116" w:type="dxa"/>
          </w:tcPr>
          <w:p w14:paraId="20AC3911" w14:textId="77777777" w:rsidR="00D961D0" w:rsidRDefault="00D961D0" w:rsidP="000A4476">
            <w:pPr>
              <w:pStyle w:val="sc-Requirement"/>
            </w:pPr>
            <w:r>
              <w:t xml:space="preserve">F, </w:t>
            </w:r>
            <w:proofErr w:type="spellStart"/>
            <w:r>
              <w:t>Sp</w:t>
            </w:r>
            <w:proofErr w:type="spellEnd"/>
          </w:p>
        </w:tc>
      </w:tr>
    </w:tbl>
    <w:p w14:paraId="080C9432" w14:textId="77777777" w:rsidR="00D961D0" w:rsidRDefault="00D961D0" w:rsidP="00D961D0">
      <w:pPr>
        <w:pStyle w:val="sc-Subtotal"/>
      </w:pPr>
      <w:r>
        <w:t>Subtotal: 65-66</w:t>
      </w:r>
    </w:p>
    <w:p w14:paraId="659DFE1B" w14:textId="77777777" w:rsidR="00D961D0" w:rsidRDefault="00D961D0" w:rsidP="00D961D0">
      <w:pPr>
        <w:pStyle w:val="sc-AwardHeading"/>
      </w:pPr>
      <w:bookmarkStart w:id="27" w:name="7B6897DF910C479DBF3803CFE2A4EA4A"/>
      <w:r>
        <w:t>Mathematics B.A.</w:t>
      </w:r>
      <w:bookmarkEnd w:id="27"/>
      <w:r>
        <w:fldChar w:fldCharType="begin"/>
      </w:r>
      <w:r>
        <w:instrText xml:space="preserve"> XE "Mathematics B.A." </w:instrText>
      </w:r>
      <w:r>
        <w:fldChar w:fldCharType="end"/>
      </w:r>
    </w:p>
    <w:p w14:paraId="792A37A2" w14:textId="77777777" w:rsidR="00D961D0" w:rsidRDefault="00D961D0" w:rsidP="00D961D0">
      <w:pPr>
        <w:pStyle w:val="sc-BodyText"/>
      </w:pPr>
      <w:r>
        <w:rPr>
          <w:b/>
        </w:rPr>
        <w:t xml:space="preserve">Department of Mathematical Sciences </w:t>
      </w:r>
    </w:p>
    <w:p w14:paraId="63A53C48" w14:textId="77777777" w:rsidR="00D961D0" w:rsidRDefault="00D961D0" w:rsidP="00D961D0">
      <w:pPr>
        <w:pStyle w:val="sc-BodyText"/>
      </w:pPr>
      <w:r>
        <w:rPr>
          <w:b/>
        </w:rPr>
        <w:t>Department Chair:</w:t>
      </w:r>
      <w:r>
        <w:t xml:space="preserve"> Rebecca Sparks</w:t>
      </w:r>
    </w:p>
    <w:p w14:paraId="55068EDD" w14:textId="77777777" w:rsidR="00D961D0" w:rsidRDefault="00D961D0" w:rsidP="00D961D0">
      <w:pPr>
        <w:pStyle w:val="sc-BodyText"/>
      </w:pPr>
      <w:r>
        <w:rPr>
          <w:b/>
        </w:rPr>
        <w:t>Mathematics Program Faculty: Professors</w:t>
      </w:r>
      <w:r>
        <w:t xml:space="preserve"> Abrahamson, Costa, Humphreys, La </w:t>
      </w:r>
      <w:proofErr w:type="spellStart"/>
      <w:r>
        <w:t>Ferla</w:t>
      </w:r>
      <w:proofErr w:type="spellEnd"/>
      <w:r>
        <w:t xml:space="preserve">, Sparks, Teixeira, Zhou; </w:t>
      </w:r>
      <w:r>
        <w:rPr>
          <w:b/>
        </w:rPr>
        <w:t>Associate Professors</w:t>
      </w:r>
      <w:r>
        <w:t xml:space="preserve"> Burke, Christy, Gall, Harrop, Kovac, Pinheiro, ; </w:t>
      </w:r>
      <w:r>
        <w:rPr>
          <w:b/>
        </w:rPr>
        <w:t>Assistant Professors</w:t>
      </w:r>
      <w:r>
        <w:t xml:space="preserve"> Medwid, Turki, Wang</w:t>
      </w:r>
    </w:p>
    <w:p w14:paraId="77A3A606" w14:textId="77777777" w:rsidR="00D961D0" w:rsidRDefault="00D961D0" w:rsidP="00D961D0">
      <w:pPr>
        <w:pStyle w:val="sc-BodyText"/>
      </w:pPr>
      <w:r>
        <w:t xml:space="preserve">Students </w:t>
      </w:r>
      <w:r>
        <w:rPr>
          <w:b/>
        </w:rPr>
        <w:t xml:space="preserve">must </w:t>
      </w:r>
      <w:r>
        <w:t>consult with their assigned advisor before they will be able to register for courses. </w:t>
      </w:r>
    </w:p>
    <w:p w14:paraId="5C252A0A" w14:textId="77777777" w:rsidR="00D961D0" w:rsidRDefault="00D961D0" w:rsidP="00D961D0">
      <w:pPr>
        <w:pStyle w:val="sc-BodyText"/>
      </w:pPr>
      <w:r>
        <w:rPr>
          <w:i/>
        </w:rPr>
        <w:t>Note: Students cannot count toward the major more than two courses with grades below C-.</w:t>
      </w:r>
    </w:p>
    <w:p w14:paraId="18CAB733" w14:textId="77777777" w:rsidR="00D961D0" w:rsidRDefault="00D961D0" w:rsidP="00D961D0">
      <w:pPr>
        <w:pStyle w:val="sc-BodyText"/>
      </w:pPr>
      <w:r>
        <w:lastRenderedPageBreak/>
        <w:t> </w:t>
      </w:r>
      <w:r>
        <w:br/>
      </w:r>
    </w:p>
    <w:p w14:paraId="33E2D2C8" w14:textId="77777777" w:rsidR="00D961D0" w:rsidRDefault="00D961D0" w:rsidP="00D961D0">
      <w:pPr>
        <w:pStyle w:val="sc-RequirementsHeading"/>
      </w:pPr>
      <w:bookmarkStart w:id="28" w:name="3C7BF20E6CEE4336AAD1780D1C7807C2"/>
      <w:r>
        <w:t>Course Requirements</w:t>
      </w:r>
      <w:bookmarkEnd w:id="28"/>
    </w:p>
    <w:p w14:paraId="1FBCFF6D" w14:textId="77777777" w:rsidR="00D961D0" w:rsidRDefault="00D961D0" w:rsidP="00D961D0">
      <w:pPr>
        <w:pStyle w:val="sc-RequirementsSubheading"/>
      </w:pPr>
      <w:bookmarkStart w:id="29" w:name="2E23A5FACDCB4012BF6311E3FFA59159"/>
      <w:r>
        <w:t>Courses</w:t>
      </w:r>
      <w:bookmarkEnd w:id="29"/>
    </w:p>
    <w:p w14:paraId="309FB7FD" w14:textId="77777777" w:rsidR="00D961D0" w:rsidRDefault="00D961D0" w:rsidP="00D961D0">
      <w:pPr>
        <w:pStyle w:val="sc-BodyText"/>
      </w:pPr>
      <w:r>
        <w:t>Prior to enrolling in any mathematics course above 120, all students must have completed the College Mathematics Competency.</w:t>
      </w:r>
    </w:p>
    <w:tbl>
      <w:tblPr>
        <w:tblW w:w="0" w:type="auto"/>
        <w:tblLook w:val="04A0" w:firstRow="1" w:lastRow="0" w:firstColumn="1" w:lastColumn="0" w:noHBand="0" w:noVBand="1"/>
      </w:tblPr>
      <w:tblGrid>
        <w:gridCol w:w="1200"/>
        <w:gridCol w:w="2000"/>
        <w:gridCol w:w="450"/>
        <w:gridCol w:w="1116"/>
      </w:tblGrid>
      <w:tr w:rsidR="00D961D0" w14:paraId="62F9C4B7" w14:textId="77777777" w:rsidTr="000A4476">
        <w:tc>
          <w:tcPr>
            <w:tcW w:w="1200" w:type="dxa"/>
          </w:tcPr>
          <w:p w14:paraId="7A623202" w14:textId="77777777" w:rsidR="00D961D0" w:rsidRDefault="00D961D0" w:rsidP="000A4476">
            <w:pPr>
              <w:pStyle w:val="sc-Requirement"/>
            </w:pPr>
            <w:r>
              <w:t>MATH 212</w:t>
            </w:r>
          </w:p>
        </w:tc>
        <w:tc>
          <w:tcPr>
            <w:tcW w:w="2000" w:type="dxa"/>
          </w:tcPr>
          <w:p w14:paraId="24257369" w14:textId="77777777" w:rsidR="00D961D0" w:rsidRDefault="00D961D0" w:rsidP="000A4476">
            <w:pPr>
              <w:pStyle w:val="sc-Requirement"/>
            </w:pPr>
            <w:r>
              <w:t>Calculus I</w:t>
            </w:r>
          </w:p>
        </w:tc>
        <w:tc>
          <w:tcPr>
            <w:tcW w:w="450" w:type="dxa"/>
          </w:tcPr>
          <w:p w14:paraId="4BC94036" w14:textId="77777777" w:rsidR="00D961D0" w:rsidRDefault="00D961D0" w:rsidP="000A4476">
            <w:pPr>
              <w:pStyle w:val="sc-RequirementRight"/>
            </w:pPr>
            <w:r>
              <w:t>4</w:t>
            </w:r>
          </w:p>
        </w:tc>
        <w:tc>
          <w:tcPr>
            <w:tcW w:w="1116" w:type="dxa"/>
          </w:tcPr>
          <w:p w14:paraId="02B132E2" w14:textId="77777777" w:rsidR="00D961D0" w:rsidRDefault="00D961D0" w:rsidP="000A4476">
            <w:pPr>
              <w:pStyle w:val="sc-Requirement"/>
            </w:pPr>
            <w:r>
              <w:t xml:space="preserve">F, </w:t>
            </w:r>
            <w:proofErr w:type="spellStart"/>
            <w:r>
              <w:t>Sp</w:t>
            </w:r>
            <w:proofErr w:type="spellEnd"/>
            <w:r>
              <w:t>, Su</w:t>
            </w:r>
          </w:p>
        </w:tc>
      </w:tr>
      <w:tr w:rsidR="00D961D0" w14:paraId="6C275DDB" w14:textId="77777777" w:rsidTr="000A4476">
        <w:tc>
          <w:tcPr>
            <w:tcW w:w="1200" w:type="dxa"/>
          </w:tcPr>
          <w:p w14:paraId="22FC9EAA" w14:textId="77777777" w:rsidR="00D961D0" w:rsidRDefault="00D961D0" w:rsidP="000A4476">
            <w:pPr>
              <w:pStyle w:val="sc-Requirement"/>
            </w:pPr>
            <w:r>
              <w:t>MATH 213</w:t>
            </w:r>
          </w:p>
        </w:tc>
        <w:tc>
          <w:tcPr>
            <w:tcW w:w="2000" w:type="dxa"/>
          </w:tcPr>
          <w:p w14:paraId="505FA5BD" w14:textId="77777777" w:rsidR="00D961D0" w:rsidRDefault="00D961D0" w:rsidP="000A4476">
            <w:pPr>
              <w:pStyle w:val="sc-Requirement"/>
            </w:pPr>
            <w:r>
              <w:t>Calculus II</w:t>
            </w:r>
          </w:p>
        </w:tc>
        <w:tc>
          <w:tcPr>
            <w:tcW w:w="450" w:type="dxa"/>
          </w:tcPr>
          <w:p w14:paraId="00663688" w14:textId="77777777" w:rsidR="00D961D0" w:rsidRDefault="00D961D0" w:rsidP="000A4476">
            <w:pPr>
              <w:pStyle w:val="sc-RequirementRight"/>
            </w:pPr>
            <w:r>
              <w:t>4</w:t>
            </w:r>
          </w:p>
        </w:tc>
        <w:tc>
          <w:tcPr>
            <w:tcW w:w="1116" w:type="dxa"/>
          </w:tcPr>
          <w:p w14:paraId="6C469DFA" w14:textId="77777777" w:rsidR="00D961D0" w:rsidRDefault="00D961D0" w:rsidP="000A4476">
            <w:pPr>
              <w:pStyle w:val="sc-Requirement"/>
            </w:pPr>
            <w:r>
              <w:t xml:space="preserve">F, </w:t>
            </w:r>
            <w:proofErr w:type="spellStart"/>
            <w:r>
              <w:t>Sp</w:t>
            </w:r>
            <w:proofErr w:type="spellEnd"/>
            <w:r>
              <w:t>, Su</w:t>
            </w:r>
          </w:p>
        </w:tc>
      </w:tr>
      <w:tr w:rsidR="00D961D0" w14:paraId="166D63A5" w14:textId="77777777" w:rsidTr="000A4476">
        <w:tc>
          <w:tcPr>
            <w:tcW w:w="1200" w:type="dxa"/>
          </w:tcPr>
          <w:p w14:paraId="3D488149" w14:textId="77777777" w:rsidR="00D961D0" w:rsidRDefault="00D961D0" w:rsidP="000A4476">
            <w:pPr>
              <w:pStyle w:val="sc-Requirement"/>
            </w:pPr>
            <w:r>
              <w:t>MATH 300W</w:t>
            </w:r>
          </w:p>
        </w:tc>
        <w:tc>
          <w:tcPr>
            <w:tcW w:w="2000" w:type="dxa"/>
          </w:tcPr>
          <w:p w14:paraId="2194A88F" w14:textId="77777777" w:rsidR="00D961D0" w:rsidRDefault="00D961D0" w:rsidP="000A4476">
            <w:pPr>
              <w:pStyle w:val="sc-Requirement"/>
            </w:pPr>
            <w:r>
              <w:t>Bridge to Advanced Mathematics</w:t>
            </w:r>
          </w:p>
        </w:tc>
        <w:tc>
          <w:tcPr>
            <w:tcW w:w="450" w:type="dxa"/>
          </w:tcPr>
          <w:p w14:paraId="5F134406" w14:textId="77777777" w:rsidR="00D961D0" w:rsidRDefault="00D961D0" w:rsidP="000A4476">
            <w:pPr>
              <w:pStyle w:val="sc-RequirementRight"/>
            </w:pPr>
            <w:r>
              <w:t>4</w:t>
            </w:r>
          </w:p>
        </w:tc>
        <w:tc>
          <w:tcPr>
            <w:tcW w:w="1116" w:type="dxa"/>
          </w:tcPr>
          <w:p w14:paraId="01257E5D" w14:textId="77777777" w:rsidR="00D961D0" w:rsidRDefault="00D961D0" w:rsidP="000A4476">
            <w:pPr>
              <w:pStyle w:val="sc-Requirement"/>
            </w:pPr>
            <w:proofErr w:type="spellStart"/>
            <w:r>
              <w:t>Sp</w:t>
            </w:r>
            <w:proofErr w:type="spellEnd"/>
          </w:p>
        </w:tc>
      </w:tr>
      <w:tr w:rsidR="00D961D0" w14:paraId="43ED4E1E" w14:textId="77777777" w:rsidTr="000A4476">
        <w:tc>
          <w:tcPr>
            <w:tcW w:w="1200" w:type="dxa"/>
          </w:tcPr>
          <w:p w14:paraId="7D946AB5" w14:textId="77777777" w:rsidR="00D961D0" w:rsidRDefault="00D961D0" w:rsidP="000A4476">
            <w:pPr>
              <w:pStyle w:val="sc-Requirement"/>
            </w:pPr>
            <w:r>
              <w:t>MATH 314</w:t>
            </w:r>
          </w:p>
        </w:tc>
        <w:tc>
          <w:tcPr>
            <w:tcW w:w="2000" w:type="dxa"/>
          </w:tcPr>
          <w:p w14:paraId="41CEAF2E" w14:textId="77777777" w:rsidR="00D961D0" w:rsidRDefault="00D961D0" w:rsidP="000A4476">
            <w:pPr>
              <w:pStyle w:val="sc-Requirement"/>
            </w:pPr>
            <w:r>
              <w:t>Calculus III</w:t>
            </w:r>
          </w:p>
        </w:tc>
        <w:tc>
          <w:tcPr>
            <w:tcW w:w="450" w:type="dxa"/>
          </w:tcPr>
          <w:p w14:paraId="31235EE3" w14:textId="77777777" w:rsidR="00D961D0" w:rsidRDefault="00D961D0" w:rsidP="000A4476">
            <w:pPr>
              <w:pStyle w:val="sc-RequirementRight"/>
            </w:pPr>
            <w:r>
              <w:t>4</w:t>
            </w:r>
          </w:p>
        </w:tc>
        <w:tc>
          <w:tcPr>
            <w:tcW w:w="1116" w:type="dxa"/>
          </w:tcPr>
          <w:p w14:paraId="34FC08E0" w14:textId="77777777" w:rsidR="00D961D0" w:rsidRDefault="00D961D0" w:rsidP="000A4476">
            <w:pPr>
              <w:pStyle w:val="sc-Requirement"/>
            </w:pPr>
            <w:r>
              <w:t xml:space="preserve">F, </w:t>
            </w:r>
            <w:proofErr w:type="spellStart"/>
            <w:r>
              <w:t>Sp</w:t>
            </w:r>
            <w:proofErr w:type="spellEnd"/>
          </w:p>
        </w:tc>
      </w:tr>
      <w:tr w:rsidR="00D961D0" w14:paraId="57D91595" w14:textId="77777777" w:rsidTr="000A4476">
        <w:tc>
          <w:tcPr>
            <w:tcW w:w="1200" w:type="dxa"/>
          </w:tcPr>
          <w:p w14:paraId="01DABF73" w14:textId="77777777" w:rsidR="00D961D0" w:rsidRDefault="00D961D0" w:rsidP="000A4476">
            <w:pPr>
              <w:pStyle w:val="sc-Requirement"/>
            </w:pPr>
            <w:r>
              <w:t>MATH 315</w:t>
            </w:r>
          </w:p>
        </w:tc>
        <w:tc>
          <w:tcPr>
            <w:tcW w:w="2000" w:type="dxa"/>
          </w:tcPr>
          <w:p w14:paraId="3FEF5D7E" w14:textId="77777777" w:rsidR="00D961D0" w:rsidRDefault="00D961D0" w:rsidP="000A4476">
            <w:pPr>
              <w:pStyle w:val="sc-Requirement"/>
            </w:pPr>
            <w:r>
              <w:t>Linear Algebra</w:t>
            </w:r>
          </w:p>
        </w:tc>
        <w:tc>
          <w:tcPr>
            <w:tcW w:w="450" w:type="dxa"/>
          </w:tcPr>
          <w:p w14:paraId="5CE285E3" w14:textId="77777777" w:rsidR="00D961D0" w:rsidRDefault="00D961D0" w:rsidP="000A4476">
            <w:pPr>
              <w:pStyle w:val="sc-RequirementRight"/>
            </w:pPr>
            <w:r>
              <w:t>4</w:t>
            </w:r>
          </w:p>
        </w:tc>
        <w:tc>
          <w:tcPr>
            <w:tcW w:w="1116" w:type="dxa"/>
          </w:tcPr>
          <w:p w14:paraId="79374182" w14:textId="77777777" w:rsidR="00D961D0" w:rsidRDefault="00D961D0" w:rsidP="000A4476">
            <w:pPr>
              <w:pStyle w:val="sc-Requirement"/>
            </w:pPr>
            <w:r>
              <w:t>F</w:t>
            </w:r>
          </w:p>
        </w:tc>
      </w:tr>
      <w:tr w:rsidR="00D961D0" w14:paraId="6F7F43C3" w14:textId="77777777" w:rsidTr="000A4476">
        <w:tc>
          <w:tcPr>
            <w:tcW w:w="1200" w:type="dxa"/>
          </w:tcPr>
          <w:p w14:paraId="3E1DCA9F" w14:textId="77777777" w:rsidR="00D961D0" w:rsidRDefault="00D961D0" w:rsidP="000A4476">
            <w:pPr>
              <w:pStyle w:val="sc-Requirement"/>
            </w:pPr>
            <w:r>
              <w:t>MATH 411</w:t>
            </w:r>
          </w:p>
        </w:tc>
        <w:tc>
          <w:tcPr>
            <w:tcW w:w="2000" w:type="dxa"/>
          </w:tcPr>
          <w:p w14:paraId="17F31945" w14:textId="77777777" w:rsidR="00D961D0" w:rsidRDefault="00D961D0" w:rsidP="000A4476">
            <w:pPr>
              <w:pStyle w:val="sc-Requirement"/>
            </w:pPr>
            <w:r>
              <w:t>Calculus IV</w:t>
            </w:r>
          </w:p>
        </w:tc>
        <w:tc>
          <w:tcPr>
            <w:tcW w:w="450" w:type="dxa"/>
          </w:tcPr>
          <w:p w14:paraId="641D27EF" w14:textId="77777777" w:rsidR="00D961D0" w:rsidRDefault="00D961D0" w:rsidP="000A4476">
            <w:pPr>
              <w:pStyle w:val="sc-RequirementRight"/>
            </w:pPr>
            <w:r>
              <w:t>4</w:t>
            </w:r>
          </w:p>
        </w:tc>
        <w:tc>
          <w:tcPr>
            <w:tcW w:w="1116" w:type="dxa"/>
          </w:tcPr>
          <w:p w14:paraId="4D91DAAF" w14:textId="77777777" w:rsidR="00D961D0" w:rsidRDefault="00D961D0" w:rsidP="000A4476">
            <w:pPr>
              <w:pStyle w:val="sc-Requirement"/>
            </w:pPr>
            <w:r>
              <w:t>F (odd years)</w:t>
            </w:r>
          </w:p>
        </w:tc>
      </w:tr>
      <w:tr w:rsidR="00D961D0" w14:paraId="6E93375D" w14:textId="77777777" w:rsidTr="000A4476">
        <w:tc>
          <w:tcPr>
            <w:tcW w:w="1200" w:type="dxa"/>
          </w:tcPr>
          <w:p w14:paraId="00578807" w14:textId="77777777" w:rsidR="00D961D0" w:rsidRDefault="00D961D0" w:rsidP="000A4476">
            <w:pPr>
              <w:pStyle w:val="sc-Requirement"/>
            </w:pPr>
            <w:r>
              <w:t>MATH 416</w:t>
            </w:r>
          </w:p>
        </w:tc>
        <w:tc>
          <w:tcPr>
            <w:tcW w:w="2000" w:type="dxa"/>
          </w:tcPr>
          <w:p w14:paraId="390A3582" w14:textId="77777777" w:rsidR="00D961D0" w:rsidRDefault="00D961D0" w:rsidP="000A4476">
            <w:pPr>
              <w:pStyle w:val="sc-Requirement"/>
            </w:pPr>
            <w:r>
              <w:t>Ordinary Differential Equations</w:t>
            </w:r>
          </w:p>
        </w:tc>
        <w:tc>
          <w:tcPr>
            <w:tcW w:w="450" w:type="dxa"/>
          </w:tcPr>
          <w:p w14:paraId="57B38236" w14:textId="77777777" w:rsidR="00D961D0" w:rsidRDefault="00D961D0" w:rsidP="000A4476">
            <w:pPr>
              <w:pStyle w:val="sc-RequirementRight"/>
            </w:pPr>
            <w:r>
              <w:t>4</w:t>
            </w:r>
          </w:p>
        </w:tc>
        <w:tc>
          <w:tcPr>
            <w:tcW w:w="1116" w:type="dxa"/>
          </w:tcPr>
          <w:p w14:paraId="1C972C82" w14:textId="77777777" w:rsidR="00D961D0" w:rsidRDefault="00D961D0" w:rsidP="000A4476">
            <w:pPr>
              <w:pStyle w:val="sc-Requirement"/>
            </w:pPr>
            <w:proofErr w:type="spellStart"/>
            <w:r>
              <w:t>Sp</w:t>
            </w:r>
            <w:proofErr w:type="spellEnd"/>
            <w:r>
              <w:t xml:space="preserve"> (as needed)</w:t>
            </w:r>
          </w:p>
        </w:tc>
      </w:tr>
      <w:tr w:rsidR="00D961D0" w14:paraId="5822E8C7" w14:textId="77777777" w:rsidTr="000A4476">
        <w:tc>
          <w:tcPr>
            <w:tcW w:w="1200" w:type="dxa"/>
          </w:tcPr>
          <w:p w14:paraId="20BFD735" w14:textId="77777777" w:rsidR="00D961D0" w:rsidRDefault="00D961D0" w:rsidP="000A4476">
            <w:pPr>
              <w:pStyle w:val="sc-Requirement"/>
            </w:pPr>
          </w:p>
        </w:tc>
        <w:tc>
          <w:tcPr>
            <w:tcW w:w="2000" w:type="dxa"/>
          </w:tcPr>
          <w:p w14:paraId="7AAFDFCC" w14:textId="77777777" w:rsidR="00D961D0" w:rsidRDefault="00D961D0" w:rsidP="000A4476">
            <w:pPr>
              <w:pStyle w:val="sc-Requirement"/>
            </w:pPr>
            <w:r>
              <w:t>-Or-</w:t>
            </w:r>
          </w:p>
        </w:tc>
        <w:tc>
          <w:tcPr>
            <w:tcW w:w="450" w:type="dxa"/>
          </w:tcPr>
          <w:p w14:paraId="48298341" w14:textId="77777777" w:rsidR="00D961D0" w:rsidRDefault="00D961D0" w:rsidP="000A4476">
            <w:pPr>
              <w:pStyle w:val="sc-RequirementRight"/>
            </w:pPr>
          </w:p>
        </w:tc>
        <w:tc>
          <w:tcPr>
            <w:tcW w:w="1116" w:type="dxa"/>
          </w:tcPr>
          <w:p w14:paraId="7B9D2F0C" w14:textId="77777777" w:rsidR="00D961D0" w:rsidRDefault="00D961D0" w:rsidP="000A4476">
            <w:pPr>
              <w:pStyle w:val="sc-Requirement"/>
            </w:pPr>
          </w:p>
        </w:tc>
      </w:tr>
      <w:tr w:rsidR="00D961D0" w14:paraId="6C16818C" w14:textId="77777777" w:rsidTr="000A4476">
        <w:tc>
          <w:tcPr>
            <w:tcW w:w="1200" w:type="dxa"/>
          </w:tcPr>
          <w:p w14:paraId="4E48F93A" w14:textId="77777777" w:rsidR="00D961D0" w:rsidRDefault="00D961D0" w:rsidP="000A4476">
            <w:pPr>
              <w:pStyle w:val="sc-Requirement"/>
            </w:pPr>
            <w:r>
              <w:t>MATH 417</w:t>
            </w:r>
          </w:p>
        </w:tc>
        <w:tc>
          <w:tcPr>
            <w:tcW w:w="2000" w:type="dxa"/>
          </w:tcPr>
          <w:p w14:paraId="608E053A" w14:textId="77777777" w:rsidR="00D961D0" w:rsidRDefault="00D961D0" w:rsidP="000A4476">
            <w:pPr>
              <w:pStyle w:val="sc-Requirement"/>
            </w:pPr>
            <w:r>
              <w:t>Introduction to Numerical Analysis</w:t>
            </w:r>
          </w:p>
        </w:tc>
        <w:tc>
          <w:tcPr>
            <w:tcW w:w="450" w:type="dxa"/>
          </w:tcPr>
          <w:p w14:paraId="436B7622" w14:textId="77777777" w:rsidR="00D961D0" w:rsidRDefault="00D961D0" w:rsidP="000A4476">
            <w:pPr>
              <w:pStyle w:val="sc-RequirementRight"/>
            </w:pPr>
            <w:r>
              <w:t>4</w:t>
            </w:r>
          </w:p>
        </w:tc>
        <w:tc>
          <w:tcPr>
            <w:tcW w:w="1116" w:type="dxa"/>
          </w:tcPr>
          <w:p w14:paraId="0C9FDE0E" w14:textId="77777777" w:rsidR="00D961D0" w:rsidRDefault="00D961D0" w:rsidP="000A4476">
            <w:pPr>
              <w:pStyle w:val="sc-Requirement"/>
            </w:pPr>
            <w:proofErr w:type="spellStart"/>
            <w:r>
              <w:t>Sp</w:t>
            </w:r>
            <w:proofErr w:type="spellEnd"/>
            <w:r>
              <w:t xml:space="preserve"> (as needed)</w:t>
            </w:r>
          </w:p>
        </w:tc>
      </w:tr>
      <w:tr w:rsidR="00D961D0" w14:paraId="6EA2AA02" w14:textId="77777777" w:rsidTr="000A4476">
        <w:tc>
          <w:tcPr>
            <w:tcW w:w="1200" w:type="dxa"/>
          </w:tcPr>
          <w:p w14:paraId="3674B61F" w14:textId="77777777" w:rsidR="00D961D0" w:rsidRDefault="00D961D0" w:rsidP="000A4476">
            <w:pPr>
              <w:pStyle w:val="sc-Requirement"/>
            </w:pPr>
            <w:r>
              <w:t>MATH 432</w:t>
            </w:r>
          </w:p>
        </w:tc>
        <w:tc>
          <w:tcPr>
            <w:tcW w:w="2000" w:type="dxa"/>
          </w:tcPr>
          <w:p w14:paraId="367B8A38" w14:textId="77777777" w:rsidR="00D961D0" w:rsidRDefault="00D961D0" w:rsidP="000A4476">
            <w:pPr>
              <w:pStyle w:val="sc-Requirement"/>
            </w:pPr>
            <w:r>
              <w:t>Introduction to Abstract Algebra</w:t>
            </w:r>
          </w:p>
        </w:tc>
        <w:tc>
          <w:tcPr>
            <w:tcW w:w="450" w:type="dxa"/>
          </w:tcPr>
          <w:p w14:paraId="3C7260B5" w14:textId="77777777" w:rsidR="00D961D0" w:rsidRDefault="00D961D0" w:rsidP="000A4476">
            <w:pPr>
              <w:pStyle w:val="sc-RequirementRight"/>
            </w:pPr>
            <w:r>
              <w:t>4</w:t>
            </w:r>
          </w:p>
        </w:tc>
        <w:tc>
          <w:tcPr>
            <w:tcW w:w="1116" w:type="dxa"/>
          </w:tcPr>
          <w:p w14:paraId="0AF4DBD8" w14:textId="77777777" w:rsidR="00D961D0" w:rsidRDefault="00D961D0" w:rsidP="000A4476">
            <w:pPr>
              <w:pStyle w:val="sc-Requirement"/>
            </w:pPr>
            <w:proofErr w:type="spellStart"/>
            <w:r>
              <w:t>Sp</w:t>
            </w:r>
            <w:proofErr w:type="spellEnd"/>
          </w:p>
        </w:tc>
      </w:tr>
      <w:tr w:rsidR="00D961D0" w14:paraId="388106D1" w14:textId="77777777" w:rsidTr="000A4476">
        <w:tc>
          <w:tcPr>
            <w:tcW w:w="1200" w:type="dxa"/>
          </w:tcPr>
          <w:p w14:paraId="716105EF" w14:textId="77777777" w:rsidR="00D961D0" w:rsidRDefault="00D961D0" w:rsidP="000A4476">
            <w:pPr>
              <w:pStyle w:val="sc-Requirement"/>
            </w:pPr>
            <w:r>
              <w:t>MATH 441</w:t>
            </w:r>
          </w:p>
        </w:tc>
        <w:tc>
          <w:tcPr>
            <w:tcW w:w="2000" w:type="dxa"/>
          </w:tcPr>
          <w:p w14:paraId="322DA1BA" w14:textId="77777777" w:rsidR="00D961D0" w:rsidRDefault="00D961D0" w:rsidP="000A4476">
            <w:pPr>
              <w:pStyle w:val="sc-Requirement"/>
            </w:pPr>
            <w:r>
              <w:t>Introduction to Probability</w:t>
            </w:r>
          </w:p>
        </w:tc>
        <w:tc>
          <w:tcPr>
            <w:tcW w:w="450" w:type="dxa"/>
          </w:tcPr>
          <w:p w14:paraId="1BA238CF" w14:textId="77777777" w:rsidR="00D961D0" w:rsidRDefault="00D961D0" w:rsidP="000A4476">
            <w:pPr>
              <w:pStyle w:val="sc-RequirementRight"/>
            </w:pPr>
            <w:r>
              <w:t>4</w:t>
            </w:r>
          </w:p>
        </w:tc>
        <w:tc>
          <w:tcPr>
            <w:tcW w:w="1116" w:type="dxa"/>
          </w:tcPr>
          <w:p w14:paraId="396A27AE" w14:textId="77777777" w:rsidR="00D961D0" w:rsidRDefault="00D961D0" w:rsidP="000A4476">
            <w:pPr>
              <w:pStyle w:val="sc-Requirement"/>
            </w:pPr>
            <w:r>
              <w:t>F</w:t>
            </w:r>
          </w:p>
        </w:tc>
      </w:tr>
      <w:tr w:rsidR="00D961D0" w14:paraId="147EA890" w14:textId="77777777" w:rsidTr="000A4476">
        <w:tc>
          <w:tcPr>
            <w:tcW w:w="1200" w:type="dxa"/>
          </w:tcPr>
          <w:p w14:paraId="48EF5A24" w14:textId="77777777" w:rsidR="00D961D0" w:rsidRDefault="00D961D0" w:rsidP="000A4476">
            <w:pPr>
              <w:pStyle w:val="sc-Requirement"/>
            </w:pPr>
            <w:r>
              <w:t>MATH 461W</w:t>
            </w:r>
          </w:p>
        </w:tc>
        <w:tc>
          <w:tcPr>
            <w:tcW w:w="2000" w:type="dxa"/>
          </w:tcPr>
          <w:p w14:paraId="2161E53B" w14:textId="77777777" w:rsidR="00D961D0" w:rsidRDefault="00D961D0" w:rsidP="000A4476">
            <w:pPr>
              <w:pStyle w:val="sc-Requirement"/>
            </w:pPr>
            <w:r>
              <w:t>Seminar in Mathematics</w:t>
            </w:r>
          </w:p>
        </w:tc>
        <w:tc>
          <w:tcPr>
            <w:tcW w:w="450" w:type="dxa"/>
          </w:tcPr>
          <w:p w14:paraId="43A3CD38" w14:textId="77777777" w:rsidR="00D961D0" w:rsidRDefault="00D961D0" w:rsidP="000A4476">
            <w:pPr>
              <w:pStyle w:val="sc-RequirementRight"/>
            </w:pPr>
            <w:r>
              <w:t>3</w:t>
            </w:r>
          </w:p>
        </w:tc>
        <w:tc>
          <w:tcPr>
            <w:tcW w:w="1116" w:type="dxa"/>
          </w:tcPr>
          <w:p w14:paraId="7E04AD70" w14:textId="77777777" w:rsidR="00D961D0" w:rsidRDefault="00D961D0" w:rsidP="000A4476">
            <w:pPr>
              <w:pStyle w:val="sc-Requirement"/>
            </w:pPr>
            <w:proofErr w:type="spellStart"/>
            <w:r>
              <w:t>Sp</w:t>
            </w:r>
            <w:proofErr w:type="spellEnd"/>
          </w:p>
        </w:tc>
      </w:tr>
    </w:tbl>
    <w:p w14:paraId="5A154DFD" w14:textId="77777777" w:rsidR="00D961D0" w:rsidRDefault="00D961D0" w:rsidP="00D961D0">
      <w:pPr>
        <w:pStyle w:val="sc-RequirementsSubheading"/>
      </w:pPr>
      <w:bookmarkStart w:id="30" w:name="F1A2A2D89FD149899629F653DE2EC21F"/>
      <w:r>
        <w:t>TWO COURSES from</w:t>
      </w:r>
      <w:bookmarkEnd w:id="30"/>
    </w:p>
    <w:tbl>
      <w:tblPr>
        <w:tblW w:w="0" w:type="auto"/>
        <w:tblLook w:val="04A0" w:firstRow="1" w:lastRow="0" w:firstColumn="1" w:lastColumn="0" w:noHBand="0" w:noVBand="1"/>
      </w:tblPr>
      <w:tblGrid>
        <w:gridCol w:w="1200"/>
        <w:gridCol w:w="2000"/>
        <w:gridCol w:w="450"/>
        <w:gridCol w:w="1116"/>
      </w:tblGrid>
      <w:tr w:rsidR="00D961D0" w14:paraId="13AE2F06" w14:textId="77777777" w:rsidTr="000A4476">
        <w:tc>
          <w:tcPr>
            <w:tcW w:w="1200" w:type="dxa"/>
          </w:tcPr>
          <w:p w14:paraId="7E5DCD28" w14:textId="77777777" w:rsidR="00D961D0" w:rsidRDefault="00D961D0" w:rsidP="000A4476">
            <w:pPr>
              <w:pStyle w:val="sc-Requirement"/>
            </w:pPr>
            <w:r>
              <w:t>MATH 416</w:t>
            </w:r>
          </w:p>
        </w:tc>
        <w:tc>
          <w:tcPr>
            <w:tcW w:w="2000" w:type="dxa"/>
          </w:tcPr>
          <w:p w14:paraId="6F946719" w14:textId="77777777" w:rsidR="00D961D0" w:rsidRDefault="00D961D0" w:rsidP="000A4476">
            <w:pPr>
              <w:pStyle w:val="sc-Requirement"/>
            </w:pPr>
            <w:r>
              <w:t>Ordinary Differential Equations</w:t>
            </w:r>
          </w:p>
        </w:tc>
        <w:tc>
          <w:tcPr>
            <w:tcW w:w="450" w:type="dxa"/>
          </w:tcPr>
          <w:p w14:paraId="2B4415C1" w14:textId="77777777" w:rsidR="00D961D0" w:rsidRDefault="00D961D0" w:rsidP="000A4476">
            <w:pPr>
              <w:pStyle w:val="sc-RequirementRight"/>
            </w:pPr>
            <w:r>
              <w:t>4</w:t>
            </w:r>
          </w:p>
        </w:tc>
        <w:tc>
          <w:tcPr>
            <w:tcW w:w="1116" w:type="dxa"/>
          </w:tcPr>
          <w:p w14:paraId="6E0367B3" w14:textId="77777777" w:rsidR="00D961D0" w:rsidRDefault="00D961D0" w:rsidP="000A4476">
            <w:pPr>
              <w:pStyle w:val="sc-Requirement"/>
            </w:pPr>
            <w:proofErr w:type="spellStart"/>
            <w:r>
              <w:t>Sp</w:t>
            </w:r>
            <w:proofErr w:type="spellEnd"/>
            <w:r>
              <w:t xml:space="preserve"> (as needed)</w:t>
            </w:r>
          </w:p>
        </w:tc>
      </w:tr>
      <w:tr w:rsidR="00D961D0" w14:paraId="6961D79E" w14:textId="77777777" w:rsidTr="000A4476">
        <w:tc>
          <w:tcPr>
            <w:tcW w:w="1200" w:type="dxa"/>
          </w:tcPr>
          <w:p w14:paraId="1C4EA95C" w14:textId="77777777" w:rsidR="00D961D0" w:rsidRDefault="00D961D0" w:rsidP="000A4476">
            <w:pPr>
              <w:pStyle w:val="sc-Requirement"/>
            </w:pPr>
          </w:p>
        </w:tc>
        <w:tc>
          <w:tcPr>
            <w:tcW w:w="2000" w:type="dxa"/>
          </w:tcPr>
          <w:p w14:paraId="10C40066" w14:textId="77777777" w:rsidR="00D961D0" w:rsidRDefault="00D961D0" w:rsidP="000A4476">
            <w:pPr>
              <w:pStyle w:val="sc-Requirement"/>
            </w:pPr>
            <w:r>
              <w:t>-Or-</w:t>
            </w:r>
          </w:p>
        </w:tc>
        <w:tc>
          <w:tcPr>
            <w:tcW w:w="450" w:type="dxa"/>
          </w:tcPr>
          <w:p w14:paraId="4A4FF197" w14:textId="77777777" w:rsidR="00D961D0" w:rsidRDefault="00D961D0" w:rsidP="000A4476">
            <w:pPr>
              <w:pStyle w:val="sc-RequirementRight"/>
            </w:pPr>
          </w:p>
        </w:tc>
        <w:tc>
          <w:tcPr>
            <w:tcW w:w="1116" w:type="dxa"/>
          </w:tcPr>
          <w:p w14:paraId="77F411F5" w14:textId="77777777" w:rsidR="00D961D0" w:rsidRDefault="00D961D0" w:rsidP="000A4476">
            <w:pPr>
              <w:pStyle w:val="sc-Requirement"/>
            </w:pPr>
          </w:p>
        </w:tc>
      </w:tr>
      <w:tr w:rsidR="00D961D0" w14:paraId="651E1528" w14:textId="77777777" w:rsidTr="000A4476">
        <w:tc>
          <w:tcPr>
            <w:tcW w:w="1200" w:type="dxa"/>
          </w:tcPr>
          <w:p w14:paraId="6999ACBA" w14:textId="77777777" w:rsidR="00D961D0" w:rsidRDefault="00D961D0" w:rsidP="000A4476">
            <w:pPr>
              <w:pStyle w:val="sc-Requirement"/>
            </w:pPr>
            <w:r>
              <w:t>MATH 417</w:t>
            </w:r>
          </w:p>
        </w:tc>
        <w:tc>
          <w:tcPr>
            <w:tcW w:w="2000" w:type="dxa"/>
          </w:tcPr>
          <w:p w14:paraId="47843DBA" w14:textId="77777777" w:rsidR="00D961D0" w:rsidRDefault="00D961D0" w:rsidP="000A4476">
            <w:pPr>
              <w:pStyle w:val="sc-Requirement"/>
            </w:pPr>
            <w:r>
              <w:t>Introduction to Numerical Analysis</w:t>
            </w:r>
          </w:p>
        </w:tc>
        <w:tc>
          <w:tcPr>
            <w:tcW w:w="450" w:type="dxa"/>
          </w:tcPr>
          <w:p w14:paraId="3740E076" w14:textId="77777777" w:rsidR="00D961D0" w:rsidRDefault="00D961D0" w:rsidP="000A4476">
            <w:pPr>
              <w:pStyle w:val="sc-RequirementRight"/>
            </w:pPr>
            <w:r>
              <w:t>4</w:t>
            </w:r>
          </w:p>
        </w:tc>
        <w:tc>
          <w:tcPr>
            <w:tcW w:w="1116" w:type="dxa"/>
          </w:tcPr>
          <w:p w14:paraId="4EEFEB2E" w14:textId="77777777" w:rsidR="00D961D0" w:rsidRDefault="00D961D0" w:rsidP="000A4476">
            <w:pPr>
              <w:pStyle w:val="sc-Requirement"/>
            </w:pPr>
            <w:proofErr w:type="spellStart"/>
            <w:r>
              <w:t>Sp</w:t>
            </w:r>
            <w:proofErr w:type="spellEnd"/>
            <w:r>
              <w:t xml:space="preserve"> (as needed)</w:t>
            </w:r>
          </w:p>
        </w:tc>
      </w:tr>
      <w:tr w:rsidR="00D961D0" w14:paraId="4E099705" w14:textId="77777777" w:rsidTr="000A4476">
        <w:tc>
          <w:tcPr>
            <w:tcW w:w="1200" w:type="dxa"/>
          </w:tcPr>
          <w:p w14:paraId="4E1E8A61" w14:textId="77777777" w:rsidR="00D961D0" w:rsidRDefault="00D961D0" w:rsidP="000A4476">
            <w:pPr>
              <w:pStyle w:val="sc-Requirement"/>
            </w:pPr>
            <w:r>
              <w:t>MATH 418</w:t>
            </w:r>
          </w:p>
        </w:tc>
        <w:tc>
          <w:tcPr>
            <w:tcW w:w="2000" w:type="dxa"/>
          </w:tcPr>
          <w:p w14:paraId="04AF85D5" w14:textId="77777777" w:rsidR="00D961D0" w:rsidRDefault="00D961D0" w:rsidP="000A4476">
            <w:pPr>
              <w:pStyle w:val="sc-Requirement"/>
            </w:pPr>
            <w:r>
              <w:t>Introduction to Operations Research</w:t>
            </w:r>
          </w:p>
        </w:tc>
        <w:tc>
          <w:tcPr>
            <w:tcW w:w="450" w:type="dxa"/>
          </w:tcPr>
          <w:p w14:paraId="5CADE0A5" w14:textId="77777777" w:rsidR="00D961D0" w:rsidRDefault="00D961D0" w:rsidP="000A4476">
            <w:pPr>
              <w:pStyle w:val="sc-RequirementRight"/>
            </w:pPr>
            <w:r>
              <w:t>3</w:t>
            </w:r>
          </w:p>
        </w:tc>
        <w:tc>
          <w:tcPr>
            <w:tcW w:w="1116" w:type="dxa"/>
          </w:tcPr>
          <w:p w14:paraId="158FF07D" w14:textId="77777777" w:rsidR="00D961D0" w:rsidRDefault="00D961D0" w:rsidP="000A4476">
            <w:pPr>
              <w:pStyle w:val="sc-Requirement"/>
            </w:pPr>
            <w:proofErr w:type="spellStart"/>
            <w:r>
              <w:t>Sp</w:t>
            </w:r>
            <w:proofErr w:type="spellEnd"/>
            <w:r>
              <w:t xml:space="preserve"> (even years)</w:t>
            </w:r>
          </w:p>
        </w:tc>
      </w:tr>
      <w:tr w:rsidR="00D961D0" w14:paraId="1C4E2FDB" w14:textId="77777777" w:rsidTr="000A4476">
        <w:tc>
          <w:tcPr>
            <w:tcW w:w="1200" w:type="dxa"/>
          </w:tcPr>
          <w:p w14:paraId="60F369B7" w14:textId="77777777" w:rsidR="00D961D0" w:rsidRDefault="00D961D0" w:rsidP="000A4476">
            <w:pPr>
              <w:pStyle w:val="sc-Requirement"/>
            </w:pPr>
            <w:r>
              <w:t>MATH 431</w:t>
            </w:r>
          </w:p>
        </w:tc>
        <w:tc>
          <w:tcPr>
            <w:tcW w:w="2000" w:type="dxa"/>
          </w:tcPr>
          <w:p w14:paraId="752B7595" w14:textId="77777777" w:rsidR="00D961D0" w:rsidRDefault="00D961D0" w:rsidP="000A4476">
            <w:pPr>
              <w:pStyle w:val="sc-Requirement"/>
            </w:pPr>
            <w:r>
              <w:t>Number Theory</w:t>
            </w:r>
          </w:p>
        </w:tc>
        <w:tc>
          <w:tcPr>
            <w:tcW w:w="450" w:type="dxa"/>
          </w:tcPr>
          <w:p w14:paraId="1F4AC8BF" w14:textId="77777777" w:rsidR="00D961D0" w:rsidRDefault="00D961D0" w:rsidP="000A4476">
            <w:pPr>
              <w:pStyle w:val="sc-RequirementRight"/>
            </w:pPr>
            <w:r>
              <w:t>3</w:t>
            </w:r>
          </w:p>
        </w:tc>
        <w:tc>
          <w:tcPr>
            <w:tcW w:w="1116" w:type="dxa"/>
          </w:tcPr>
          <w:p w14:paraId="1304055B" w14:textId="77777777" w:rsidR="00D961D0" w:rsidRDefault="00D961D0" w:rsidP="000A4476">
            <w:pPr>
              <w:pStyle w:val="sc-Requirement"/>
            </w:pPr>
            <w:r>
              <w:t xml:space="preserve">F, </w:t>
            </w:r>
            <w:proofErr w:type="spellStart"/>
            <w:r>
              <w:t>Sp</w:t>
            </w:r>
            <w:proofErr w:type="spellEnd"/>
          </w:p>
        </w:tc>
      </w:tr>
      <w:tr w:rsidR="00D961D0" w14:paraId="03342D75" w14:textId="77777777" w:rsidTr="000A4476">
        <w:tc>
          <w:tcPr>
            <w:tcW w:w="1200" w:type="dxa"/>
          </w:tcPr>
          <w:p w14:paraId="7E8E9615" w14:textId="77777777" w:rsidR="00D961D0" w:rsidRDefault="00D961D0" w:rsidP="000A4476">
            <w:pPr>
              <w:pStyle w:val="sc-Requirement"/>
            </w:pPr>
            <w:r>
              <w:t>MATH 436</w:t>
            </w:r>
          </w:p>
        </w:tc>
        <w:tc>
          <w:tcPr>
            <w:tcW w:w="2000" w:type="dxa"/>
          </w:tcPr>
          <w:p w14:paraId="3F20A64E" w14:textId="77777777" w:rsidR="00D961D0" w:rsidRDefault="00D961D0" w:rsidP="000A4476">
            <w:pPr>
              <w:pStyle w:val="sc-Requirement"/>
            </w:pPr>
            <w:r>
              <w:t>Discrete Mathematics</w:t>
            </w:r>
          </w:p>
        </w:tc>
        <w:tc>
          <w:tcPr>
            <w:tcW w:w="450" w:type="dxa"/>
          </w:tcPr>
          <w:p w14:paraId="6298CFC8" w14:textId="77777777" w:rsidR="00D961D0" w:rsidRDefault="00D961D0" w:rsidP="000A4476">
            <w:pPr>
              <w:pStyle w:val="sc-RequirementRight"/>
            </w:pPr>
            <w:r>
              <w:t>3</w:t>
            </w:r>
          </w:p>
        </w:tc>
        <w:tc>
          <w:tcPr>
            <w:tcW w:w="1116" w:type="dxa"/>
          </w:tcPr>
          <w:p w14:paraId="1B681682" w14:textId="77777777" w:rsidR="00D961D0" w:rsidRDefault="00D961D0" w:rsidP="000A4476">
            <w:pPr>
              <w:pStyle w:val="sc-Requirement"/>
            </w:pPr>
            <w:r>
              <w:t xml:space="preserve">F, </w:t>
            </w:r>
            <w:proofErr w:type="spellStart"/>
            <w:r>
              <w:t>Sp</w:t>
            </w:r>
            <w:proofErr w:type="spellEnd"/>
          </w:p>
        </w:tc>
      </w:tr>
      <w:tr w:rsidR="00D961D0" w14:paraId="407C53EB" w14:textId="77777777" w:rsidTr="000A4476">
        <w:tc>
          <w:tcPr>
            <w:tcW w:w="1200" w:type="dxa"/>
          </w:tcPr>
          <w:p w14:paraId="03C085C6" w14:textId="77777777" w:rsidR="00D961D0" w:rsidRDefault="00D961D0" w:rsidP="000A4476">
            <w:pPr>
              <w:pStyle w:val="sc-Requirement"/>
            </w:pPr>
            <w:r>
              <w:t>MATH 445</w:t>
            </w:r>
          </w:p>
        </w:tc>
        <w:tc>
          <w:tcPr>
            <w:tcW w:w="2000" w:type="dxa"/>
          </w:tcPr>
          <w:p w14:paraId="0BD8AD1D" w14:textId="77777777" w:rsidR="00D961D0" w:rsidRDefault="00D961D0" w:rsidP="000A4476">
            <w:pPr>
              <w:pStyle w:val="sc-Requirement"/>
            </w:pPr>
            <w:r>
              <w:t>Advanced Statistical Methods</w:t>
            </w:r>
          </w:p>
        </w:tc>
        <w:tc>
          <w:tcPr>
            <w:tcW w:w="450" w:type="dxa"/>
          </w:tcPr>
          <w:p w14:paraId="1275F424" w14:textId="77777777" w:rsidR="00D961D0" w:rsidRDefault="00D961D0" w:rsidP="000A4476">
            <w:pPr>
              <w:pStyle w:val="sc-RequirementRight"/>
            </w:pPr>
            <w:r>
              <w:t>4</w:t>
            </w:r>
          </w:p>
        </w:tc>
        <w:tc>
          <w:tcPr>
            <w:tcW w:w="1116" w:type="dxa"/>
          </w:tcPr>
          <w:p w14:paraId="5223BFA7" w14:textId="77777777" w:rsidR="00D961D0" w:rsidRDefault="00D961D0" w:rsidP="000A4476">
            <w:pPr>
              <w:pStyle w:val="sc-Requirement"/>
            </w:pPr>
            <w:proofErr w:type="spellStart"/>
            <w:r>
              <w:t>Sp</w:t>
            </w:r>
            <w:proofErr w:type="spellEnd"/>
          </w:p>
        </w:tc>
      </w:tr>
    </w:tbl>
    <w:p w14:paraId="7CAC2793" w14:textId="77777777" w:rsidR="00D961D0" w:rsidRDefault="00D961D0" w:rsidP="00D961D0">
      <w:pPr>
        <w:pStyle w:val="sc-RequirementsSubheading"/>
      </w:pPr>
      <w:bookmarkStart w:id="31" w:name="56D3F9905FC14DAF83F35C44D7B9FECF"/>
      <w:r>
        <w:t>Cognates</w:t>
      </w:r>
      <w:bookmarkEnd w:id="31"/>
    </w:p>
    <w:p w14:paraId="73771DFF" w14:textId="77777777" w:rsidR="00D961D0" w:rsidRDefault="00D961D0" w:rsidP="00D961D0">
      <w:pPr>
        <w:pStyle w:val="sc-BodyText"/>
      </w:pPr>
      <w:r>
        <w:t>CHOOSE Category A or B</w:t>
      </w:r>
    </w:p>
    <w:p w14:paraId="3BC6B98C" w14:textId="77777777" w:rsidR="00D961D0" w:rsidRDefault="00D961D0" w:rsidP="00D961D0">
      <w:pPr>
        <w:pStyle w:val="sc-RequirementsSubheading"/>
      </w:pPr>
      <w:bookmarkStart w:id="32" w:name="3F0F398FD6BA4493A3CB2DE1B7251C3D"/>
      <w:r>
        <w:t>ONE COURSE from</w:t>
      </w:r>
      <w:bookmarkEnd w:id="32"/>
    </w:p>
    <w:p w14:paraId="51C8F7B7" w14:textId="77777777" w:rsidR="00D961D0" w:rsidRDefault="00D961D0" w:rsidP="00D961D0">
      <w:pPr>
        <w:pStyle w:val="sc-BodyText"/>
      </w:pPr>
      <w:r>
        <w:rPr>
          <w:b/>
        </w:rPr>
        <w:t>Category A</w:t>
      </w:r>
    </w:p>
    <w:tbl>
      <w:tblPr>
        <w:tblW w:w="0" w:type="auto"/>
        <w:tblLook w:val="04A0" w:firstRow="1" w:lastRow="0" w:firstColumn="1" w:lastColumn="0" w:noHBand="0" w:noVBand="1"/>
      </w:tblPr>
      <w:tblGrid>
        <w:gridCol w:w="1200"/>
        <w:gridCol w:w="2000"/>
        <w:gridCol w:w="450"/>
        <w:gridCol w:w="1116"/>
      </w:tblGrid>
      <w:tr w:rsidR="00D961D0" w14:paraId="6264AA2C" w14:textId="77777777" w:rsidTr="000A4476">
        <w:tc>
          <w:tcPr>
            <w:tcW w:w="1200" w:type="dxa"/>
          </w:tcPr>
          <w:p w14:paraId="25D408BD" w14:textId="77777777" w:rsidR="00D961D0" w:rsidRDefault="00D961D0" w:rsidP="000A4476">
            <w:pPr>
              <w:pStyle w:val="sc-Requirement"/>
            </w:pPr>
            <w:r>
              <w:t>CHEM 405</w:t>
            </w:r>
          </w:p>
        </w:tc>
        <w:tc>
          <w:tcPr>
            <w:tcW w:w="2000" w:type="dxa"/>
          </w:tcPr>
          <w:p w14:paraId="52600BA8" w14:textId="77777777" w:rsidR="00D961D0" w:rsidRDefault="00D961D0" w:rsidP="000A4476">
            <w:pPr>
              <w:pStyle w:val="sc-Requirement"/>
            </w:pPr>
            <w:r>
              <w:t>Physical Chemistry I</w:t>
            </w:r>
          </w:p>
        </w:tc>
        <w:tc>
          <w:tcPr>
            <w:tcW w:w="450" w:type="dxa"/>
          </w:tcPr>
          <w:p w14:paraId="49AC136F" w14:textId="77777777" w:rsidR="00D961D0" w:rsidRDefault="00D961D0" w:rsidP="000A4476">
            <w:pPr>
              <w:pStyle w:val="sc-RequirementRight"/>
            </w:pPr>
            <w:r>
              <w:t>3</w:t>
            </w:r>
          </w:p>
        </w:tc>
        <w:tc>
          <w:tcPr>
            <w:tcW w:w="1116" w:type="dxa"/>
          </w:tcPr>
          <w:p w14:paraId="69725646" w14:textId="77777777" w:rsidR="00D961D0" w:rsidRDefault="00D961D0" w:rsidP="000A4476">
            <w:pPr>
              <w:pStyle w:val="sc-Requirement"/>
            </w:pPr>
            <w:r>
              <w:t>F</w:t>
            </w:r>
          </w:p>
        </w:tc>
      </w:tr>
      <w:tr w:rsidR="00D961D0" w14:paraId="3371BCC8" w14:textId="77777777" w:rsidTr="000A4476">
        <w:tc>
          <w:tcPr>
            <w:tcW w:w="1200" w:type="dxa"/>
          </w:tcPr>
          <w:p w14:paraId="4AE145A8" w14:textId="77777777" w:rsidR="00D961D0" w:rsidRDefault="00D961D0" w:rsidP="000A4476">
            <w:pPr>
              <w:pStyle w:val="sc-Requirement"/>
            </w:pPr>
            <w:r>
              <w:t>CSCI 312</w:t>
            </w:r>
          </w:p>
        </w:tc>
        <w:tc>
          <w:tcPr>
            <w:tcW w:w="2000" w:type="dxa"/>
          </w:tcPr>
          <w:p w14:paraId="3F3A188C" w14:textId="77777777" w:rsidR="00D961D0" w:rsidRDefault="00D961D0" w:rsidP="000A4476">
            <w:pPr>
              <w:pStyle w:val="sc-Requirement"/>
            </w:pPr>
            <w:r>
              <w:t>Computer Organization and Architecture I</w:t>
            </w:r>
          </w:p>
        </w:tc>
        <w:tc>
          <w:tcPr>
            <w:tcW w:w="450" w:type="dxa"/>
          </w:tcPr>
          <w:p w14:paraId="32CC7685" w14:textId="77777777" w:rsidR="00D961D0" w:rsidRDefault="00D961D0" w:rsidP="000A4476">
            <w:pPr>
              <w:pStyle w:val="sc-RequirementRight"/>
            </w:pPr>
            <w:r>
              <w:t>4</w:t>
            </w:r>
          </w:p>
        </w:tc>
        <w:tc>
          <w:tcPr>
            <w:tcW w:w="1116" w:type="dxa"/>
          </w:tcPr>
          <w:p w14:paraId="68EBA6FA" w14:textId="77777777" w:rsidR="00D961D0" w:rsidRDefault="00D961D0" w:rsidP="000A4476">
            <w:pPr>
              <w:pStyle w:val="sc-Requirement"/>
            </w:pPr>
            <w:r>
              <w:t xml:space="preserve">F, </w:t>
            </w:r>
            <w:proofErr w:type="spellStart"/>
            <w:r>
              <w:t>Sp</w:t>
            </w:r>
            <w:proofErr w:type="spellEnd"/>
          </w:p>
        </w:tc>
      </w:tr>
      <w:tr w:rsidR="00D961D0" w14:paraId="5E88C3AA" w14:textId="77777777" w:rsidTr="000A4476">
        <w:tc>
          <w:tcPr>
            <w:tcW w:w="1200" w:type="dxa"/>
          </w:tcPr>
          <w:p w14:paraId="2D641714" w14:textId="77777777" w:rsidR="00D961D0" w:rsidRDefault="00D961D0" w:rsidP="000A4476">
            <w:pPr>
              <w:pStyle w:val="sc-Requirement"/>
            </w:pPr>
            <w:r>
              <w:t>CSCI 422</w:t>
            </w:r>
          </w:p>
        </w:tc>
        <w:tc>
          <w:tcPr>
            <w:tcW w:w="2000" w:type="dxa"/>
          </w:tcPr>
          <w:p w14:paraId="73D62C9C" w14:textId="77777777" w:rsidR="00D961D0" w:rsidRDefault="00D961D0" w:rsidP="000A4476">
            <w:pPr>
              <w:pStyle w:val="sc-Requirement"/>
            </w:pPr>
            <w:r>
              <w:t>Introduction to Computation Theory</w:t>
            </w:r>
          </w:p>
        </w:tc>
        <w:tc>
          <w:tcPr>
            <w:tcW w:w="450" w:type="dxa"/>
          </w:tcPr>
          <w:p w14:paraId="7A7A4E69" w14:textId="77777777" w:rsidR="00D961D0" w:rsidRDefault="00D961D0" w:rsidP="000A4476">
            <w:pPr>
              <w:pStyle w:val="sc-RequirementRight"/>
            </w:pPr>
            <w:r>
              <w:t>4</w:t>
            </w:r>
          </w:p>
        </w:tc>
        <w:tc>
          <w:tcPr>
            <w:tcW w:w="1116" w:type="dxa"/>
          </w:tcPr>
          <w:p w14:paraId="411F0828" w14:textId="77777777" w:rsidR="00D961D0" w:rsidRDefault="00D961D0" w:rsidP="000A4476">
            <w:pPr>
              <w:pStyle w:val="sc-Requirement"/>
            </w:pPr>
            <w:proofErr w:type="spellStart"/>
            <w:r>
              <w:t>Sp</w:t>
            </w:r>
            <w:proofErr w:type="spellEnd"/>
            <w:r>
              <w:t xml:space="preserve"> (As needed)</w:t>
            </w:r>
          </w:p>
        </w:tc>
      </w:tr>
      <w:tr w:rsidR="00D961D0" w14:paraId="206150D7" w14:textId="77777777" w:rsidTr="000A4476">
        <w:tc>
          <w:tcPr>
            <w:tcW w:w="1200" w:type="dxa"/>
          </w:tcPr>
          <w:p w14:paraId="3FC7487E" w14:textId="77777777" w:rsidR="00D961D0" w:rsidRDefault="00D961D0" w:rsidP="000A4476">
            <w:pPr>
              <w:pStyle w:val="sc-Requirement"/>
            </w:pPr>
            <w:r>
              <w:t>CSCI 423</w:t>
            </w:r>
          </w:p>
        </w:tc>
        <w:tc>
          <w:tcPr>
            <w:tcW w:w="2000" w:type="dxa"/>
          </w:tcPr>
          <w:p w14:paraId="5B34EDA7" w14:textId="77777777" w:rsidR="00D961D0" w:rsidRDefault="00D961D0" w:rsidP="000A4476">
            <w:pPr>
              <w:pStyle w:val="sc-Requirement"/>
            </w:pPr>
            <w:r>
              <w:t>Analysis of Algorithms</w:t>
            </w:r>
          </w:p>
        </w:tc>
        <w:tc>
          <w:tcPr>
            <w:tcW w:w="450" w:type="dxa"/>
          </w:tcPr>
          <w:p w14:paraId="188DFE61" w14:textId="77777777" w:rsidR="00D961D0" w:rsidRDefault="00D961D0" w:rsidP="000A4476">
            <w:pPr>
              <w:pStyle w:val="sc-RequirementRight"/>
            </w:pPr>
            <w:r>
              <w:t>4</w:t>
            </w:r>
          </w:p>
        </w:tc>
        <w:tc>
          <w:tcPr>
            <w:tcW w:w="1116" w:type="dxa"/>
          </w:tcPr>
          <w:p w14:paraId="1A64997F" w14:textId="77777777" w:rsidR="00D961D0" w:rsidRDefault="00D961D0" w:rsidP="000A4476">
            <w:pPr>
              <w:pStyle w:val="sc-Requirement"/>
            </w:pPr>
            <w:r>
              <w:t xml:space="preserve">F (odd years), </w:t>
            </w:r>
            <w:proofErr w:type="spellStart"/>
            <w:r>
              <w:t>Sp</w:t>
            </w:r>
            <w:proofErr w:type="spellEnd"/>
          </w:p>
        </w:tc>
      </w:tr>
      <w:tr w:rsidR="00D961D0" w14:paraId="4F8FAB12" w14:textId="77777777" w:rsidTr="000A4476">
        <w:tc>
          <w:tcPr>
            <w:tcW w:w="1200" w:type="dxa"/>
          </w:tcPr>
          <w:p w14:paraId="50670851" w14:textId="77777777" w:rsidR="00D961D0" w:rsidRDefault="00D961D0" w:rsidP="000A4476">
            <w:pPr>
              <w:pStyle w:val="sc-Requirement"/>
            </w:pPr>
            <w:r>
              <w:t>ECON 314</w:t>
            </w:r>
          </w:p>
        </w:tc>
        <w:tc>
          <w:tcPr>
            <w:tcW w:w="2000" w:type="dxa"/>
          </w:tcPr>
          <w:p w14:paraId="1BB6FED1" w14:textId="77777777" w:rsidR="00D961D0" w:rsidRDefault="00D961D0" w:rsidP="000A4476">
            <w:pPr>
              <w:pStyle w:val="sc-Requirement"/>
            </w:pPr>
            <w:r>
              <w:t>Intermediate Microeconomic Theory and Applications</w:t>
            </w:r>
          </w:p>
        </w:tc>
        <w:tc>
          <w:tcPr>
            <w:tcW w:w="450" w:type="dxa"/>
          </w:tcPr>
          <w:p w14:paraId="565A6746" w14:textId="77777777" w:rsidR="00D961D0" w:rsidRDefault="00D961D0" w:rsidP="000A4476">
            <w:pPr>
              <w:pStyle w:val="sc-RequirementRight"/>
            </w:pPr>
            <w:r>
              <w:t>4</w:t>
            </w:r>
          </w:p>
        </w:tc>
        <w:tc>
          <w:tcPr>
            <w:tcW w:w="1116" w:type="dxa"/>
          </w:tcPr>
          <w:p w14:paraId="6538CFFB" w14:textId="77777777" w:rsidR="00D961D0" w:rsidRDefault="00D961D0" w:rsidP="000A4476">
            <w:pPr>
              <w:pStyle w:val="sc-Requirement"/>
            </w:pPr>
            <w:r>
              <w:t>F</w:t>
            </w:r>
          </w:p>
        </w:tc>
      </w:tr>
      <w:tr w:rsidR="00D961D0" w14:paraId="11E46D41" w14:textId="77777777" w:rsidTr="000A4476">
        <w:tc>
          <w:tcPr>
            <w:tcW w:w="1200" w:type="dxa"/>
          </w:tcPr>
          <w:p w14:paraId="55A2B80A" w14:textId="77777777" w:rsidR="00D961D0" w:rsidRDefault="00D961D0" w:rsidP="000A4476">
            <w:pPr>
              <w:pStyle w:val="sc-Requirement"/>
            </w:pPr>
            <w:r>
              <w:t>ECON 315</w:t>
            </w:r>
          </w:p>
        </w:tc>
        <w:tc>
          <w:tcPr>
            <w:tcW w:w="2000" w:type="dxa"/>
          </w:tcPr>
          <w:p w14:paraId="5E7B440D" w14:textId="77777777" w:rsidR="00D961D0" w:rsidRDefault="00D961D0" w:rsidP="000A4476">
            <w:pPr>
              <w:pStyle w:val="sc-Requirement"/>
            </w:pPr>
            <w:r>
              <w:t>Intermediate Macroeconomic Theory and Analysis</w:t>
            </w:r>
          </w:p>
        </w:tc>
        <w:tc>
          <w:tcPr>
            <w:tcW w:w="450" w:type="dxa"/>
          </w:tcPr>
          <w:p w14:paraId="39EEA08F" w14:textId="77777777" w:rsidR="00D961D0" w:rsidRDefault="00D961D0" w:rsidP="000A4476">
            <w:pPr>
              <w:pStyle w:val="sc-RequirementRight"/>
            </w:pPr>
            <w:r>
              <w:t>4</w:t>
            </w:r>
          </w:p>
        </w:tc>
        <w:tc>
          <w:tcPr>
            <w:tcW w:w="1116" w:type="dxa"/>
          </w:tcPr>
          <w:p w14:paraId="12924EC4" w14:textId="77777777" w:rsidR="00D961D0" w:rsidRDefault="00D961D0" w:rsidP="000A4476">
            <w:pPr>
              <w:pStyle w:val="sc-Requirement"/>
            </w:pPr>
            <w:proofErr w:type="spellStart"/>
            <w:r>
              <w:t>Sp</w:t>
            </w:r>
            <w:proofErr w:type="spellEnd"/>
          </w:p>
        </w:tc>
      </w:tr>
      <w:tr w:rsidR="00D961D0" w14:paraId="42C50FAE" w14:textId="77777777" w:rsidTr="000A4476">
        <w:tc>
          <w:tcPr>
            <w:tcW w:w="1200" w:type="dxa"/>
          </w:tcPr>
          <w:p w14:paraId="034004FF" w14:textId="77777777" w:rsidR="00D961D0" w:rsidRDefault="00D961D0" w:rsidP="000A4476">
            <w:pPr>
              <w:pStyle w:val="sc-Requirement"/>
            </w:pPr>
            <w:r>
              <w:t>MGT 249</w:t>
            </w:r>
          </w:p>
        </w:tc>
        <w:tc>
          <w:tcPr>
            <w:tcW w:w="2000" w:type="dxa"/>
          </w:tcPr>
          <w:p w14:paraId="4A0C6ED2" w14:textId="77777777" w:rsidR="00D961D0" w:rsidRDefault="00D961D0" w:rsidP="000A4476">
            <w:pPr>
              <w:pStyle w:val="sc-Requirement"/>
            </w:pPr>
            <w:r>
              <w:t>Business Statistics II</w:t>
            </w:r>
          </w:p>
        </w:tc>
        <w:tc>
          <w:tcPr>
            <w:tcW w:w="450" w:type="dxa"/>
          </w:tcPr>
          <w:p w14:paraId="5A04535E" w14:textId="77777777" w:rsidR="00D961D0" w:rsidRDefault="00D961D0" w:rsidP="000A4476">
            <w:pPr>
              <w:pStyle w:val="sc-RequirementRight"/>
            </w:pPr>
            <w:r>
              <w:t>4</w:t>
            </w:r>
          </w:p>
        </w:tc>
        <w:tc>
          <w:tcPr>
            <w:tcW w:w="1116" w:type="dxa"/>
          </w:tcPr>
          <w:p w14:paraId="72FF2F43" w14:textId="77777777" w:rsidR="00D961D0" w:rsidRDefault="00D961D0" w:rsidP="000A4476">
            <w:pPr>
              <w:pStyle w:val="sc-Requirement"/>
            </w:pPr>
            <w:r>
              <w:t xml:space="preserve">F, </w:t>
            </w:r>
            <w:proofErr w:type="spellStart"/>
            <w:r>
              <w:t>Sp</w:t>
            </w:r>
            <w:proofErr w:type="spellEnd"/>
            <w:r>
              <w:t>, Su</w:t>
            </w:r>
          </w:p>
        </w:tc>
      </w:tr>
      <w:tr w:rsidR="00D961D0" w14:paraId="0A5FB7BD" w14:textId="77777777" w:rsidTr="000A4476">
        <w:tc>
          <w:tcPr>
            <w:tcW w:w="1200" w:type="dxa"/>
          </w:tcPr>
          <w:p w14:paraId="1CF7673F" w14:textId="77777777" w:rsidR="00D961D0" w:rsidRDefault="00D961D0" w:rsidP="000A4476">
            <w:pPr>
              <w:pStyle w:val="sc-Requirement"/>
            </w:pPr>
            <w:r>
              <w:t>MKT 333</w:t>
            </w:r>
          </w:p>
        </w:tc>
        <w:tc>
          <w:tcPr>
            <w:tcW w:w="2000" w:type="dxa"/>
          </w:tcPr>
          <w:p w14:paraId="5A4097FA" w14:textId="77777777" w:rsidR="00D961D0" w:rsidRDefault="00D961D0" w:rsidP="000A4476">
            <w:pPr>
              <w:pStyle w:val="sc-Requirement"/>
            </w:pPr>
            <w:r>
              <w:t>Market Research</w:t>
            </w:r>
          </w:p>
        </w:tc>
        <w:tc>
          <w:tcPr>
            <w:tcW w:w="450" w:type="dxa"/>
          </w:tcPr>
          <w:p w14:paraId="7B134595" w14:textId="77777777" w:rsidR="00D961D0" w:rsidRDefault="00D961D0" w:rsidP="000A4476">
            <w:pPr>
              <w:pStyle w:val="sc-RequirementRight"/>
            </w:pPr>
            <w:r>
              <w:t>4</w:t>
            </w:r>
          </w:p>
        </w:tc>
        <w:tc>
          <w:tcPr>
            <w:tcW w:w="1116" w:type="dxa"/>
          </w:tcPr>
          <w:p w14:paraId="2D615752" w14:textId="77777777" w:rsidR="00D961D0" w:rsidRDefault="00D961D0" w:rsidP="000A4476">
            <w:pPr>
              <w:pStyle w:val="sc-Requirement"/>
            </w:pPr>
            <w:r>
              <w:t xml:space="preserve">F, </w:t>
            </w:r>
            <w:proofErr w:type="spellStart"/>
            <w:r>
              <w:t>Sp</w:t>
            </w:r>
            <w:proofErr w:type="spellEnd"/>
          </w:p>
        </w:tc>
      </w:tr>
      <w:tr w:rsidR="00D961D0" w14:paraId="35ABA0AA" w14:textId="77777777" w:rsidTr="000A4476">
        <w:tc>
          <w:tcPr>
            <w:tcW w:w="1200" w:type="dxa"/>
          </w:tcPr>
          <w:p w14:paraId="15188410" w14:textId="77777777" w:rsidR="00D961D0" w:rsidRDefault="00D961D0" w:rsidP="000A4476">
            <w:pPr>
              <w:pStyle w:val="sc-Requirement"/>
            </w:pPr>
            <w:r>
              <w:t>PHIL 305W</w:t>
            </w:r>
          </w:p>
        </w:tc>
        <w:tc>
          <w:tcPr>
            <w:tcW w:w="2000" w:type="dxa"/>
          </w:tcPr>
          <w:p w14:paraId="688F0857" w14:textId="77777777" w:rsidR="00D961D0" w:rsidRDefault="00D961D0" w:rsidP="000A4476">
            <w:pPr>
              <w:pStyle w:val="sc-Requirement"/>
            </w:pPr>
            <w:r>
              <w:t>Intermediate Logic</w:t>
            </w:r>
          </w:p>
        </w:tc>
        <w:tc>
          <w:tcPr>
            <w:tcW w:w="450" w:type="dxa"/>
          </w:tcPr>
          <w:p w14:paraId="523FEA17" w14:textId="77777777" w:rsidR="00D961D0" w:rsidRDefault="00D961D0" w:rsidP="000A4476">
            <w:pPr>
              <w:pStyle w:val="sc-RequirementRight"/>
            </w:pPr>
            <w:r>
              <w:t>4</w:t>
            </w:r>
          </w:p>
        </w:tc>
        <w:tc>
          <w:tcPr>
            <w:tcW w:w="1116" w:type="dxa"/>
          </w:tcPr>
          <w:p w14:paraId="79045130" w14:textId="77777777" w:rsidR="00D961D0" w:rsidRDefault="00D961D0" w:rsidP="000A4476">
            <w:pPr>
              <w:pStyle w:val="sc-Requirement"/>
            </w:pPr>
            <w:proofErr w:type="spellStart"/>
            <w:r>
              <w:t>Sp</w:t>
            </w:r>
            <w:proofErr w:type="spellEnd"/>
            <w:r>
              <w:t xml:space="preserve"> (even years)</w:t>
            </w:r>
          </w:p>
        </w:tc>
      </w:tr>
    </w:tbl>
    <w:p w14:paraId="143F67E9" w14:textId="77777777" w:rsidR="00D961D0" w:rsidRDefault="00D961D0" w:rsidP="00D961D0">
      <w:pPr>
        <w:pStyle w:val="sc-RequirementsSubheading"/>
      </w:pPr>
      <w:bookmarkStart w:id="33" w:name="9F860E851CA34DC0A212B9F949CC189F"/>
      <w:r>
        <w:t>ONE COURSE from</w:t>
      </w:r>
      <w:bookmarkEnd w:id="33"/>
    </w:p>
    <w:p w14:paraId="5F821A6D" w14:textId="77777777" w:rsidR="00D961D0" w:rsidRDefault="00D961D0" w:rsidP="00D961D0">
      <w:pPr>
        <w:pStyle w:val="sc-BodyText"/>
      </w:pPr>
      <w:r>
        <w:rPr>
          <w:b/>
        </w:rPr>
        <w:t>Category B</w:t>
      </w:r>
    </w:p>
    <w:tbl>
      <w:tblPr>
        <w:tblW w:w="0" w:type="auto"/>
        <w:tblLook w:val="04A0" w:firstRow="1" w:lastRow="0" w:firstColumn="1" w:lastColumn="0" w:noHBand="0" w:noVBand="1"/>
      </w:tblPr>
      <w:tblGrid>
        <w:gridCol w:w="1200"/>
        <w:gridCol w:w="2000"/>
        <w:gridCol w:w="450"/>
        <w:gridCol w:w="1116"/>
      </w:tblGrid>
      <w:tr w:rsidR="00D961D0" w14:paraId="2DC98A18" w14:textId="77777777" w:rsidTr="000A4476">
        <w:tc>
          <w:tcPr>
            <w:tcW w:w="1200" w:type="dxa"/>
          </w:tcPr>
          <w:p w14:paraId="1D3CBE10" w14:textId="77777777" w:rsidR="00D961D0" w:rsidRDefault="00D961D0" w:rsidP="000A4476">
            <w:pPr>
              <w:pStyle w:val="sc-Requirement"/>
            </w:pPr>
            <w:r>
              <w:t>PHYS 101</w:t>
            </w:r>
          </w:p>
        </w:tc>
        <w:tc>
          <w:tcPr>
            <w:tcW w:w="2000" w:type="dxa"/>
          </w:tcPr>
          <w:p w14:paraId="3E5425F5" w14:textId="77777777" w:rsidR="00D961D0" w:rsidRDefault="00D961D0" w:rsidP="000A4476">
            <w:pPr>
              <w:pStyle w:val="sc-Requirement"/>
            </w:pPr>
            <w:r>
              <w:t>Physics for Science and Mathematics I</w:t>
            </w:r>
          </w:p>
        </w:tc>
        <w:tc>
          <w:tcPr>
            <w:tcW w:w="450" w:type="dxa"/>
          </w:tcPr>
          <w:p w14:paraId="3D41000C" w14:textId="77777777" w:rsidR="00D961D0" w:rsidRDefault="00D961D0" w:rsidP="000A4476">
            <w:pPr>
              <w:pStyle w:val="sc-RequirementRight"/>
            </w:pPr>
            <w:r>
              <w:t>4</w:t>
            </w:r>
          </w:p>
        </w:tc>
        <w:tc>
          <w:tcPr>
            <w:tcW w:w="1116" w:type="dxa"/>
          </w:tcPr>
          <w:p w14:paraId="01AB9040" w14:textId="77777777" w:rsidR="00D961D0" w:rsidRDefault="00D961D0" w:rsidP="000A4476">
            <w:pPr>
              <w:pStyle w:val="sc-Requirement"/>
            </w:pPr>
            <w:r>
              <w:t xml:space="preserve">F, </w:t>
            </w:r>
            <w:proofErr w:type="spellStart"/>
            <w:r>
              <w:t>Sp</w:t>
            </w:r>
            <w:proofErr w:type="spellEnd"/>
            <w:r>
              <w:t>, Su</w:t>
            </w:r>
          </w:p>
        </w:tc>
      </w:tr>
      <w:tr w:rsidR="00D961D0" w14:paraId="5EE2F438" w14:textId="77777777" w:rsidTr="000A4476">
        <w:tc>
          <w:tcPr>
            <w:tcW w:w="1200" w:type="dxa"/>
          </w:tcPr>
          <w:p w14:paraId="27C37FF5" w14:textId="77777777" w:rsidR="00D961D0" w:rsidRDefault="00D961D0" w:rsidP="000A4476">
            <w:pPr>
              <w:pStyle w:val="sc-Requirement"/>
            </w:pPr>
          </w:p>
        </w:tc>
        <w:tc>
          <w:tcPr>
            <w:tcW w:w="2000" w:type="dxa"/>
          </w:tcPr>
          <w:p w14:paraId="12109E31" w14:textId="77777777" w:rsidR="00D961D0" w:rsidRDefault="00D961D0" w:rsidP="000A4476">
            <w:pPr>
              <w:pStyle w:val="sc-Requirement"/>
            </w:pPr>
            <w:r>
              <w:t>-And-</w:t>
            </w:r>
          </w:p>
        </w:tc>
        <w:tc>
          <w:tcPr>
            <w:tcW w:w="450" w:type="dxa"/>
          </w:tcPr>
          <w:p w14:paraId="22917C85" w14:textId="77777777" w:rsidR="00D961D0" w:rsidRDefault="00D961D0" w:rsidP="000A4476">
            <w:pPr>
              <w:pStyle w:val="sc-RequirementRight"/>
            </w:pPr>
          </w:p>
        </w:tc>
        <w:tc>
          <w:tcPr>
            <w:tcW w:w="1116" w:type="dxa"/>
          </w:tcPr>
          <w:p w14:paraId="4262AF11" w14:textId="77777777" w:rsidR="00D961D0" w:rsidRDefault="00D961D0" w:rsidP="000A4476">
            <w:pPr>
              <w:pStyle w:val="sc-Requirement"/>
            </w:pPr>
          </w:p>
        </w:tc>
      </w:tr>
      <w:tr w:rsidR="00D961D0" w14:paraId="0F82B3B3" w14:textId="77777777" w:rsidTr="000A4476">
        <w:tc>
          <w:tcPr>
            <w:tcW w:w="1200" w:type="dxa"/>
          </w:tcPr>
          <w:p w14:paraId="43BFE867" w14:textId="77777777" w:rsidR="00D961D0" w:rsidRDefault="00D961D0" w:rsidP="000A4476">
            <w:pPr>
              <w:pStyle w:val="sc-Requirement"/>
            </w:pPr>
            <w:r>
              <w:t>CSCI 211</w:t>
            </w:r>
          </w:p>
        </w:tc>
        <w:tc>
          <w:tcPr>
            <w:tcW w:w="2000" w:type="dxa"/>
          </w:tcPr>
          <w:p w14:paraId="34438C03" w14:textId="77777777" w:rsidR="00D961D0" w:rsidRDefault="00D961D0" w:rsidP="000A4476">
            <w:pPr>
              <w:pStyle w:val="sc-Requirement"/>
            </w:pPr>
            <w:r>
              <w:t>Computer Programming and Design</w:t>
            </w:r>
          </w:p>
        </w:tc>
        <w:tc>
          <w:tcPr>
            <w:tcW w:w="450" w:type="dxa"/>
          </w:tcPr>
          <w:p w14:paraId="1E5F2BB4" w14:textId="77777777" w:rsidR="00D961D0" w:rsidRDefault="00D961D0" w:rsidP="000A4476">
            <w:pPr>
              <w:pStyle w:val="sc-RequirementRight"/>
            </w:pPr>
            <w:r>
              <w:t>4</w:t>
            </w:r>
          </w:p>
        </w:tc>
        <w:tc>
          <w:tcPr>
            <w:tcW w:w="1116" w:type="dxa"/>
          </w:tcPr>
          <w:p w14:paraId="441C5F59" w14:textId="77777777" w:rsidR="00D961D0" w:rsidRDefault="00D961D0" w:rsidP="000A4476">
            <w:pPr>
              <w:pStyle w:val="sc-Requirement"/>
            </w:pPr>
            <w:r>
              <w:t xml:space="preserve">F, </w:t>
            </w:r>
            <w:proofErr w:type="spellStart"/>
            <w:r>
              <w:t>Sp</w:t>
            </w:r>
            <w:proofErr w:type="spellEnd"/>
          </w:p>
        </w:tc>
      </w:tr>
      <w:tr w:rsidR="00D961D0" w14:paraId="23A3F916" w14:textId="77777777" w:rsidTr="000A4476">
        <w:tc>
          <w:tcPr>
            <w:tcW w:w="1200" w:type="dxa"/>
          </w:tcPr>
          <w:p w14:paraId="24348FC1" w14:textId="77777777" w:rsidR="00D961D0" w:rsidRDefault="00D961D0" w:rsidP="000A4476">
            <w:pPr>
              <w:pStyle w:val="sc-Requirement"/>
            </w:pPr>
          </w:p>
        </w:tc>
        <w:tc>
          <w:tcPr>
            <w:tcW w:w="2000" w:type="dxa"/>
          </w:tcPr>
          <w:p w14:paraId="0F7B9BA9" w14:textId="77777777" w:rsidR="00D961D0" w:rsidRDefault="00D961D0" w:rsidP="000A4476">
            <w:pPr>
              <w:pStyle w:val="sc-Requirement"/>
            </w:pPr>
            <w:r>
              <w:t>-Or-</w:t>
            </w:r>
          </w:p>
        </w:tc>
        <w:tc>
          <w:tcPr>
            <w:tcW w:w="450" w:type="dxa"/>
          </w:tcPr>
          <w:p w14:paraId="140F4CE2" w14:textId="77777777" w:rsidR="00D961D0" w:rsidRDefault="00D961D0" w:rsidP="000A4476">
            <w:pPr>
              <w:pStyle w:val="sc-RequirementRight"/>
            </w:pPr>
          </w:p>
        </w:tc>
        <w:tc>
          <w:tcPr>
            <w:tcW w:w="1116" w:type="dxa"/>
          </w:tcPr>
          <w:p w14:paraId="2A052D34" w14:textId="77777777" w:rsidR="00D961D0" w:rsidRDefault="00D961D0" w:rsidP="000A4476">
            <w:pPr>
              <w:pStyle w:val="sc-Requirement"/>
            </w:pPr>
          </w:p>
        </w:tc>
      </w:tr>
      <w:tr w:rsidR="00D961D0" w14:paraId="31D8FAED" w14:textId="77777777" w:rsidTr="000A4476">
        <w:tc>
          <w:tcPr>
            <w:tcW w:w="1200" w:type="dxa"/>
          </w:tcPr>
          <w:p w14:paraId="6497889F" w14:textId="77777777" w:rsidR="00D961D0" w:rsidRDefault="00D961D0" w:rsidP="000A4476">
            <w:pPr>
              <w:pStyle w:val="sc-Requirement"/>
            </w:pPr>
            <w:r>
              <w:t>PHYS 102</w:t>
            </w:r>
          </w:p>
        </w:tc>
        <w:tc>
          <w:tcPr>
            <w:tcW w:w="2000" w:type="dxa"/>
          </w:tcPr>
          <w:p w14:paraId="24612E7B" w14:textId="77777777" w:rsidR="00D961D0" w:rsidRDefault="00D961D0" w:rsidP="000A4476">
            <w:pPr>
              <w:pStyle w:val="sc-Requirement"/>
            </w:pPr>
            <w:r>
              <w:t>Physics for Science and Mathematics II</w:t>
            </w:r>
          </w:p>
        </w:tc>
        <w:tc>
          <w:tcPr>
            <w:tcW w:w="450" w:type="dxa"/>
          </w:tcPr>
          <w:p w14:paraId="3F40DBAE" w14:textId="77777777" w:rsidR="00D961D0" w:rsidRDefault="00D961D0" w:rsidP="000A4476">
            <w:pPr>
              <w:pStyle w:val="sc-RequirementRight"/>
            </w:pPr>
            <w:r>
              <w:t>4</w:t>
            </w:r>
          </w:p>
        </w:tc>
        <w:tc>
          <w:tcPr>
            <w:tcW w:w="1116" w:type="dxa"/>
          </w:tcPr>
          <w:p w14:paraId="3638887D" w14:textId="77777777" w:rsidR="00D961D0" w:rsidRDefault="00D961D0" w:rsidP="000A4476">
            <w:pPr>
              <w:pStyle w:val="sc-Requirement"/>
            </w:pPr>
            <w:r>
              <w:t xml:space="preserve">F, </w:t>
            </w:r>
            <w:proofErr w:type="spellStart"/>
            <w:r>
              <w:t>Sp</w:t>
            </w:r>
            <w:proofErr w:type="spellEnd"/>
            <w:r>
              <w:t>, Su</w:t>
            </w:r>
          </w:p>
        </w:tc>
      </w:tr>
    </w:tbl>
    <w:p w14:paraId="6C1F35EE" w14:textId="77777777" w:rsidR="00D961D0" w:rsidRDefault="00D961D0" w:rsidP="00D961D0">
      <w:pPr>
        <w:pStyle w:val="sc-Total"/>
      </w:pPr>
      <w:r>
        <w:lastRenderedPageBreak/>
        <w:t>Total Credit Hours: 48-54</w:t>
      </w:r>
    </w:p>
    <w:p w14:paraId="0464D184" w14:textId="77777777" w:rsidR="00D961D0" w:rsidRDefault="00D961D0" w:rsidP="00D961D0">
      <w:pPr>
        <w:pStyle w:val="sc-AwardHeading"/>
      </w:pPr>
      <w:bookmarkStart w:id="34" w:name="5AB6EEA8347C4025B15467FA9B077B29"/>
      <w:r>
        <w:t>Mathematics Minor</w:t>
      </w:r>
      <w:bookmarkEnd w:id="34"/>
      <w:r>
        <w:fldChar w:fldCharType="begin"/>
      </w:r>
      <w:r>
        <w:instrText xml:space="preserve"> XE "Mathematics Minor" </w:instrText>
      </w:r>
      <w:r>
        <w:fldChar w:fldCharType="end"/>
      </w:r>
    </w:p>
    <w:p w14:paraId="2AC677B7" w14:textId="77777777" w:rsidR="00D961D0" w:rsidRDefault="00D961D0" w:rsidP="00D961D0">
      <w:pPr>
        <w:pStyle w:val="sc-RequirementsHeading"/>
      </w:pPr>
      <w:bookmarkStart w:id="35" w:name="08400FF881094E6EB0F2DA10B24CC0CA"/>
      <w:r>
        <w:t>Course Requirements</w:t>
      </w:r>
      <w:bookmarkEnd w:id="35"/>
    </w:p>
    <w:p w14:paraId="1AEB7B41" w14:textId="77777777" w:rsidR="00D961D0" w:rsidRDefault="00D961D0" w:rsidP="00D961D0">
      <w:pPr>
        <w:pStyle w:val="sc-BodyText"/>
      </w:pPr>
      <w:r>
        <w:t>The minor in mathematics consists of a minimum of 21 credit hours (six courses), as follows:</w:t>
      </w:r>
    </w:p>
    <w:p w14:paraId="56E422EF" w14:textId="77777777" w:rsidR="00D961D0" w:rsidRDefault="00D961D0" w:rsidP="00D961D0">
      <w:pPr>
        <w:pStyle w:val="sc-RequirementsSubheading"/>
      </w:pPr>
      <w:bookmarkStart w:id="36" w:name="CFD5166800514E31A3666DC5A31C82B8"/>
      <w:r>
        <w:t>ONE COURSE from</w:t>
      </w:r>
      <w:bookmarkEnd w:id="36"/>
    </w:p>
    <w:tbl>
      <w:tblPr>
        <w:tblW w:w="0" w:type="auto"/>
        <w:tblLook w:val="04A0" w:firstRow="1" w:lastRow="0" w:firstColumn="1" w:lastColumn="0" w:noHBand="0" w:noVBand="1"/>
      </w:tblPr>
      <w:tblGrid>
        <w:gridCol w:w="1200"/>
        <w:gridCol w:w="2000"/>
        <w:gridCol w:w="450"/>
        <w:gridCol w:w="1116"/>
      </w:tblGrid>
      <w:tr w:rsidR="00D961D0" w14:paraId="3BEE7CBE" w14:textId="77777777" w:rsidTr="000A4476">
        <w:tc>
          <w:tcPr>
            <w:tcW w:w="1200" w:type="dxa"/>
          </w:tcPr>
          <w:p w14:paraId="091D1F1E" w14:textId="77777777" w:rsidR="00D961D0" w:rsidRDefault="00D961D0" w:rsidP="000A4476">
            <w:pPr>
              <w:pStyle w:val="sc-Requirement"/>
            </w:pPr>
            <w:r>
              <w:t>MATH 209</w:t>
            </w:r>
          </w:p>
        </w:tc>
        <w:tc>
          <w:tcPr>
            <w:tcW w:w="2000" w:type="dxa"/>
          </w:tcPr>
          <w:p w14:paraId="3D3F71C7" w14:textId="77777777" w:rsidR="00D961D0" w:rsidRDefault="00D961D0" w:rsidP="000A4476">
            <w:pPr>
              <w:pStyle w:val="sc-Requirement"/>
            </w:pPr>
            <w:r>
              <w:t>Precalculus Mathematics</w:t>
            </w:r>
          </w:p>
        </w:tc>
        <w:tc>
          <w:tcPr>
            <w:tcW w:w="450" w:type="dxa"/>
          </w:tcPr>
          <w:p w14:paraId="45FCBBC1" w14:textId="77777777" w:rsidR="00D961D0" w:rsidRDefault="00D961D0" w:rsidP="000A4476">
            <w:pPr>
              <w:pStyle w:val="sc-RequirementRight"/>
            </w:pPr>
            <w:r>
              <w:t>4</w:t>
            </w:r>
          </w:p>
        </w:tc>
        <w:tc>
          <w:tcPr>
            <w:tcW w:w="1116" w:type="dxa"/>
          </w:tcPr>
          <w:p w14:paraId="0BBBBA80" w14:textId="77777777" w:rsidR="00D961D0" w:rsidRDefault="00D961D0" w:rsidP="000A4476">
            <w:pPr>
              <w:pStyle w:val="sc-Requirement"/>
            </w:pPr>
            <w:r>
              <w:t xml:space="preserve">F, </w:t>
            </w:r>
            <w:proofErr w:type="spellStart"/>
            <w:r>
              <w:t>Sp</w:t>
            </w:r>
            <w:proofErr w:type="spellEnd"/>
            <w:r>
              <w:t>, Su</w:t>
            </w:r>
          </w:p>
        </w:tc>
      </w:tr>
      <w:tr w:rsidR="00D961D0" w14:paraId="5AF17F81" w14:textId="77777777" w:rsidTr="000A4476">
        <w:tc>
          <w:tcPr>
            <w:tcW w:w="1200" w:type="dxa"/>
          </w:tcPr>
          <w:p w14:paraId="4734605C" w14:textId="77777777" w:rsidR="00D961D0" w:rsidRDefault="00D961D0" w:rsidP="000A4476">
            <w:pPr>
              <w:pStyle w:val="sc-Requirement"/>
            </w:pPr>
            <w:r>
              <w:t>MATH 240</w:t>
            </w:r>
          </w:p>
        </w:tc>
        <w:tc>
          <w:tcPr>
            <w:tcW w:w="2000" w:type="dxa"/>
          </w:tcPr>
          <w:p w14:paraId="3F61935F" w14:textId="77777777" w:rsidR="00D961D0" w:rsidRDefault="00D961D0" w:rsidP="000A4476">
            <w:pPr>
              <w:pStyle w:val="sc-Requirement"/>
            </w:pPr>
            <w:r>
              <w:t>Statistical Methods I</w:t>
            </w:r>
          </w:p>
        </w:tc>
        <w:tc>
          <w:tcPr>
            <w:tcW w:w="450" w:type="dxa"/>
          </w:tcPr>
          <w:p w14:paraId="1D5F7736" w14:textId="77777777" w:rsidR="00D961D0" w:rsidRDefault="00D961D0" w:rsidP="000A4476">
            <w:pPr>
              <w:pStyle w:val="sc-RequirementRight"/>
            </w:pPr>
            <w:r>
              <w:t>4</w:t>
            </w:r>
          </w:p>
        </w:tc>
        <w:tc>
          <w:tcPr>
            <w:tcW w:w="1116" w:type="dxa"/>
          </w:tcPr>
          <w:p w14:paraId="726D01F8" w14:textId="77777777" w:rsidR="00D961D0" w:rsidRDefault="00D961D0" w:rsidP="000A4476">
            <w:pPr>
              <w:pStyle w:val="sc-Requirement"/>
            </w:pPr>
            <w:r>
              <w:t xml:space="preserve">F, </w:t>
            </w:r>
            <w:proofErr w:type="spellStart"/>
            <w:r>
              <w:t>Sp</w:t>
            </w:r>
            <w:proofErr w:type="spellEnd"/>
            <w:r>
              <w:t>, Su</w:t>
            </w:r>
          </w:p>
        </w:tc>
      </w:tr>
      <w:tr w:rsidR="00D961D0" w14:paraId="299C8365" w14:textId="77777777" w:rsidTr="000A4476">
        <w:tc>
          <w:tcPr>
            <w:tcW w:w="1200" w:type="dxa"/>
          </w:tcPr>
          <w:p w14:paraId="7DB54DCD" w14:textId="77777777" w:rsidR="00D961D0" w:rsidRDefault="00D961D0" w:rsidP="000A4476">
            <w:pPr>
              <w:pStyle w:val="sc-Requirement"/>
            </w:pPr>
            <w:r>
              <w:t>MATH 248</w:t>
            </w:r>
          </w:p>
        </w:tc>
        <w:tc>
          <w:tcPr>
            <w:tcW w:w="2000" w:type="dxa"/>
          </w:tcPr>
          <w:p w14:paraId="2F76BECA" w14:textId="77777777" w:rsidR="00D961D0" w:rsidRDefault="00D961D0" w:rsidP="000A4476">
            <w:pPr>
              <w:pStyle w:val="sc-Requirement"/>
            </w:pPr>
            <w:r>
              <w:t>Business Statistics I</w:t>
            </w:r>
          </w:p>
        </w:tc>
        <w:tc>
          <w:tcPr>
            <w:tcW w:w="450" w:type="dxa"/>
          </w:tcPr>
          <w:p w14:paraId="79821509" w14:textId="77777777" w:rsidR="00D961D0" w:rsidRDefault="00D961D0" w:rsidP="000A4476">
            <w:pPr>
              <w:pStyle w:val="sc-RequirementRight"/>
            </w:pPr>
            <w:r>
              <w:t>4</w:t>
            </w:r>
          </w:p>
        </w:tc>
        <w:tc>
          <w:tcPr>
            <w:tcW w:w="1116" w:type="dxa"/>
          </w:tcPr>
          <w:p w14:paraId="0E6DE951" w14:textId="77777777" w:rsidR="00D961D0" w:rsidRDefault="00D961D0" w:rsidP="000A4476">
            <w:pPr>
              <w:pStyle w:val="sc-Requirement"/>
            </w:pPr>
            <w:r>
              <w:t xml:space="preserve">F, </w:t>
            </w:r>
            <w:proofErr w:type="spellStart"/>
            <w:r>
              <w:t>Sp</w:t>
            </w:r>
            <w:proofErr w:type="spellEnd"/>
            <w:r>
              <w:t>, Su</w:t>
            </w:r>
          </w:p>
        </w:tc>
      </w:tr>
    </w:tbl>
    <w:p w14:paraId="746991A8" w14:textId="77777777" w:rsidR="00D961D0" w:rsidRDefault="00D961D0" w:rsidP="00D961D0">
      <w:pPr>
        <w:pStyle w:val="sc-BodyText"/>
      </w:pPr>
      <w:r>
        <w:t>and at least THREE additional mathematics courses at the 300-level or above, except MATH 409.</w:t>
      </w:r>
    </w:p>
    <w:p w14:paraId="1105BD50" w14:textId="77777777" w:rsidR="00D961D0" w:rsidRDefault="00D961D0" w:rsidP="00D961D0">
      <w:pPr>
        <w:pStyle w:val="sc-BodyText"/>
      </w:pPr>
      <w:r>
        <w:t>Prior to enrolling in any mathematics course above 120, all students must have completed the College Mathematics Competency.</w:t>
      </w:r>
    </w:p>
    <w:p w14:paraId="243C7377" w14:textId="77777777" w:rsidR="00D961D0" w:rsidRDefault="00D961D0" w:rsidP="00D961D0">
      <w:pPr>
        <w:pStyle w:val="sc-RequirementsSubheading"/>
      </w:pPr>
      <w:bookmarkStart w:id="37" w:name="6028CE6FCC374DEF836EBB1356CBCC94"/>
      <w:r>
        <w:t>Courses</w:t>
      </w:r>
      <w:bookmarkEnd w:id="37"/>
    </w:p>
    <w:tbl>
      <w:tblPr>
        <w:tblW w:w="0" w:type="auto"/>
        <w:tblLook w:val="04A0" w:firstRow="1" w:lastRow="0" w:firstColumn="1" w:lastColumn="0" w:noHBand="0" w:noVBand="1"/>
      </w:tblPr>
      <w:tblGrid>
        <w:gridCol w:w="1200"/>
        <w:gridCol w:w="2000"/>
        <w:gridCol w:w="450"/>
        <w:gridCol w:w="1116"/>
      </w:tblGrid>
      <w:tr w:rsidR="00D961D0" w14:paraId="7AFE9F76" w14:textId="77777777" w:rsidTr="000A4476">
        <w:tc>
          <w:tcPr>
            <w:tcW w:w="1200" w:type="dxa"/>
          </w:tcPr>
          <w:p w14:paraId="3E26680F" w14:textId="77777777" w:rsidR="00D961D0" w:rsidRDefault="00D961D0" w:rsidP="000A4476">
            <w:pPr>
              <w:pStyle w:val="sc-Requirement"/>
            </w:pPr>
            <w:r>
              <w:t>MATH 212</w:t>
            </w:r>
          </w:p>
        </w:tc>
        <w:tc>
          <w:tcPr>
            <w:tcW w:w="2000" w:type="dxa"/>
          </w:tcPr>
          <w:p w14:paraId="6272DA65" w14:textId="77777777" w:rsidR="00D961D0" w:rsidRDefault="00D961D0" w:rsidP="000A4476">
            <w:pPr>
              <w:pStyle w:val="sc-Requirement"/>
            </w:pPr>
            <w:r>
              <w:t>Calculus I</w:t>
            </w:r>
          </w:p>
        </w:tc>
        <w:tc>
          <w:tcPr>
            <w:tcW w:w="450" w:type="dxa"/>
          </w:tcPr>
          <w:p w14:paraId="6B313173" w14:textId="77777777" w:rsidR="00D961D0" w:rsidRDefault="00D961D0" w:rsidP="000A4476">
            <w:pPr>
              <w:pStyle w:val="sc-RequirementRight"/>
            </w:pPr>
            <w:r>
              <w:t>4</w:t>
            </w:r>
          </w:p>
        </w:tc>
        <w:tc>
          <w:tcPr>
            <w:tcW w:w="1116" w:type="dxa"/>
          </w:tcPr>
          <w:p w14:paraId="59430408" w14:textId="77777777" w:rsidR="00D961D0" w:rsidRDefault="00D961D0" w:rsidP="000A4476">
            <w:pPr>
              <w:pStyle w:val="sc-Requirement"/>
            </w:pPr>
            <w:r>
              <w:t xml:space="preserve">F, </w:t>
            </w:r>
            <w:proofErr w:type="spellStart"/>
            <w:r>
              <w:t>Sp</w:t>
            </w:r>
            <w:proofErr w:type="spellEnd"/>
            <w:r>
              <w:t>, Su</w:t>
            </w:r>
          </w:p>
        </w:tc>
      </w:tr>
      <w:tr w:rsidR="00D961D0" w14:paraId="161E918C" w14:textId="77777777" w:rsidTr="000A4476">
        <w:tc>
          <w:tcPr>
            <w:tcW w:w="1200" w:type="dxa"/>
          </w:tcPr>
          <w:p w14:paraId="15387C0A" w14:textId="77777777" w:rsidR="00D961D0" w:rsidRDefault="00D961D0" w:rsidP="000A4476">
            <w:pPr>
              <w:pStyle w:val="sc-Requirement"/>
            </w:pPr>
            <w:r>
              <w:t>MATH 213</w:t>
            </w:r>
          </w:p>
        </w:tc>
        <w:tc>
          <w:tcPr>
            <w:tcW w:w="2000" w:type="dxa"/>
          </w:tcPr>
          <w:p w14:paraId="32FB3D03" w14:textId="77777777" w:rsidR="00D961D0" w:rsidRDefault="00D961D0" w:rsidP="000A4476">
            <w:pPr>
              <w:pStyle w:val="sc-Requirement"/>
            </w:pPr>
            <w:r>
              <w:t>Calculus II</w:t>
            </w:r>
          </w:p>
        </w:tc>
        <w:tc>
          <w:tcPr>
            <w:tcW w:w="450" w:type="dxa"/>
          </w:tcPr>
          <w:p w14:paraId="6B606A76" w14:textId="77777777" w:rsidR="00D961D0" w:rsidRDefault="00D961D0" w:rsidP="000A4476">
            <w:pPr>
              <w:pStyle w:val="sc-RequirementRight"/>
            </w:pPr>
            <w:r>
              <w:t>4</w:t>
            </w:r>
          </w:p>
        </w:tc>
        <w:tc>
          <w:tcPr>
            <w:tcW w:w="1116" w:type="dxa"/>
          </w:tcPr>
          <w:p w14:paraId="6CE130EB" w14:textId="77777777" w:rsidR="00D961D0" w:rsidRDefault="00D961D0" w:rsidP="000A4476">
            <w:pPr>
              <w:pStyle w:val="sc-Requirement"/>
            </w:pPr>
            <w:r>
              <w:t xml:space="preserve">F, </w:t>
            </w:r>
            <w:proofErr w:type="spellStart"/>
            <w:r>
              <w:t>Sp</w:t>
            </w:r>
            <w:proofErr w:type="spellEnd"/>
            <w:r>
              <w:t>, Su</w:t>
            </w:r>
          </w:p>
        </w:tc>
      </w:tr>
    </w:tbl>
    <w:p w14:paraId="2DC26A2C" w14:textId="77777777" w:rsidR="00D961D0" w:rsidRDefault="00D961D0" w:rsidP="00D961D0">
      <w:pPr>
        <w:pStyle w:val="sc-BodyText"/>
      </w:pPr>
      <w:r>
        <w:t> </w:t>
      </w:r>
    </w:p>
    <w:p w14:paraId="166FEA4F" w14:textId="77777777" w:rsidR="00D961D0" w:rsidRDefault="00D961D0" w:rsidP="00D961D0">
      <w:pPr>
        <w:pStyle w:val="sc-Total"/>
      </w:pPr>
      <w:r>
        <w:t>Total Credit Hours: 21-24</w:t>
      </w:r>
    </w:p>
    <w:p w14:paraId="5E7CA7BF" w14:textId="77777777" w:rsidR="00D961D0" w:rsidRDefault="00D961D0" w:rsidP="00D961D0">
      <w:pPr>
        <w:pStyle w:val="sc-AwardHeading"/>
      </w:pPr>
      <w:bookmarkStart w:id="38" w:name="26D16BF9C8924373BAC06CEF5757A353"/>
      <w:r>
        <w:t>Statistical Modeling Minor</w:t>
      </w:r>
      <w:bookmarkEnd w:id="38"/>
      <w:r>
        <w:fldChar w:fldCharType="begin"/>
      </w:r>
      <w:r>
        <w:instrText xml:space="preserve"> XE "Statistical Modeling Minor" </w:instrText>
      </w:r>
      <w:r>
        <w:fldChar w:fldCharType="end"/>
      </w:r>
    </w:p>
    <w:p w14:paraId="6F3C3C6D" w14:textId="77777777" w:rsidR="00D961D0" w:rsidRDefault="00D961D0" w:rsidP="00D961D0">
      <w:pPr>
        <w:pStyle w:val="sc-RequirementsHeading"/>
      </w:pPr>
      <w:bookmarkStart w:id="39" w:name="D2BA35DE6F7E4A71A8B097F1E8B57B4F"/>
      <w:r>
        <w:t>Course Requirements</w:t>
      </w:r>
      <w:bookmarkEnd w:id="39"/>
    </w:p>
    <w:p w14:paraId="74E70CF8" w14:textId="77777777" w:rsidR="00D961D0" w:rsidRDefault="00D961D0" w:rsidP="00D961D0">
      <w:pPr>
        <w:pStyle w:val="sc-BodyText"/>
      </w:pPr>
      <w:r>
        <w:t>The minor in Statistical Modeling consists of a minimum of 20 credit hours (five courses), as follows:</w:t>
      </w:r>
    </w:p>
    <w:p w14:paraId="5EE96B2C" w14:textId="77777777" w:rsidR="00D961D0" w:rsidRDefault="00D961D0" w:rsidP="00D961D0">
      <w:pPr>
        <w:pStyle w:val="sc-RequirementsSubheading"/>
      </w:pPr>
      <w:bookmarkStart w:id="40" w:name="862C12D5D20E40DDBDB96A05B9803018"/>
      <w:r>
        <w:t>Courses</w:t>
      </w:r>
      <w:bookmarkEnd w:id="40"/>
    </w:p>
    <w:tbl>
      <w:tblPr>
        <w:tblW w:w="0" w:type="auto"/>
        <w:tblLook w:val="04A0" w:firstRow="1" w:lastRow="0" w:firstColumn="1" w:lastColumn="0" w:noHBand="0" w:noVBand="1"/>
      </w:tblPr>
      <w:tblGrid>
        <w:gridCol w:w="1200"/>
        <w:gridCol w:w="2000"/>
        <w:gridCol w:w="450"/>
        <w:gridCol w:w="1116"/>
      </w:tblGrid>
      <w:tr w:rsidR="00D961D0" w14:paraId="73DB6B9A" w14:textId="77777777" w:rsidTr="000A4476">
        <w:tc>
          <w:tcPr>
            <w:tcW w:w="1200" w:type="dxa"/>
          </w:tcPr>
          <w:p w14:paraId="3BC1522C" w14:textId="77777777" w:rsidR="00D961D0" w:rsidRDefault="00D961D0" w:rsidP="000A4476">
            <w:pPr>
              <w:pStyle w:val="sc-Requirement"/>
            </w:pPr>
            <w:r>
              <w:t>MATH 212</w:t>
            </w:r>
          </w:p>
        </w:tc>
        <w:tc>
          <w:tcPr>
            <w:tcW w:w="2000" w:type="dxa"/>
          </w:tcPr>
          <w:p w14:paraId="027A3E00" w14:textId="77777777" w:rsidR="00D961D0" w:rsidRDefault="00D961D0" w:rsidP="000A4476">
            <w:pPr>
              <w:pStyle w:val="sc-Requirement"/>
            </w:pPr>
            <w:r>
              <w:t>Calculus I</w:t>
            </w:r>
          </w:p>
        </w:tc>
        <w:tc>
          <w:tcPr>
            <w:tcW w:w="450" w:type="dxa"/>
          </w:tcPr>
          <w:p w14:paraId="26A93B93" w14:textId="77777777" w:rsidR="00D961D0" w:rsidRDefault="00D961D0" w:rsidP="000A4476">
            <w:pPr>
              <w:pStyle w:val="sc-RequirementRight"/>
            </w:pPr>
            <w:r>
              <w:t>4</w:t>
            </w:r>
          </w:p>
        </w:tc>
        <w:tc>
          <w:tcPr>
            <w:tcW w:w="1116" w:type="dxa"/>
          </w:tcPr>
          <w:p w14:paraId="455F4B60" w14:textId="77777777" w:rsidR="00D961D0" w:rsidRDefault="00D961D0" w:rsidP="000A4476">
            <w:pPr>
              <w:pStyle w:val="sc-Requirement"/>
            </w:pPr>
            <w:r>
              <w:t xml:space="preserve">F, </w:t>
            </w:r>
            <w:proofErr w:type="spellStart"/>
            <w:r>
              <w:t>Sp</w:t>
            </w:r>
            <w:proofErr w:type="spellEnd"/>
            <w:r>
              <w:t>, Su</w:t>
            </w:r>
          </w:p>
        </w:tc>
      </w:tr>
      <w:tr w:rsidR="00D961D0" w14:paraId="113400BE" w14:textId="77777777" w:rsidTr="000A4476">
        <w:tc>
          <w:tcPr>
            <w:tcW w:w="1200" w:type="dxa"/>
          </w:tcPr>
          <w:p w14:paraId="43BBE8F5" w14:textId="77777777" w:rsidR="00D961D0" w:rsidRDefault="00D961D0" w:rsidP="000A4476">
            <w:pPr>
              <w:pStyle w:val="sc-Requirement"/>
            </w:pPr>
          </w:p>
        </w:tc>
        <w:tc>
          <w:tcPr>
            <w:tcW w:w="2000" w:type="dxa"/>
          </w:tcPr>
          <w:p w14:paraId="1AE4DC24" w14:textId="77777777" w:rsidR="00D961D0" w:rsidRDefault="00D961D0" w:rsidP="000A4476">
            <w:pPr>
              <w:pStyle w:val="sc-Requirement"/>
            </w:pPr>
            <w:r>
              <w:t> </w:t>
            </w:r>
          </w:p>
        </w:tc>
        <w:tc>
          <w:tcPr>
            <w:tcW w:w="450" w:type="dxa"/>
          </w:tcPr>
          <w:p w14:paraId="58DE2273" w14:textId="77777777" w:rsidR="00D961D0" w:rsidRDefault="00D961D0" w:rsidP="000A4476">
            <w:pPr>
              <w:pStyle w:val="sc-RequirementRight"/>
            </w:pPr>
          </w:p>
        </w:tc>
        <w:tc>
          <w:tcPr>
            <w:tcW w:w="1116" w:type="dxa"/>
          </w:tcPr>
          <w:p w14:paraId="5CDC79A8" w14:textId="77777777" w:rsidR="00D961D0" w:rsidRDefault="00D961D0" w:rsidP="000A4476">
            <w:pPr>
              <w:pStyle w:val="sc-Requirement"/>
            </w:pPr>
          </w:p>
        </w:tc>
      </w:tr>
      <w:tr w:rsidR="00D961D0" w14:paraId="29FFC33F" w14:textId="77777777" w:rsidTr="000A4476">
        <w:tc>
          <w:tcPr>
            <w:tcW w:w="1200" w:type="dxa"/>
          </w:tcPr>
          <w:p w14:paraId="130D4348" w14:textId="77777777" w:rsidR="00D961D0" w:rsidRDefault="00D961D0" w:rsidP="000A4476">
            <w:pPr>
              <w:pStyle w:val="sc-Requirement"/>
            </w:pPr>
            <w:r>
              <w:t>MATH 240</w:t>
            </w:r>
          </w:p>
        </w:tc>
        <w:tc>
          <w:tcPr>
            <w:tcW w:w="2000" w:type="dxa"/>
          </w:tcPr>
          <w:p w14:paraId="7EDAD4DA" w14:textId="77777777" w:rsidR="00D961D0" w:rsidRDefault="00D961D0" w:rsidP="000A4476">
            <w:pPr>
              <w:pStyle w:val="sc-Requirement"/>
            </w:pPr>
            <w:r>
              <w:t>Statistical Methods I</w:t>
            </w:r>
          </w:p>
        </w:tc>
        <w:tc>
          <w:tcPr>
            <w:tcW w:w="450" w:type="dxa"/>
          </w:tcPr>
          <w:p w14:paraId="2C24BC23" w14:textId="77777777" w:rsidR="00D961D0" w:rsidRDefault="00D961D0" w:rsidP="000A4476">
            <w:pPr>
              <w:pStyle w:val="sc-RequirementRight"/>
            </w:pPr>
            <w:r>
              <w:t>4</w:t>
            </w:r>
          </w:p>
        </w:tc>
        <w:tc>
          <w:tcPr>
            <w:tcW w:w="1116" w:type="dxa"/>
          </w:tcPr>
          <w:p w14:paraId="185257D2" w14:textId="77777777" w:rsidR="00D961D0" w:rsidRDefault="00D961D0" w:rsidP="000A4476">
            <w:pPr>
              <w:pStyle w:val="sc-Requirement"/>
            </w:pPr>
            <w:r>
              <w:t xml:space="preserve">F, </w:t>
            </w:r>
            <w:proofErr w:type="spellStart"/>
            <w:r>
              <w:t>Sp</w:t>
            </w:r>
            <w:proofErr w:type="spellEnd"/>
            <w:r>
              <w:t>, Su</w:t>
            </w:r>
          </w:p>
        </w:tc>
      </w:tr>
      <w:tr w:rsidR="00D961D0" w14:paraId="27909FDB" w14:textId="77777777" w:rsidTr="000A4476">
        <w:tc>
          <w:tcPr>
            <w:tcW w:w="1200" w:type="dxa"/>
          </w:tcPr>
          <w:p w14:paraId="53F204F4" w14:textId="77777777" w:rsidR="00D961D0" w:rsidRDefault="00D961D0" w:rsidP="000A4476">
            <w:pPr>
              <w:pStyle w:val="sc-Requirement"/>
            </w:pPr>
          </w:p>
        </w:tc>
        <w:tc>
          <w:tcPr>
            <w:tcW w:w="2000" w:type="dxa"/>
          </w:tcPr>
          <w:p w14:paraId="06B4DFE8" w14:textId="77777777" w:rsidR="00D961D0" w:rsidRDefault="00D961D0" w:rsidP="000A4476">
            <w:pPr>
              <w:pStyle w:val="sc-Requirement"/>
            </w:pPr>
            <w:r>
              <w:t>-Or-</w:t>
            </w:r>
          </w:p>
        </w:tc>
        <w:tc>
          <w:tcPr>
            <w:tcW w:w="450" w:type="dxa"/>
          </w:tcPr>
          <w:p w14:paraId="63FE83E5" w14:textId="77777777" w:rsidR="00D961D0" w:rsidRDefault="00D961D0" w:rsidP="000A4476">
            <w:pPr>
              <w:pStyle w:val="sc-RequirementRight"/>
            </w:pPr>
          </w:p>
        </w:tc>
        <w:tc>
          <w:tcPr>
            <w:tcW w:w="1116" w:type="dxa"/>
          </w:tcPr>
          <w:p w14:paraId="3616E65F" w14:textId="77777777" w:rsidR="00D961D0" w:rsidRDefault="00D961D0" w:rsidP="000A4476">
            <w:pPr>
              <w:pStyle w:val="sc-Requirement"/>
            </w:pPr>
          </w:p>
        </w:tc>
      </w:tr>
      <w:tr w:rsidR="00D961D0" w14:paraId="3C70EFD4" w14:textId="77777777" w:rsidTr="000A4476">
        <w:tc>
          <w:tcPr>
            <w:tcW w:w="1200" w:type="dxa"/>
          </w:tcPr>
          <w:p w14:paraId="72516A20" w14:textId="77777777" w:rsidR="00D961D0" w:rsidRDefault="00D961D0" w:rsidP="000A4476">
            <w:pPr>
              <w:pStyle w:val="sc-Requirement"/>
            </w:pPr>
            <w:r>
              <w:t>MATH 248</w:t>
            </w:r>
          </w:p>
        </w:tc>
        <w:tc>
          <w:tcPr>
            <w:tcW w:w="2000" w:type="dxa"/>
          </w:tcPr>
          <w:p w14:paraId="38613819" w14:textId="77777777" w:rsidR="00D961D0" w:rsidRDefault="00D961D0" w:rsidP="000A4476">
            <w:pPr>
              <w:pStyle w:val="sc-Requirement"/>
            </w:pPr>
            <w:r>
              <w:t>Business Statistics I</w:t>
            </w:r>
          </w:p>
        </w:tc>
        <w:tc>
          <w:tcPr>
            <w:tcW w:w="450" w:type="dxa"/>
          </w:tcPr>
          <w:p w14:paraId="04B1F545" w14:textId="77777777" w:rsidR="00D961D0" w:rsidRDefault="00D961D0" w:rsidP="000A4476">
            <w:pPr>
              <w:pStyle w:val="sc-RequirementRight"/>
            </w:pPr>
            <w:r>
              <w:t>4</w:t>
            </w:r>
          </w:p>
        </w:tc>
        <w:tc>
          <w:tcPr>
            <w:tcW w:w="1116" w:type="dxa"/>
          </w:tcPr>
          <w:p w14:paraId="3A1B17E8" w14:textId="77777777" w:rsidR="00D961D0" w:rsidRDefault="00D961D0" w:rsidP="000A4476">
            <w:pPr>
              <w:pStyle w:val="sc-Requirement"/>
            </w:pPr>
            <w:r>
              <w:t xml:space="preserve">F, </w:t>
            </w:r>
            <w:proofErr w:type="spellStart"/>
            <w:r>
              <w:t>Sp</w:t>
            </w:r>
            <w:proofErr w:type="spellEnd"/>
            <w:r>
              <w:t>, Su</w:t>
            </w:r>
          </w:p>
        </w:tc>
      </w:tr>
      <w:tr w:rsidR="00D961D0" w14:paraId="696EF261" w14:textId="77777777" w:rsidTr="000A4476">
        <w:tc>
          <w:tcPr>
            <w:tcW w:w="1200" w:type="dxa"/>
          </w:tcPr>
          <w:p w14:paraId="53AD7BF8" w14:textId="77777777" w:rsidR="00D961D0" w:rsidRDefault="00D961D0" w:rsidP="000A4476">
            <w:pPr>
              <w:pStyle w:val="sc-Requirement"/>
            </w:pPr>
          </w:p>
        </w:tc>
        <w:tc>
          <w:tcPr>
            <w:tcW w:w="2000" w:type="dxa"/>
          </w:tcPr>
          <w:p w14:paraId="4179BEC6" w14:textId="77777777" w:rsidR="00D961D0" w:rsidRDefault="00D961D0" w:rsidP="000A4476">
            <w:pPr>
              <w:pStyle w:val="sc-Requirement"/>
            </w:pPr>
            <w:r>
              <w:t> </w:t>
            </w:r>
          </w:p>
        </w:tc>
        <w:tc>
          <w:tcPr>
            <w:tcW w:w="450" w:type="dxa"/>
          </w:tcPr>
          <w:p w14:paraId="7698780F" w14:textId="77777777" w:rsidR="00D961D0" w:rsidRDefault="00D961D0" w:rsidP="000A4476">
            <w:pPr>
              <w:pStyle w:val="sc-RequirementRight"/>
            </w:pPr>
          </w:p>
        </w:tc>
        <w:tc>
          <w:tcPr>
            <w:tcW w:w="1116" w:type="dxa"/>
          </w:tcPr>
          <w:p w14:paraId="5242D840" w14:textId="77777777" w:rsidR="00D961D0" w:rsidRDefault="00D961D0" w:rsidP="000A4476">
            <w:pPr>
              <w:pStyle w:val="sc-Requirement"/>
            </w:pPr>
          </w:p>
        </w:tc>
      </w:tr>
      <w:tr w:rsidR="00D961D0" w14:paraId="42610BB2" w14:textId="77777777" w:rsidTr="000A4476">
        <w:tc>
          <w:tcPr>
            <w:tcW w:w="1200" w:type="dxa"/>
          </w:tcPr>
          <w:p w14:paraId="605558FD" w14:textId="77777777" w:rsidR="00D961D0" w:rsidRDefault="00D961D0" w:rsidP="000A4476">
            <w:pPr>
              <w:pStyle w:val="sc-Requirement"/>
            </w:pPr>
            <w:r>
              <w:t>MATH 245</w:t>
            </w:r>
          </w:p>
        </w:tc>
        <w:tc>
          <w:tcPr>
            <w:tcW w:w="2000" w:type="dxa"/>
          </w:tcPr>
          <w:p w14:paraId="4543D560" w14:textId="77777777" w:rsidR="00D961D0" w:rsidRDefault="00D961D0" w:rsidP="000A4476">
            <w:pPr>
              <w:pStyle w:val="sc-Requirement"/>
            </w:pPr>
            <w:r>
              <w:t>Principles of Data Science</w:t>
            </w:r>
          </w:p>
        </w:tc>
        <w:tc>
          <w:tcPr>
            <w:tcW w:w="450" w:type="dxa"/>
          </w:tcPr>
          <w:p w14:paraId="565D9A31" w14:textId="77777777" w:rsidR="00D961D0" w:rsidRDefault="00D961D0" w:rsidP="000A4476">
            <w:pPr>
              <w:pStyle w:val="sc-RequirementRight"/>
            </w:pPr>
            <w:r>
              <w:t>4</w:t>
            </w:r>
          </w:p>
        </w:tc>
        <w:tc>
          <w:tcPr>
            <w:tcW w:w="1116" w:type="dxa"/>
          </w:tcPr>
          <w:p w14:paraId="5FF12D3B" w14:textId="77777777" w:rsidR="00D961D0" w:rsidRDefault="00D961D0" w:rsidP="000A4476">
            <w:pPr>
              <w:pStyle w:val="sc-Requirement"/>
            </w:pPr>
            <w:r>
              <w:t xml:space="preserve">F, </w:t>
            </w:r>
            <w:proofErr w:type="spellStart"/>
            <w:r>
              <w:t>Sp</w:t>
            </w:r>
            <w:proofErr w:type="spellEnd"/>
          </w:p>
        </w:tc>
      </w:tr>
      <w:tr w:rsidR="00D961D0" w14:paraId="35E8D72F" w14:textId="77777777" w:rsidTr="000A4476">
        <w:tc>
          <w:tcPr>
            <w:tcW w:w="1200" w:type="dxa"/>
          </w:tcPr>
          <w:p w14:paraId="200A8EA6" w14:textId="77777777" w:rsidR="00D961D0" w:rsidRDefault="00D961D0" w:rsidP="000A4476">
            <w:pPr>
              <w:pStyle w:val="sc-Requirement"/>
            </w:pPr>
            <w:r>
              <w:t>Math 345</w:t>
            </w:r>
          </w:p>
        </w:tc>
        <w:tc>
          <w:tcPr>
            <w:tcW w:w="2000" w:type="dxa"/>
          </w:tcPr>
          <w:p w14:paraId="500F27C2" w14:textId="77777777" w:rsidR="00D961D0" w:rsidRDefault="00D961D0" w:rsidP="000A4476">
            <w:pPr>
              <w:pStyle w:val="sc-Requirement"/>
            </w:pPr>
            <w:r>
              <w:t>Linear Models for Data Science</w:t>
            </w:r>
          </w:p>
        </w:tc>
        <w:tc>
          <w:tcPr>
            <w:tcW w:w="450" w:type="dxa"/>
          </w:tcPr>
          <w:p w14:paraId="707512D1" w14:textId="77777777" w:rsidR="00D961D0" w:rsidRDefault="00D961D0" w:rsidP="000A4476">
            <w:pPr>
              <w:pStyle w:val="sc-RequirementRight"/>
            </w:pPr>
            <w:r>
              <w:t>4</w:t>
            </w:r>
          </w:p>
        </w:tc>
        <w:tc>
          <w:tcPr>
            <w:tcW w:w="1116" w:type="dxa"/>
          </w:tcPr>
          <w:p w14:paraId="565FD7DB" w14:textId="77777777" w:rsidR="00D961D0" w:rsidRDefault="00D961D0" w:rsidP="000A4476">
            <w:pPr>
              <w:pStyle w:val="sc-Requirement"/>
            </w:pPr>
            <w:r>
              <w:t>F</w:t>
            </w:r>
          </w:p>
        </w:tc>
      </w:tr>
      <w:tr w:rsidR="00D961D0" w14:paraId="505D148D" w14:textId="77777777" w:rsidTr="000A4476">
        <w:tc>
          <w:tcPr>
            <w:tcW w:w="1200" w:type="dxa"/>
          </w:tcPr>
          <w:p w14:paraId="4093EBC2" w14:textId="77777777" w:rsidR="00D961D0" w:rsidRDefault="00D961D0" w:rsidP="000A4476">
            <w:pPr>
              <w:pStyle w:val="sc-Requirement"/>
            </w:pPr>
            <w:r>
              <w:t>MATH 445</w:t>
            </w:r>
          </w:p>
        </w:tc>
        <w:tc>
          <w:tcPr>
            <w:tcW w:w="2000" w:type="dxa"/>
          </w:tcPr>
          <w:p w14:paraId="05C84879" w14:textId="77777777" w:rsidR="00D961D0" w:rsidRDefault="00D961D0" w:rsidP="000A4476">
            <w:pPr>
              <w:pStyle w:val="sc-Requirement"/>
            </w:pPr>
            <w:r>
              <w:t>Advanced Statistical Methods</w:t>
            </w:r>
          </w:p>
        </w:tc>
        <w:tc>
          <w:tcPr>
            <w:tcW w:w="450" w:type="dxa"/>
          </w:tcPr>
          <w:p w14:paraId="6F90F902" w14:textId="77777777" w:rsidR="00D961D0" w:rsidRDefault="00D961D0" w:rsidP="000A4476">
            <w:pPr>
              <w:pStyle w:val="sc-RequirementRight"/>
            </w:pPr>
            <w:r>
              <w:t>4</w:t>
            </w:r>
          </w:p>
        </w:tc>
        <w:tc>
          <w:tcPr>
            <w:tcW w:w="1116" w:type="dxa"/>
          </w:tcPr>
          <w:p w14:paraId="27ADC4A1" w14:textId="77777777" w:rsidR="00D961D0" w:rsidRDefault="00D961D0" w:rsidP="000A4476">
            <w:pPr>
              <w:pStyle w:val="sc-Requirement"/>
            </w:pPr>
            <w:proofErr w:type="spellStart"/>
            <w:r>
              <w:t>Sp</w:t>
            </w:r>
            <w:proofErr w:type="spellEnd"/>
          </w:p>
        </w:tc>
      </w:tr>
    </w:tbl>
    <w:p w14:paraId="1DEA4AAE" w14:textId="77777777" w:rsidR="00D961D0" w:rsidRDefault="00D961D0" w:rsidP="00D961D0">
      <w:pPr>
        <w:pStyle w:val="sc-Total"/>
      </w:pPr>
      <w:r>
        <w:t>Total Credit Hours: 20</w:t>
      </w:r>
    </w:p>
    <w:p w14:paraId="403FA670" w14:textId="77777777" w:rsidR="00D961D0" w:rsidRDefault="00D961D0" w:rsidP="00D961D0">
      <w:pPr>
        <w:pStyle w:val="sc-AwardHeading"/>
      </w:pPr>
      <w:bookmarkStart w:id="41" w:name="64D0B450F1CD4650849C9E70ED0BF15E"/>
      <w:r>
        <w:t>Mathematical Studies M.A.</w:t>
      </w:r>
      <w:bookmarkEnd w:id="41"/>
      <w:r>
        <w:fldChar w:fldCharType="begin"/>
      </w:r>
      <w:r>
        <w:instrText xml:space="preserve"> XE "Mathematical Studies M.A." </w:instrText>
      </w:r>
      <w:r>
        <w:fldChar w:fldCharType="end"/>
      </w:r>
    </w:p>
    <w:p w14:paraId="64E0FD7D" w14:textId="77777777" w:rsidR="00D961D0" w:rsidRDefault="00D961D0" w:rsidP="00D961D0">
      <w:pPr>
        <w:pStyle w:val="sc-SubHeading"/>
      </w:pPr>
      <w:r>
        <w:t>Admission Requirements</w:t>
      </w:r>
    </w:p>
    <w:p w14:paraId="26698658" w14:textId="77777777" w:rsidR="00D961D0" w:rsidRDefault="00D961D0" w:rsidP="00D961D0">
      <w:pPr>
        <w:pStyle w:val="sc-List-1"/>
      </w:pPr>
      <w:r>
        <w:t>1.</w:t>
      </w:r>
      <w:r>
        <w:tab/>
        <w:t>A completed application form accompanied by a $50 nonrefundable application fee.</w:t>
      </w:r>
    </w:p>
    <w:p w14:paraId="3953A0F5" w14:textId="77777777" w:rsidR="00D961D0" w:rsidRDefault="00D961D0" w:rsidP="00D961D0">
      <w:pPr>
        <w:pStyle w:val="sc-List-1"/>
      </w:pPr>
      <w:r>
        <w:t>2.</w:t>
      </w:r>
      <w:r>
        <w:tab/>
        <w:t xml:space="preserve">Official transcripts of all undergraduate and graduate records. </w:t>
      </w:r>
    </w:p>
    <w:p w14:paraId="58529950" w14:textId="77777777" w:rsidR="00D961D0" w:rsidRDefault="00D961D0" w:rsidP="00D961D0">
      <w:pPr>
        <w:pStyle w:val="sc-List-1"/>
      </w:pPr>
      <w:r>
        <w:t>3.</w:t>
      </w:r>
      <w:r>
        <w:tab/>
        <w:t>A minimum cumulative grade point average of 3.00 on a 4.00 scale in undergraduate course work.</w:t>
      </w:r>
    </w:p>
    <w:p w14:paraId="73D088BF" w14:textId="77777777" w:rsidR="00D961D0" w:rsidRDefault="00D961D0" w:rsidP="00D961D0">
      <w:pPr>
        <w:pStyle w:val="sc-List-1"/>
      </w:pPr>
      <w:r>
        <w:t>4.</w:t>
      </w:r>
      <w:r>
        <w:tab/>
        <w:t>A minimum of 30 credit hours of courses beyond precalculus mathematics.</w:t>
      </w:r>
    </w:p>
    <w:p w14:paraId="221AFCCD" w14:textId="77777777" w:rsidR="00D961D0" w:rsidRDefault="00D961D0" w:rsidP="00D961D0">
      <w:pPr>
        <w:pStyle w:val="sc-List-1"/>
      </w:pPr>
      <w:r>
        <w:t>5.</w:t>
      </w:r>
      <w:r>
        <w:tab/>
        <w:t>An official report of scores on the Graduate Record Examination or Miller Analogies Test.</w:t>
      </w:r>
    </w:p>
    <w:p w14:paraId="0061103B" w14:textId="77777777" w:rsidR="00D961D0" w:rsidRDefault="00D961D0" w:rsidP="00D961D0">
      <w:pPr>
        <w:pStyle w:val="sc-List-1"/>
      </w:pPr>
      <w:r>
        <w:t>6.</w:t>
      </w:r>
      <w:r>
        <w:tab/>
        <w:t>Three letters of recommendation.</w:t>
      </w:r>
    </w:p>
    <w:p w14:paraId="26B84D0D" w14:textId="77777777" w:rsidR="00D961D0" w:rsidRDefault="00D961D0" w:rsidP="00D961D0">
      <w:pPr>
        <w:pStyle w:val="sc-List-1"/>
      </w:pPr>
      <w:r>
        <w:t>7.</w:t>
      </w:r>
      <w:r>
        <w:tab/>
        <w:t>A plan of study approved by the advisor and appropriate dean.</w:t>
      </w:r>
    </w:p>
    <w:p w14:paraId="0770A63F" w14:textId="77777777" w:rsidR="00D961D0" w:rsidRDefault="00D961D0" w:rsidP="00D961D0">
      <w:pPr>
        <w:pStyle w:val="sc-BodyText"/>
      </w:pPr>
      <w:r>
        <w:rPr>
          <w:b/>
        </w:rPr>
        <w:t xml:space="preserve">BA/MA in Mathematical Studies Admission Option: </w:t>
      </w:r>
      <w:r>
        <w:b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w:t>
      </w:r>
      <w:proofErr w:type="spellStart"/>
      <w:proofErr w:type="gramStart"/>
      <w:r>
        <w:t>bachelors</w:t>
      </w:r>
      <w:proofErr w:type="spellEnd"/>
      <w:proofErr w:type="gramEnd"/>
      <w:r>
        <w:t xml:space="preserve"> degree will be granted full admission to the M.A. program. Application requirements remain the same as above with the following exceptions:  The GRE General Exam will be waived for B.A./M.A. applications if the applicant has a 3.0 G.P.A. overall, and grades of B or higher in all courses required for admission to the M.A. program.  Applicants must complete M300 and at least 6 of the required 12 math courses for the B.A. program prior to taking graduate level courses.</w:t>
      </w:r>
    </w:p>
    <w:p w14:paraId="07A67B6F" w14:textId="77777777" w:rsidR="00D961D0" w:rsidRDefault="00D961D0" w:rsidP="00D961D0">
      <w:pPr>
        <w:pStyle w:val="sc-RequirementsHeading"/>
      </w:pPr>
      <w:bookmarkStart w:id="42" w:name="C8EDCF89C1C540009C2710B286BA8076"/>
      <w:r>
        <w:t>Course Requirements</w:t>
      </w:r>
      <w:bookmarkEnd w:id="42"/>
    </w:p>
    <w:p w14:paraId="18D9FBD0" w14:textId="77777777" w:rsidR="00D961D0" w:rsidRDefault="00D961D0" w:rsidP="00D961D0">
      <w:pPr>
        <w:pStyle w:val="sc-BodyText"/>
      </w:pPr>
      <w:r>
        <w:t>CHOOSE concentration A or B below</w:t>
      </w:r>
    </w:p>
    <w:p w14:paraId="7D9E0DA9" w14:textId="77777777" w:rsidR="00D961D0" w:rsidRDefault="00D961D0" w:rsidP="00D961D0">
      <w:pPr>
        <w:pStyle w:val="sc-RequirementsSubheading"/>
      </w:pPr>
      <w:bookmarkStart w:id="43" w:name="C54E4190CB5047C2A3BB03FEEB9B2CB6"/>
      <w:r>
        <w:lastRenderedPageBreak/>
        <w:t>A. Mathematics</w:t>
      </w:r>
      <w:bookmarkEnd w:id="43"/>
    </w:p>
    <w:p w14:paraId="337F07F4" w14:textId="77777777" w:rsidR="00D961D0" w:rsidRDefault="00D961D0" w:rsidP="00D961D0">
      <w:pPr>
        <w:pStyle w:val="sc-RequirementsSubheading"/>
      </w:pPr>
      <w:bookmarkStart w:id="44" w:name="6C57833FAD3849FE9D99D51FBB7DB978"/>
      <w:r>
        <w:t>FOUR COURSES from</w:t>
      </w:r>
      <w:bookmarkEnd w:id="44"/>
    </w:p>
    <w:tbl>
      <w:tblPr>
        <w:tblW w:w="0" w:type="auto"/>
        <w:tblLook w:val="04A0" w:firstRow="1" w:lastRow="0" w:firstColumn="1" w:lastColumn="0" w:noHBand="0" w:noVBand="1"/>
      </w:tblPr>
      <w:tblGrid>
        <w:gridCol w:w="1200"/>
        <w:gridCol w:w="2000"/>
        <w:gridCol w:w="450"/>
        <w:gridCol w:w="1116"/>
      </w:tblGrid>
      <w:tr w:rsidR="00D961D0" w14:paraId="3E159DD2" w14:textId="77777777" w:rsidTr="000A4476">
        <w:tc>
          <w:tcPr>
            <w:tcW w:w="1200" w:type="dxa"/>
          </w:tcPr>
          <w:p w14:paraId="2B60E359" w14:textId="77777777" w:rsidR="00D961D0" w:rsidRDefault="00D961D0" w:rsidP="000A4476">
            <w:pPr>
              <w:pStyle w:val="sc-Requirement"/>
            </w:pPr>
            <w:r>
              <w:t>MATH 512</w:t>
            </w:r>
          </w:p>
        </w:tc>
        <w:tc>
          <w:tcPr>
            <w:tcW w:w="2000" w:type="dxa"/>
          </w:tcPr>
          <w:p w14:paraId="3EFEA0A7" w14:textId="77777777" w:rsidR="00D961D0" w:rsidRDefault="00D961D0" w:rsidP="000A4476">
            <w:pPr>
              <w:pStyle w:val="sc-Requirement"/>
            </w:pPr>
            <w:r>
              <w:t>Foundations of Higher Analysis</w:t>
            </w:r>
          </w:p>
        </w:tc>
        <w:tc>
          <w:tcPr>
            <w:tcW w:w="450" w:type="dxa"/>
          </w:tcPr>
          <w:p w14:paraId="4965FFE8" w14:textId="77777777" w:rsidR="00D961D0" w:rsidRDefault="00D961D0" w:rsidP="000A4476">
            <w:pPr>
              <w:pStyle w:val="sc-RequirementRight"/>
            </w:pPr>
            <w:r>
              <w:t>3</w:t>
            </w:r>
          </w:p>
        </w:tc>
        <w:tc>
          <w:tcPr>
            <w:tcW w:w="1116" w:type="dxa"/>
          </w:tcPr>
          <w:p w14:paraId="69174DEE" w14:textId="77777777" w:rsidR="00D961D0" w:rsidRDefault="00D961D0" w:rsidP="000A4476">
            <w:pPr>
              <w:pStyle w:val="sc-Requirement"/>
            </w:pPr>
            <w:r>
              <w:t>As needed</w:t>
            </w:r>
          </w:p>
        </w:tc>
      </w:tr>
      <w:tr w:rsidR="00D961D0" w14:paraId="13F8EEB0" w14:textId="77777777" w:rsidTr="000A4476">
        <w:tc>
          <w:tcPr>
            <w:tcW w:w="1200" w:type="dxa"/>
          </w:tcPr>
          <w:p w14:paraId="5E544C84" w14:textId="77777777" w:rsidR="00D961D0" w:rsidRDefault="00D961D0" w:rsidP="000A4476">
            <w:pPr>
              <w:pStyle w:val="sc-Requirement"/>
            </w:pPr>
            <w:r>
              <w:t>MATH 515</w:t>
            </w:r>
          </w:p>
        </w:tc>
        <w:tc>
          <w:tcPr>
            <w:tcW w:w="2000" w:type="dxa"/>
          </w:tcPr>
          <w:p w14:paraId="63084BE0" w14:textId="77777777" w:rsidR="00D961D0" w:rsidRDefault="00D961D0" w:rsidP="000A4476">
            <w:pPr>
              <w:pStyle w:val="sc-Requirement"/>
            </w:pPr>
            <w:r>
              <w:t>Introduction to Complex Variables</w:t>
            </w:r>
          </w:p>
        </w:tc>
        <w:tc>
          <w:tcPr>
            <w:tcW w:w="450" w:type="dxa"/>
          </w:tcPr>
          <w:p w14:paraId="5053CE1B" w14:textId="77777777" w:rsidR="00D961D0" w:rsidRDefault="00D961D0" w:rsidP="000A4476">
            <w:pPr>
              <w:pStyle w:val="sc-RequirementRight"/>
            </w:pPr>
            <w:r>
              <w:t>3</w:t>
            </w:r>
          </w:p>
        </w:tc>
        <w:tc>
          <w:tcPr>
            <w:tcW w:w="1116" w:type="dxa"/>
          </w:tcPr>
          <w:p w14:paraId="3A16B3B5" w14:textId="77777777" w:rsidR="00D961D0" w:rsidRDefault="00D961D0" w:rsidP="000A4476">
            <w:pPr>
              <w:pStyle w:val="sc-Requirement"/>
            </w:pPr>
            <w:r>
              <w:t>As needed</w:t>
            </w:r>
          </w:p>
        </w:tc>
      </w:tr>
      <w:tr w:rsidR="00D961D0" w14:paraId="1F28AB16" w14:textId="77777777" w:rsidTr="000A4476">
        <w:tc>
          <w:tcPr>
            <w:tcW w:w="1200" w:type="dxa"/>
          </w:tcPr>
          <w:p w14:paraId="4FE997CC" w14:textId="77777777" w:rsidR="00D961D0" w:rsidRDefault="00D961D0" w:rsidP="000A4476">
            <w:pPr>
              <w:pStyle w:val="sc-Requirement"/>
            </w:pPr>
            <w:r>
              <w:t>MATH 519</w:t>
            </w:r>
          </w:p>
        </w:tc>
        <w:tc>
          <w:tcPr>
            <w:tcW w:w="2000" w:type="dxa"/>
          </w:tcPr>
          <w:p w14:paraId="4F716059" w14:textId="77777777" w:rsidR="00D961D0" w:rsidRDefault="00D961D0" w:rsidP="000A4476">
            <w:pPr>
              <w:pStyle w:val="sc-Requirement"/>
            </w:pPr>
            <w:r>
              <w:t>Set Theory</w:t>
            </w:r>
          </w:p>
        </w:tc>
        <w:tc>
          <w:tcPr>
            <w:tcW w:w="450" w:type="dxa"/>
          </w:tcPr>
          <w:p w14:paraId="4B8A1E1B" w14:textId="77777777" w:rsidR="00D961D0" w:rsidRDefault="00D961D0" w:rsidP="000A4476">
            <w:pPr>
              <w:pStyle w:val="sc-RequirementRight"/>
            </w:pPr>
            <w:r>
              <w:t>3</w:t>
            </w:r>
          </w:p>
        </w:tc>
        <w:tc>
          <w:tcPr>
            <w:tcW w:w="1116" w:type="dxa"/>
          </w:tcPr>
          <w:p w14:paraId="0CB1E19B" w14:textId="77777777" w:rsidR="00D961D0" w:rsidRDefault="00D961D0" w:rsidP="000A4476">
            <w:pPr>
              <w:pStyle w:val="sc-Requirement"/>
            </w:pPr>
            <w:r>
              <w:t>As needed</w:t>
            </w:r>
          </w:p>
        </w:tc>
      </w:tr>
      <w:tr w:rsidR="00D961D0" w14:paraId="40EB229A" w14:textId="77777777" w:rsidTr="000A4476">
        <w:tc>
          <w:tcPr>
            <w:tcW w:w="1200" w:type="dxa"/>
          </w:tcPr>
          <w:p w14:paraId="7638322C" w14:textId="77777777" w:rsidR="00D961D0" w:rsidRDefault="00D961D0" w:rsidP="000A4476">
            <w:pPr>
              <w:pStyle w:val="sc-Requirement"/>
            </w:pPr>
            <w:r>
              <w:t>MATH 532</w:t>
            </w:r>
          </w:p>
        </w:tc>
        <w:tc>
          <w:tcPr>
            <w:tcW w:w="2000" w:type="dxa"/>
          </w:tcPr>
          <w:p w14:paraId="64E9B140" w14:textId="77777777" w:rsidR="00D961D0" w:rsidRDefault="00D961D0" w:rsidP="000A4476">
            <w:pPr>
              <w:pStyle w:val="sc-Requirement"/>
            </w:pPr>
            <w:r>
              <w:t>Algebraic Structures</w:t>
            </w:r>
          </w:p>
        </w:tc>
        <w:tc>
          <w:tcPr>
            <w:tcW w:w="450" w:type="dxa"/>
          </w:tcPr>
          <w:p w14:paraId="7441DA69" w14:textId="77777777" w:rsidR="00D961D0" w:rsidRDefault="00D961D0" w:rsidP="000A4476">
            <w:pPr>
              <w:pStyle w:val="sc-RequirementRight"/>
            </w:pPr>
            <w:r>
              <w:t>3</w:t>
            </w:r>
          </w:p>
        </w:tc>
        <w:tc>
          <w:tcPr>
            <w:tcW w:w="1116" w:type="dxa"/>
          </w:tcPr>
          <w:p w14:paraId="1D64D925" w14:textId="77777777" w:rsidR="00D961D0" w:rsidRDefault="00D961D0" w:rsidP="000A4476">
            <w:pPr>
              <w:pStyle w:val="sc-Requirement"/>
            </w:pPr>
            <w:r>
              <w:t>As needed</w:t>
            </w:r>
          </w:p>
        </w:tc>
      </w:tr>
      <w:tr w:rsidR="00D961D0" w14:paraId="3CA3333A" w14:textId="77777777" w:rsidTr="000A4476">
        <w:tc>
          <w:tcPr>
            <w:tcW w:w="1200" w:type="dxa"/>
          </w:tcPr>
          <w:p w14:paraId="179B56B3" w14:textId="77777777" w:rsidR="00D961D0" w:rsidRDefault="00D961D0" w:rsidP="000A4476">
            <w:pPr>
              <w:pStyle w:val="sc-Requirement"/>
            </w:pPr>
            <w:r>
              <w:t>MATH 551</w:t>
            </w:r>
          </w:p>
        </w:tc>
        <w:tc>
          <w:tcPr>
            <w:tcW w:w="2000" w:type="dxa"/>
          </w:tcPr>
          <w:p w14:paraId="3D59C1F5" w14:textId="77777777" w:rsidR="00D961D0" w:rsidRDefault="00D961D0" w:rsidP="000A4476">
            <w:pPr>
              <w:pStyle w:val="sc-Requirement"/>
            </w:pPr>
            <w:r>
              <w:t>Topics in Proof</w:t>
            </w:r>
          </w:p>
        </w:tc>
        <w:tc>
          <w:tcPr>
            <w:tcW w:w="450" w:type="dxa"/>
          </w:tcPr>
          <w:p w14:paraId="37729EEF" w14:textId="77777777" w:rsidR="00D961D0" w:rsidRDefault="00D961D0" w:rsidP="000A4476">
            <w:pPr>
              <w:pStyle w:val="sc-RequirementRight"/>
            </w:pPr>
            <w:r>
              <w:t>3</w:t>
            </w:r>
          </w:p>
        </w:tc>
        <w:tc>
          <w:tcPr>
            <w:tcW w:w="1116" w:type="dxa"/>
          </w:tcPr>
          <w:p w14:paraId="434802E0" w14:textId="77777777" w:rsidR="00D961D0" w:rsidRDefault="00D961D0" w:rsidP="000A4476">
            <w:pPr>
              <w:pStyle w:val="sc-Requirement"/>
            </w:pPr>
            <w:r>
              <w:t>As needed</w:t>
            </w:r>
          </w:p>
        </w:tc>
      </w:tr>
    </w:tbl>
    <w:p w14:paraId="5BF10878" w14:textId="77777777" w:rsidR="00D961D0" w:rsidRDefault="00D961D0" w:rsidP="00D961D0">
      <w:pPr>
        <w:pStyle w:val="sc-RequirementsSubheading"/>
      </w:pPr>
      <w:bookmarkStart w:id="45" w:name="93C1C2803CF542F39F6B4265425B0089"/>
      <w:r>
        <w:t>FOUR ADDITIONAL COURSES in mathematics for a minimum of 12 credits, chosen with advisor’s consent</w:t>
      </w:r>
      <w:bookmarkEnd w:id="45"/>
    </w:p>
    <w:p w14:paraId="48DEB99C" w14:textId="77777777" w:rsidR="00D961D0" w:rsidRDefault="00D961D0" w:rsidP="00D961D0">
      <w:pPr>
        <w:pStyle w:val="sc-RequirementsSubheading"/>
      </w:pPr>
      <w:bookmarkStart w:id="46" w:name="FF43294442F648E4911E5D4323CA688D"/>
      <w:r>
        <w:t>TWO COURSES in a discipline approved by advisor and department for a minimum of 6 credits</w:t>
      </w:r>
      <w:bookmarkEnd w:id="46"/>
    </w:p>
    <w:p w14:paraId="23838398" w14:textId="77777777" w:rsidR="00D961D0" w:rsidRDefault="00D961D0" w:rsidP="00D961D0">
      <w:pPr>
        <w:pStyle w:val="sc-RequirementsSubheading"/>
      </w:pPr>
      <w:bookmarkStart w:id="47" w:name="854DB78F723345E8BF88DC0918A2297A"/>
      <w:r>
        <w:t>Comprehensive Examination</w:t>
      </w:r>
      <w:bookmarkEnd w:id="47"/>
    </w:p>
    <w:p w14:paraId="075C239B" w14:textId="77777777" w:rsidR="00D961D0" w:rsidRDefault="00D961D0" w:rsidP="00D961D0">
      <w:pPr>
        <w:pStyle w:val="sc-Subtotal"/>
      </w:pPr>
      <w:r>
        <w:t>Subtotal: 30</w:t>
      </w:r>
    </w:p>
    <w:p w14:paraId="74CEAC6D" w14:textId="77777777" w:rsidR="00D961D0" w:rsidRDefault="00D961D0" w:rsidP="00D961D0">
      <w:pPr>
        <w:pStyle w:val="sc-RequirementsSubheading"/>
      </w:pPr>
      <w:bookmarkStart w:id="48" w:name="1E0DE8E58C1843EFA06F14162E881A25"/>
      <w:r>
        <w:t>B. Mathematics for the Professions</w:t>
      </w:r>
      <w:bookmarkEnd w:id="48"/>
    </w:p>
    <w:p w14:paraId="37B9B780" w14:textId="77777777" w:rsidR="00D961D0" w:rsidRDefault="00D961D0" w:rsidP="00D961D0">
      <w:pPr>
        <w:pStyle w:val="sc-RequirementsSubheading"/>
      </w:pPr>
      <w:bookmarkStart w:id="49" w:name="6E3322CE3A024E1DABC5CF8211A67036"/>
      <w:r>
        <w:t>THREE COURSES from</w:t>
      </w:r>
      <w:bookmarkEnd w:id="49"/>
    </w:p>
    <w:tbl>
      <w:tblPr>
        <w:tblW w:w="0" w:type="auto"/>
        <w:tblLook w:val="04A0" w:firstRow="1" w:lastRow="0" w:firstColumn="1" w:lastColumn="0" w:noHBand="0" w:noVBand="1"/>
      </w:tblPr>
      <w:tblGrid>
        <w:gridCol w:w="1200"/>
        <w:gridCol w:w="2000"/>
        <w:gridCol w:w="450"/>
        <w:gridCol w:w="1116"/>
      </w:tblGrid>
      <w:tr w:rsidR="00D961D0" w14:paraId="4C95FFA1" w14:textId="77777777" w:rsidTr="000A4476">
        <w:tc>
          <w:tcPr>
            <w:tcW w:w="1200" w:type="dxa"/>
          </w:tcPr>
          <w:p w14:paraId="6AC18489" w14:textId="77777777" w:rsidR="00D961D0" w:rsidRDefault="00D961D0" w:rsidP="000A4476">
            <w:pPr>
              <w:pStyle w:val="sc-Requirement"/>
            </w:pPr>
            <w:r>
              <w:t>MATH 512</w:t>
            </w:r>
          </w:p>
        </w:tc>
        <w:tc>
          <w:tcPr>
            <w:tcW w:w="2000" w:type="dxa"/>
          </w:tcPr>
          <w:p w14:paraId="1D067036" w14:textId="77777777" w:rsidR="00D961D0" w:rsidRDefault="00D961D0" w:rsidP="000A4476">
            <w:pPr>
              <w:pStyle w:val="sc-Requirement"/>
            </w:pPr>
            <w:r>
              <w:t>Foundations of Higher Analysis</w:t>
            </w:r>
          </w:p>
        </w:tc>
        <w:tc>
          <w:tcPr>
            <w:tcW w:w="450" w:type="dxa"/>
          </w:tcPr>
          <w:p w14:paraId="1B0B8570" w14:textId="77777777" w:rsidR="00D961D0" w:rsidRDefault="00D961D0" w:rsidP="000A4476">
            <w:pPr>
              <w:pStyle w:val="sc-RequirementRight"/>
            </w:pPr>
            <w:r>
              <w:t>3</w:t>
            </w:r>
          </w:p>
        </w:tc>
        <w:tc>
          <w:tcPr>
            <w:tcW w:w="1116" w:type="dxa"/>
          </w:tcPr>
          <w:p w14:paraId="240AC78C" w14:textId="77777777" w:rsidR="00D961D0" w:rsidRDefault="00D961D0" w:rsidP="000A4476">
            <w:pPr>
              <w:pStyle w:val="sc-Requirement"/>
            </w:pPr>
            <w:r>
              <w:t>As needed</w:t>
            </w:r>
          </w:p>
        </w:tc>
      </w:tr>
      <w:tr w:rsidR="00D961D0" w14:paraId="7750E5C3" w14:textId="77777777" w:rsidTr="000A4476">
        <w:tc>
          <w:tcPr>
            <w:tcW w:w="1200" w:type="dxa"/>
          </w:tcPr>
          <w:p w14:paraId="317C9F0D" w14:textId="77777777" w:rsidR="00D961D0" w:rsidRDefault="00D961D0" w:rsidP="000A4476">
            <w:pPr>
              <w:pStyle w:val="sc-Requirement"/>
            </w:pPr>
            <w:r>
              <w:t>MATH 515</w:t>
            </w:r>
          </w:p>
        </w:tc>
        <w:tc>
          <w:tcPr>
            <w:tcW w:w="2000" w:type="dxa"/>
          </w:tcPr>
          <w:p w14:paraId="14EE8E37" w14:textId="77777777" w:rsidR="00D961D0" w:rsidRDefault="00D961D0" w:rsidP="000A4476">
            <w:pPr>
              <w:pStyle w:val="sc-Requirement"/>
            </w:pPr>
            <w:r>
              <w:t>Introduction to Complex Variables</w:t>
            </w:r>
          </w:p>
        </w:tc>
        <w:tc>
          <w:tcPr>
            <w:tcW w:w="450" w:type="dxa"/>
          </w:tcPr>
          <w:p w14:paraId="1ED29B51" w14:textId="77777777" w:rsidR="00D961D0" w:rsidRDefault="00D961D0" w:rsidP="000A4476">
            <w:pPr>
              <w:pStyle w:val="sc-RequirementRight"/>
            </w:pPr>
            <w:r>
              <w:t>3</w:t>
            </w:r>
          </w:p>
        </w:tc>
        <w:tc>
          <w:tcPr>
            <w:tcW w:w="1116" w:type="dxa"/>
          </w:tcPr>
          <w:p w14:paraId="109D22E8" w14:textId="77777777" w:rsidR="00D961D0" w:rsidRDefault="00D961D0" w:rsidP="000A4476">
            <w:pPr>
              <w:pStyle w:val="sc-Requirement"/>
            </w:pPr>
            <w:r>
              <w:t>As needed</w:t>
            </w:r>
          </w:p>
        </w:tc>
      </w:tr>
      <w:tr w:rsidR="00D961D0" w14:paraId="7551FF96" w14:textId="77777777" w:rsidTr="000A4476">
        <w:tc>
          <w:tcPr>
            <w:tcW w:w="1200" w:type="dxa"/>
          </w:tcPr>
          <w:p w14:paraId="758B4E9E" w14:textId="77777777" w:rsidR="00D961D0" w:rsidRDefault="00D961D0" w:rsidP="000A4476">
            <w:pPr>
              <w:pStyle w:val="sc-Requirement"/>
            </w:pPr>
            <w:r>
              <w:t>MATH 519</w:t>
            </w:r>
          </w:p>
        </w:tc>
        <w:tc>
          <w:tcPr>
            <w:tcW w:w="2000" w:type="dxa"/>
          </w:tcPr>
          <w:p w14:paraId="7C53E913" w14:textId="77777777" w:rsidR="00D961D0" w:rsidRDefault="00D961D0" w:rsidP="000A4476">
            <w:pPr>
              <w:pStyle w:val="sc-Requirement"/>
            </w:pPr>
            <w:r>
              <w:t>Set Theory</w:t>
            </w:r>
          </w:p>
        </w:tc>
        <w:tc>
          <w:tcPr>
            <w:tcW w:w="450" w:type="dxa"/>
          </w:tcPr>
          <w:p w14:paraId="3A216A79" w14:textId="77777777" w:rsidR="00D961D0" w:rsidRDefault="00D961D0" w:rsidP="000A4476">
            <w:pPr>
              <w:pStyle w:val="sc-RequirementRight"/>
            </w:pPr>
            <w:r>
              <w:t>3</w:t>
            </w:r>
          </w:p>
        </w:tc>
        <w:tc>
          <w:tcPr>
            <w:tcW w:w="1116" w:type="dxa"/>
          </w:tcPr>
          <w:p w14:paraId="2EFE8571" w14:textId="77777777" w:rsidR="00D961D0" w:rsidRDefault="00D961D0" w:rsidP="000A4476">
            <w:pPr>
              <w:pStyle w:val="sc-Requirement"/>
            </w:pPr>
            <w:r>
              <w:t>As needed</w:t>
            </w:r>
          </w:p>
        </w:tc>
      </w:tr>
      <w:tr w:rsidR="00D961D0" w14:paraId="016FF121" w14:textId="77777777" w:rsidTr="000A4476">
        <w:tc>
          <w:tcPr>
            <w:tcW w:w="1200" w:type="dxa"/>
          </w:tcPr>
          <w:p w14:paraId="65C71EE4" w14:textId="77777777" w:rsidR="00D961D0" w:rsidRDefault="00D961D0" w:rsidP="000A4476">
            <w:pPr>
              <w:pStyle w:val="sc-Requirement"/>
            </w:pPr>
            <w:r>
              <w:t>MATH 532</w:t>
            </w:r>
          </w:p>
        </w:tc>
        <w:tc>
          <w:tcPr>
            <w:tcW w:w="2000" w:type="dxa"/>
          </w:tcPr>
          <w:p w14:paraId="22F90558" w14:textId="77777777" w:rsidR="00D961D0" w:rsidRDefault="00D961D0" w:rsidP="000A4476">
            <w:pPr>
              <w:pStyle w:val="sc-Requirement"/>
            </w:pPr>
            <w:r>
              <w:t>Algebraic Structures</w:t>
            </w:r>
          </w:p>
        </w:tc>
        <w:tc>
          <w:tcPr>
            <w:tcW w:w="450" w:type="dxa"/>
          </w:tcPr>
          <w:p w14:paraId="464EC5C1" w14:textId="77777777" w:rsidR="00D961D0" w:rsidRDefault="00D961D0" w:rsidP="000A4476">
            <w:pPr>
              <w:pStyle w:val="sc-RequirementRight"/>
            </w:pPr>
            <w:r>
              <w:t>3</w:t>
            </w:r>
          </w:p>
        </w:tc>
        <w:tc>
          <w:tcPr>
            <w:tcW w:w="1116" w:type="dxa"/>
          </w:tcPr>
          <w:p w14:paraId="57054D36" w14:textId="77777777" w:rsidR="00D961D0" w:rsidRDefault="00D961D0" w:rsidP="000A4476">
            <w:pPr>
              <w:pStyle w:val="sc-Requirement"/>
            </w:pPr>
            <w:r>
              <w:t>As needed</w:t>
            </w:r>
          </w:p>
        </w:tc>
      </w:tr>
      <w:tr w:rsidR="00D961D0" w14:paraId="064E7B45" w14:textId="77777777" w:rsidTr="000A4476">
        <w:tc>
          <w:tcPr>
            <w:tcW w:w="1200" w:type="dxa"/>
          </w:tcPr>
          <w:p w14:paraId="3E8230AB" w14:textId="77777777" w:rsidR="00D961D0" w:rsidRDefault="00D961D0" w:rsidP="000A4476">
            <w:pPr>
              <w:pStyle w:val="sc-Requirement"/>
            </w:pPr>
            <w:r>
              <w:t>MATH 551</w:t>
            </w:r>
          </w:p>
        </w:tc>
        <w:tc>
          <w:tcPr>
            <w:tcW w:w="2000" w:type="dxa"/>
          </w:tcPr>
          <w:p w14:paraId="2391D402" w14:textId="77777777" w:rsidR="00D961D0" w:rsidRDefault="00D961D0" w:rsidP="000A4476">
            <w:pPr>
              <w:pStyle w:val="sc-Requirement"/>
            </w:pPr>
            <w:r>
              <w:t>Topics in Proof</w:t>
            </w:r>
          </w:p>
        </w:tc>
        <w:tc>
          <w:tcPr>
            <w:tcW w:w="450" w:type="dxa"/>
          </w:tcPr>
          <w:p w14:paraId="2C7F2566" w14:textId="77777777" w:rsidR="00D961D0" w:rsidRDefault="00D961D0" w:rsidP="000A4476">
            <w:pPr>
              <w:pStyle w:val="sc-RequirementRight"/>
            </w:pPr>
            <w:r>
              <w:t>3</w:t>
            </w:r>
          </w:p>
        </w:tc>
        <w:tc>
          <w:tcPr>
            <w:tcW w:w="1116" w:type="dxa"/>
          </w:tcPr>
          <w:p w14:paraId="24CA7746" w14:textId="77777777" w:rsidR="00D961D0" w:rsidRDefault="00D961D0" w:rsidP="000A4476">
            <w:pPr>
              <w:pStyle w:val="sc-Requirement"/>
            </w:pPr>
            <w:r>
              <w:t>As needed</w:t>
            </w:r>
          </w:p>
        </w:tc>
      </w:tr>
    </w:tbl>
    <w:p w14:paraId="0BDBBA72" w14:textId="77777777" w:rsidR="00D961D0" w:rsidRDefault="00D961D0" w:rsidP="00D961D0">
      <w:pPr>
        <w:pStyle w:val="sc-RequirementsSubheading"/>
      </w:pPr>
      <w:bookmarkStart w:id="50" w:name="F4CC7773E3CC41B885FB02B7CF98B1F1"/>
      <w:r>
        <w:t>THREE ADDITIONAL COURSES in mathematics for a minimum of 9 credits, chosen with advisor’s consent</w:t>
      </w:r>
      <w:bookmarkEnd w:id="50"/>
    </w:p>
    <w:p w14:paraId="078C599F" w14:textId="77777777" w:rsidR="00D961D0" w:rsidRDefault="00D961D0" w:rsidP="00D961D0">
      <w:pPr>
        <w:pStyle w:val="sc-RequirementsSubheading"/>
      </w:pPr>
      <w:bookmarkStart w:id="51" w:name="9F65DB7D2C9240E195F45B9CE3855E03"/>
      <w:r>
        <w:t>FOUR COURSES in mathematics or a related discipline such as accounting, economics, finance, mathematics education, or pedagogy, for a total of 12 credits, chosen with advisor’s consent</w:t>
      </w:r>
      <w:bookmarkEnd w:id="51"/>
    </w:p>
    <w:p w14:paraId="2E56D0B3" w14:textId="77777777" w:rsidR="00D961D0" w:rsidRDefault="00D961D0" w:rsidP="00D961D0">
      <w:pPr>
        <w:pStyle w:val="sc-RequirementsSubheading"/>
      </w:pPr>
      <w:bookmarkStart w:id="52" w:name="3B38F94C775243FD8EF528DF2793854A"/>
      <w:r>
        <w:t>Comprehensive Examination</w:t>
      </w:r>
      <w:bookmarkEnd w:id="52"/>
    </w:p>
    <w:p w14:paraId="539135BF" w14:textId="77777777" w:rsidR="00E106B4" w:rsidRDefault="00D961D0" w:rsidP="00D961D0">
      <w:r>
        <w:t>Subtotal: 30</w:t>
      </w:r>
    </w:p>
    <w:sectPr w:rsidR="00E1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wid, Mark">
    <w15:presenceInfo w15:providerId="None" w15:userId="Medwid,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D0"/>
    <w:rsid w:val="00001379"/>
    <w:rsid w:val="001646FD"/>
    <w:rsid w:val="00D961D0"/>
    <w:rsid w:val="00E1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6D0E"/>
  <w15:chartTrackingRefBased/>
  <w15:docId w15:val="{02BC2467-3127-4342-B5EA-748309C2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D0"/>
    <w:pPr>
      <w:spacing w:after="0" w:line="200" w:lineRule="atLeast"/>
      <w:jc w:val="lef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D961D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D961D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1D0"/>
    <w:rPr>
      <w:rFonts w:ascii="Adobe Garamond Pro" w:eastAsia="Times New Roman" w:hAnsi="Adobe Garamond Pro" w:cs="Times New Roman"/>
      <w:caps/>
      <w:spacing w:val="20"/>
      <w:sz w:val="40"/>
      <w:szCs w:val="24"/>
    </w:rPr>
  </w:style>
  <w:style w:type="paragraph" w:customStyle="1" w:styleId="sc-BodyText">
    <w:name w:val="sc-BodyText"/>
    <w:basedOn w:val="Normal"/>
    <w:rsid w:val="00D961D0"/>
    <w:pPr>
      <w:spacing w:before="40" w:line="220" w:lineRule="exact"/>
    </w:pPr>
    <w:rPr>
      <w:rFonts w:ascii="Gill Sans MT" w:hAnsi="Gill Sans MT"/>
    </w:rPr>
  </w:style>
  <w:style w:type="paragraph" w:customStyle="1" w:styleId="sc-Requirement">
    <w:name w:val="sc-Requirement"/>
    <w:basedOn w:val="sc-BodyText"/>
    <w:qFormat/>
    <w:rsid w:val="00D961D0"/>
    <w:pPr>
      <w:suppressAutoHyphens/>
      <w:spacing w:before="0" w:line="240" w:lineRule="auto"/>
    </w:pPr>
  </w:style>
  <w:style w:type="paragraph" w:customStyle="1" w:styleId="sc-RequirementRight">
    <w:name w:val="sc-RequirementRight"/>
    <w:basedOn w:val="sc-Requirement"/>
    <w:rsid w:val="00D961D0"/>
    <w:pPr>
      <w:jc w:val="right"/>
    </w:pPr>
  </w:style>
  <w:style w:type="paragraph" w:customStyle="1" w:styleId="sc-RequirementsSubheading">
    <w:name w:val="sc-RequirementsSubheading"/>
    <w:basedOn w:val="sc-Requirement"/>
    <w:qFormat/>
    <w:rsid w:val="00D961D0"/>
    <w:pPr>
      <w:keepNext/>
      <w:spacing w:before="80"/>
    </w:pPr>
    <w:rPr>
      <w:b/>
    </w:rPr>
  </w:style>
  <w:style w:type="paragraph" w:customStyle="1" w:styleId="sc-RequirementsHeading">
    <w:name w:val="sc-RequirementsHeading"/>
    <w:basedOn w:val="Heading3"/>
    <w:qFormat/>
    <w:rsid w:val="00D961D0"/>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D961D0"/>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D961D0"/>
    <w:pPr>
      <w:pBdr>
        <w:top w:val="single" w:sz="4" w:space="1" w:color="auto"/>
      </w:pBdr>
    </w:pPr>
    <w:rPr>
      <w:b/>
    </w:rPr>
  </w:style>
  <w:style w:type="paragraph" w:customStyle="1" w:styleId="sc-Total">
    <w:name w:val="sc-Total"/>
    <w:basedOn w:val="sc-RequirementsSubheading"/>
    <w:qFormat/>
    <w:rsid w:val="00D961D0"/>
    <w:rPr>
      <w:color w:val="000000" w:themeColor="text1"/>
    </w:rPr>
  </w:style>
  <w:style w:type="paragraph" w:customStyle="1" w:styleId="sc-List-1">
    <w:name w:val="sc-List-1"/>
    <w:basedOn w:val="sc-BodyText"/>
    <w:qFormat/>
    <w:rsid w:val="00D961D0"/>
    <w:pPr>
      <w:ind w:left="288" w:hanging="288"/>
    </w:pPr>
  </w:style>
  <w:style w:type="paragraph" w:customStyle="1" w:styleId="sc-SubHeading">
    <w:name w:val="sc-SubHeading"/>
    <w:basedOn w:val="Normal"/>
    <w:rsid w:val="00D961D0"/>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D961D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61D0"/>
    <w:pPr>
      <w:spacing w:after="0" w:line="240" w:lineRule="auto"/>
      <w:jc w:val="left"/>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67Z3ZXSPZZWZ-947-785</_dlc_DocId>
    <_dlc_DocIdUrl xmlns="67887a43-7e4d-4c1c-91d7-15e417b1b8ab">
      <Url>https://w3.ric.edu/curriculum_committee/_layouts/15/DocIdRedir.aspx?ID=67Z3ZXSPZZWZ-947-785</Url>
      <Description>67Z3ZXSPZZWZ-947-785</Description>
    </_dlc_DocIdUrl>
  </documentManagement>
</p:properties>
</file>

<file path=customXml/itemProps1.xml><?xml version="1.0" encoding="utf-8"?>
<ds:datastoreItem xmlns:ds="http://schemas.openxmlformats.org/officeDocument/2006/customXml" ds:itemID="{F14F4BFD-7A9B-46DD-92D8-067B5764A4E4}"/>
</file>

<file path=customXml/itemProps2.xml><?xml version="1.0" encoding="utf-8"?>
<ds:datastoreItem xmlns:ds="http://schemas.openxmlformats.org/officeDocument/2006/customXml" ds:itemID="{48B0EEE6-FB08-4D99-8910-EE74C91E52A6}"/>
</file>

<file path=customXml/itemProps3.xml><?xml version="1.0" encoding="utf-8"?>
<ds:datastoreItem xmlns:ds="http://schemas.openxmlformats.org/officeDocument/2006/customXml" ds:itemID="{49C9FB09-ACAB-4CCB-9FB5-F75939CD7E74}"/>
</file>

<file path=customXml/itemProps4.xml><?xml version="1.0" encoding="utf-8"?>
<ds:datastoreItem xmlns:ds="http://schemas.openxmlformats.org/officeDocument/2006/customXml" ds:itemID="{8B722758-7644-4966-A7BC-FED6C1A331A1}"/>
</file>

<file path=docProps/app.xml><?xml version="1.0" encoding="utf-8"?>
<Properties xmlns="http://schemas.openxmlformats.org/officeDocument/2006/extended-properties" xmlns:vt="http://schemas.openxmlformats.org/officeDocument/2006/docPropsVTypes">
  <Template>Normal</Template>
  <TotalTime>19</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Medwid, Mark</dc:creator>
  <cp:keywords/>
  <dc:description/>
  <cp:lastModifiedBy>Medwid, Mark</cp:lastModifiedBy>
  <cp:revision>2</cp:revision>
  <dcterms:created xsi:type="dcterms:W3CDTF">2022-03-18T12:10:00Z</dcterms:created>
  <dcterms:modified xsi:type="dcterms:W3CDTF">2022-03-18T13:52:00Z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469ecc82-8923-428d-bbd4-8ab4a1232c3f</vt:lpwstr>
  </property>
</Properties>
</file>