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77FB4" w14:textId="77777777" w:rsidR="000120E1" w:rsidRDefault="000120E1" w:rsidP="000120E1">
      <w:pPr>
        <w:pStyle w:val="sc-AwardHeading"/>
      </w:pPr>
      <w:bookmarkStart w:id="0" w:name="47028F40F9C94A53864EDEDE8361DE37"/>
    </w:p>
    <w:p w14:paraId="246DAB28" w14:textId="77777777" w:rsidR="000120E1" w:rsidRDefault="000120E1" w:rsidP="000120E1">
      <w:pPr>
        <w:pStyle w:val="sc-AwardHeading"/>
        <w:rPr>
          <w:color w:val="FF0000"/>
        </w:rPr>
      </w:pPr>
      <w:r>
        <w:rPr>
          <w:color w:val="FF0000"/>
        </w:rPr>
        <w:t>GENERAL EDUCATION DISTRIBUTION COURSES</w:t>
      </w:r>
    </w:p>
    <w:p w14:paraId="1661AF0E" w14:textId="77777777" w:rsidR="000120E1" w:rsidRDefault="000120E1" w:rsidP="000120E1">
      <w:pPr>
        <w:pStyle w:val="sc-RequirementsSubheading"/>
      </w:pPr>
      <w:bookmarkStart w:id="1" w:name="A5EDD5C32D574D1A82D733162875A9EF"/>
      <w:r>
        <w:t>Arts—Visual and Performing (A)</w:t>
      </w:r>
      <w:bookmarkEnd w:id="1"/>
    </w:p>
    <w:p w14:paraId="3C857238" w14:textId="77777777" w:rsidR="000120E1" w:rsidRDefault="000120E1" w:rsidP="000120E1">
      <w:pPr>
        <w:pStyle w:val="sc-RequirementsSubheading"/>
      </w:pPr>
      <w:bookmarkStart w:id="2" w:name="A7517F6AA1464EDB81348F142235C08C"/>
      <w:r>
        <w:t>ONE COURSE from</w:t>
      </w:r>
      <w:bookmarkEnd w:id="2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0120E1" w14:paraId="465A4105" w14:textId="77777777" w:rsidTr="00A237CA">
        <w:tc>
          <w:tcPr>
            <w:tcW w:w="1200" w:type="dxa"/>
          </w:tcPr>
          <w:p w14:paraId="667BA8C8" w14:textId="77777777" w:rsidR="000120E1" w:rsidRDefault="000120E1" w:rsidP="00A237CA">
            <w:pPr>
              <w:pStyle w:val="sc-Requirement"/>
            </w:pPr>
            <w:r>
              <w:t>ART 101</w:t>
            </w:r>
          </w:p>
        </w:tc>
        <w:tc>
          <w:tcPr>
            <w:tcW w:w="2000" w:type="dxa"/>
          </w:tcPr>
          <w:p w14:paraId="3106E3B6" w14:textId="77777777" w:rsidR="000120E1" w:rsidRDefault="000120E1" w:rsidP="00A237CA">
            <w:pPr>
              <w:pStyle w:val="sc-Requirement"/>
            </w:pPr>
            <w:r>
              <w:t>Drawing I: General Drawing</w:t>
            </w:r>
          </w:p>
        </w:tc>
        <w:tc>
          <w:tcPr>
            <w:tcW w:w="450" w:type="dxa"/>
          </w:tcPr>
          <w:p w14:paraId="705A9BE6" w14:textId="77777777" w:rsidR="000120E1" w:rsidRDefault="000120E1" w:rsidP="00A237C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F1BBE23" w14:textId="77777777" w:rsidR="000120E1" w:rsidRDefault="000120E1" w:rsidP="00A237CA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0120E1" w14:paraId="177EBF6E" w14:textId="77777777" w:rsidTr="00A237CA">
        <w:tc>
          <w:tcPr>
            <w:tcW w:w="1200" w:type="dxa"/>
          </w:tcPr>
          <w:p w14:paraId="0F7D43C5" w14:textId="77777777" w:rsidR="000120E1" w:rsidRDefault="000120E1" w:rsidP="00A237CA">
            <w:pPr>
              <w:pStyle w:val="sc-Requirement"/>
            </w:pPr>
            <w:r>
              <w:t>ART 104</w:t>
            </w:r>
          </w:p>
        </w:tc>
        <w:tc>
          <w:tcPr>
            <w:tcW w:w="2000" w:type="dxa"/>
          </w:tcPr>
          <w:p w14:paraId="539DA612" w14:textId="77777777" w:rsidR="000120E1" w:rsidRDefault="000120E1" w:rsidP="00A237CA">
            <w:pPr>
              <w:pStyle w:val="sc-Requirement"/>
            </w:pPr>
            <w:r>
              <w:t>Design I: Two-Dimensional Design</w:t>
            </w:r>
          </w:p>
        </w:tc>
        <w:tc>
          <w:tcPr>
            <w:tcW w:w="450" w:type="dxa"/>
          </w:tcPr>
          <w:p w14:paraId="61F8E1A5" w14:textId="77777777" w:rsidR="000120E1" w:rsidRDefault="000120E1" w:rsidP="00A237C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3F5605E" w14:textId="77777777" w:rsidR="000120E1" w:rsidRDefault="000120E1" w:rsidP="00A237CA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0120E1" w14:paraId="592E8BE7" w14:textId="77777777" w:rsidTr="00A237CA">
        <w:tc>
          <w:tcPr>
            <w:tcW w:w="1200" w:type="dxa"/>
          </w:tcPr>
          <w:p w14:paraId="7482AB29" w14:textId="77777777" w:rsidR="000120E1" w:rsidRDefault="000120E1" w:rsidP="00A237CA">
            <w:pPr>
              <w:pStyle w:val="sc-Requirement"/>
            </w:pPr>
            <w:r>
              <w:t>ART 201</w:t>
            </w:r>
          </w:p>
        </w:tc>
        <w:tc>
          <w:tcPr>
            <w:tcW w:w="2000" w:type="dxa"/>
          </w:tcPr>
          <w:p w14:paraId="53ED39AE" w14:textId="77777777" w:rsidR="000120E1" w:rsidRDefault="000120E1" w:rsidP="00A237CA">
            <w:pPr>
              <w:pStyle w:val="sc-Requirement"/>
            </w:pPr>
            <w:r>
              <w:t>Visual Arts in Society</w:t>
            </w:r>
          </w:p>
        </w:tc>
        <w:tc>
          <w:tcPr>
            <w:tcW w:w="450" w:type="dxa"/>
          </w:tcPr>
          <w:p w14:paraId="4ECAB6BB" w14:textId="77777777" w:rsidR="000120E1" w:rsidRDefault="000120E1" w:rsidP="00A237C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1D0FAB3" w14:textId="77777777" w:rsidR="000120E1" w:rsidRDefault="000120E1" w:rsidP="00A237CA">
            <w:pPr>
              <w:pStyle w:val="sc-Requirement"/>
            </w:pPr>
            <w:r>
              <w:t>As needed</w:t>
            </w:r>
          </w:p>
        </w:tc>
      </w:tr>
      <w:tr w:rsidR="000120E1" w14:paraId="60F7EA3F" w14:textId="77777777" w:rsidTr="00A237CA">
        <w:tc>
          <w:tcPr>
            <w:tcW w:w="1200" w:type="dxa"/>
          </w:tcPr>
          <w:p w14:paraId="69BA05D1" w14:textId="77777777" w:rsidR="000120E1" w:rsidRDefault="000120E1" w:rsidP="00A237CA">
            <w:pPr>
              <w:pStyle w:val="sc-Requirement"/>
            </w:pPr>
            <w:r>
              <w:t>ART 210</w:t>
            </w:r>
          </w:p>
        </w:tc>
        <w:tc>
          <w:tcPr>
            <w:tcW w:w="2000" w:type="dxa"/>
          </w:tcPr>
          <w:p w14:paraId="207E0828" w14:textId="77777777" w:rsidR="000120E1" w:rsidRDefault="000120E1" w:rsidP="00A237CA">
            <w:pPr>
              <w:pStyle w:val="sc-Requirement"/>
            </w:pPr>
            <w:r>
              <w:t>Nurturing Artistic and Musical Development</w:t>
            </w:r>
          </w:p>
        </w:tc>
        <w:tc>
          <w:tcPr>
            <w:tcW w:w="450" w:type="dxa"/>
          </w:tcPr>
          <w:p w14:paraId="1E0BA938" w14:textId="77777777" w:rsidR="000120E1" w:rsidRDefault="000120E1" w:rsidP="00A237C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0679625" w14:textId="77777777" w:rsidR="000120E1" w:rsidRDefault="000120E1" w:rsidP="00A237CA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0120E1" w14:paraId="3DD88CF6" w14:textId="77777777" w:rsidTr="00A237CA">
        <w:tc>
          <w:tcPr>
            <w:tcW w:w="1200" w:type="dxa"/>
          </w:tcPr>
          <w:p w14:paraId="21E266CE" w14:textId="77777777" w:rsidR="000120E1" w:rsidRDefault="000120E1" w:rsidP="00A237CA">
            <w:pPr>
              <w:pStyle w:val="sc-Requirement"/>
            </w:pPr>
            <w:r>
              <w:t>ART 231W</w:t>
            </w:r>
          </w:p>
        </w:tc>
        <w:tc>
          <w:tcPr>
            <w:tcW w:w="2000" w:type="dxa"/>
          </w:tcPr>
          <w:p w14:paraId="058EA03E" w14:textId="77777777" w:rsidR="000120E1" w:rsidRDefault="000120E1" w:rsidP="00A237CA">
            <w:pPr>
              <w:pStyle w:val="sc-Requirement"/>
            </w:pPr>
            <w:r>
              <w:t>Prehistoric to Renaissance Art</w:t>
            </w:r>
          </w:p>
        </w:tc>
        <w:tc>
          <w:tcPr>
            <w:tcW w:w="450" w:type="dxa"/>
          </w:tcPr>
          <w:p w14:paraId="4BA60EDD" w14:textId="77777777" w:rsidR="000120E1" w:rsidRDefault="000120E1" w:rsidP="00A237C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C9511CC" w14:textId="77777777" w:rsidR="000120E1" w:rsidRDefault="000120E1" w:rsidP="00A237CA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 xml:space="preserve">, </w:t>
            </w:r>
            <w:proofErr w:type="spellStart"/>
            <w:r>
              <w:t>Su</w:t>
            </w:r>
            <w:proofErr w:type="spellEnd"/>
          </w:p>
        </w:tc>
      </w:tr>
      <w:tr w:rsidR="000120E1" w14:paraId="177430F1" w14:textId="77777777" w:rsidTr="00A237CA">
        <w:tc>
          <w:tcPr>
            <w:tcW w:w="1200" w:type="dxa"/>
          </w:tcPr>
          <w:p w14:paraId="37A488A4" w14:textId="77777777" w:rsidR="000120E1" w:rsidRDefault="000120E1" w:rsidP="00A237CA">
            <w:pPr>
              <w:pStyle w:val="sc-Requirement"/>
            </w:pPr>
            <w:r>
              <w:t>ART 232W</w:t>
            </w:r>
          </w:p>
        </w:tc>
        <w:tc>
          <w:tcPr>
            <w:tcW w:w="2000" w:type="dxa"/>
          </w:tcPr>
          <w:p w14:paraId="3E1ADC29" w14:textId="77777777" w:rsidR="000120E1" w:rsidRDefault="000120E1" w:rsidP="00A237CA">
            <w:pPr>
              <w:pStyle w:val="sc-Requirement"/>
            </w:pPr>
            <w:r>
              <w:t>Renaissance to Contemporary Art</w:t>
            </w:r>
          </w:p>
        </w:tc>
        <w:tc>
          <w:tcPr>
            <w:tcW w:w="450" w:type="dxa"/>
          </w:tcPr>
          <w:p w14:paraId="277CEFE8" w14:textId="77777777" w:rsidR="000120E1" w:rsidRDefault="000120E1" w:rsidP="00A237C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F0C570B" w14:textId="77777777" w:rsidR="000120E1" w:rsidRDefault="000120E1" w:rsidP="00A237CA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 xml:space="preserve">, </w:t>
            </w:r>
            <w:proofErr w:type="spellStart"/>
            <w:r>
              <w:t>Su</w:t>
            </w:r>
            <w:proofErr w:type="spellEnd"/>
          </w:p>
        </w:tc>
      </w:tr>
      <w:tr w:rsidR="00AD6EC0" w14:paraId="3B14FE2C" w14:textId="77777777" w:rsidTr="00A237CA">
        <w:trPr>
          <w:ins w:id="3" w:author="Abbotson, Susan C. W." w:date="2022-04-12T16:43:00Z"/>
        </w:trPr>
        <w:tc>
          <w:tcPr>
            <w:tcW w:w="1200" w:type="dxa"/>
          </w:tcPr>
          <w:p w14:paraId="6F3DD929" w14:textId="12E063DD" w:rsidR="00AD6EC0" w:rsidRDefault="00AD6EC0" w:rsidP="00A237CA">
            <w:pPr>
              <w:pStyle w:val="sc-Requirement"/>
              <w:rPr>
                <w:ins w:id="4" w:author="Abbotson, Susan C. W." w:date="2022-04-12T16:43:00Z"/>
              </w:rPr>
            </w:pPr>
            <w:ins w:id="5" w:author="Abbotson, Susan C. W." w:date="2022-04-12T16:44:00Z">
              <w:r>
                <w:t>COMM 220</w:t>
              </w:r>
            </w:ins>
          </w:p>
        </w:tc>
        <w:tc>
          <w:tcPr>
            <w:tcW w:w="2000" w:type="dxa"/>
          </w:tcPr>
          <w:p w14:paraId="32C0FF58" w14:textId="0307FCDF" w:rsidR="00AD6EC0" w:rsidRDefault="00AD6EC0" w:rsidP="00A237CA">
            <w:pPr>
              <w:pStyle w:val="sc-Requirement"/>
              <w:rPr>
                <w:ins w:id="6" w:author="Abbotson, Susan C. W." w:date="2022-04-12T16:43:00Z"/>
              </w:rPr>
            </w:pPr>
            <w:ins w:id="7" w:author="Abbotson, Susan C. W." w:date="2022-04-12T16:44:00Z">
              <w:r>
                <w:t>Digital Audio Production I</w:t>
              </w:r>
            </w:ins>
          </w:p>
        </w:tc>
        <w:tc>
          <w:tcPr>
            <w:tcW w:w="450" w:type="dxa"/>
          </w:tcPr>
          <w:p w14:paraId="311099C7" w14:textId="4D36C074" w:rsidR="00AD6EC0" w:rsidRDefault="00AD6EC0" w:rsidP="00A237CA">
            <w:pPr>
              <w:pStyle w:val="sc-RequirementRight"/>
              <w:rPr>
                <w:ins w:id="8" w:author="Abbotson, Susan C. W." w:date="2022-04-12T16:43:00Z"/>
              </w:rPr>
            </w:pPr>
            <w:ins w:id="9" w:author="Abbotson, Susan C. W." w:date="2022-04-12T16:44:00Z">
              <w:r>
                <w:t>4</w:t>
              </w:r>
            </w:ins>
          </w:p>
        </w:tc>
        <w:tc>
          <w:tcPr>
            <w:tcW w:w="1116" w:type="dxa"/>
          </w:tcPr>
          <w:p w14:paraId="64E833B8" w14:textId="6E28EEAE" w:rsidR="00AD6EC0" w:rsidRDefault="00AD6EC0" w:rsidP="00A237CA">
            <w:pPr>
              <w:pStyle w:val="sc-Requirement"/>
              <w:rPr>
                <w:ins w:id="10" w:author="Abbotson, Susan C. W." w:date="2022-04-12T16:43:00Z"/>
              </w:rPr>
            </w:pPr>
            <w:ins w:id="11" w:author="Abbotson, Susan C. W." w:date="2022-04-12T16:44:00Z">
              <w:r>
                <w:t xml:space="preserve">F, </w:t>
              </w:r>
              <w:proofErr w:type="spellStart"/>
              <w:r>
                <w:t>Sp</w:t>
              </w:r>
              <w:proofErr w:type="spellEnd"/>
              <w:r>
                <w:t xml:space="preserve">, </w:t>
              </w:r>
              <w:proofErr w:type="spellStart"/>
              <w:r>
                <w:t>Su</w:t>
              </w:r>
            </w:ins>
            <w:proofErr w:type="spellEnd"/>
          </w:p>
        </w:tc>
      </w:tr>
      <w:tr w:rsidR="000120E1" w14:paraId="661ABD42" w14:textId="77777777" w:rsidTr="00A237CA">
        <w:tc>
          <w:tcPr>
            <w:tcW w:w="1200" w:type="dxa"/>
          </w:tcPr>
          <w:p w14:paraId="5F864F69" w14:textId="77777777" w:rsidR="000120E1" w:rsidRDefault="000120E1" w:rsidP="00A237CA">
            <w:pPr>
              <w:pStyle w:val="sc-Requirement"/>
            </w:pPr>
            <w:r>
              <w:t>COMM 241</w:t>
            </w:r>
          </w:p>
        </w:tc>
        <w:tc>
          <w:tcPr>
            <w:tcW w:w="2000" w:type="dxa"/>
          </w:tcPr>
          <w:p w14:paraId="3EA16262" w14:textId="77777777" w:rsidR="000120E1" w:rsidRDefault="000120E1" w:rsidP="00A237CA">
            <w:pPr>
              <w:pStyle w:val="sc-Requirement"/>
            </w:pPr>
            <w:r>
              <w:t>Introduction to Cinema and Video</w:t>
            </w:r>
          </w:p>
        </w:tc>
        <w:tc>
          <w:tcPr>
            <w:tcW w:w="450" w:type="dxa"/>
          </w:tcPr>
          <w:p w14:paraId="50483160" w14:textId="77777777" w:rsidR="000120E1" w:rsidRDefault="000120E1" w:rsidP="00A237C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C9B1FAA" w14:textId="77777777" w:rsidR="000120E1" w:rsidRDefault="000120E1" w:rsidP="00A237CA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 xml:space="preserve">, </w:t>
            </w:r>
            <w:proofErr w:type="spellStart"/>
            <w:r>
              <w:t>Su</w:t>
            </w:r>
            <w:proofErr w:type="spellEnd"/>
          </w:p>
        </w:tc>
      </w:tr>
      <w:tr w:rsidR="000120E1" w14:paraId="144F6FBF" w14:textId="77777777" w:rsidTr="00A237CA">
        <w:tc>
          <w:tcPr>
            <w:tcW w:w="1200" w:type="dxa"/>
          </w:tcPr>
          <w:p w14:paraId="2ADB7A99" w14:textId="77777777" w:rsidR="000120E1" w:rsidRDefault="000120E1" w:rsidP="00A237CA">
            <w:pPr>
              <w:pStyle w:val="sc-Requirement"/>
            </w:pPr>
            <w:r>
              <w:t>COMM 244</w:t>
            </w:r>
          </w:p>
        </w:tc>
        <w:tc>
          <w:tcPr>
            <w:tcW w:w="2000" w:type="dxa"/>
          </w:tcPr>
          <w:p w14:paraId="40FB0F75" w14:textId="77777777" w:rsidR="000120E1" w:rsidRDefault="000120E1" w:rsidP="00A237CA">
            <w:pPr>
              <w:pStyle w:val="sc-Requirement"/>
            </w:pPr>
            <w:r>
              <w:t>Digital Media Lab</w:t>
            </w:r>
          </w:p>
        </w:tc>
        <w:tc>
          <w:tcPr>
            <w:tcW w:w="450" w:type="dxa"/>
          </w:tcPr>
          <w:p w14:paraId="7A8CC71A" w14:textId="77777777" w:rsidR="000120E1" w:rsidRDefault="000120E1" w:rsidP="00A237C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5BF3B37" w14:textId="77777777" w:rsidR="000120E1" w:rsidRDefault="000120E1" w:rsidP="00A237CA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 xml:space="preserve">, </w:t>
            </w:r>
            <w:proofErr w:type="spellStart"/>
            <w:r>
              <w:t>Su</w:t>
            </w:r>
            <w:proofErr w:type="spellEnd"/>
          </w:p>
        </w:tc>
      </w:tr>
      <w:tr w:rsidR="000120E1" w14:paraId="6BB1953C" w14:textId="77777777" w:rsidTr="00A237CA">
        <w:tc>
          <w:tcPr>
            <w:tcW w:w="1200" w:type="dxa"/>
          </w:tcPr>
          <w:p w14:paraId="467E9FCB" w14:textId="77777777" w:rsidR="000120E1" w:rsidRDefault="000120E1" w:rsidP="00A237CA">
            <w:pPr>
              <w:pStyle w:val="sc-Requirement"/>
            </w:pPr>
            <w:r>
              <w:t>DANC 215W</w:t>
            </w:r>
          </w:p>
        </w:tc>
        <w:tc>
          <w:tcPr>
            <w:tcW w:w="2000" w:type="dxa"/>
          </w:tcPr>
          <w:p w14:paraId="02C50B70" w14:textId="77777777" w:rsidR="000120E1" w:rsidRDefault="000120E1" w:rsidP="00A237CA">
            <w:pPr>
              <w:pStyle w:val="sc-Requirement"/>
            </w:pPr>
            <w:r>
              <w:t>Contemporary Dance and Culture</w:t>
            </w:r>
          </w:p>
        </w:tc>
        <w:tc>
          <w:tcPr>
            <w:tcW w:w="450" w:type="dxa"/>
          </w:tcPr>
          <w:p w14:paraId="5C546F40" w14:textId="77777777" w:rsidR="000120E1" w:rsidRDefault="000120E1" w:rsidP="00A237C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E3CC07F" w14:textId="77777777" w:rsidR="000120E1" w:rsidRDefault="000120E1" w:rsidP="00A237CA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0120E1" w14:paraId="01C6135C" w14:textId="77777777" w:rsidTr="00A237CA">
        <w:tc>
          <w:tcPr>
            <w:tcW w:w="1200" w:type="dxa"/>
          </w:tcPr>
          <w:p w14:paraId="16B71B7B" w14:textId="77777777" w:rsidR="000120E1" w:rsidRDefault="000120E1" w:rsidP="00A237CA">
            <w:pPr>
              <w:pStyle w:val="sc-Requirement"/>
            </w:pPr>
            <w:r>
              <w:t>ENGL 113</w:t>
            </w:r>
          </w:p>
        </w:tc>
        <w:tc>
          <w:tcPr>
            <w:tcW w:w="2000" w:type="dxa"/>
          </w:tcPr>
          <w:p w14:paraId="09A5FAC1" w14:textId="77777777" w:rsidR="000120E1" w:rsidRDefault="000120E1" w:rsidP="00A237CA">
            <w:pPr>
              <w:pStyle w:val="sc-Requirement"/>
            </w:pPr>
            <w:r>
              <w:t>Approaches to Drama: Page to Stage</w:t>
            </w:r>
          </w:p>
        </w:tc>
        <w:tc>
          <w:tcPr>
            <w:tcW w:w="450" w:type="dxa"/>
          </w:tcPr>
          <w:p w14:paraId="3F917303" w14:textId="77777777" w:rsidR="000120E1" w:rsidRDefault="000120E1" w:rsidP="00A237C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9F61D12" w14:textId="77777777" w:rsidR="000120E1" w:rsidRDefault="000120E1" w:rsidP="00A237CA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0120E1" w14:paraId="3E06E9D7" w14:textId="77777777" w:rsidTr="00A237CA">
        <w:tc>
          <w:tcPr>
            <w:tcW w:w="1200" w:type="dxa"/>
          </w:tcPr>
          <w:p w14:paraId="26E15F67" w14:textId="77777777" w:rsidR="000120E1" w:rsidRDefault="000120E1" w:rsidP="00A237CA">
            <w:pPr>
              <w:pStyle w:val="sc-Requirement"/>
            </w:pPr>
            <w:r>
              <w:t>FILM 116</w:t>
            </w:r>
          </w:p>
        </w:tc>
        <w:tc>
          <w:tcPr>
            <w:tcW w:w="2000" w:type="dxa"/>
          </w:tcPr>
          <w:p w14:paraId="2F15C7FD" w14:textId="77777777" w:rsidR="000120E1" w:rsidRDefault="000120E1" w:rsidP="00A237CA">
            <w:pPr>
              <w:pStyle w:val="sc-Requirement"/>
            </w:pPr>
            <w:r>
              <w:t>Introduction to Film</w:t>
            </w:r>
          </w:p>
        </w:tc>
        <w:tc>
          <w:tcPr>
            <w:tcW w:w="450" w:type="dxa"/>
          </w:tcPr>
          <w:p w14:paraId="71A61005" w14:textId="77777777" w:rsidR="000120E1" w:rsidRDefault="000120E1" w:rsidP="00A237C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AC18B3A" w14:textId="77777777" w:rsidR="000120E1" w:rsidRDefault="000120E1" w:rsidP="00A237CA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 xml:space="preserve">, </w:t>
            </w:r>
            <w:proofErr w:type="spellStart"/>
            <w:r>
              <w:t>Su</w:t>
            </w:r>
            <w:proofErr w:type="spellEnd"/>
          </w:p>
        </w:tc>
      </w:tr>
      <w:tr w:rsidR="000120E1" w14:paraId="4F8D61C1" w14:textId="77777777" w:rsidTr="00A237CA">
        <w:tc>
          <w:tcPr>
            <w:tcW w:w="1200" w:type="dxa"/>
          </w:tcPr>
          <w:p w14:paraId="2A45B8AB" w14:textId="77777777" w:rsidR="000120E1" w:rsidRDefault="000120E1" w:rsidP="00A237CA">
            <w:pPr>
              <w:pStyle w:val="sc-Requirement"/>
            </w:pPr>
            <w:r>
              <w:t>MUS 167</w:t>
            </w:r>
          </w:p>
        </w:tc>
        <w:tc>
          <w:tcPr>
            <w:tcW w:w="2000" w:type="dxa"/>
          </w:tcPr>
          <w:p w14:paraId="4FCA509C" w14:textId="77777777" w:rsidR="000120E1" w:rsidRDefault="000120E1" w:rsidP="00A237CA">
            <w:pPr>
              <w:pStyle w:val="sc-Requirement"/>
            </w:pPr>
            <w:r>
              <w:t>Music Cultures of Non-Western Worlds</w:t>
            </w:r>
          </w:p>
        </w:tc>
        <w:tc>
          <w:tcPr>
            <w:tcW w:w="450" w:type="dxa"/>
          </w:tcPr>
          <w:p w14:paraId="1F835E5F" w14:textId="77777777" w:rsidR="000120E1" w:rsidRDefault="000120E1" w:rsidP="00A237C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DC812FE" w14:textId="77777777" w:rsidR="000120E1" w:rsidRDefault="000120E1" w:rsidP="00A237CA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0120E1" w14:paraId="636DB7C6" w14:textId="77777777" w:rsidTr="00A237CA">
        <w:tc>
          <w:tcPr>
            <w:tcW w:w="1200" w:type="dxa"/>
          </w:tcPr>
          <w:p w14:paraId="7DEC0DE3" w14:textId="77777777" w:rsidR="000120E1" w:rsidRDefault="000120E1" w:rsidP="00A237CA">
            <w:pPr>
              <w:pStyle w:val="sc-Requirement"/>
            </w:pPr>
            <w:r>
              <w:t>MUS 201</w:t>
            </w:r>
          </w:p>
        </w:tc>
        <w:tc>
          <w:tcPr>
            <w:tcW w:w="2000" w:type="dxa"/>
          </w:tcPr>
          <w:p w14:paraId="63DDC96E" w14:textId="77777777" w:rsidR="000120E1" w:rsidRDefault="000120E1" w:rsidP="00A237CA">
            <w:pPr>
              <w:pStyle w:val="sc-Requirement"/>
            </w:pPr>
            <w:r>
              <w:t>Survey of Music</w:t>
            </w:r>
          </w:p>
        </w:tc>
        <w:tc>
          <w:tcPr>
            <w:tcW w:w="450" w:type="dxa"/>
          </w:tcPr>
          <w:p w14:paraId="4E85667D" w14:textId="77777777" w:rsidR="000120E1" w:rsidRDefault="000120E1" w:rsidP="00A237C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EB9A7F8" w14:textId="77777777" w:rsidR="000120E1" w:rsidRDefault="000120E1" w:rsidP="00A237CA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 xml:space="preserve">, </w:t>
            </w:r>
            <w:proofErr w:type="spellStart"/>
            <w:r>
              <w:t>Su</w:t>
            </w:r>
            <w:proofErr w:type="spellEnd"/>
          </w:p>
        </w:tc>
      </w:tr>
      <w:tr w:rsidR="000120E1" w14:paraId="750692E4" w14:textId="77777777" w:rsidTr="00A237CA">
        <w:tc>
          <w:tcPr>
            <w:tcW w:w="1200" w:type="dxa"/>
          </w:tcPr>
          <w:p w14:paraId="03300951" w14:textId="77777777" w:rsidR="000120E1" w:rsidRDefault="000120E1" w:rsidP="00A237CA">
            <w:pPr>
              <w:pStyle w:val="sc-Requirement"/>
            </w:pPr>
            <w:r>
              <w:t>MUS 203</w:t>
            </w:r>
          </w:p>
        </w:tc>
        <w:tc>
          <w:tcPr>
            <w:tcW w:w="2000" w:type="dxa"/>
          </w:tcPr>
          <w:p w14:paraId="64E2087E" w14:textId="77777777" w:rsidR="000120E1" w:rsidRDefault="000120E1" w:rsidP="00A237CA">
            <w:pPr>
              <w:pStyle w:val="sc-Requirement"/>
            </w:pPr>
            <w:r>
              <w:t>Elementary Music Theory</w:t>
            </w:r>
          </w:p>
        </w:tc>
        <w:tc>
          <w:tcPr>
            <w:tcW w:w="450" w:type="dxa"/>
          </w:tcPr>
          <w:p w14:paraId="4E6CC016" w14:textId="77777777" w:rsidR="000120E1" w:rsidRDefault="000120E1" w:rsidP="00A237C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D11F591" w14:textId="77777777" w:rsidR="000120E1" w:rsidRDefault="000120E1" w:rsidP="00A237CA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 xml:space="preserve">, </w:t>
            </w:r>
            <w:proofErr w:type="spellStart"/>
            <w:r>
              <w:t>Su</w:t>
            </w:r>
            <w:proofErr w:type="spellEnd"/>
          </w:p>
        </w:tc>
      </w:tr>
      <w:tr w:rsidR="00AD6EC0" w14:paraId="1898C2D5" w14:textId="77777777" w:rsidTr="00A237CA">
        <w:trPr>
          <w:ins w:id="12" w:author="Abbotson, Susan C. W." w:date="2022-04-12T16:43:00Z"/>
        </w:trPr>
        <w:tc>
          <w:tcPr>
            <w:tcW w:w="1200" w:type="dxa"/>
          </w:tcPr>
          <w:p w14:paraId="22D9D46A" w14:textId="24E92EF6" w:rsidR="00AD6EC0" w:rsidRDefault="00AD6EC0" w:rsidP="00A237CA">
            <w:pPr>
              <w:pStyle w:val="sc-Requirement"/>
              <w:rPr>
                <w:ins w:id="13" w:author="Abbotson, Susan C. W." w:date="2022-04-12T16:43:00Z"/>
              </w:rPr>
            </w:pPr>
            <w:ins w:id="14" w:author="Abbotson, Susan C. W." w:date="2022-04-12T16:43:00Z">
              <w:r>
                <w:t>MUS 220</w:t>
              </w:r>
            </w:ins>
          </w:p>
        </w:tc>
        <w:tc>
          <w:tcPr>
            <w:tcW w:w="2000" w:type="dxa"/>
          </w:tcPr>
          <w:p w14:paraId="19B6A7C6" w14:textId="13F4B3D9" w:rsidR="00AD6EC0" w:rsidRDefault="00AD6EC0" w:rsidP="00A237CA">
            <w:pPr>
              <w:pStyle w:val="sc-Requirement"/>
              <w:rPr>
                <w:ins w:id="15" w:author="Abbotson, Susan C. W." w:date="2022-04-12T16:43:00Z"/>
              </w:rPr>
            </w:pPr>
            <w:ins w:id="16" w:author="Abbotson, Susan C. W." w:date="2022-04-12T16:44:00Z">
              <w:r>
                <w:t>Digital Audio Production I</w:t>
              </w:r>
            </w:ins>
          </w:p>
        </w:tc>
        <w:tc>
          <w:tcPr>
            <w:tcW w:w="450" w:type="dxa"/>
          </w:tcPr>
          <w:p w14:paraId="0F4F126D" w14:textId="77777777" w:rsidR="00AD6EC0" w:rsidRDefault="00AD6EC0" w:rsidP="00A237CA">
            <w:pPr>
              <w:pStyle w:val="sc-RequirementRight"/>
              <w:rPr>
                <w:ins w:id="17" w:author="Abbotson, Susan C. W." w:date="2022-04-12T16:43:00Z"/>
              </w:rPr>
            </w:pPr>
          </w:p>
        </w:tc>
        <w:tc>
          <w:tcPr>
            <w:tcW w:w="1116" w:type="dxa"/>
          </w:tcPr>
          <w:p w14:paraId="67829B9D" w14:textId="2EF881AE" w:rsidR="00AD6EC0" w:rsidRDefault="00AD6EC0" w:rsidP="00A237CA">
            <w:pPr>
              <w:pStyle w:val="sc-Requirement"/>
              <w:rPr>
                <w:ins w:id="18" w:author="Abbotson, Susan C. W." w:date="2022-04-12T16:43:00Z"/>
              </w:rPr>
            </w:pPr>
            <w:ins w:id="19" w:author="Abbotson, Susan C. W." w:date="2022-04-12T16:43:00Z">
              <w:r>
                <w:t xml:space="preserve">F, </w:t>
              </w:r>
              <w:proofErr w:type="spellStart"/>
              <w:r>
                <w:t>Sp</w:t>
              </w:r>
              <w:proofErr w:type="spellEnd"/>
              <w:r>
                <w:t xml:space="preserve">, </w:t>
              </w:r>
              <w:proofErr w:type="spellStart"/>
              <w:r>
                <w:t>Su</w:t>
              </w:r>
              <w:proofErr w:type="spellEnd"/>
            </w:ins>
          </w:p>
        </w:tc>
      </w:tr>
      <w:tr w:rsidR="000120E1" w14:paraId="4B4A7AAF" w14:textId="77777777" w:rsidTr="00A237CA">
        <w:tc>
          <w:tcPr>
            <w:tcW w:w="1200" w:type="dxa"/>
          </w:tcPr>
          <w:p w14:paraId="183E1F27" w14:textId="77777777" w:rsidR="000120E1" w:rsidRDefault="000120E1" w:rsidP="00A237CA">
            <w:pPr>
              <w:pStyle w:val="sc-Requirement"/>
            </w:pPr>
            <w:r>
              <w:t>MUS 223</w:t>
            </w:r>
          </w:p>
        </w:tc>
        <w:tc>
          <w:tcPr>
            <w:tcW w:w="2000" w:type="dxa"/>
          </w:tcPr>
          <w:p w14:paraId="223DEB6B" w14:textId="77777777" w:rsidR="000120E1" w:rsidRDefault="000120E1" w:rsidP="00A237CA">
            <w:pPr>
              <w:pStyle w:val="sc-Requirement"/>
            </w:pPr>
            <w:r>
              <w:t>American Popular Music</w:t>
            </w:r>
          </w:p>
        </w:tc>
        <w:tc>
          <w:tcPr>
            <w:tcW w:w="450" w:type="dxa"/>
          </w:tcPr>
          <w:p w14:paraId="3C7D2FF4" w14:textId="77777777" w:rsidR="000120E1" w:rsidRDefault="000120E1" w:rsidP="00A237C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9A57371" w14:textId="77777777" w:rsidR="000120E1" w:rsidRDefault="000120E1" w:rsidP="00A237CA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0120E1" w14:paraId="7E6D1CDA" w14:textId="77777777" w:rsidTr="00A237CA">
        <w:tc>
          <w:tcPr>
            <w:tcW w:w="1200" w:type="dxa"/>
          </w:tcPr>
          <w:p w14:paraId="0351741A" w14:textId="77777777" w:rsidR="000120E1" w:rsidRDefault="000120E1" w:rsidP="00A237CA">
            <w:pPr>
              <w:pStyle w:val="sc-Requirement"/>
            </w:pPr>
            <w:r>
              <w:t>MUS 225</w:t>
            </w:r>
          </w:p>
        </w:tc>
        <w:tc>
          <w:tcPr>
            <w:tcW w:w="2000" w:type="dxa"/>
          </w:tcPr>
          <w:p w14:paraId="66DFCBD4" w14:textId="77777777" w:rsidR="000120E1" w:rsidRDefault="000120E1" w:rsidP="00A237CA">
            <w:pPr>
              <w:pStyle w:val="sc-Requirement"/>
            </w:pPr>
            <w:r>
              <w:t>History of Jazz</w:t>
            </w:r>
          </w:p>
        </w:tc>
        <w:tc>
          <w:tcPr>
            <w:tcW w:w="450" w:type="dxa"/>
          </w:tcPr>
          <w:p w14:paraId="329B81AD" w14:textId="77777777" w:rsidR="000120E1" w:rsidRDefault="000120E1" w:rsidP="00A237C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2CA856B" w14:textId="77777777" w:rsidR="000120E1" w:rsidRDefault="000120E1" w:rsidP="00A237CA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0120E1" w14:paraId="3799163C" w14:textId="77777777" w:rsidTr="00A237CA">
        <w:tc>
          <w:tcPr>
            <w:tcW w:w="1200" w:type="dxa"/>
          </w:tcPr>
          <w:p w14:paraId="3AF8E63C" w14:textId="77777777" w:rsidR="000120E1" w:rsidRDefault="000120E1" w:rsidP="00A237CA">
            <w:pPr>
              <w:pStyle w:val="sc-Requirement"/>
            </w:pPr>
            <w:r>
              <w:t>PHIL 230</w:t>
            </w:r>
          </w:p>
        </w:tc>
        <w:tc>
          <w:tcPr>
            <w:tcW w:w="2000" w:type="dxa"/>
          </w:tcPr>
          <w:p w14:paraId="79A55C31" w14:textId="77777777" w:rsidR="000120E1" w:rsidRDefault="000120E1" w:rsidP="00A237CA">
            <w:pPr>
              <w:pStyle w:val="sc-Requirement"/>
            </w:pPr>
            <w:r>
              <w:t>Aesthetics</w:t>
            </w:r>
          </w:p>
        </w:tc>
        <w:tc>
          <w:tcPr>
            <w:tcW w:w="450" w:type="dxa"/>
          </w:tcPr>
          <w:p w14:paraId="57CEC02E" w14:textId="77777777" w:rsidR="000120E1" w:rsidRDefault="000120E1" w:rsidP="00A237C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1AF92A2" w14:textId="77777777" w:rsidR="000120E1" w:rsidRDefault="000120E1" w:rsidP="00A237CA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 xml:space="preserve">, </w:t>
            </w:r>
            <w:proofErr w:type="spellStart"/>
            <w:r>
              <w:t>Su</w:t>
            </w:r>
            <w:proofErr w:type="spellEnd"/>
          </w:p>
        </w:tc>
      </w:tr>
      <w:tr w:rsidR="000120E1" w14:paraId="11C31D6A" w14:textId="77777777" w:rsidTr="00A237CA">
        <w:tc>
          <w:tcPr>
            <w:tcW w:w="1200" w:type="dxa"/>
          </w:tcPr>
          <w:p w14:paraId="06F6DD48" w14:textId="77777777" w:rsidR="000120E1" w:rsidRDefault="000120E1" w:rsidP="00A237CA">
            <w:pPr>
              <w:pStyle w:val="sc-Requirement"/>
            </w:pPr>
            <w:r>
              <w:t>THTR 240</w:t>
            </w:r>
          </w:p>
        </w:tc>
        <w:tc>
          <w:tcPr>
            <w:tcW w:w="2000" w:type="dxa"/>
          </w:tcPr>
          <w:p w14:paraId="4793D2B2" w14:textId="77777777" w:rsidR="000120E1" w:rsidRDefault="000120E1" w:rsidP="00A237CA">
            <w:pPr>
              <w:pStyle w:val="sc-Requirement"/>
            </w:pPr>
            <w:r>
              <w:t>Appreciation and Enjoyment of the Theatre</w:t>
            </w:r>
          </w:p>
        </w:tc>
        <w:tc>
          <w:tcPr>
            <w:tcW w:w="450" w:type="dxa"/>
          </w:tcPr>
          <w:p w14:paraId="0D06D1B5" w14:textId="77777777" w:rsidR="000120E1" w:rsidRDefault="000120E1" w:rsidP="00A237C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9A7B477" w14:textId="77777777" w:rsidR="000120E1" w:rsidRDefault="000120E1" w:rsidP="00A237CA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 xml:space="preserve">, </w:t>
            </w:r>
            <w:proofErr w:type="spellStart"/>
            <w:r>
              <w:t>Su</w:t>
            </w:r>
            <w:proofErr w:type="spellEnd"/>
          </w:p>
        </w:tc>
      </w:tr>
      <w:tr w:rsidR="000120E1" w14:paraId="2051E5D6" w14:textId="77777777" w:rsidTr="00A237CA">
        <w:tc>
          <w:tcPr>
            <w:tcW w:w="1200" w:type="dxa"/>
          </w:tcPr>
          <w:p w14:paraId="054C195E" w14:textId="77777777" w:rsidR="000120E1" w:rsidRDefault="000120E1" w:rsidP="00A237CA">
            <w:pPr>
              <w:pStyle w:val="sc-Requirement"/>
            </w:pPr>
            <w:r>
              <w:t>THTR 242</w:t>
            </w:r>
          </w:p>
        </w:tc>
        <w:tc>
          <w:tcPr>
            <w:tcW w:w="2000" w:type="dxa"/>
          </w:tcPr>
          <w:p w14:paraId="5375E4EB" w14:textId="77777777" w:rsidR="000120E1" w:rsidRDefault="000120E1" w:rsidP="00A237CA">
            <w:pPr>
              <w:pStyle w:val="sc-Requirement"/>
            </w:pPr>
            <w:r>
              <w:t>Acting for Nonmajors</w:t>
            </w:r>
          </w:p>
        </w:tc>
        <w:tc>
          <w:tcPr>
            <w:tcW w:w="450" w:type="dxa"/>
          </w:tcPr>
          <w:p w14:paraId="6CDBE6EE" w14:textId="77777777" w:rsidR="000120E1" w:rsidRDefault="000120E1" w:rsidP="00A237C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B373750" w14:textId="77777777" w:rsidR="000120E1" w:rsidRDefault="000120E1" w:rsidP="00A237CA">
            <w:pPr>
              <w:pStyle w:val="sc-Requirement"/>
            </w:pPr>
            <w:proofErr w:type="spellStart"/>
            <w:r>
              <w:t>Su</w:t>
            </w:r>
            <w:proofErr w:type="spellEnd"/>
          </w:p>
        </w:tc>
      </w:tr>
    </w:tbl>
    <w:p w14:paraId="62FC0D94" w14:textId="77777777" w:rsidR="000120E1" w:rsidRDefault="000120E1" w:rsidP="000120E1">
      <w:pPr>
        <w:pStyle w:val="sc-AwardHeading"/>
        <w:rPr>
          <w:color w:val="FF0000"/>
        </w:rPr>
      </w:pPr>
    </w:p>
    <w:p w14:paraId="2E15A190" w14:textId="77777777" w:rsidR="000120E1" w:rsidRDefault="000120E1" w:rsidP="000120E1">
      <w:pPr>
        <w:pStyle w:val="sc-AwardHeading"/>
        <w:rPr>
          <w:color w:val="FF0000"/>
        </w:rPr>
      </w:pPr>
    </w:p>
    <w:p w14:paraId="575C98E0" w14:textId="77777777" w:rsidR="000120E1" w:rsidRDefault="000120E1" w:rsidP="000120E1">
      <w:pPr>
        <w:pStyle w:val="sc-AwardHeading"/>
        <w:rPr>
          <w:color w:val="FF0000"/>
        </w:rPr>
      </w:pPr>
    </w:p>
    <w:p w14:paraId="1A3B0750" w14:textId="0EE3E1DD" w:rsidR="000120E1" w:rsidRPr="000120E1" w:rsidRDefault="000120E1" w:rsidP="000120E1">
      <w:pPr>
        <w:pStyle w:val="sc-AwardHeading"/>
        <w:rPr>
          <w:color w:val="FF0000"/>
        </w:rPr>
      </w:pPr>
      <w:r w:rsidRPr="000120E1">
        <w:rPr>
          <w:color w:val="FF0000"/>
        </w:rPr>
        <w:t>COMMUNICATIONS section in FAS:</w:t>
      </w:r>
    </w:p>
    <w:p w14:paraId="758127A9" w14:textId="796B08BC" w:rsidR="000120E1" w:rsidRDefault="000120E1" w:rsidP="000120E1">
      <w:pPr>
        <w:pStyle w:val="sc-AwardHeading"/>
      </w:pPr>
      <w:r>
        <w:t>Digital Media Production Minor</w:t>
      </w:r>
      <w:bookmarkEnd w:id="0"/>
      <w:r>
        <w:fldChar w:fldCharType="begin"/>
      </w:r>
      <w:r>
        <w:instrText xml:space="preserve"> XE "Digital Media Production Minor" </w:instrText>
      </w:r>
      <w:r>
        <w:fldChar w:fldCharType="end"/>
      </w:r>
    </w:p>
    <w:p w14:paraId="76DB6BB6" w14:textId="77777777" w:rsidR="000120E1" w:rsidRDefault="000120E1" w:rsidP="000120E1">
      <w:pPr>
        <w:pStyle w:val="sc-RequirementsHeading"/>
      </w:pPr>
      <w:bookmarkStart w:id="20" w:name="6336CCA1EA4941858827801BA42B9EBB"/>
      <w:r>
        <w:t>Course Requirements</w:t>
      </w:r>
      <w:bookmarkEnd w:id="20"/>
    </w:p>
    <w:p w14:paraId="5AC025EB" w14:textId="77777777" w:rsidR="000120E1" w:rsidRDefault="000120E1" w:rsidP="000120E1">
      <w:pPr>
        <w:pStyle w:val="sc-BodyText"/>
      </w:pPr>
      <w:r>
        <w:t>The minor in digital media production consists of 24 credit hours (six courses), as follows:</w:t>
      </w:r>
    </w:p>
    <w:p w14:paraId="187B8B81" w14:textId="77777777" w:rsidR="000120E1" w:rsidRDefault="000120E1" w:rsidP="000120E1">
      <w:pPr>
        <w:pStyle w:val="sc-RequirementsSubheading"/>
      </w:pPr>
      <w:bookmarkStart w:id="21" w:name="F2938982EF9A47EF9BB23C40A117569F"/>
      <w:r>
        <w:t>Courses</w:t>
      </w:r>
      <w:bookmarkEnd w:id="21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0120E1" w14:paraId="038F9166" w14:textId="77777777" w:rsidTr="00A237CA">
        <w:tc>
          <w:tcPr>
            <w:tcW w:w="1200" w:type="dxa"/>
          </w:tcPr>
          <w:p w14:paraId="56A39340" w14:textId="77777777" w:rsidR="000120E1" w:rsidRDefault="000120E1" w:rsidP="00A237CA">
            <w:pPr>
              <w:pStyle w:val="sc-Requirement"/>
            </w:pPr>
            <w:r>
              <w:t>MUS 220/COMM 220</w:t>
            </w:r>
          </w:p>
        </w:tc>
        <w:tc>
          <w:tcPr>
            <w:tcW w:w="2000" w:type="dxa"/>
          </w:tcPr>
          <w:p w14:paraId="5C54F1B7" w14:textId="77777777" w:rsidR="000120E1" w:rsidRDefault="000120E1" w:rsidP="00A237CA">
            <w:pPr>
              <w:pStyle w:val="sc-Requirement"/>
            </w:pPr>
            <w:r>
              <w:t>Digital Audio Production I</w:t>
            </w:r>
          </w:p>
        </w:tc>
        <w:tc>
          <w:tcPr>
            <w:tcW w:w="450" w:type="dxa"/>
          </w:tcPr>
          <w:p w14:paraId="41C9CFCC" w14:textId="77777777" w:rsidR="000120E1" w:rsidRDefault="000120E1" w:rsidP="00A237C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635A889" w14:textId="33E6055F" w:rsidR="000120E1" w:rsidRDefault="00AD6EC0" w:rsidP="00A237CA">
            <w:pPr>
              <w:pStyle w:val="sc-Requirement"/>
            </w:pPr>
            <w:ins w:id="22" w:author="Abbotson, Susan C. W." w:date="2022-04-12T16:43:00Z">
              <w:r>
                <w:t xml:space="preserve">F, </w:t>
              </w:r>
              <w:proofErr w:type="spellStart"/>
              <w:r>
                <w:t>Sp</w:t>
              </w:r>
              <w:proofErr w:type="spellEnd"/>
              <w:r>
                <w:t xml:space="preserve">, </w:t>
              </w:r>
              <w:proofErr w:type="spellStart"/>
              <w:r>
                <w:t>Su</w:t>
              </w:r>
            </w:ins>
            <w:proofErr w:type="spellEnd"/>
            <w:del w:id="23" w:author="Abbotson, Susan C. W." w:date="2022-04-12T16:43:00Z">
              <w:r w:rsidR="000120E1" w:rsidDel="00AD6EC0">
                <w:delText>As needed</w:delText>
              </w:r>
            </w:del>
          </w:p>
        </w:tc>
      </w:tr>
      <w:tr w:rsidR="000120E1" w14:paraId="1815C07D" w14:textId="77777777" w:rsidTr="00A237CA">
        <w:tc>
          <w:tcPr>
            <w:tcW w:w="1200" w:type="dxa"/>
          </w:tcPr>
          <w:p w14:paraId="35C9B2D3" w14:textId="77777777" w:rsidR="000120E1" w:rsidRDefault="000120E1" w:rsidP="00A237CA">
            <w:pPr>
              <w:pStyle w:val="sc-Requirement"/>
            </w:pPr>
            <w:r>
              <w:t>COMM 243</w:t>
            </w:r>
          </w:p>
        </w:tc>
        <w:tc>
          <w:tcPr>
            <w:tcW w:w="2000" w:type="dxa"/>
          </w:tcPr>
          <w:p w14:paraId="15DE080B" w14:textId="77777777" w:rsidR="000120E1" w:rsidRDefault="000120E1" w:rsidP="00A237CA">
            <w:pPr>
              <w:pStyle w:val="sc-Requirement"/>
            </w:pPr>
            <w:r>
              <w:t>Preproduction for Digital Media</w:t>
            </w:r>
          </w:p>
        </w:tc>
        <w:tc>
          <w:tcPr>
            <w:tcW w:w="450" w:type="dxa"/>
          </w:tcPr>
          <w:p w14:paraId="01E75B1A" w14:textId="77777777" w:rsidR="000120E1" w:rsidRDefault="000120E1" w:rsidP="00A237C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39EA467" w14:textId="77777777" w:rsidR="000120E1" w:rsidRDefault="000120E1" w:rsidP="00A237CA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0120E1" w14:paraId="36702D51" w14:textId="77777777" w:rsidTr="00A237CA">
        <w:tc>
          <w:tcPr>
            <w:tcW w:w="1200" w:type="dxa"/>
          </w:tcPr>
          <w:p w14:paraId="15864751" w14:textId="77777777" w:rsidR="000120E1" w:rsidRDefault="000120E1" w:rsidP="00A237CA">
            <w:pPr>
              <w:pStyle w:val="sc-Requirement"/>
            </w:pPr>
            <w:r>
              <w:t>COMM 244</w:t>
            </w:r>
          </w:p>
        </w:tc>
        <w:tc>
          <w:tcPr>
            <w:tcW w:w="2000" w:type="dxa"/>
          </w:tcPr>
          <w:p w14:paraId="5B6AA1FA" w14:textId="77777777" w:rsidR="000120E1" w:rsidRDefault="000120E1" w:rsidP="00A237CA">
            <w:pPr>
              <w:pStyle w:val="sc-Requirement"/>
            </w:pPr>
            <w:r>
              <w:t>Digital Media Lab</w:t>
            </w:r>
          </w:p>
        </w:tc>
        <w:tc>
          <w:tcPr>
            <w:tcW w:w="450" w:type="dxa"/>
          </w:tcPr>
          <w:p w14:paraId="24D4CC76" w14:textId="77777777" w:rsidR="000120E1" w:rsidRDefault="000120E1" w:rsidP="00A237C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2B4A024" w14:textId="77777777" w:rsidR="000120E1" w:rsidRDefault="000120E1" w:rsidP="00A237CA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 xml:space="preserve">, </w:t>
            </w:r>
            <w:proofErr w:type="spellStart"/>
            <w:r>
              <w:t>Su</w:t>
            </w:r>
            <w:proofErr w:type="spellEnd"/>
          </w:p>
        </w:tc>
      </w:tr>
    </w:tbl>
    <w:p w14:paraId="088744A9" w14:textId="77777777" w:rsidR="000120E1" w:rsidRDefault="000120E1" w:rsidP="000120E1">
      <w:pPr>
        <w:pStyle w:val="sc-RequirementsSubheading"/>
      </w:pPr>
      <w:bookmarkStart w:id="24" w:name="05B48A5E68554BB0A50D2C51A76D0E60"/>
      <w:r>
        <w:t>THREE COURSES from</w:t>
      </w:r>
      <w:bookmarkEnd w:id="24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0120E1" w14:paraId="165956F2" w14:textId="77777777" w:rsidTr="00A237CA">
        <w:tc>
          <w:tcPr>
            <w:tcW w:w="1200" w:type="dxa"/>
          </w:tcPr>
          <w:p w14:paraId="4861BEC4" w14:textId="77777777" w:rsidR="000120E1" w:rsidRDefault="000120E1" w:rsidP="00A237CA">
            <w:pPr>
              <w:pStyle w:val="sc-Requirement"/>
            </w:pPr>
            <w:r>
              <w:t>MUS 207</w:t>
            </w:r>
          </w:p>
        </w:tc>
        <w:tc>
          <w:tcPr>
            <w:tcW w:w="2000" w:type="dxa"/>
          </w:tcPr>
          <w:p w14:paraId="68E047F5" w14:textId="77777777" w:rsidR="000120E1" w:rsidRDefault="000120E1" w:rsidP="00A237CA">
            <w:pPr>
              <w:pStyle w:val="sc-Requirement"/>
            </w:pPr>
            <w:r>
              <w:t>Electronic Music</w:t>
            </w:r>
          </w:p>
        </w:tc>
        <w:tc>
          <w:tcPr>
            <w:tcW w:w="450" w:type="dxa"/>
          </w:tcPr>
          <w:p w14:paraId="7F356B46" w14:textId="77777777" w:rsidR="000120E1" w:rsidRDefault="000120E1" w:rsidP="00A237C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F616480" w14:textId="77777777" w:rsidR="000120E1" w:rsidRDefault="000120E1" w:rsidP="00A237CA">
            <w:pPr>
              <w:pStyle w:val="sc-Requirement"/>
            </w:pPr>
            <w:r>
              <w:t>As needed</w:t>
            </w:r>
          </w:p>
        </w:tc>
      </w:tr>
      <w:tr w:rsidR="000120E1" w14:paraId="198ECE0C" w14:textId="77777777" w:rsidTr="00A237CA">
        <w:tc>
          <w:tcPr>
            <w:tcW w:w="1200" w:type="dxa"/>
          </w:tcPr>
          <w:p w14:paraId="7C695096" w14:textId="77777777" w:rsidR="000120E1" w:rsidRDefault="000120E1" w:rsidP="00A237CA">
            <w:pPr>
              <w:pStyle w:val="sc-Requirement"/>
            </w:pPr>
            <w:r>
              <w:t>MUS 222/COMM 222</w:t>
            </w:r>
          </w:p>
        </w:tc>
        <w:tc>
          <w:tcPr>
            <w:tcW w:w="2000" w:type="dxa"/>
          </w:tcPr>
          <w:p w14:paraId="6F45800D" w14:textId="77777777" w:rsidR="000120E1" w:rsidRDefault="000120E1" w:rsidP="00A237CA">
            <w:pPr>
              <w:pStyle w:val="sc-Requirement"/>
            </w:pPr>
            <w:r>
              <w:t>Digital Audio Production II</w:t>
            </w:r>
          </w:p>
        </w:tc>
        <w:tc>
          <w:tcPr>
            <w:tcW w:w="450" w:type="dxa"/>
          </w:tcPr>
          <w:p w14:paraId="584E72C6" w14:textId="77777777" w:rsidR="000120E1" w:rsidRDefault="000120E1" w:rsidP="00A237C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496001A" w14:textId="77777777" w:rsidR="000120E1" w:rsidRDefault="000120E1" w:rsidP="00A237CA">
            <w:pPr>
              <w:pStyle w:val="sc-Requirement"/>
            </w:pPr>
            <w:r>
              <w:t>As needed</w:t>
            </w:r>
          </w:p>
        </w:tc>
      </w:tr>
      <w:tr w:rsidR="000120E1" w14:paraId="1E4C2428" w14:textId="77777777" w:rsidTr="00A237CA">
        <w:tc>
          <w:tcPr>
            <w:tcW w:w="1200" w:type="dxa"/>
          </w:tcPr>
          <w:p w14:paraId="16836BB8" w14:textId="77777777" w:rsidR="000120E1" w:rsidRDefault="000120E1" w:rsidP="00A237CA">
            <w:pPr>
              <w:pStyle w:val="sc-Requirement"/>
            </w:pPr>
            <w:r>
              <w:t>COMM 246</w:t>
            </w:r>
          </w:p>
        </w:tc>
        <w:tc>
          <w:tcPr>
            <w:tcW w:w="2000" w:type="dxa"/>
          </w:tcPr>
          <w:p w14:paraId="4AC81EA7" w14:textId="77777777" w:rsidR="000120E1" w:rsidRDefault="000120E1" w:rsidP="00A237CA">
            <w:pPr>
              <w:pStyle w:val="sc-Requirement"/>
            </w:pPr>
            <w:r>
              <w:t>Television Production</w:t>
            </w:r>
          </w:p>
        </w:tc>
        <w:tc>
          <w:tcPr>
            <w:tcW w:w="450" w:type="dxa"/>
          </w:tcPr>
          <w:p w14:paraId="7A4CB7F8" w14:textId="77777777" w:rsidR="000120E1" w:rsidRDefault="000120E1" w:rsidP="00A237C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C3A93FC" w14:textId="77777777" w:rsidR="000120E1" w:rsidRDefault="000120E1" w:rsidP="00A237CA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0120E1" w14:paraId="4B3E605B" w14:textId="77777777" w:rsidTr="00A237CA">
        <w:tc>
          <w:tcPr>
            <w:tcW w:w="1200" w:type="dxa"/>
          </w:tcPr>
          <w:p w14:paraId="6A13E4E0" w14:textId="77777777" w:rsidR="000120E1" w:rsidRDefault="000120E1" w:rsidP="00A237CA">
            <w:pPr>
              <w:pStyle w:val="sc-Requirement"/>
            </w:pPr>
            <w:r>
              <w:t>COMM 343</w:t>
            </w:r>
          </w:p>
        </w:tc>
        <w:tc>
          <w:tcPr>
            <w:tcW w:w="2000" w:type="dxa"/>
          </w:tcPr>
          <w:p w14:paraId="1840571E" w14:textId="77777777" w:rsidR="000120E1" w:rsidRDefault="000120E1" w:rsidP="00A237CA">
            <w:pPr>
              <w:pStyle w:val="sc-Requirement"/>
            </w:pPr>
            <w:r>
              <w:t>Audio Production for Multimedia</w:t>
            </w:r>
          </w:p>
        </w:tc>
        <w:tc>
          <w:tcPr>
            <w:tcW w:w="450" w:type="dxa"/>
          </w:tcPr>
          <w:p w14:paraId="775AE965" w14:textId="77777777" w:rsidR="000120E1" w:rsidRDefault="000120E1" w:rsidP="00A237C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5B8BD2D" w14:textId="77777777" w:rsidR="000120E1" w:rsidRDefault="000120E1" w:rsidP="00A237CA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0120E1" w14:paraId="694B1EE3" w14:textId="77777777" w:rsidTr="00A237CA">
        <w:tc>
          <w:tcPr>
            <w:tcW w:w="1200" w:type="dxa"/>
          </w:tcPr>
          <w:p w14:paraId="33036A63" w14:textId="77777777" w:rsidR="000120E1" w:rsidRDefault="000120E1" w:rsidP="00A237CA">
            <w:pPr>
              <w:pStyle w:val="sc-Requirement"/>
            </w:pPr>
            <w:r>
              <w:lastRenderedPageBreak/>
              <w:t>COMM 345</w:t>
            </w:r>
          </w:p>
        </w:tc>
        <w:tc>
          <w:tcPr>
            <w:tcW w:w="2000" w:type="dxa"/>
          </w:tcPr>
          <w:p w14:paraId="25151DF3" w14:textId="77777777" w:rsidR="000120E1" w:rsidRDefault="000120E1" w:rsidP="00A237CA">
            <w:pPr>
              <w:pStyle w:val="sc-Requirement"/>
            </w:pPr>
            <w:r>
              <w:t>Advanced Digital Media Production</w:t>
            </w:r>
          </w:p>
        </w:tc>
        <w:tc>
          <w:tcPr>
            <w:tcW w:w="450" w:type="dxa"/>
          </w:tcPr>
          <w:p w14:paraId="362ABFC8" w14:textId="77777777" w:rsidR="000120E1" w:rsidRDefault="000120E1" w:rsidP="00A237C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10C2098" w14:textId="77777777" w:rsidR="000120E1" w:rsidRDefault="000120E1" w:rsidP="00A237CA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</w:tbl>
    <w:p w14:paraId="01ECE919" w14:textId="77777777" w:rsidR="000120E1" w:rsidRDefault="000120E1" w:rsidP="000120E1">
      <w:pPr>
        <w:pStyle w:val="sc-Total"/>
      </w:pPr>
      <w:r>
        <w:t>Total Credit Hours: 24</w:t>
      </w:r>
    </w:p>
    <w:p w14:paraId="01B7C11A" w14:textId="00EAFA31" w:rsidR="00BB05E3" w:rsidRDefault="00BB05E3"/>
    <w:p w14:paraId="518CED29" w14:textId="2673230D" w:rsidR="000120E1" w:rsidRDefault="000120E1"/>
    <w:p w14:paraId="2A1470E8" w14:textId="1D9C5639" w:rsidR="000120E1" w:rsidRPr="000120E1" w:rsidRDefault="000120E1">
      <w:pPr>
        <w:rPr>
          <w:rFonts w:ascii="Times" w:hAnsi="Times"/>
          <w:color w:val="FF0000"/>
          <w:sz w:val="24"/>
        </w:rPr>
      </w:pPr>
      <w:r w:rsidRPr="000120E1">
        <w:rPr>
          <w:rFonts w:ascii="Times" w:hAnsi="Times"/>
          <w:color w:val="FF0000"/>
          <w:sz w:val="24"/>
        </w:rPr>
        <w:t>COURSE DESCRIPTIONS:</w:t>
      </w:r>
    </w:p>
    <w:p w14:paraId="11A48B06" w14:textId="7B07DE9E" w:rsidR="000120E1" w:rsidRDefault="000120E1"/>
    <w:p w14:paraId="77F44A62" w14:textId="52F77C1E" w:rsidR="000120E1" w:rsidRPr="000120E1" w:rsidRDefault="000120E1">
      <w:pPr>
        <w:rPr>
          <w:color w:val="FF0000"/>
        </w:rPr>
      </w:pPr>
      <w:r w:rsidRPr="000120E1">
        <w:rPr>
          <w:color w:val="FF0000"/>
        </w:rPr>
        <w:t>COMMUNICATIONS</w:t>
      </w:r>
    </w:p>
    <w:p w14:paraId="7B617704" w14:textId="392D97AF" w:rsidR="000120E1" w:rsidRDefault="000120E1"/>
    <w:p w14:paraId="7C13A26B" w14:textId="77777777" w:rsidR="000120E1" w:rsidRDefault="000120E1" w:rsidP="000120E1">
      <w:pPr>
        <w:pStyle w:val="sc-CourseTitle"/>
      </w:pPr>
      <w:r>
        <w:t>COMM 208 - Public Speaking (4)</w:t>
      </w:r>
    </w:p>
    <w:p w14:paraId="184AD18B" w14:textId="77777777" w:rsidR="000120E1" w:rsidRDefault="000120E1" w:rsidP="000120E1">
      <w:pPr>
        <w:pStyle w:val="sc-BodyText"/>
      </w:pPr>
      <w:r>
        <w:t>Students develop public-speaking skills through directed practice. Emphasis is on the selection and organization of material, the use of reasoning and evidence, speech construction, and methods of delivery.</w:t>
      </w:r>
    </w:p>
    <w:p w14:paraId="09557FEA" w14:textId="77777777" w:rsidR="000120E1" w:rsidRDefault="000120E1" w:rsidP="000120E1">
      <w:pPr>
        <w:pStyle w:val="sc-BodyText"/>
      </w:pPr>
      <w:r>
        <w:t>Offered:  Fall, Spring.</w:t>
      </w:r>
    </w:p>
    <w:p w14:paraId="3018F340" w14:textId="77777777" w:rsidR="000120E1" w:rsidRDefault="000120E1" w:rsidP="000120E1">
      <w:pPr>
        <w:pStyle w:val="sc-CourseTitle"/>
      </w:pPr>
      <w:bookmarkStart w:id="25" w:name="8076654439A946C8886B3C0921E82E7F"/>
      <w:bookmarkEnd w:id="25"/>
      <w:r>
        <w:t>COMM 220 - Digital Audio Production I (4)</w:t>
      </w:r>
    </w:p>
    <w:p w14:paraId="48389D6A" w14:textId="769F8223" w:rsidR="000120E1" w:rsidRDefault="00AD6EC0" w:rsidP="000120E1">
      <w:pPr>
        <w:pStyle w:val="sc-BodyText"/>
      </w:pPr>
      <w:ins w:id="26" w:author="Abbotson, Susan C. W." w:date="2022-04-12T16:42:00Z">
        <w:r w:rsidRPr="005763CA">
          <w:t>Students learn to create and analyze digital audio production projects in multiple forms</w:t>
        </w:r>
        <w:r>
          <w:t xml:space="preserve"> and within different contexts. Studio-based voice, music, sound design, and audio storytelling techniques are highlighted</w:t>
        </w:r>
      </w:ins>
      <w:del w:id="27" w:author="Abbotson, Susan C. W." w:date="2022-04-12T16:42:00Z">
        <w:r w:rsidR="000120E1" w:rsidDel="00AD6EC0">
          <w:delText>This course is designed for students interested in live and studio audio production in a computer-based studio</w:delText>
        </w:r>
      </w:del>
      <w:r w:rsidR="000120E1">
        <w:t>. Students cannot receive credit for both COMM 220 and MUS 220.</w:t>
      </w:r>
    </w:p>
    <w:p w14:paraId="3EFBCA11" w14:textId="77777777" w:rsidR="000120E1" w:rsidRDefault="000120E1" w:rsidP="000120E1">
      <w:pPr>
        <w:pStyle w:val="sc-BodyText"/>
      </w:pPr>
      <w:r>
        <w:t>Cross-Listed as: MUS 220.</w:t>
      </w:r>
    </w:p>
    <w:p w14:paraId="55D04B68" w14:textId="77777777" w:rsidR="009E7ED7" w:rsidRDefault="009E7ED7" w:rsidP="009E7ED7">
      <w:pPr>
        <w:pStyle w:val="sc-BodyText"/>
        <w:rPr>
          <w:ins w:id="28" w:author="Abbotson, Susan C. W." w:date="2022-04-12T16:41:00Z"/>
        </w:rPr>
      </w:pPr>
      <w:ins w:id="29" w:author="Abbotson, Susan C. W." w:date="2022-04-12T16:41:00Z">
        <w:r>
          <w:t>General Education Category: Arts - Visual and Performing.</w:t>
        </w:r>
      </w:ins>
    </w:p>
    <w:p w14:paraId="32E9B07F" w14:textId="7311E517" w:rsidR="009E7ED7" w:rsidRDefault="009E7ED7" w:rsidP="009E7ED7">
      <w:pPr>
        <w:pStyle w:val="sc-BodyText"/>
        <w:rPr>
          <w:ins w:id="30" w:author="Abbotson, Susan C. W." w:date="2022-04-12T16:41:00Z"/>
        </w:rPr>
      </w:pPr>
      <w:ins w:id="31" w:author="Abbotson, Susan C. W." w:date="2022-04-12T16:41:00Z">
        <w:r>
          <w:t>Offered:  Fall, Spring, Summer.</w:t>
        </w:r>
      </w:ins>
    </w:p>
    <w:p w14:paraId="5C83D0DB" w14:textId="317AF9DC" w:rsidR="000120E1" w:rsidDel="009E7ED7" w:rsidRDefault="000120E1" w:rsidP="000120E1">
      <w:pPr>
        <w:pStyle w:val="sc-BodyText"/>
        <w:rPr>
          <w:del w:id="32" w:author="Abbotson, Susan C. W." w:date="2022-04-12T16:41:00Z"/>
        </w:rPr>
      </w:pPr>
      <w:del w:id="33" w:author="Abbotson, Susan C. W." w:date="2022-04-12T16:41:00Z">
        <w:r w:rsidDel="009E7ED7">
          <w:delText>Offered: As needed.</w:delText>
        </w:r>
      </w:del>
    </w:p>
    <w:p w14:paraId="47F043DD" w14:textId="77777777" w:rsidR="000120E1" w:rsidRDefault="000120E1" w:rsidP="000120E1">
      <w:pPr>
        <w:pStyle w:val="sc-CourseTitle"/>
      </w:pPr>
      <w:bookmarkStart w:id="34" w:name="51205DDD3BE14151BD73267CC1B84754"/>
      <w:bookmarkEnd w:id="34"/>
      <w:r>
        <w:t>COMM 222 - Digital Audio Production II (4)</w:t>
      </w:r>
    </w:p>
    <w:p w14:paraId="67685B1C" w14:textId="77777777" w:rsidR="000120E1" w:rsidRDefault="000120E1" w:rsidP="000120E1">
      <w:pPr>
        <w:pStyle w:val="sc-BodyText"/>
      </w:pPr>
      <w:r>
        <w:t xml:space="preserve">This course serves as a project-based extension of Digital Audio Production I, including continued exploration of sound recording and transmission, composition and arranging, editing, </w:t>
      </w:r>
      <w:proofErr w:type="gramStart"/>
      <w:r>
        <w:t>mixing</w:t>
      </w:r>
      <w:proofErr w:type="gramEnd"/>
      <w:r>
        <w:t xml:space="preserve"> and mastering. Students cannot receive credit for both COMM 222 and MUS 222.</w:t>
      </w:r>
    </w:p>
    <w:p w14:paraId="297C3B9B" w14:textId="77777777" w:rsidR="000120E1" w:rsidRDefault="000120E1" w:rsidP="000120E1">
      <w:pPr>
        <w:pStyle w:val="sc-BodyText"/>
      </w:pPr>
      <w:r>
        <w:t>Prerequisite: COMM 220 or MUS 220.</w:t>
      </w:r>
    </w:p>
    <w:p w14:paraId="1E077B82" w14:textId="77777777" w:rsidR="000120E1" w:rsidRDefault="000120E1" w:rsidP="000120E1">
      <w:pPr>
        <w:pStyle w:val="sc-BodyText"/>
      </w:pPr>
      <w:r>
        <w:t>Cross-Listed as: MUS 222.</w:t>
      </w:r>
    </w:p>
    <w:p w14:paraId="2019E7AC" w14:textId="77777777" w:rsidR="000120E1" w:rsidRDefault="000120E1" w:rsidP="000120E1">
      <w:pPr>
        <w:pStyle w:val="sc-BodyText"/>
      </w:pPr>
      <w:r>
        <w:t>Offered: As needed.</w:t>
      </w:r>
    </w:p>
    <w:p w14:paraId="2520F2E9" w14:textId="77777777" w:rsidR="000120E1" w:rsidRDefault="000120E1"/>
    <w:p w14:paraId="11CC1BBE" w14:textId="5E510C82" w:rsidR="000120E1" w:rsidRDefault="000120E1"/>
    <w:p w14:paraId="6659B1D0" w14:textId="20DA2D61" w:rsidR="000120E1" w:rsidRDefault="000120E1">
      <w:pPr>
        <w:rPr>
          <w:color w:val="FF0000"/>
        </w:rPr>
      </w:pPr>
      <w:r w:rsidRPr="000120E1">
        <w:rPr>
          <w:color w:val="FF0000"/>
        </w:rPr>
        <w:t>MUSIC</w:t>
      </w:r>
    </w:p>
    <w:p w14:paraId="6D0B9616" w14:textId="7089BE81" w:rsidR="000120E1" w:rsidRDefault="000120E1">
      <w:pPr>
        <w:rPr>
          <w:color w:val="FF0000"/>
        </w:rPr>
      </w:pPr>
    </w:p>
    <w:p w14:paraId="0EB39123" w14:textId="77777777" w:rsidR="000120E1" w:rsidRDefault="000120E1" w:rsidP="000120E1">
      <w:pPr>
        <w:pStyle w:val="sc-CourseTitle"/>
      </w:pPr>
      <w:r>
        <w:t>MUS 211 - Language Orientation II (1)</w:t>
      </w:r>
    </w:p>
    <w:p w14:paraId="19D3A8C9" w14:textId="77777777" w:rsidR="000120E1" w:rsidRDefault="000120E1" w:rsidP="000120E1">
      <w:pPr>
        <w:pStyle w:val="sc-BodyText"/>
      </w:pPr>
      <w:r>
        <w:t>Students will develop proficiency in the use of the International Phonetic Alphabet as applied to song and choral texts in French and German. 2 contact hours.</w:t>
      </w:r>
    </w:p>
    <w:p w14:paraId="67FEDBEB" w14:textId="77777777" w:rsidR="000120E1" w:rsidRDefault="000120E1" w:rsidP="000120E1">
      <w:pPr>
        <w:pStyle w:val="sc-BodyText"/>
      </w:pPr>
      <w:r>
        <w:t>Prerequisite: MUS 210 and concurrent enrollment in MUS 274 or MUS 374.</w:t>
      </w:r>
    </w:p>
    <w:p w14:paraId="3747A95A" w14:textId="77777777" w:rsidR="000120E1" w:rsidRDefault="000120E1" w:rsidP="000120E1">
      <w:pPr>
        <w:pStyle w:val="sc-BodyText"/>
      </w:pPr>
      <w:r>
        <w:t>Offered:  Spring.</w:t>
      </w:r>
    </w:p>
    <w:p w14:paraId="5338B983" w14:textId="77777777" w:rsidR="000120E1" w:rsidRDefault="000120E1" w:rsidP="000120E1">
      <w:pPr>
        <w:pStyle w:val="sc-CourseTitle"/>
      </w:pPr>
      <w:bookmarkStart w:id="35" w:name="51B8313DF1B24B0D900C0AA74E27F56B"/>
      <w:bookmarkEnd w:id="35"/>
      <w:r>
        <w:t>MUS 220 - Digital Audio Production I (4)</w:t>
      </w:r>
    </w:p>
    <w:p w14:paraId="4231ABEF" w14:textId="28F243C5" w:rsidR="000120E1" w:rsidRDefault="00AD6EC0" w:rsidP="000120E1">
      <w:pPr>
        <w:pStyle w:val="sc-BodyText"/>
      </w:pPr>
      <w:ins w:id="36" w:author="Abbotson, Susan C. W." w:date="2022-04-12T16:43:00Z">
        <w:r w:rsidRPr="005763CA">
          <w:t>Students learn to create and analyze digital audio production projects in multiple forms</w:t>
        </w:r>
        <w:r>
          <w:t xml:space="preserve"> and within different contexts. Studio-based voice, music, sound design, and audio storytelling techniques are highlighted</w:t>
        </w:r>
      </w:ins>
      <w:del w:id="37" w:author="Abbotson, Susan C. W." w:date="2022-04-12T16:43:00Z">
        <w:r w:rsidR="000120E1" w:rsidDel="00AD6EC0">
          <w:delText>This course is designed for students interested in live and studio audio production in a computer-based studio</w:delText>
        </w:r>
      </w:del>
      <w:r w:rsidR="000120E1">
        <w:t>. Students cannot receive credit for both COMM 220 and MUS 220.</w:t>
      </w:r>
    </w:p>
    <w:p w14:paraId="069DC565" w14:textId="77777777" w:rsidR="000120E1" w:rsidRDefault="000120E1" w:rsidP="000120E1">
      <w:pPr>
        <w:pStyle w:val="sc-BodyText"/>
      </w:pPr>
      <w:r>
        <w:t>Cross-Listed as: COMM 220.</w:t>
      </w:r>
    </w:p>
    <w:p w14:paraId="55E631CA" w14:textId="77777777" w:rsidR="009E7ED7" w:rsidRDefault="009E7ED7" w:rsidP="009E7ED7">
      <w:pPr>
        <w:pStyle w:val="sc-BodyText"/>
        <w:rPr>
          <w:ins w:id="38" w:author="Abbotson, Susan C. W." w:date="2022-04-12T16:41:00Z"/>
        </w:rPr>
      </w:pPr>
      <w:ins w:id="39" w:author="Abbotson, Susan C. W." w:date="2022-04-12T16:41:00Z">
        <w:r>
          <w:t>General Education Category: Arts - Visual and Performing.</w:t>
        </w:r>
      </w:ins>
    </w:p>
    <w:p w14:paraId="7B10EBB2" w14:textId="70EEE620" w:rsidR="009E7ED7" w:rsidRDefault="009E7ED7" w:rsidP="009E7ED7">
      <w:pPr>
        <w:pStyle w:val="sc-BodyText"/>
        <w:rPr>
          <w:ins w:id="40" w:author="Abbotson, Susan C. W." w:date="2022-04-12T16:41:00Z"/>
        </w:rPr>
      </w:pPr>
      <w:ins w:id="41" w:author="Abbotson, Susan C. W." w:date="2022-04-12T16:41:00Z">
        <w:r>
          <w:t xml:space="preserve">Offered:  Fall, </w:t>
        </w:r>
      </w:ins>
      <w:ins w:id="42" w:author="Abbotson, Susan C. W." w:date="2022-05-06T12:39:00Z">
        <w:r w:rsidR="007338E9">
          <w:t>Spring, Summer.</w:t>
        </w:r>
      </w:ins>
    </w:p>
    <w:p w14:paraId="6DAA77CC" w14:textId="0B36F1C8" w:rsidR="000120E1" w:rsidDel="009E7ED7" w:rsidRDefault="000120E1" w:rsidP="000120E1">
      <w:pPr>
        <w:pStyle w:val="sc-BodyText"/>
        <w:rPr>
          <w:del w:id="43" w:author="Abbotson, Susan C. W." w:date="2022-04-12T16:41:00Z"/>
        </w:rPr>
      </w:pPr>
      <w:del w:id="44" w:author="Abbotson, Susan C. W." w:date="2022-04-12T16:41:00Z">
        <w:r w:rsidDel="009E7ED7">
          <w:delText>Offered: As needed.</w:delText>
        </w:r>
      </w:del>
    </w:p>
    <w:p w14:paraId="3FC2D195" w14:textId="77777777" w:rsidR="000120E1" w:rsidRDefault="000120E1" w:rsidP="000120E1">
      <w:pPr>
        <w:pStyle w:val="sc-CourseTitle"/>
      </w:pPr>
      <w:bookmarkStart w:id="45" w:name="2B96F3615D9946F7B13789F5017E145E"/>
      <w:bookmarkEnd w:id="45"/>
      <w:r>
        <w:t>MUS 221 - Advanced Digital Audio Production (3)</w:t>
      </w:r>
    </w:p>
    <w:p w14:paraId="2FEF205D" w14:textId="77777777" w:rsidR="000120E1" w:rsidRDefault="000120E1" w:rsidP="000120E1">
      <w:pPr>
        <w:pStyle w:val="sc-BodyText"/>
      </w:pPr>
      <w:r>
        <w:t xml:space="preserve">This course serves as a project-based continuation and extension of Digital Audio Production I, including sound production, recording and transmission, composition and arranging, editing, </w:t>
      </w:r>
      <w:proofErr w:type="gramStart"/>
      <w:r>
        <w:t>mixing</w:t>
      </w:r>
      <w:proofErr w:type="gramEnd"/>
      <w:r>
        <w:t xml:space="preserve"> and mastering. Offered for EEP credit as an elective only.</w:t>
      </w:r>
    </w:p>
    <w:p w14:paraId="6F5E4615" w14:textId="03B96475" w:rsidR="000120E1" w:rsidRPr="000120E1" w:rsidRDefault="000120E1" w:rsidP="000120E1">
      <w:pPr>
        <w:rPr>
          <w:color w:val="FF0000"/>
        </w:rPr>
      </w:pPr>
      <w:r>
        <w:t>Offered: As needed</w:t>
      </w:r>
    </w:p>
    <w:sectPr w:rsidR="000120E1" w:rsidRPr="00012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LT 57 Condensed">
    <w:altName w:val="Bell MT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Goudy ExtraBol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bbotson, Susan C. W.">
    <w15:presenceInfo w15:providerId="AD" w15:userId="S::sabbotson@ric.edu::03345656-238c-4e95-97b2-0bfd40c105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0E1"/>
    <w:rsid w:val="000120E1"/>
    <w:rsid w:val="007338E9"/>
    <w:rsid w:val="00845601"/>
    <w:rsid w:val="00933EFD"/>
    <w:rsid w:val="009E7ED7"/>
    <w:rsid w:val="00AD6EC0"/>
    <w:rsid w:val="00BB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20EC36"/>
  <w15:chartTrackingRefBased/>
  <w15:docId w15:val="{6133F405-1A91-2C4C-B256-3AE5FD0B1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0E1"/>
    <w:pPr>
      <w:spacing w:line="200" w:lineRule="atLeast"/>
    </w:pPr>
    <w:rPr>
      <w:rFonts w:ascii="Univers LT 57 Condensed" w:eastAsia="Times New Roman" w:hAnsi="Univers LT 57 Condensed" w:cs="Times New Roman"/>
      <w:sz w:val="1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20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20E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-BodyText">
    <w:name w:val="sc-BodyText"/>
    <w:basedOn w:val="Normal"/>
    <w:rsid w:val="000120E1"/>
    <w:pPr>
      <w:spacing w:before="40" w:line="220" w:lineRule="exact"/>
    </w:pPr>
    <w:rPr>
      <w:rFonts w:ascii="Gill Sans MT" w:hAnsi="Gill Sans MT"/>
    </w:rPr>
  </w:style>
  <w:style w:type="paragraph" w:customStyle="1" w:styleId="sc-Requirement">
    <w:name w:val="sc-Requirement"/>
    <w:basedOn w:val="sc-BodyText"/>
    <w:qFormat/>
    <w:rsid w:val="000120E1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0120E1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0120E1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0120E1"/>
    <w:pPr>
      <w:keepLines w:val="0"/>
      <w:suppressAutoHyphens/>
      <w:spacing w:before="120" w:line="240" w:lineRule="exact"/>
      <w:outlineLvl w:val="3"/>
    </w:pPr>
    <w:rPr>
      <w:rFonts w:ascii="Gill Sans MT" w:eastAsia="Times New Roman" w:hAnsi="Gill Sans MT" w:cs="Goudy ExtraBold"/>
      <w:b/>
      <w:caps/>
      <w:color w:val="auto"/>
      <w:sz w:val="18"/>
      <w:szCs w:val="25"/>
    </w:rPr>
  </w:style>
  <w:style w:type="paragraph" w:customStyle="1" w:styleId="sc-AwardHeading">
    <w:name w:val="sc-AwardHeading"/>
    <w:basedOn w:val="Heading3"/>
    <w:qFormat/>
    <w:rsid w:val="000120E1"/>
    <w:pPr>
      <w:keepLines w:val="0"/>
      <w:pBdr>
        <w:bottom w:val="single" w:sz="4" w:space="1" w:color="auto"/>
      </w:pBdr>
      <w:suppressAutoHyphens/>
      <w:spacing w:before="180" w:line="220" w:lineRule="exact"/>
    </w:pPr>
    <w:rPr>
      <w:rFonts w:ascii="Gill Sans MT" w:eastAsia="Times New Roman" w:hAnsi="Gill Sans MT" w:cs="Times New Roman"/>
      <w:b/>
      <w:caps/>
      <w:color w:val="auto"/>
      <w:sz w:val="18"/>
    </w:rPr>
  </w:style>
  <w:style w:type="paragraph" w:customStyle="1" w:styleId="sc-Total">
    <w:name w:val="sc-Total"/>
    <w:basedOn w:val="sc-RequirementsSubheading"/>
    <w:qFormat/>
    <w:rsid w:val="000120E1"/>
    <w:rPr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20E1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sc-CourseTitle">
    <w:name w:val="sc-CourseTitle"/>
    <w:basedOn w:val="Heading8"/>
    <w:rsid w:val="000120E1"/>
    <w:pPr>
      <w:spacing w:before="120"/>
    </w:pPr>
    <w:rPr>
      <w:rFonts w:ascii="Univers LT 57 Condensed" w:eastAsia="Times New Roman" w:hAnsi="Univers LT 57 Condensed" w:cs="Times New Roman"/>
      <w:b/>
      <w:bCs/>
      <w:color w:val="auto"/>
      <w:sz w:val="16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20E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evision">
    <w:name w:val="Revision"/>
    <w:hidden/>
    <w:uiPriority w:val="99"/>
    <w:semiHidden/>
    <w:rsid w:val="009E7ED7"/>
    <w:rPr>
      <w:rFonts w:ascii="Univers LT 57 Condensed" w:eastAsia="Times New Roman" w:hAnsi="Univers LT 57 Condensed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51B1DF93C614BB0597DF487DB8942" ma:contentTypeVersion="0" ma:contentTypeDescription="Create a new document." ma:contentTypeScope="" ma:versionID="d0e0d451e0d56a1768feaea72b6a4be8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67Z3ZXSPZZWZ-947-783</_dlc_DocId>
    <_dlc_DocIdUrl xmlns="67887a43-7e4d-4c1c-91d7-15e417b1b8ab">
      <Url>https://w3.ric.edu/curriculum_committee/_layouts/15/DocIdRedir.aspx?ID=67Z3ZXSPZZWZ-947-783</Url>
      <Description>67Z3ZXSPZZWZ-947-783</Description>
    </_dlc_DocIdUrl>
  </documentManagement>
</p:properties>
</file>

<file path=customXml/itemProps1.xml><?xml version="1.0" encoding="utf-8"?>
<ds:datastoreItem xmlns:ds="http://schemas.openxmlformats.org/officeDocument/2006/customXml" ds:itemID="{A0B99E06-2775-408B-832C-3ABD83F70E0B}"/>
</file>

<file path=customXml/itemProps2.xml><?xml version="1.0" encoding="utf-8"?>
<ds:datastoreItem xmlns:ds="http://schemas.openxmlformats.org/officeDocument/2006/customXml" ds:itemID="{C75BD012-BEF9-44D4-86FB-30E4A14246A9}"/>
</file>

<file path=customXml/itemProps3.xml><?xml version="1.0" encoding="utf-8"?>
<ds:datastoreItem xmlns:ds="http://schemas.openxmlformats.org/officeDocument/2006/customXml" ds:itemID="{F8FC2B7C-739E-463C-8C70-A8B9013B37C8}"/>
</file>

<file path=customXml/itemProps4.xml><?xml version="1.0" encoding="utf-8"?>
<ds:datastoreItem xmlns:ds="http://schemas.openxmlformats.org/officeDocument/2006/customXml" ds:itemID="{FE34744B-481B-4F45-8D49-E22D9428DF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Abbotson, Susan C. W.</dc:creator>
  <cp:keywords/>
  <dc:description/>
  <cp:lastModifiedBy>Abbotson, Susan C. W.</cp:lastModifiedBy>
  <cp:revision>3</cp:revision>
  <dcterms:created xsi:type="dcterms:W3CDTF">2022-04-12T20:37:00Z</dcterms:created>
  <dcterms:modified xsi:type="dcterms:W3CDTF">2022-05-06T16:39:00Z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9d131b48-8437-4ff4-85ad-d0b8b9fa5715</vt:lpwstr>
  </property>
  <property fmtid="{D5CDD505-2E9C-101B-9397-08002B2CF9AE}" pid="3" name="ContentTypeId">
    <vt:lpwstr>0x010100C3F51B1DF93C614BB0597DF487DB8942</vt:lpwstr>
  </property>
</Properties>
</file>