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C83AC" w14:textId="04841BAE" w:rsidR="00F25BC1" w:rsidDel="00F629BB" w:rsidRDefault="00F25BC1" w:rsidP="00F25BC1">
      <w:pPr>
        <w:rPr>
          <w:del w:id="0" w:author="Rawson, Glenn S." w:date="2022-03-19T10:58:00Z"/>
        </w:rPr>
        <w:sectPr w:rsidR="00F25BC1" w:rsidDel="00F629BB" w:rsidSect="00F25BC1">
          <w:headerReference w:type="even" r:id="rId6"/>
          <w:headerReference w:type="default" r:id="rId7"/>
          <w:headerReference w:type="first" r:id="rId8"/>
          <w:pgSz w:w="12240" w:h="15840"/>
          <w:pgMar w:top="1420" w:right="910" w:bottom="1650" w:left="1080" w:header="720" w:footer="940" w:gutter="0"/>
          <w:cols w:space="720"/>
          <w:docGrid w:linePitch="360"/>
        </w:sectPr>
      </w:pPr>
    </w:p>
    <w:p w14:paraId="05C44869" w14:textId="50BFF46D" w:rsidR="00F25BC1" w:rsidRDefault="00F25BC1" w:rsidP="00F25BC1">
      <w:pPr>
        <w:pStyle w:val="Heading0"/>
        <w:framePr w:wrap="around"/>
      </w:pPr>
      <w:r>
        <w:t>General Education</w:t>
      </w:r>
    </w:p>
    <w:p w14:paraId="561AAACD" w14:textId="77777777" w:rsidR="00F25BC1" w:rsidRDefault="00F25BC1" w:rsidP="00F25BC1">
      <w:pPr>
        <w:pStyle w:val="sc-BodyText"/>
      </w:pPr>
      <w:r>
        <w:rPr>
          <w:b/>
        </w:rPr>
        <w:t>Chair of the Committee on General Education</w:t>
      </w:r>
    </w:p>
    <w:p w14:paraId="58175F53" w14:textId="77777777" w:rsidR="00F25BC1" w:rsidRDefault="00F25BC1" w:rsidP="00F25BC1">
      <w:pPr>
        <w:pStyle w:val="sc-BodyTextNS"/>
      </w:pPr>
      <w:r>
        <w:t>Joseph </w:t>
      </w:r>
      <w:proofErr w:type="spellStart"/>
      <w:r>
        <w:t>Zornado</w:t>
      </w:r>
      <w:proofErr w:type="spellEnd"/>
    </w:p>
    <w:p w14:paraId="13B0DFBA" w14:textId="77777777" w:rsidR="00F25BC1" w:rsidRDefault="00F25BC1" w:rsidP="00F25BC1">
      <w:pPr>
        <w:pStyle w:val="sc-SubHeading"/>
      </w:pPr>
      <w:r>
        <w:t>General Information</w:t>
      </w:r>
    </w:p>
    <w:p w14:paraId="03839D9E" w14:textId="77777777" w:rsidR="00F25BC1" w:rsidRDefault="00F25BC1" w:rsidP="00F25BC1">
      <w:pPr>
        <w:pStyle w:val="sc-BodyText"/>
      </w:pPr>
      <w:r>
        <w:rPr>
          <w:color w:val="000000"/>
        </w:rPr>
        <w:t xml:space="preserve">The General Education Program is designed to provide students in all academic majors and professional programs with the knowledge and skills of a college-educated citizen. General Education focuses on eleven learning outcomes through three core courses, seven distribution areas, a second language requirement, and writing in each of the disciplines. First Year Writing provides a starting point for writing at all levels. The college requires first year students to enroll in a one-credit course, Introduction to RIC in their first semester. Also in the first year, students take First Year Seminar, choosing from a large selection of intriguing courses designed to spark curiosity and critical engagement. Connections courses serve as a developmental moment in which the skills learned in the first year carry through.  Meanwhile, students engage in writing across disciplines </w:t>
      </w:r>
      <w:proofErr w:type="gramStart"/>
      <w:r>
        <w:rPr>
          <w:color w:val="000000"/>
        </w:rPr>
        <w:t>in order to</w:t>
      </w:r>
      <w:proofErr w:type="gramEnd"/>
      <w:r>
        <w:rPr>
          <w:color w:val="000000"/>
        </w:rPr>
        <w:t xml:space="preserve"> develop writing skills appropriate to the style and context of their writing.</w:t>
      </w:r>
    </w:p>
    <w:p w14:paraId="6B426EF8" w14:textId="77777777" w:rsidR="00F25BC1" w:rsidRDefault="00F25BC1" w:rsidP="00F25BC1">
      <w:pPr>
        <w:pStyle w:val="sc-BodyText"/>
      </w:pPr>
      <w:r>
        <w:rPr>
          <w:color w:val="000000"/>
        </w:rPr>
        <w:t> </w:t>
      </w:r>
    </w:p>
    <w:p w14:paraId="6EA7FF40" w14:textId="77777777" w:rsidR="00F25BC1" w:rsidRDefault="00F25BC1" w:rsidP="00F25BC1">
      <w:pPr>
        <w:pStyle w:val="sc-BodyText"/>
      </w:pPr>
      <w:r>
        <w:rPr>
          <w:color w:val="000000"/>
        </w:rPr>
        <w:t>Distribution courses offer students the opportunity to choose courses that advance their professional goals, engage their personal interests, or to explore new areas of knowledge. The Distribution requirement includes an advanced course in science and mathematics, crucial to understanding the world today. </w:t>
      </w:r>
    </w:p>
    <w:p w14:paraId="3DF82E77" w14:textId="77777777" w:rsidR="00F25BC1" w:rsidRDefault="00F25BC1" w:rsidP="00F25BC1">
      <w:pPr>
        <w:pStyle w:val="sc-BodyText"/>
      </w:pPr>
      <w:r>
        <w:rPr>
          <w:color w:val="000000"/>
        </w:rPr>
        <w:t> </w:t>
      </w:r>
    </w:p>
    <w:p w14:paraId="751B5A94" w14:textId="77777777" w:rsidR="00F25BC1" w:rsidRDefault="00F25BC1" w:rsidP="00F25BC1">
      <w:pPr>
        <w:pStyle w:val="sc-BodyText"/>
      </w:pPr>
      <w:r>
        <w:rPr>
          <w:color w:val="000000"/>
        </w:rPr>
        <w:t>Rhode Island College graduates must demonstrate knowledge of a second language. There are various ways to demonstrate proficiency in a second language. The following sections provide more detailed information on General Education at the College.</w:t>
      </w:r>
    </w:p>
    <w:p w14:paraId="356EC751" w14:textId="77777777" w:rsidR="00F25BC1" w:rsidRDefault="00F25BC1" w:rsidP="00F25BC1">
      <w:pPr>
        <w:pStyle w:val="sc-AwardHeading"/>
      </w:pPr>
      <w:r>
        <w:t>Core Courses</w:t>
      </w:r>
      <w:r>
        <w:fldChar w:fldCharType="begin"/>
      </w:r>
      <w:r>
        <w:instrText xml:space="preserve"> XE "Core Courses" </w:instrText>
      </w:r>
      <w:r>
        <w:fldChar w:fldCharType="end"/>
      </w:r>
    </w:p>
    <w:p w14:paraId="75E14976" w14:textId="77777777" w:rsidR="00F25BC1" w:rsidRDefault="00F25BC1" w:rsidP="00F25BC1">
      <w:pPr>
        <w:pStyle w:val="sc-RequirementsHeading"/>
      </w:pPr>
      <w:r>
        <w:t>Courses</w:t>
      </w:r>
    </w:p>
    <w:p w14:paraId="5ECC284E" w14:textId="77777777" w:rsidR="00F25BC1" w:rsidRDefault="00F25BC1" w:rsidP="00F25BC1">
      <w:pPr>
        <w:pStyle w:val="sc-RequirementsSubheading"/>
      </w:pPr>
      <w:r>
        <w:t>First Year Seminar (FYS)</w:t>
      </w:r>
    </w:p>
    <w:p w14:paraId="59331CAA" w14:textId="77777777" w:rsidR="00F25BC1" w:rsidRDefault="00F25BC1" w:rsidP="00F25BC1">
      <w:pPr>
        <w:pStyle w:val="sc-BodyText"/>
      </w:pPr>
      <w:r>
        <w:t>FYS 100 is required in the freshman year, with sections on a wide variety of topics. Each section is discussion-based and focused on developing critical thinking, oral communication, research fluency, and written communication. FYS 100 will not be offered in the summer or the early spring sessions. Students who enter the college as transfer students are not considered first-year students and are exempt from this requirement. Courses are limited to twenty students</w:t>
      </w:r>
    </w:p>
    <w:tbl>
      <w:tblPr>
        <w:tblW w:w="0" w:type="auto"/>
        <w:tblLook w:val="04A0" w:firstRow="1" w:lastRow="0" w:firstColumn="1" w:lastColumn="0" w:noHBand="0" w:noVBand="1"/>
      </w:tblPr>
      <w:tblGrid>
        <w:gridCol w:w="1200"/>
        <w:gridCol w:w="2000"/>
        <w:gridCol w:w="450"/>
        <w:gridCol w:w="1116"/>
      </w:tblGrid>
      <w:tr w:rsidR="00F25BC1" w14:paraId="527F6B91" w14:textId="77777777" w:rsidTr="003740C3">
        <w:tc>
          <w:tcPr>
            <w:tcW w:w="1200" w:type="dxa"/>
          </w:tcPr>
          <w:p w14:paraId="18DF87EB" w14:textId="77777777" w:rsidR="00F25BC1" w:rsidRDefault="00F25BC1" w:rsidP="003740C3">
            <w:pPr>
              <w:pStyle w:val="sc-Requirement"/>
            </w:pPr>
            <w:r>
              <w:t>FYS 100</w:t>
            </w:r>
          </w:p>
        </w:tc>
        <w:tc>
          <w:tcPr>
            <w:tcW w:w="2000" w:type="dxa"/>
          </w:tcPr>
          <w:p w14:paraId="526DF3E6" w14:textId="77777777" w:rsidR="00F25BC1" w:rsidRDefault="00F25BC1" w:rsidP="003740C3">
            <w:pPr>
              <w:pStyle w:val="sc-Requirement"/>
            </w:pPr>
            <w:r>
              <w:t>First Year Seminar</w:t>
            </w:r>
          </w:p>
        </w:tc>
        <w:tc>
          <w:tcPr>
            <w:tcW w:w="450" w:type="dxa"/>
          </w:tcPr>
          <w:p w14:paraId="5F329ADD" w14:textId="77777777" w:rsidR="00F25BC1" w:rsidRDefault="00F25BC1" w:rsidP="003740C3">
            <w:pPr>
              <w:pStyle w:val="sc-RequirementRight"/>
            </w:pPr>
            <w:r>
              <w:t>4</w:t>
            </w:r>
          </w:p>
        </w:tc>
        <w:tc>
          <w:tcPr>
            <w:tcW w:w="1116" w:type="dxa"/>
          </w:tcPr>
          <w:p w14:paraId="336C0819" w14:textId="77777777" w:rsidR="00F25BC1" w:rsidRDefault="00F25BC1" w:rsidP="003740C3">
            <w:pPr>
              <w:pStyle w:val="sc-Requirement"/>
            </w:pPr>
            <w:r>
              <w:t xml:space="preserve">F, </w:t>
            </w:r>
            <w:proofErr w:type="spellStart"/>
            <w:r>
              <w:t>Sp</w:t>
            </w:r>
            <w:proofErr w:type="spellEnd"/>
          </w:p>
        </w:tc>
      </w:tr>
      <w:tr w:rsidR="00F25BC1" w14:paraId="52A32327" w14:textId="77777777" w:rsidTr="003740C3">
        <w:tc>
          <w:tcPr>
            <w:tcW w:w="1200" w:type="dxa"/>
          </w:tcPr>
          <w:p w14:paraId="7D4E7443" w14:textId="77777777" w:rsidR="00F25BC1" w:rsidRDefault="00F25BC1" w:rsidP="003740C3">
            <w:pPr>
              <w:pStyle w:val="sc-Requirement"/>
            </w:pPr>
            <w:r>
              <w:t>HONR 100</w:t>
            </w:r>
          </w:p>
        </w:tc>
        <w:tc>
          <w:tcPr>
            <w:tcW w:w="2000" w:type="dxa"/>
          </w:tcPr>
          <w:p w14:paraId="45CF1F55" w14:textId="77777777" w:rsidR="00F25BC1" w:rsidRDefault="00F25BC1" w:rsidP="003740C3">
            <w:pPr>
              <w:pStyle w:val="sc-Requirement"/>
            </w:pPr>
            <w:r>
              <w:t>First Year Seminar</w:t>
            </w:r>
          </w:p>
        </w:tc>
        <w:tc>
          <w:tcPr>
            <w:tcW w:w="450" w:type="dxa"/>
          </w:tcPr>
          <w:p w14:paraId="35F1D66C" w14:textId="77777777" w:rsidR="00F25BC1" w:rsidRDefault="00F25BC1" w:rsidP="003740C3">
            <w:pPr>
              <w:pStyle w:val="sc-RequirementRight"/>
            </w:pPr>
            <w:r>
              <w:t>4</w:t>
            </w:r>
          </w:p>
        </w:tc>
        <w:tc>
          <w:tcPr>
            <w:tcW w:w="1116" w:type="dxa"/>
          </w:tcPr>
          <w:p w14:paraId="19BBBF35" w14:textId="77777777" w:rsidR="00F25BC1" w:rsidRDefault="00F25BC1" w:rsidP="003740C3">
            <w:pPr>
              <w:pStyle w:val="sc-Requirement"/>
            </w:pPr>
            <w:r>
              <w:t xml:space="preserve">F, </w:t>
            </w:r>
            <w:proofErr w:type="spellStart"/>
            <w:r>
              <w:t>Sp</w:t>
            </w:r>
            <w:proofErr w:type="spellEnd"/>
          </w:p>
        </w:tc>
      </w:tr>
    </w:tbl>
    <w:p w14:paraId="57887345" w14:textId="77777777" w:rsidR="00F25BC1" w:rsidRDefault="00F25BC1" w:rsidP="00F25BC1">
      <w:pPr>
        <w:pStyle w:val="sc-BodyText"/>
      </w:pPr>
      <w:r>
        <w:t>* HONR 100 is open only to students in the College Honors Program.</w:t>
      </w:r>
    </w:p>
    <w:p w14:paraId="28BB11AF" w14:textId="77777777" w:rsidR="00F25BC1" w:rsidRDefault="00F25BC1" w:rsidP="00F25BC1">
      <w:pPr>
        <w:pStyle w:val="sc-RequirementsSubheading"/>
      </w:pPr>
      <w:r>
        <w:t>First Year Writing (FYW)</w:t>
      </w:r>
    </w:p>
    <w:p w14:paraId="2BA22477" w14:textId="77777777" w:rsidR="00F25BC1" w:rsidRDefault="00F25BC1" w:rsidP="00F25BC1">
      <w:pPr>
        <w:pStyle w:val="sc-BodyText"/>
      </w:pPr>
      <w:r>
        <w:t>FYW 100 (or FYW 100P) is required in freshman year. Either course introduces students to college-level writing and helps them develop the writing skills needed for success in college courses. Successful completion of the course (a final grade of C or better) will also meet the College Writing Requirement. Courses are limited to twenty students for FYW 100 (four credit hours); courses are limited to fifteen students for FYW 100P (six credit hours).</w:t>
      </w:r>
    </w:p>
    <w:tbl>
      <w:tblPr>
        <w:tblW w:w="0" w:type="auto"/>
        <w:tblLook w:val="04A0" w:firstRow="1" w:lastRow="0" w:firstColumn="1" w:lastColumn="0" w:noHBand="0" w:noVBand="1"/>
      </w:tblPr>
      <w:tblGrid>
        <w:gridCol w:w="1200"/>
        <w:gridCol w:w="2000"/>
        <w:gridCol w:w="450"/>
        <w:gridCol w:w="1116"/>
      </w:tblGrid>
      <w:tr w:rsidR="00F25BC1" w14:paraId="1EEBF30A" w14:textId="77777777" w:rsidTr="003740C3">
        <w:tc>
          <w:tcPr>
            <w:tcW w:w="1200" w:type="dxa"/>
          </w:tcPr>
          <w:p w14:paraId="065DC46C" w14:textId="77777777" w:rsidR="00F25BC1" w:rsidRDefault="00F25BC1" w:rsidP="003740C3">
            <w:pPr>
              <w:pStyle w:val="sc-Requirement"/>
            </w:pPr>
            <w:r>
              <w:t>FYW 100</w:t>
            </w:r>
          </w:p>
        </w:tc>
        <w:tc>
          <w:tcPr>
            <w:tcW w:w="2000" w:type="dxa"/>
          </w:tcPr>
          <w:p w14:paraId="564518E2" w14:textId="77777777" w:rsidR="00F25BC1" w:rsidRDefault="00F25BC1" w:rsidP="003740C3">
            <w:pPr>
              <w:pStyle w:val="sc-Requirement"/>
            </w:pPr>
            <w:r>
              <w:t>Introduction to Academic Writing</w:t>
            </w:r>
          </w:p>
        </w:tc>
        <w:tc>
          <w:tcPr>
            <w:tcW w:w="450" w:type="dxa"/>
          </w:tcPr>
          <w:p w14:paraId="33D8720A" w14:textId="77777777" w:rsidR="00F25BC1" w:rsidRDefault="00F25BC1" w:rsidP="003740C3">
            <w:pPr>
              <w:pStyle w:val="sc-RequirementRight"/>
            </w:pPr>
            <w:r>
              <w:t>4</w:t>
            </w:r>
          </w:p>
        </w:tc>
        <w:tc>
          <w:tcPr>
            <w:tcW w:w="1116" w:type="dxa"/>
          </w:tcPr>
          <w:p w14:paraId="119BBE9B" w14:textId="77777777" w:rsidR="00F25BC1" w:rsidRDefault="00F25BC1" w:rsidP="003740C3">
            <w:pPr>
              <w:pStyle w:val="sc-Requirement"/>
            </w:pPr>
            <w:r>
              <w:t xml:space="preserve">F, </w:t>
            </w:r>
            <w:proofErr w:type="spellStart"/>
            <w:r>
              <w:t>Sp</w:t>
            </w:r>
            <w:proofErr w:type="spellEnd"/>
            <w:r>
              <w:t xml:space="preserve">, </w:t>
            </w:r>
            <w:proofErr w:type="spellStart"/>
            <w:r>
              <w:t>Su</w:t>
            </w:r>
            <w:proofErr w:type="spellEnd"/>
          </w:p>
        </w:tc>
      </w:tr>
      <w:tr w:rsidR="00F25BC1" w14:paraId="2C73A506" w14:textId="77777777" w:rsidTr="003740C3">
        <w:tc>
          <w:tcPr>
            <w:tcW w:w="1200" w:type="dxa"/>
          </w:tcPr>
          <w:p w14:paraId="5CD778FC" w14:textId="77777777" w:rsidR="00F25BC1" w:rsidRDefault="00F25BC1" w:rsidP="003740C3">
            <w:pPr>
              <w:pStyle w:val="sc-Requirement"/>
            </w:pPr>
            <w:r>
              <w:t>*FYW 100H</w:t>
            </w:r>
          </w:p>
        </w:tc>
        <w:tc>
          <w:tcPr>
            <w:tcW w:w="2000" w:type="dxa"/>
          </w:tcPr>
          <w:p w14:paraId="514937C8" w14:textId="77777777" w:rsidR="00F25BC1" w:rsidRDefault="00F25BC1" w:rsidP="003740C3">
            <w:pPr>
              <w:pStyle w:val="sc-Requirement"/>
            </w:pPr>
            <w:r>
              <w:t>Introduction to Academic Writing</w:t>
            </w:r>
          </w:p>
        </w:tc>
        <w:tc>
          <w:tcPr>
            <w:tcW w:w="450" w:type="dxa"/>
          </w:tcPr>
          <w:p w14:paraId="00EDE481" w14:textId="77777777" w:rsidR="00F25BC1" w:rsidRDefault="00F25BC1" w:rsidP="003740C3">
            <w:pPr>
              <w:pStyle w:val="sc-RequirementRight"/>
            </w:pPr>
            <w:r>
              <w:t>4</w:t>
            </w:r>
          </w:p>
        </w:tc>
        <w:tc>
          <w:tcPr>
            <w:tcW w:w="1116" w:type="dxa"/>
          </w:tcPr>
          <w:p w14:paraId="4163CB1B" w14:textId="77777777" w:rsidR="00F25BC1" w:rsidRDefault="00F25BC1" w:rsidP="003740C3">
            <w:pPr>
              <w:pStyle w:val="sc-Requirement"/>
            </w:pPr>
            <w:r>
              <w:t xml:space="preserve">F, </w:t>
            </w:r>
            <w:proofErr w:type="spellStart"/>
            <w:r>
              <w:t>Sp</w:t>
            </w:r>
            <w:proofErr w:type="spellEnd"/>
          </w:p>
        </w:tc>
      </w:tr>
      <w:tr w:rsidR="00F25BC1" w14:paraId="4E8FBA91" w14:textId="77777777" w:rsidTr="003740C3">
        <w:tc>
          <w:tcPr>
            <w:tcW w:w="1200" w:type="dxa"/>
          </w:tcPr>
          <w:p w14:paraId="6B8EB0CB" w14:textId="77777777" w:rsidR="00F25BC1" w:rsidRDefault="00F25BC1" w:rsidP="003740C3">
            <w:pPr>
              <w:pStyle w:val="sc-Requirement"/>
            </w:pPr>
            <w:r>
              <w:t>FYW 100P</w:t>
            </w:r>
          </w:p>
        </w:tc>
        <w:tc>
          <w:tcPr>
            <w:tcW w:w="2000" w:type="dxa"/>
          </w:tcPr>
          <w:p w14:paraId="5C213EE0" w14:textId="77777777" w:rsidR="00F25BC1" w:rsidRDefault="00F25BC1" w:rsidP="003740C3">
            <w:pPr>
              <w:pStyle w:val="sc-Requirement"/>
            </w:pPr>
            <w:r>
              <w:t>Introduction to Academic Writing PLUS</w:t>
            </w:r>
          </w:p>
        </w:tc>
        <w:tc>
          <w:tcPr>
            <w:tcW w:w="450" w:type="dxa"/>
          </w:tcPr>
          <w:p w14:paraId="0275FD35" w14:textId="77777777" w:rsidR="00F25BC1" w:rsidRDefault="00F25BC1" w:rsidP="003740C3">
            <w:pPr>
              <w:pStyle w:val="sc-RequirementRight"/>
            </w:pPr>
            <w:r>
              <w:t>6</w:t>
            </w:r>
          </w:p>
        </w:tc>
        <w:tc>
          <w:tcPr>
            <w:tcW w:w="1116" w:type="dxa"/>
          </w:tcPr>
          <w:p w14:paraId="037F87F7" w14:textId="77777777" w:rsidR="00F25BC1" w:rsidRDefault="00F25BC1" w:rsidP="003740C3">
            <w:pPr>
              <w:pStyle w:val="sc-Requirement"/>
            </w:pPr>
            <w:r>
              <w:t xml:space="preserve">F, </w:t>
            </w:r>
            <w:proofErr w:type="spellStart"/>
            <w:r>
              <w:t>Sp</w:t>
            </w:r>
            <w:proofErr w:type="spellEnd"/>
          </w:p>
        </w:tc>
      </w:tr>
    </w:tbl>
    <w:p w14:paraId="7AF5211B" w14:textId="77777777" w:rsidR="00F25BC1" w:rsidRDefault="00F25BC1" w:rsidP="00F25BC1">
      <w:pPr>
        <w:pStyle w:val="sc-BodyText"/>
      </w:pPr>
      <w:r>
        <w:t>* FYW 100H is open only to students in the College Honors Program.</w:t>
      </w:r>
      <w:r>
        <w:br/>
      </w:r>
    </w:p>
    <w:p w14:paraId="290414ED" w14:textId="77777777" w:rsidR="00F25BC1" w:rsidRDefault="00F25BC1" w:rsidP="00F25BC1">
      <w:pPr>
        <w:pStyle w:val="sc-RequirementsSubheading"/>
      </w:pPr>
      <w:r>
        <w:t>Connections (C)</w:t>
      </w:r>
    </w:p>
    <w:p w14:paraId="1CA3955A" w14:textId="77777777" w:rsidR="00F25BC1" w:rsidRDefault="00F25BC1" w:rsidP="00F25BC1">
      <w:pPr>
        <w:pStyle w:val="sc-BodyText"/>
      </w:pPr>
      <w:r>
        <w:t>Courses in the Connections category are upper-level courses on topics that emphasize comparative perspectives, such as across disciplines, across time, and across cultures. Students must complete the FYS 100/HONR 100 and FYW 100/FYW 100P/FYW 100H courses and must have earned at least 45 college credits before taking a Connections course. Connections courses cannot be included in any major or minor program.</w:t>
      </w:r>
    </w:p>
    <w:tbl>
      <w:tblPr>
        <w:tblW w:w="0" w:type="auto"/>
        <w:tblLook w:val="04A0" w:firstRow="1" w:lastRow="0" w:firstColumn="1" w:lastColumn="0" w:noHBand="0" w:noVBand="1"/>
      </w:tblPr>
      <w:tblGrid>
        <w:gridCol w:w="1200"/>
        <w:gridCol w:w="2000"/>
        <w:gridCol w:w="450"/>
        <w:gridCol w:w="1116"/>
      </w:tblGrid>
      <w:tr w:rsidR="00F25BC1" w14:paraId="09C937EA" w14:textId="77777777" w:rsidTr="003740C3">
        <w:tc>
          <w:tcPr>
            <w:tcW w:w="1200" w:type="dxa"/>
          </w:tcPr>
          <w:p w14:paraId="4AA55B96" w14:textId="77777777" w:rsidR="00F25BC1" w:rsidRDefault="00F25BC1" w:rsidP="003740C3">
            <w:pPr>
              <w:pStyle w:val="sc-Requirement"/>
            </w:pPr>
            <w:r>
              <w:t>ANTH 261</w:t>
            </w:r>
          </w:p>
        </w:tc>
        <w:tc>
          <w:tcPr>
            <w:tcW w:w="2000" w:type="dxa"/>
          </w:tcPr>
          <w:p w14:paraId="44B764AE" w14:textId="77777777" w:rsidR="00F25BC1" w:rsidRDefault="00F25BC1" w:rsidP="003740C3">
            <w:pPr>
              <w:pStyle w:val="sc-Requirement"/>
            </w:pPr>
            <w:r>
              <w:t>The Complexities of Global Health</w:t>
            </w:r>
          </w:p>
        </w:tc>
        <w:tc>
          <w:tcPr>
            <w:tcW w:w="450" w:type="dxa"/>
          </w:tcPr>
          <w:p w14:paraId="4A9E4339" w14:textId="77777777" w:rsidR="00F25BC1" w:rsidRDefault="00F25BC1" w:rsidP="003740C3">
            <w:pPr>
              <w:pStyle w:val="sc-RequirementRight"/>
            </w:pPr>
            <w:r>
              <w:t>4</w:t>
            </w:r>
          </w:p>
        </w:tc>
        <w:tc>
          <w:tcPr>
            <w:tcW w:w="1116" w:type="dxa"/>
          </w:tcPr>
          <w:p w14:paraId="3485BDA5" w14:textId="77777777" w:rsidR="00F25BC1" w:rsidRDefault="00F25BC1" w:rsidP="003740C3">
            <w:pPr>
              <w:pStyle w:val="sc-Requirement"/>
            </w:pPr>
            <w:r>
              <w:t xml:space="preserve">F, </w:t>
            </w:r>
            <w:proofErr w:type="spellStart"/>
            <w:r>
              <w:t>Sp</w:t>
            </w:r>
            <w:proofErr w:type="spellEnd"/>
          </w:p>
        </w:tc>
      </w:tr>
      <w:tr w:rsidR="00F25BC1" w14:paraId="6B451D3D" w14:textId="77777777" w:rsidTr="003740C3">
        <w:tc>
          <w:tcPr>
            <w:tcW w:w="1200" w:type="dxa"/>
          </w:tcPr>
          <w:p w14:paraId="0772BEBD" w14:textId="77777777" w:rsidR="00F25BC1" w:rsidRDefault="00F25BC1" w:rsidP="003740C3">
            <w:pPr>
              <w:pStyle w:val="sc-Requirement"/>
            </w:pPr>
            <w:r>
              <w:t>AFRI 262</w:t>
            </w:r>
          </w:p>
        </w:tc>
        <w:tc>
          <w:tcPr>
            <w:tcW w:w="2000" w:type="dxa"/>
          </w:tcPr>
          <w:p w14:paraId="580C0B03" w14:textId="77777777" w:rsidR="00F25BC1" w:rsidRDefault="00F25BC1" w:rsidP="003740C3">
            <w:pPr>
              <w:pStyle w:val="sc-Requirement"/>
            </w:pPr>
            <w:r>
              <w:t>Cultural Issues in Africana Studies</w:t>
            </w:r>
          </w:p>
        </w:tc>
        <w:tc>
          <w:tcPr>
            <w:tcW w:w="450" w:type="dxa"/>
          </w:tcPr>
          <w:p w14:paraId="610F4E53" w14:textId="77777777" w:rsidR="00F25BC1" w:rsidRDefault="00F25BC1" w:rsidP="003740C3">
            <w:pPr>
              <w:pStyle w:val="sc-RequirementRight"/>
            </w:pPr>
            <w:r>
              <w:t>4</w:t>
            </w:r>
          </w:p>
        </w:tc>
        <w:tc>
          <w:tcPr>
            <w:tcW w:w="1116" w:type="dxa"/>
          </w:tcPr>
          <w:p w14:paraId="233CB6FF" w14:textId="77777777" w:rsidR="00F25BC1" w:rsidRDefault="00F25BC1" w:rsidP="003740C3">
            <w:pPr>
              <w:pStyle w:val="sc-Requirement"/>
            </w:pPr>
            <w:r>
              <w:t xml:space="preserve">F, </w:t>
            </w:r>
            <w:proofErr w:type="spellStart"/>
            <w:r>
              <w:t>Sp</w:t>
            </w:r>
            <w:proofErr w:type="spellEnd"/>
            <w:r>
              <w:t xml:space="preserve">, </w:t>
            </w:r>
            <w:proofErr w:type="spellStart"/>
            <w:r>
              <w:t>Su</w:t>
            </w:r>
            <w:proofErr w:type="spellEnd"/>
          </w:p>
        </w:tc>
      </w:tr>
      <w:tr w:rsidR="00F25BC1" w14:paraId="7F957777" w14:textId="77777777" w:rsidTr="003740C3">
        <w:tc>
          <w:tcPr>
            <w:tcW w:w="1200" w:type="dxa"/>
          </w:tcPr>
          <w:p w14:paraId="557FADBC" w14:textId="77777777" w:rsidR="00F25BC1" w:rsidRDefault="00F25BC1" w:rsidP="003740C3">
            <w:pPr>
              <w:pStyle w:val="sc-Requirement"/>
            </w:pPr>
            <w:r>
              <w:t>ANTH 262</w:t>
            </w:r>
          </w:p>
        </w:tc>
        <w:tc>
          <w:tcPr>
            <w:tcW w:w="2000" w:type="dxa"/>
          </w:tcPr>
          <w:p w14:paraId="1E38F9D0" w14:textId="77777777" w:rsidR="00F25BC1" w:rsidRDefault="00F25BC1" w:rsidP="003740C3">
            <w:pPr>
              <w:pStyle w:val="sc-Requirement"/>
            </w:pPr>
            <w:r>
              <w:t>Indigenous Rights and the Global Environment</w:t>
            </w:r>
          </w:p>
        </w:tc>
        <w:tc>
          <w:tcPr>
            <w:tcW w:w="450" w:type="dxa"/>
          </w:tcPr>
          <w:p w14:paraId="0AD4655A" w14:textId="77777777" w:rsidR="00F25BC1" w:rsidRDefault="00F25BC1" w:rsidP="003740C3">
            <w:pPr>
              <w:pStyle w:val="sc-RequirementRight"/>
            </w:pPr>
            <w:r>
              <w:t>4</w:t>
            </w:r>
          </w:p>
        </w:tc>
        <w:tc>
          <w:tcPr>
            <w:tcW w:w="1116" w:type="dxa"/>
          </w:tcPr>
          <w:p w14:paraId="1140D76F" w14:textId="77777777" w:rsidR="00F25BC1" w:rsidRDefault="00F25BC1" w:rsidP="003740C3">
            <w:pPr>
              <w:pStyle w:val="sc-Requirement"/>
            </w:pPr>
            <w:r>
              <w:t xml:space="preserve">F, </w:t>
            </w:r>
            <w:proofErr w:type="spellStart"/>
            <w:r>
              <w:t>Sp</w:t>
            </w:r>
            <w:proofErr w:type="spellEnd"/>
          </w:p>
        </w:tc>
      </w:tr>
      <w:tr w:rsidR="00F25BC1" w14:paraId="20BB81AB" w14:textId="77777777" w:rsidTr="003740C3">
        <w:tc>
          <w:tcPr>
            <w:tcW w:w="1200" w:type="dxa"/>
          </w:tcPr>
          <w:p w14:paraId="24150EA3" w14:textId="77777777" w:rsidR="00F25BC1" w:rsidRDefault="00F25BC1" w:rsidP="003740C3">
            <w:pPr>
              <w:pStyle w:val="sc-Requirement"/>
            </w:pPr>
            <w:r>
              <w:t>ANTH 265</w:t>
            </w:r>
          </w:p>
        </w:tc>
        <w:tc>
          <w:tcPr>
            <w:tcW w:w="2000" w:type="dxa"/>
          </w:tcPr>
          <w:p w14:paraId="56DF472C" w14:textId="77777777" w:rsidR="00F25BC1" w:rsidRDefault="00F25BC1" w:rsidP="003740C3">
            <w:pPr>
              <w:pStyle w:val="sc-Requirement"/>
            </w:pPr>
            <w:r>
              <w:t>Anthropological Perspectives on Childhood</w:t>
            </w:r>
          </w:p>
        </w:tc>
        <w:tc>
          <w:tcPr>
            <w:tcW w:w="450" w:type="dxa"/>
          </w:tcPr>
          <w:p w14:paraId="4EBA5985" w14:textId="77777777" w:rsidR="00F25BC1" w:rsidRDefault="00F25BC1" w:rsidP="003740C3">
            <w:pPr>
              <w:pStyle w:val="sc-RequirementRight"/>
            </w:pPr>
            <w:r>
              <w:t>4</w:t>
            </w:r>
          </w:p>
        </w:tc>
        <w:tc>
          <w:tcPr>
            <w:tcW w:w="1116" w:type="dxa"/>
          </w:tcPr>
          <w:p w14:paraId="5E092ACA" w14:textId="77777777" w:rsidR="00F25BC1" w:rsidRDefault="00F25BC1" w:rsidP="003740C3">
            <w:pPr>
              <w:pStyle w:val="sc-Requirement"/>
            </w:pPr>
            <w:r>
              <w:t xml:space="preserve">F, </w:t>
            </w:r>
            <w:proofErr w:type="spellStart"/>
            <w:r>
              <w:t>Sp</w:t>
            </w:r>
            <w:proofErr w:type="spellEnd"/>
          </w:p>
        </w:tc>
      </w:tr>
      <w:tr w:rsidR="00F25BC1" w14:paraId="48EFFD43" w14:textId="77777777" w:rsidTr="003740C3">
        <w:tc>
          <w:tcPr>
            <w:tcW w:w="1200" w:type="dxa"/>
          </w:tcPr>
          <w:p w14:paraId="546A4161" w14:textId="77777777" w:rsidR="00F25BC1" w:rsidRDefault="00F25BC1" w:rsidP="003740C3">
            <w:pPr>
              <w:pStyle w:val="sc-Requirement"/>
            </w:pPr>
            <w:r>
              <w:lastRenderedPageBreak/>
              <w:t>ANTH 266</w:t>
            </w:r>
          </w:p>
        </w:tc>
        <w:tc>
          <w:tcPr>
            <w:tcW w:w="2000" w:type="dxa"/>
          </w:tcPr>
          <w:p w14:paraId="0B5B124A" w14:textId="77777777" w:rsidR="00F25BC1" w:rsidRDefault="00F25BC1" w:rsidP="003740C3">
            <w:pPr>
              <w:pStyle w:val="sc-Requirement"/>
            </w:pPr>
            <w:r>
              <w:t>Anthropological and Indigenous Perspectives on Place</w:t>
            </w:r>
          </w:p>
        </w:tc>
        <w:tc>
          <w:tcPr>
            <w:tcW w:w="450" w:type="dxa"/>
          </w:tcPr>
          <w:p w14:paraId="3FD95183" w14:textId="77777777" w:rsidR="00F25BC1" w:rsidRDefault="00F25BC1" w:rsidP="003740C3">
            <w:pPr>
              <w:pStyle w:val="sc-RequirementRight"/>
            </w:pPr>
            <w:r>
              <w:t>4</w:t>
            </w:r>
          </w:p>
        </w:tc>
        <w:tc>
          <w:tcPr>
            <w:tcW w:w="1116" w:type="dxa"/>
          </w:tcPr>
          <w:p w14:paraId="0F18E403" w14:textId="77777777" w:rsidR="00F25BC1" w:rsidRDefault="00F25BC1" w:rsidP="003740C3">
            <w:pPr>
              <w:pStyle w:val="sc-Requirement"/>
            </w:pPr>
            <w:r>
              <w:t xml:space="preserve">F, </w:t>
            </w:r>
            <w:proofErr w:type="spellStart"/>
            <w:r>
              <w:t>Sp</w:t>
            </w:r>
            <w:proofErr w:type="spellEnd"/>
          </w:p>
        </w:tc>
      </w:tr>
      <w:tr w:rsidR="00F25BC1" w14:paraId="6D78D1DF" w14:textId="77777777" w:rsidTr="003740C3">
        <w:tc>
          <w:tcPr>
            <w:tcW w:w="1200" w:type="dxa"/>
          </w:tcPr>
          <w:p w14:paraId="39D3D9B1" w14:textId="77777777" w:rsidR="00F25BC1" w:rsidRDefault="00F25BC1" w:rsidP="003740C3">
            <w:pPr>
              <w:pStyle w:val="sc-Requirement"/>
            </w:pPr>
            <w:r>
              <w:t>ART 261</w:t>
            </w:r>
          </w:p>
        </w:tc>
        <w:tc>
          <w:tcPr>
            <w:tcW w:w="2000" w:type="dxa"/>
          </w:tcPr>
          <w:p w14:paraId="0F5339CA" w14:textId="77777777" w:rsidR="00F25BC1" w:rsidRDefault="00F25BC1" w:rsidP="003740C3">
            <w:pPr>
              <w:pStyle w:val="sc-Requirement"/>
            </w:pPr>
            <w:r>
              <w:t>Art and Money</w:t>
            </w:r>
          </w:p>
        </w:tc>
        <w:tc>
          <w:tcPr>
            <w:tcW w:w="450" w:type="dxa"/>
          </w:tcPr>
          <w:p w14:paraId="06DCAFBC" w14:textId="77777777" w:rsidR="00F25BC1" w:rsidRDefault="00F25BC1" w:rsidP="003740C3">
            <w:pPr>
              <w:pStyle w:val="sc-RequirementRight"/>
            </w:pPr>
            <w:r>
              <w:t>4</w:t>
            </w:r>
          </w:p>
        </w:tc>
        <w:tc>
          <w:tcPr>
            <w:tcW w:w="1116" w:type="dxa"/>
          </w:tcPr>
          <w:p w14:paraId="5B4E7F5C" w14:textId="77777777" w:rsidR="00F25BC1" w:rsidRDefault="00F25BC1" w:rsidP="003740C3">
            <w:pPr>
              <w:pStyle w:val="sc-Requirement"/>
            </w:pPr>
            <w:proofErr w:type="spellStart"/>
            <w:r>
              <w:t>Sp</w:t>
            </w:r>
            <w:proofErr w:type="spellEnd"/>
          </w:p>
        </w:tc>
      </w:tr>
      <w:tr w:rsidR="00F25BC1" w14:paraId="058587BD" w14:textId="77777777" w:rsidTr="003740C3">
        <w:tc>
          <w:tcPr>
            <w:tcW w:w="1200" w:type="dxa"/>
          </w:tcPr>
          <w:p w14:paraId="4F1855F7" w14:textId="77777777" w:rsidR="00F25BC1" w:rsidRDefault="00F25BC1" w:rsidP="003740C3">
            <w:pPr>
              <w:pStyle w:val="sc-Requirement"/>
            </w:pPr>
            <w:r>
              <w:t>ART 262</w:t>
            </w:r>
          </w:p>
        </w:tc>
        <w:tc>
          <w:tcPr>
            <w:tcW w:w="2000" w:type="dxa"/>
          </w:tcPr>
          <w:p w14:paraId="73A6CB9B" w14:textId="77777777" w:rsidR="00F25BC1" w:rsidRDefault="00F25BC1" w:rsidP="003740C3">
            <w:pPr>
              <w:pStyle w:val="sc-Requirement"/>
            </w:pPr>
            <w:r>
              <w:t>Encounters with Global Arts</w:t>
            </w:r>
          </w:p>
        </w:tc>
        <w:tc>
          <w:tcPr>
            <w:tcW w:w="450" w:type="dxa"/>
          </w:tcPr>
          <w:p w14:paraId="60DDE235" w14:textId="77777777" w:rsidR="00F25BC1" w:rsidRDefault="00F25BC1" w:rsidP="003740C3">
            <w:pPr>
              <w:pStyle w:val="sc-RequirementRight"/>
            </w:pPr>
            <w:r>
              <w:t>4</w:t>
            </w:r>
          </w:p>
        </w:tc>
        <w:tc>
          <w:tcPr>
            <w:tcW w:w="1116" w:type="dxa"/>
          </w:tcPr>
          <w:p w14:paraId="3B3BF07C" w14:textId="77777777" w:rsidR="00F25BC1" w:rsidRDefault="00F25BC1" w:rsidP="003740C3">
            <w:pPr>
              <w:pStyle w:val="sc-Requirement"/>
            </w:pPr>
            <w:r>
              <w:t>F</w:t>
            </w:r>
          </w:p>
        </w:tc>
      </w:tr>
      <w:tr w:rsidR="00F25BC1" w14:paraId="5899FF37" w14:textId="77777777" w:rsidTr="003740C3">
        <w:tc>
          <w:tcPr>
            <w:tcW w:w="1200" w:type="dxa"/>
          </w:tcPr>
          <w:p w14:paraId="6EB50419" w14:textId="77777777" w:rsidR="00F25BC1" w:rsidRDefault="00F25BC1" w:rsidP="003740C3">
            <w:pPr>
              <w:pStyle w:val="sc-Requirement"/>
            </w:pPr>
            <w:r>
              <w:t>BIOL 261</w:t>
            </w:r>
          </w:p>
        </w:tc>
        <w:tc>
          <w:tcPr>
            <w:tcW w:w="2000" w:type="dxa"/>
          </w:tcPr>
          <w:p w14:paraId="316B13E4" w14:textId="77777777" w:rsidR="00F25BC1" w:rsidRDefault="00F25BC1" w:rsidP="003740C3">
            <w:pPr>
              <w:pStyle w:val="sc-Requirement"/>
            </w:pPr>
            <w:r>
              <w:t>The World's Forests</w:t>
            </w:r>
          </w:p>
        </w:tc>
        <w:tc>
          <w:tcPr>
            <w:tcW w:w="450" w:type="dxa"/>
          </w:tcPr>
          <w:p w14:paraId="73E6DF60" w14:textId="77777777" w:rsidR="00F25BC1" w:rsidRDefault="00F25BC1" w:rsidP="003740C3">
            <w:pPr>
              <w:pStyle w:val="sc-RequirementRight"/>
            </w:pPr>
            <w:r>
              <w:t>4</w:t>
            </w:r>
          </w:p>
        </w:tc>
        <w:tc>
          <w:tcPr>
            <w:tcW w:w="1116" w:type="dxa"/>
          </w:tcPr>
          <w:p w14:paraId="7B146600" w14:textId="77777777" w:rsidR="00F25BC1" w:rsidRDefault="00F25BC1" w:rsidP="003740C3">
            <w:pPr>
              <w:pStyle w:val="sc-Requirement"/>
            </w:pPr>
            <w:r>
              <w:t>F (even years)</w:t>
            </w:r>
          </w:p>
        </w:tc>
      </w:tr>
      <w:tr w:rsidR="00F25BC1" w14:paraId="587DDD3A" w14:textId="77777777" w:rsidTr="003740C3">
        <w:tc>
          <w:tcPr>
            <w:tcW w:w="1200" w:type="dxa"/>
          </w:tcPr>
          <w:p w14:paraId="26E0CC81" w14:textId="77777777" w:rsidR="00F25BC1" w:rsidRDefault="00F25BC1" w:rsidP="003740C3">
            <w:pPr>
              <w:pStyle w:val="sc-Requirement"/>
            </w:pPr>
            <w:r>
              <w:t>COMM 261</w:t>
            </w:r>
          </w:p>
        </w:tc>
        <w:tc>
          <w:tcPr>
            <w:tcW w:w="2000" w:type="dxa"/>
          </w:tcPr>
          <w:p w14:paraId="19123D71" w14:textId="77777777" w:rsidR="00F25BC1" w:rsidRDefault="00F25BC1" w:rsidP="003740C3">
            <w:pPr>
              <w:pStyle w:val="sc-Requirement"/>
            </w:pPr>
            <w:r>
              <w:t>Issues in Free Speech</w:t>
            </w:r>
          </w:p>
        </w:tc>
        <w:tc>
          <w:tcPr>
            <w:tcW w:w="450" w:type="dxa"/>
          </w:tcPr>
          <w:p w14:paraId="6BCBE3F3" w14:textId="77777777" w:rsidR="00F25BC1" w:rsidRDefault="00F25BC1" w:rsidP="003740C3">
            <w:pPr>
              <w:pStyle w:val="sc-RequirementRight"/>
            </w:pPr>
            <w:r>
              <w:t>4</w:t>
            </w:r>
          </w:p>
        </w:tc>
        <w:tc>
          <w:tcPr>
            <w:tcW w:w="1116" w:type="dxa"/>
          </w:tcPr>
          <w:p w14:paraId="07F4E18F" w14:textId="77777777" w:rsidR="00F25BC1" w:rsidRDefault="00F25BC1" w:rsidP="003740C3">
            <w:pPr>
              <w:pStyle w:val="sc-Requirement"/>
            </w:pPr>
            <w:r>
              <w:t>Annually</w:t>
            </w:r>
          </w:p>
        </w:tc>
      </w:tr>
      <w:tr w:rsidR="00F25BC1" w14:paraId="7C36072B" w14:textId="77777777" w:rsidTr="003740C3">
        <w:tc>
          <w:tcPr>
            <w:tcW w:w="1200" w:type="dxa"/>
          </w:tcPr>
          <w:p w14:paraId="6F9CCF56" w14:textId="77777777" w:rsidR="00F25BC1" w:rsidRDefault="00F25BC1" w:rsidP="003740C3">
            <w:pPr>
              <w:pStyle w:val="sc-Requirement"/>
            </w:pPr>
            <w:r>
              <w:t>COMM 262</w:t>
            </w:r>
          </w:p>
        </w:tc>
        <w:tc>
          <w:tcPr>
            <w:tcW w:w="2000" w:type="dxa"/>
          </w:tcPr>
          <w:p w14:paraId="6DCB0B34" w14:textId="77777777" w:rsidR="00F25BC1" w:rsidRDefault="00F25BC1" w:rsidP="003740C3">
            <w:pPr>
              <w:pStyle w:val="sc-Requirement"/>
            </w:pPr>
            <w:r>
              <w:t>Dialect: What We Speak</w:t>
            </w:r>
          </w:p>
        </w:tc>
        <w:tc>
          <w:tcPr>
            <w:tcW w:w="450" w:type="dxa"/>
          </w:tcPr>
          <w:p w14:paraId="2179B890" w14:textId="77777777" w:rsidR="00F25BC1" w:rsidRDefault="00F25BC1" w:rsidP="003740C3">
            <w:pPr>
              <w:pStyle w:val="sc-RequirementRight"/>
            </w:pPr>
            <w:r>
              <w:t>4</w:t>
            </w:r>
          </w:p>
        </w:tc>
        <w:tc>
          <w:tcPr>
            <w:tcW w:w="1116" w:type="dxa"/>
          </w:tcPr>
          <w:p w14:paraId="55AA2ABA" w14:textId="77777777" w:rsidR="00F25BC1" w:rsidRDefault="00F25BC1" w:rsidP="003740C3">
            <w:pPr>
              <w:pStyle w:val="sc-Requirement"/>
            </w:pPr>
            <w:r>
              <w:t>As needed</w:t>
            </w:r>
          </w:p>
        </w:tc>
      </w:tr>
      <w:tr w:rsidR="00F25BC1" w14:paraId="745DE977" w14:textId="77777777" w:rsidTr="003740C3">
        <w:tc>
          <w:tcPr>
            <w:tcW w:w="1200" w:type="dxa"/>
          </w:tcPr>
          <w:p w14:paraId="3FBE0883" w14:textId="77777777" w:rsidR="00F25BC1" w:rsidRDefault="00F25BC1" w:rsidP="003740C3">
            <w:pPr>
              <w:pStyle w:val="sc-Requirement"/>
            </w:pPr>
            <w:r>
              <w:t>COMM 263</w:t>
            </w:r>
          </w:p>
        </w:tc>
        <w:tc>
          <w:tcPr>
            <w:tcW w:w="2000" w:type="dxa"/>
          </w:tcPr>
          <w:p w14:paraId="78596839" w14:textId="77777777" w:rsidR="00F25BC1" w:rsidRDefault="00F25BC1" w:rsidP="003740C3">
            <w:pPr>
              <w:pStyle w:val="sc-Requirement"/>
            </w:pPr>
            <w:r>
              <w:t>East Asian Media and Popular Culture</w:t>
            </w:r>
          </w:p>
        </w:tc>
        <w:tc>
          <w:tcPr>
            <w:tcW w:w="450" w:type="dxa"/>
          </w:tcPr>
          <w:p w14:paraId="19003C5C" w14:textId="77777777" w:rsidR="00F25BC1" w:rsidRDefault="00F25BC1" w:rsidP="003740C3">
            <w:pPr>
              <w:pStyle w:val="sc-RequirementRight"/>
            </w:pPr>
            <w:r>
              <w:t>4</w:t>
            </w:r>
          </w:p>
        </w:tc>
        <w:tc>
          <w:tcPr>
            <w:tcW w:w="1116" w:type="dxa"/>
          </w:tcPr>
          <w:p w14:paraId="39184D65" w14:textId="77777777" w:rsidR="00F25BC1" w:rsidRDefault="00F25BC1" w:rsidP="003740C3">
            <w:pPr>
              <w:pStyle w:val="sc-Requirement"/>
            </w:pPr>
            <w:proofErr w:type="spellStart"/>
            <w:r>
              <w:t>Sp</w:t>
            </w:r>
            <w:proofErr w:type="spellEnd"/>
            <w:r>
              <w:t xml:space="preserve">, </w:t>
            </w:r>
            <w:proofErr w:type="spellStart"/>
            <w:r>
              <w:t>Su</w:t>
            </w:r>
            <w:proofErr w:type="spellEnd"/>
          </w:p>
        </w:tc>
      </w:tr>
      <w:tr w:rsidR="00F25BC1" w14:paraId="7E14602C" w14:textId="77777777" w:rsidTr="003740C3">
        <w:tc>
          <w:tcPr>
            <w:tcW w:w="1200" w:type="dxa"/>
          </w:tcPr>
          <w:p w14:paraId="51D268E6" w14:textId="77777777" w:rsidR="00F25BC1" w:rsidRDefault="00F25BC1" w:rsidP="003740C3">
            <w:pPr>
              <w:pStyle w:val="sc-Requirement"/>
            </w:pPr>
            <w:r>
              <w:t>ENGL 261</w:t>
            </w:r>
          </w:p>
        </w:tc>
        <w:tc>
          <w:tcPr>
            <w:tcW w:w="2000" w:type="dxa"/>
          </w:tcPr>
          <w:p w14:paraId="100F2456" w14:textId="77777777" w:rsidR="00F25BC1" w:rsidRDefault="00F25BC1" w:rsidP="003740C3">
            <w:pPr>
              <w:pStyle w:val="sc-Requirement"/>
            </w:pPr>
            <w:r>
              <w:t>Arctic Encounters</w:t>
            </w:r>
          </w:p>
        </w:tc>
        <w:tc>
          <w:tcPr>
            <w:tcW w:w="450" w:type="dxa"/>
          </w:tcPr>
          <w:p w14:paraId="2FF1B67C" w14:textId="77777777" w:rsidR="00F25BC1" w:rsidRDefault="00F25BC1" w:rsidP="003740C3">
            <w:pPr>
              <w:pStyle w:val="sc-RequirementRight"/>
            </w:pPr>
            <w:r>
              <w:t>4</w:t>
            </w:r>
          </w:p>
        </w:tc>
        <w:tc>
          <w:tcPr>
            <w:tcW w:w="1116" w:type="dxa"/>
          </w:tcPr>
          <w:p w14:paraId="66F27236" w14:textId="77777777" w:rsidR="00F25BC1" w:rsidRDefault="00F25BC1" w:rsidP="003740C3">
            <w:pPr>
              <w:pStyle w:val="sc-Requirement"/>
            </w:pPr>
            <w:r>
              <w:t>As needed</w:t>
            </w:r>
          </w:p>
        </w:tc>
      </w:tr>
      <w:tr w:rsidR="00F25BC1" w14:paraId="2AA1BD86" w14:textId="77777777" w:rsidTr="003740C3">
        <w:tc>
          <w:tcPr>
            <w:tcW w:w="1200" w:type="dxa"/>
          </w:tcPr>
          <w:p w14:paraId="6EBA8107" w14:textId="77777777" w:rsidR="00F25BC1" w:rsidRDefault="00F25BC1" w:rsidP="003740C3">
            <w:pPr>
              <w:pStyle w:val="sc-Requirement"/>
            </w:pPr>
            <w:r>
              <w:t>ENGL 262</w:t>
            </w:r>
          </w:p>
        </w:tc>
        <w:tc>
          <w:tcPr>
            <w:tcW w:w="2000" w:type="dxa"/>
          </w:tcPr>
          <w:p w14:paraId="03F4CBEE" w14:textId="77777777" w:rsidR="00F25BC1" w:rsidRDefault="00F25BC1" w:rsidP="003740C3">
            <w:pPr>
              <w:pStyle w:val="sc-Requirement"/>
            </w:pPr>
            <w:r>
              <w:t>Women, Crime, and Representation</w:t>
            </w:r>
          </w:p>
        </w:tc>
        <w:tc>
          <w:tcPr>
            <w:tcW w:w="450" w:type="dxa"/>
          </w:tcPr>
          <w:p w14:paraId="6140099A" w14:textId="77777777" w:rsidR="00F25BC1" w:rsidRDefault="00F25BC1" w:rsidP="003740C3">
            <w:pPr>
              <w:pStyle w:val="sc-RequirementRight"/>
            </w:pPr>
            <w:r>
              <w:t>4</w:t>
            </w:r>
          </w:p>
        </w:tc>
        <w:tc>
          <w:tcPr>
            <w:tcW w:w="1116" w:type="dxa"/>
          </w:tcPr>
          <w:p w14:paraId="70BD5639" w14:textId="77777777" w:rsidR="00F25BC1" w:rsidRDefault="00F25BC1" w:rsidP="003740C3">
            <w:pPr>
              <w:pStyle w:val="sc-Requirement"/>
            </w:pPr>
            <w:r>
              <w:t>As needed</w:t>
            </w:r>
          </w:p>
        </w:tc>
      </w:tr>
      <w:tr w:rsidR="00F25BC1" w14:paraId="65F52E4D" w14:textId="77777777" w:rsidTr="003740C3">
        <w:tc>
          <w:tcPr>
            <w:tcW w:w="1200" w:type="dxa"/>
          </w:tcPr>
          <w:p w14:paraId="19F0780D" w14:textId="77777777" w:rsidR="00F25BC1" w:rsidRDefault="00F25BC1" w:rsidP="003740C3">
            <w:pPr>
              <w:pStyle w:val="sc-Requirement"/>
            </w:pPr>
            <w:r>
              <w:t>ENGL 263</w:t>
            </w:r>
          </w:p>
        </w:tc>
        <w:tc>
          <w:tcPr>
            <w:tcW w:w="2000" w:type="dxa"/>
          </w:tcPr>
          <w:p w14:paraId="393A514E" w14:textId="77777777" w:rsidR="00F25BC1" w:rsidRDefault="00F25BC1" w:rsidP="003740C3">
            <w:pPr>
              <w:pStyle w:val="sc-Requirement"/>
            </w:pPr>
            <w:r>
              <w:t>Zen East and West</w:t>
            </w:r>
          </w:p>
        </w:tc>
        <w:tc>
          <w:tcPr>
            <w:tcW w:w="450" w:type="dxa"/>
          </w:tcPr>
          <w:p w14:paraId="0D4DFB39" w14:textId="77777777" w:rsidR="00F25BC1" w:rsidRDefault="00F25BC1" w:rsidP="003740C3">
            <w:pPr>
              <w:pStyle w:val="sc-RequirementRight"/>
            </w:pPr>
            <w:r>
              <w:t>4</w:t>
            </w:r>
          </w:p>
        </w:tc>
        <w:tc>
          <w:tcPr>
            <w:tcW w:w="1116" w:type="dxa"/>
          </w:tcPr>
          <w:p w14:paraId="03AB840A" w14:textId="77777777" w:rsidR="00F25BC1" w:rsidRDefault="00F25BC1" w:rsidP="003740C3">
            <w:pPr>
              <w:pStyle w:val="sc-Requirement"/>
            </w:pPr>
            <w:proofErr w:type="spellStart"/>
            <w:r>
              <w:t>Sp</w:t>
            </w:r>
            <w:proofErr w:type="spellEnd"/>
            <w:r>
              <w:t xml:space="preserve"> (alternate years)</w:t>
            </w:r>
          </w:p>
        </w:tc>
      </w:tr>
      <w:tr w:rsidR="00F25BC1" w14:paraId="216AD0F2" w14:textId="77777777" w:rsidTr="003740C3">
        <w:tc>
          <w:tcPr>
            <w:tcW w:w="1200" w:type="dxa"/>
          </w:tcPr>
          <w:p w14:paraId="09FE226F" w14:textId="77777777" w:rsidR="00F25BC1" w:rsidRDefault="00F25BC1" w:rsidP="003740C3">
            <w:pPr>
              <w:pStyle w:val="sc-Requirement"/>
            </w:pPr>
            <w:r>
              <w:t>ENGL 265</w:t>
            </w:r>
          </w:p>
        </w:tc>
        <w:tc>
          <w:tcPr>
            <w:tcW w:w="2000" w:type="dxa"/>
          </w:tcPr>
          <w:p w14:paraId="757BA35C" w14:textId="77777777" w:rsidR="00F25BC1" w:rsidRDefault="00F25BC1" w:rsidP="003740C3">
            <w:pPr>
              <w:pStyle w:val="sc-Requirement"/>
            </w:pPr>
            <w:r>
              <w:t>Women's Stories across Cultures</w:t>
            </w:r>
          </w:p>
        </w:tc>
        <w:tc>
          <w:tcPr>
            <w:tcW w:w="450" w:type="dxa"/>
          </w:tcPr>
          <w:p w14:paraId="2336F29D" w14:textId="77777777" w:rsidR="00F25BC1" w:rsidRDefault="00F25BC1" w:rsidP="003740C3">
            <w:pPr>
              <w:pStyle w:val="sc-RequirementRight"/>
            </w:pPr>
            <w:r>
              <w:t>4</w:t>
            </w:r>
          </w:p>
        </w:tc>
        <w:tc>
          <w:tcPr>
            <w:tcW w:w="1116" w:type="dxa"/>
          </w:tcPr>
          <w:p w14:paraId="0E0643FC" w14:textId="77777777" w:rsidR="00F25BC1" w:rsidRDefault="00F25BC1" w:rsidP="003740C3">
            <w:pPr>
              <w:pStyle w:val="sc-Requirement"/>
            </w:pPr>
            <w:r>
              <w:t>As needed</w:t>
            </w:r>
          </w:p>
        </w:tc>
      </w:tr>
      <w:tr w:rsidR="00F25BC1" w14:paraId="523149E9" w14:textId="77777777" w:rsidTr="003740C3">
        <w:tc>
          <w:tcPr>
            <w:tcW w:w="1200" w:type="dxa"/>
          </w:tcPr>
          <w:p w14:paraId="19DEA8CF" w14:textId="77777777" w:rsidR="00F25BC1" w:rsidRDefault="00F25BC1" w:rsidP="003740C3">
            <w:pPr>
              <w:pStyle w:val="sc-Requirement"/>
            </w:pPr>
            <w:r>
              <w:t>ENGL 267</w:t>
            </w:r>
          </w:p>
        </w:tc>
        <w:tc>
          <w:tcPr>
            <w:tcW w:w="2000" w:type="dxa"/>
          </w:tcPr>
          <w:p w14:paraId="0DFEDF53" w14:textId="77777777" w:rsidR="00F25BC1" w:rsidRDefault="00F25BC1" w:rsidP="003740C3">
            <w:pPr>
              <w:pStyle w:val="sc-Requirement"/>
            </w:pPr>
            <w:r>
              <w:t>Books that Changed American Culture</w:t>
            </w:r>
          </w:p>
        </w:tc>
        <w:tc>
          <w:tcPr>
            <w:tcW w:w="450" w:type="dxa"/>
          </w:tcPr>
          <w:p w14:paraId="05CA29A1" w14:textId="77777777" w:rsidR="00F25BC1" w:rsidRDefault="00F25BC1" w:rsidP="003740C3">
            <w:pPr>
              <w:pStyle w:val="sc-RequirementRight"/>
            </w:pPr>
            <w:r>
              <w:t>4</w:t>
            </w:r>
          </w:p>
        </w:tc>
        <w:tc>
          <w:tcPr>
            <w:tcW w:w="1116" w:type="dxa"/>
          </w:tcPr>
          <w:p w14:paraId="37ABBAFD" w14:textId="77777777" w:rsidR="00F25BC1" w:rsidRDefault="00F25BC1" w:rsidP="003740C3">
            <w:pPr>
              <w:pStyle w:val="sc-Requirement"/>
            </w:pPr>
            <w:r>
              <w:t>Alternate years</w:t>
            </w:r>
          </w:p>
        </w:tc>
      </w:tr>
      <w:tr w:rsidR="00F25BC1" w14:paraId="0969CC48" w14:textId="77777777" w:rsidTr="003740C3">
        <w:tc>
          <w:tcPr>
            <w:tcW w:w="1200" w:type="dxa"/>
          </w:tcPr>
          <w:p w14:paraId="47ED4CDB" w14:textId="77777777" w:rsidR="00F25BC1" w:rsidRDefault="00F25BC1" w:rsidP="003740C3">
            <w:pPr>
              <w:pStyle w:val="sc-Requirement"/>
            </w:pPr>
            <w:r>
              <w:t>ENST 261</w:t>
            </w:r>
          </w:p>
        </w:tc>
        <w:tc>
          <w:tcPr>
            <w:tcW w:w="2000" w:type="dxa"/>
          </w:tcPr>
          <w:p w14:paraId="75AA45E5" w14:textId="77777777" w:rsidR="00F25BC1" w:rsidRDefault="00F25BC1" w:rsidP="003740C3">
            <w:pPr>
              <w:pStyle w:val="sc-Requirement"/>
            </w:pPr>
            <w:r>
              <w:t>Climate change and YOU</w:t>
            </w:r>
          </w:p>
        </w:tc>
        <w:tc>
          <w:tcPr>
            <w:tcW w:w="450" w:type="dxa"/>
          </w:tcPr>
          <w:p w14:paraId="20486851" w14:textId="77777777" w:rsidR="00F25BC1" w:rsidRDefault="00F25BC1" w:rsidP="003740C3">
            <w:pPr>
              <w:pStyle w:val="sc-RequirementRight"/>
            </w:pPr>
            <w:r>
              <w:t>4</w:t>
            </w:r>
          </w:p>
        </w:tc>
        <w:tc>
          <w:tcPr>
            <w:tcW w:w="1116" w:type="dxa"/>
          </w:tcPr>
          <w:p w14:paraId="14D6A44D" w14:textId="77777777" w:rsidR="00F25BC1" w:rsidRDefault="00F25BC1" w:rsidP="003740C3">
            <w:pPr>
              <w:pStyle w:val="sc-Requirement"/>
            </w:pPr>
            <w:r>
              <w:t xml:space="preserve">F, </w:t>
            </w:r>
            <w:proofErr w:type="spellStart"/>
            <w:r>
              <w:t>Su</w:t>
            </w:r>
            <w:proofErr w:type="spellEnd"/>
          </w:p>
        </w:tc>
      </w:tr>
      <w:tr w:rsidR="00F25BC1" w14:paraId="55BD47ED" w14:textId="77777777" w:rsidTr="003740C3">
        <w:tc>
          <w:tcPr>
            <w:tcW w:w="1200" w:type="dxa"/>
          </w:tcPr>
          <w:p w14:paraId="3ACEA360" w14:textId="77777777" w:rsidR="00F25BC1" w:rsidRDefault="00F25BC1" w:rsidP="003740C3">
            <w:pPr>
              <w:pStyle w:val="sc-Requirement"/>
            </w:pPr>
            <w:r>
              <w:t>FILM 262</w:t>
            </w:r>
          </w:p>
        </w:tc>
        <w:tc>
          <w:tcPr>
            <w:tcW w:w="2000" w:type="dxa"/>
          </w:tcPr>
          <w:p w14:paraId="245E5CB7" w14:textId="77777777" w:rsidR="00F25BC1" w:rsidRDefault="00F25BC1" w:rsidP="003740C3">
            <w:pPr>
              <w:pStyle w:val="sc-Requirement"/>
            </w:pPr>
            <w:r>
              <w:t>Cross-Cultural Projections: Exploring Cinematic Representation</w:t>
            </w:r>
          </w:p>
        </w:tc>
        <w:tc>
          <w:tcPr>
            <w:tcW w:w="450" w:type="dxa"/>
          </w:tcPr>
          <w:p w14:paraId="53178CDB" w14:textId="77777777" w:rsidR="00F25BC1" w:rsidRDefault="00F25BC1" w:rsidP="003740C3">
            <w:pPr>
              <w:pStyle w:val="sc-RequirementRight"/>
            </w:pPr>
            <w:r>
              <w:t>4</w:t>
            </w:r>
          </w:p>
        </w:tc>
        <w:tc>
          <w:tcPr>
            <w:tcW w:w="1116" w:type="dxa"/>
          </w:tcPr>
          <w:p w14:paraId="49838620" w14:textId="77777777" w:rsidR="00F25BC1" w:rsidRDefault="00F25BC1" w:rsidP="003740C3">
            <w:pPr>
              <w:pStyle w:val="sc-Requirement"/>
            </w:pPr>
            <w:r>
              <w:t>As needed</w:t>
            </w:r>
          </w:p>
        </w:tc>
      </w:tr>
      <w:tr w:rsidR="00F25BC1" w14:paraId="2B4B5E95" w14:textId="77777777" w:rsidTr="003740C3">
        <w:tc>
          <w:tcPr>
            <w:tcW w:w="1200" w:type="dxa"/>
          </w:tcPr>
          <w:p w14:paraId="597D21D1" w14:textId="77777777" w:rsidR="00F25BC1" w:rsidRDefault="00F25BC1" w:rsidP="003740C3">
            <w:pPr>
              <w:pStyle w:val="sc-Requirement"/>
            </w:pPr>
            <w:r>
              <w:t>GEND 261</w:t>
            </w:r>
          </w:p>
        </w:tc>
        <w:tc>
          <w:tcPr>
            <w:tcW w:w="2000" w:type="dxa"/>
          </w:tcPr>
          <w:p w14:paraId="30873D26" w14:textId="77777777" w:rsidR="00F25BC1" w:rsidRDefault="00F25BC1" w:rsidP="003740C3">
            <w:pPr>
              <w:pStyle w:val="sc-Requirement"/>
            </w:pPr>
            <w:r>
              <w:t>Resisting Authority: Girls of Fictional Futures</w:t>
            </w:r>
          </w:p>
        </w:tc>
        <w:tc>
          <w:tcPr>
            <w:tcW w:w="450" w:type="dxa"/>
          </w:tcPr>
          <w:p w14:paraId="4F4195B3" w14:textId="77777777" w:rsidR="00F25BC1" w:rsidRDefault="00F25BC1" w:rsidP="003740C3">
            <w:pPr>
              <w:pStyle w:val="sc-RequirementRight"/>
            </w:pPr>
            <w:r>
              <w:t>4</w:t>
            </w:r>
          </w:p>
        </w:tc>
        <w:tc>
          <w:tcPr>
            <w:tcW w:w="1116" w:type="dxa"/>
          </w:tcPr>
          <w:p w14:paraId="2218C507" w14:textId="77777777" w:rsidR="00F25BC1" w:rsidRDefault="00F25BC1" w:rsidP="003740C3">
            <w:pPr>
              <w:pStyle w:val="sc-Requirement"/>
            </w:pPr>
            <w:proofErr w:type="spellStart"/>
            <w:r>
              <w:t>Sp</w:t>
            </w:r>
            <w:proofErr w:type="spellEnd"/>
            <w:r>
              <w:t xml:space="preserve"> (alternate years)</w:t>
            </w:r>
          </w:p>
        </w:tc>
      </w:tr>
      <w:tr w:rsidR="00F25BC1" w14:paraId="484BD092" w14:textId="77777777" w:rsidTr="003740C3">
        <w:tc>
          <w:tcPr>
            <w:tcW w:w="1200" w:type="dxa"/>
          </w:tcPr>
          <w:p w14:paraId="05784716" w14:textId="77777777" w:rsidR="00F25BC1" w:rsidRDefault="00F25BC1" w:rsidP="003740C3">
            <w:pPr>
              <w:pStyle w:val="sc-Requirement"/>
            </w:pPr>
            <w:r>
              <w:t>GEND 262</w:t>
            </w:r>
          </w:p>
        </w:tc>
        <w:tc>
          <w:tcPr>
            <w:tcW w:w="2000" w:type="dxa"/>
          </w:tcPr>
          <w:p w14:paraId="724BB902" w14:textId="77777777" w:rsidR="00F25BC1" w:rsidRDefault="00F25BC1" w:rsidP="003740C3">
            <w:pPr>
              <w:pStyle w:val="sc-Requirement"/>
            </w:pPr>
            <w:r>
              <w:t xml:space="preserve">Lights, Camera, </w:t>
            </w:r>
            <w:proofErr w:type="gramStart"/>
            <w:r>
              <w:t>Gender!:</w:t>
            </w:r>
            <w:proofErr w:type="gramEnd"/>
            <w:r>
              <w:t xml:space="preserve"> Gender in Film</w:t>
            </w:r>
          </w:p>
        </w:tc>
        <w:tc>
          <w:tcPr>
            <w:tcW w:w="450" w:type="dxa"/>
          </w:tcPr>
          <w:p w14:paraId="5E056D66" w14:textId="77777777" w:rsidR="00F25BC1" w:rsidRDefault="00F25BC1" w:rsidP="003740C3">
            <w:pPr>
              <w:pStyle w:val="sc-RequirementRight"/>
            </w:pPr>
            <w:r>
              <w:t>4</w:t>
            </w:r>
          </w:p>
        </w:tc>
        <w:tc>
          <w:tcPr>
            <w:tcW w:w="1116" w:type="dxa"/>
          </w:tcPr>
          <w:p w14:paraId="1142BCA5" w14:textId="77777777" w:rsidR="00F25BC1" w:rsidRDefault="00F25BC1" w:rsidP="003740C3">
            <w:pPr>
              <w:pStyle w:val="sc-Requirement"/>
            </w:pPr>
            <w:r>
              <w:t>F</w:t>
            </w:r>
          </w:p>
        </w:tc>
      </w:tr>
      <w:tr w:rsidR="00F25BC1" w14:paraId="7CC9F326" w14:textId="77777777" w:rsidTr="003740C3">
        <w:tc>
          <w:tcPr>
            <w:tcW w:w="1200" w:type="dxa"/>
          </w:tcPr>
          <w:p w14:paraId="1F8D4795" w14:textId="77777777" w:rsidR="00F25BC1" w:rsidRDefault="00F25BC1" w:rsidP="003740C3">
            <w:pPr>
              <w:pStyle w:val="sc-Requirement"/>
            </w:pPr>
            <w:r>
              <w:t>GED 262</w:t>
            </w:r>
          </w:p>
        </w:tc>
        <w:tc>
          <w:tcPr>
            <w:tcW w:w="2000" w:type="dxa"/>
          </w:tcPr>
          <w:p w14:paraId="09FFF11B" w14:textId="77777777" w:rsidR="00F25BC1" w:rsidRDefault="00F25BC1" w:rsidP="003740C3">
            <w:pPr>
              <w:pStyle w:val="sc-Requirement"/>
            </w:pPr>
            <w:r>
              <w:t>Native American Narratives</w:t>
            </w:r>
          </w:p>
        </w:tc>
        <w:tc>
          <w:tcPr>
            <w:tcW w:w="450" w:type="dxa"/>
          </w:tcPr>
          <w:p w14:paraId="3AD14158" w14:textId="77777777" w:rsidR="00F25BC1" w:rsidRDefault="00F25BC1" w:rsidP="003740C3">
            <w:pPr>
              <w:pStyle w:val="sc-RequirementRight"/>
            </w:pPr>
            <w:r>
              <w:t>4</w:t>
            </w:r>
          </w:p>
        </w:tc>
        <w:tc>
          <w:tcPr>
            <w:tcW w:w="1116" w:type="dxa"/>
          </w:tcPr>
          <w:p w14:paraId="08C4B114" w14:textId="77777777" w:rsidR="00F25BC1" w:rsidRDefault="00F25BC1" w:rsidP="003740C3">
            <w:pPr>
              <w:pStyle w:val="sc-Requirement"/>
            </w:pPr>
            <w:r>
              <w:t xml:space="preserve">F, </w:t>
            </w:r>
            <w:proofErr w:type="spellStart"/>
            <w:r>
              <w:t>Sp</w:t>
            </w:r>
            <w:proofErr w:type="spellEnd"/>
          </w:p>
        </w:tc>
      </w:tr>
      <w:tr w:rsidR="00F25BC1" w14:paraId="50CDF807" w14:textId="77777777" w:rsidTr="003740C3">
        <w:tc>
          <w:tcPr>
            <w:tcW w:w="1200" w:type="dxa"/>
          </w:tcPr>
          <w:p w14:paraId="6A82036B" w14:textId="77777777" w:rsidR="00F25BC1" w:rsidRDefault="00F25BC1" w:rsidP="003740C3">
            <w:pPr>
              <w:pStyle w:val="sc-Requirement"/>
            </w:pPr>
            <w:r>
              <w:t>GEOG 261</w:t>
            </w:r>
          </w:p>
        </w:tc>
        <w:tc>
          <w:tcPr>
            <w:tcW w:w="2000" w:type="dxa"/>
          </w:tcPr>
          <w:p w14:paraId="18CA2193" w14:textId="77777777" w:rsidR="00F25BC1" w:rsidRDefault="00F25BC1" w:rsidP="003740C3">
            <w:pPr>
              <w:pStyle w:val="sc-Requirement"/>
            </w:pPr>
            <w:r>
              <w:t>Globalization, Cities and Sustainability</w:t>
            </w:r>
          </w:p>
        </w:tc>
        <w:tc>
          <w:tcPr>
            <w:tcW w:w="450" w:type="dxa"/>
          </w:tcPr>
          <w:p w14:paraId="1D76C7FD" w14:textId="77777777" w:rsidR="00F25BC1" w:rsidRDefault="00F25BC1" w:rsidP="003740C3">
            <w:pPr>
              <w:pStyle w:val="sc-RequirementRight"/>
            </w:pPr>
            <w:r>
              <w:t>4</w:t>
            </w:r>
          </w:p>
        </w:tc>
        <w:tc>
          <w:tcPr>
            <w:tcW w:w="1116" w:type="dxa"/>
          </w:tcPr>
          <w:p w14:paraId="70E3089A" w14:textId="77777777" w:rsidR="00F25BC1" w:rsidRDefault="00F25BC1" w:rsidP="003740C3">
            <w:pPr>
              <w:pStyle w:val="sc-Requirement"/>
            </w:pPr>
            <w:proofErr w:type="spellStart"/>
            <w:r>
              <w:t>Sp</w:t>
            </w:r>
            <w:proofErr w:type="spellEnd"/>
          </w:p>
        </w:tc>
      </w:tr>
      <w:tr w:rsidR="00F25BC1" w14:paraId="6B15EC54" w14:textId="77777777" w:rsidTr="003740C3">
        <w:tc>
          <w:tcPr>
            <w:tcW w:w="1200" w:type="dxa"/>
          </w:tcPr>
          <w:p w14:paraId="08B0F698" w14:textId="77777777" w:rsidR="00F25BC1" w:rsidRDefault="00F25BC1" w:rsidP="003740C3">
            <w:pPr>
              <w:pStyle w:val="sc-Requirement"/>
            </w:pPr>
            <w:r>
              <w:t>HIST 263</w:t>
            </w:r>
          </w:p>
        </w:tc>
        <w:tc>
          <w:tcPr>
            <w:tcW w:w="2000" w:type="dxa"/>
          </w:tcPr>
          <w:p w14:paraId="07F0D4BA" w14:textId="77777777" w:rsidR="00F25BC1" w:rsidRDefault="00F25BC1" w:rsidP="003740C3">
            <w:pPr>
              <w:pStyle w:val="sc-Requirement"/>
            </w:pPr>
            <w:r>
              <w:t>Christianity</w:t>
            </w:r>
          </w:p>
        </w:tc>
        <w:tc>
          <w:tcPr>
            <w:tcW w:w="450" w:type="dxa"/>
          </w:tcPr>
          <w:p w14:paraId="3D1D9D31" w14:textId="77777777" w:rsidR="00F25BC1" w:rsidRDefault="00F25BC1" w:rsidP="003740C3">
            <w:pPr>
              <w:pStyle w:val="sc-RequirementRight"/>
            </w:pPr>
            <w:r>
              <w:t>4</w:t>
            </w:r>
          </w:p>
        </w:tc>
        <w:tc>
          <w:tcPr>
            <w:tcW w:w="1116" w:type="dxa"/>
          </w:tcPr>
          <w:p w14:paraId="34242E6D" w14:textId="77777777" w:rsidR="00F25BC1" w:rsidRDefault="00F25BC1" w:rsidP="003740C3">
            <w:pPr>
              <w:pStyle w:val="sc-Requirement"/>
            </w:pPr>
            <w:r>
              <w:t xml:space="preserve">F, </w:t>
            </w:r>
            <w:proofErr w:type="spellStart"/>
            <w:r>
              <w:t>Sp</w:t>
            </w:r>
            <w:proofErr w:type="spellEnd"/>
          </w:p>
        </w:tc>
      </w:tr>
      <w:tr w:rsidR="00F25BC1" w14:paraId="0298497F" w14:textId="77777777" w:rsidTr="003740C3">
        <w:tc>
          <w:tcPr>
            <w:tcW w:w="1200" w:type="dxa"/>
          </w:tcPr>
          <w:p w14:paraId="43183F76" w14:textId="77777777" w:rsidR="00F25BC1" w:rsidRDefault="00F25BC1" w:rsidP="003740C3">
            <w:pPr>
              <w:pStyle w:val="sc-Requirement"/>
            </w:pPr>
            <w:r>
              <w:t>HIST 265</w:t>
            </w:r>
          </w:p>
        </w:tc>
        <w:tc>
          <w:tcPr>
            <w:tcW w:w="2000" w:type="dxa"/>
          </w:tcPr>
          <w:p w14:paraId="14476FE8" w14:textId="77777777" w:rsidR="00F25BC1" w:rsidRDefault="00F25BC1" w:rsidP="003740C3">
            <w:pPr>
              <w:pStyle w:val="sc-Requirement"/>
            </w:pPr>
            <w:r>
              <w:t>Post-1945 Conflicts in Africa and Globally</w:t>
            </w:r>
          </w:p>
        </w:tc>
        <w:tc>
          <w:tcPr>
            <w:tcW w:w="450" w:type="dxa"/>
          </w:tcPr>
          <w:p w14:paraId="139CC930" w14:textId="77777777" w:rsidR="00F25BC1" w:rsidRDefault="00F25BC1" w:rsidP="003740C3">
            <w:pPr>
              <w:pStyle w:val="sc-RequirementRight"/>
            </w:pPr>
            <w:r>
              <w:t>4</w:t>
            </w:r>
          </w:p>
        </w:tc>
        <w:tc>
          <w:tcPr>
            <w:tcW w:w="1116" w:type="dxa"/>
          </w:tcPr>
          <w:p w14:paraId="00DEE8DE" w14:textId="77777777" w:rsidR="00F25BC1" w:rsidRDefault="00F25BC1" w:rsidP="003740C3">
            <w:pPr>
              <w:pStyle w:val="sc-Requirement"/>
            </w:pPr>
            <w:r>
              <w:t>Annually</w:t>
            </w:r>
          </w:p>
        </w:tc>
      </w:tr>
      <w:tr w:rsidR="00F25BC1" w14:paraId="1EE698AA" w14:textId="77777777" w:rsidTr="003740C3">
        <w:tc>
          <w:tcPr>
            <w:tcW w:w="1200" w:type="dxa"/>
          </w:tcPr>
          <w:p w14:paraId="27482D22" w14:textId="77777777" w:rsidR="00F25BC1" w:rsidRDefault="00F25BC1" w:rsidP="003740C3">
            <w:pPr>
              <w:pStyle w:val="sc-Requirement"/>
            </w:pPr>
            <w:r>
              <w:t>HIST 267</w:t>
            </w:r>
          </w:p>
        </w:tc>
        <w:tc>
          <w:tcPr>
            <w:tcW w:w="2000" w:type="dxa"/>
          </w:tcPr>
          <w:p w14:paraId="16F845D5" w14:textId="77777777" w:rsidR="00F25BC1" w:rsidRDefault="00F25BC1" w:rsidP="003740C3">
            <w:pPr>
              <w:pStyle w:val="sc-Requirement"/>
            </w:pPr>
            <w:r>
              <w:t>Personal Memories of the World Wars</w:t>
            </w:r>
          </w:p>
        </w:tc>
        <w:tc>
          <w:tcPr>
            <w:tcW w:w="450" w:type="dxa"/>
          </w:tcPr>
          <w:p w14:paraId="4D9BCAB7" w14:textId="77777777" w:rsidR="00F25BC1" w:rsidRDefault="00F25BC1" w:rsidP="003740C3">
            <w:pPr>
              <w:pStyle w:val="sc-RequirementRight"/>
            </w:pPr>
            <w:r>
              <w:t>4</w:t>
            </w:r>
          </w:p>
        </w:tc>
        <w:tc>
          <w:tcPr>
            <w:tcW w:w="1116" w:type="dxa"/>
          </w:tcPr>
          <w:p w14:paraId="6CBCB7DD" w14:textId="77777777" w:rsidR="00F25BC1" w:rsidRDefault="00F25BC1" w:rsidP="003740C3">
            <w:pPr>
              <w:pStyle w:val="sc-Requirement"/>
            </w:pPr>
            <w:r>
              <w:t>Annually</w:t>
            </w:r>
          </w:p>
        </w:tc>
      </w:tr>
      <w:tr w:rsidR="00F25BC1" w14:paraId="4520F9C2" w14:textId="77777777" w:rsidTr="003740C3">
        <w:tc>
          <w:tcPr>
            <w:tcW w:w="1200" w:type="dxa"/>
          </w:tcPr>
          <w:p w14:paraId="0F7B8382" w14:textId="77777777" w:rsidR="00F25BC1" w:rsidRDefault="00F25BC1" w:rsidP="003740C3">
            <w:pPr>
              <w:pStyle w:val="sc-Requirement"/>
            </w:pPr>
            <w:r>
              <w:t>HIST 268</w:t>
            </w:r>
          </w:p>
        </w:tc>
        <w:tc>
          <w:tcPr>
            <w:tcW w:w="2000" w:type="dxa"/>
          </w:tcPr>
          <w:p w14:paraId="1070CC39" w14:textId="77777777" w:rsidR="00F25BC1" w:rsidRDefault="00F25BC1" w:rsidP="003740C3">
            <w:pPr>
              <w:pStyle w:val="sc-Requirement"/>
            </w:pPr>
            <w:r>
              <w:t>Civil Rights and National Liberation Movements</w:t>
            </w:r>
          </w:p>
        </w:tc>
        <w:tc>
          <w:tcPr>
            <w:tcW w:w="450" w:type="dxa"/>
          </w:tcPr>
          <w:p w14:paraId="525770CF" w14:textId="77777777" w:rsidR="00F25BC1" w:rsidRDefault="00F25BC1" w:rsidP="003740C3">
            <w:pPr>
              <w:pStyle w:val="sc-RequirementRight"/>
            </w:pPr>
            <w:r>
              <w:t>4</w:t>
            </w:r>
          </w:p>
        </w:tc>
        <w:tc>
          <w:tcPr>
            <w:tcW w:w="1116" w:type="dxa"/>
          </w:tcPr>
          <w:p w14:paraId="7F8FA7B0" w14:textId="77777777" w:rsidR="00F25BC1" w:rsidRDefault="00F25BC1" w:rsidP="003740C3">
            <w:pPr>
              <w:pStyle w:val="sc-Requirement"/>
            </w:pPr>
            <w:r>
              <w:t>Annually</w:t>
            </w:r>
          </w:p>
        </w:tc>
      </w:tr>
      <w:tr w:rsidR="00F25BC1" w14:paraId="418DEA68" w14:textId="77777777" w:rsidTr="003740C3">
        <w:tc>
          <w:tcPr>
            <w:tcW w:w="1200" w:type="dxa"/>
          </w:tcPr>
          <w:p w14:paraId="1D1A53D5" w14:textId="77777777" w:rsidR="00F25BC1" w:rsidRDefault="00F25BC1" w:rsidP="003740C3">
            <w:pPr>
              <w:pStyle w:val="sc-Requirement"/>
            </w:pPr>
            <w:r>
              <w:t>HIST 269</w:t>
            </w:r>
          </w:p>
        </w:tc>
        <w:tc>
          <w:tcPr>
            <w:tcW w:w="2000" w:type="dxa"/>
          </w:tcPr>
          <w:p w14:paraId="160EC961" w14:textId="77777777" w:rsidR="00F25BC1" w:rsidRDefault="00F25BC1" w:rsidP="003740C3">
            <w:pPr>
              <w:pStyle w:val="sc-Requirement"/>
            </w:pPr>
            <w:r>
              <w:t>Jazz and Civil Rights: Freedom Sounds</w:t>
            </w:r>
          </w:p>
        </w:tc>
        <w:tc>
          <w:tcPr>
            <w:tcW w:w="450" w:type="dxa"/>
          </w:tcPr>
          <w:p w14:paraId="50504E27" w14:textId="77777777" w:rsidR="00F25BC1" w:rsidRDefault="00F25BC1" w:rsidP="003740C3">
            <w:pPr>
              <w:pStyle w:val="sc-RequirementRight"/>
            </w:pPr>
            <w:r>
              <w:t>4</w:t>
            </w:r>
          </w:p>
        </w:tc>
        <w:tc>
          <w:tcPr>
            <w:tcW w:w="1116" w:type="dxa"/>
          </w:tcPr>
          <w:p w14:paraId="33D305AF" w14:textId="77777777" w:rsidR="00F25BC1" w:rsidRDefault="00F25BC1" w:rsidP="003740C3">
            <w:pPr>
              <w:pStyle w:val="sc-Requirement"/>
            </w:pPr>
            <w:r>
              <w:t xml:space="preserve">F, </w:t>
            </w:r>
            <w:proofErr w:type="spellStart"/>
            <w:r>
              <w:t>Sp</w:t>
            </w:r>
            <w:proofErr w:type="spellEnd"/>
            <w:r>
              <w:t xml:space="preserve">, </w:t>
            </w:r>
            <w:proofErr w:type="spellStart"/>
            <w:r>
              <w:t>Su</w:t>
            </w:r>
            <w:proofErr w:type="spellEnd"/>
          </w:p>
        </w:tc>
      </w:tr>
      <w:tr w:rsidR="00F25BC1" w14:paraId="79BDAC8B" w14:textId="77777777" w:rsidTr="003740C3">
        <w:tc>
          <w:tcPr>
            <w:tcW w:w="1200" w:type="dxa"/>
          </w:tcPr>
          <w:p w14:paraId="7C667DD5" w14:textId="77777777" w:rsidR="00F25BC1" w:rsidRDefault="00F25BC1" w:rsidP="003740C3">
            <w:pPr>
              <w:pStyle w:val="sc-Requirement"/>
            </w:pPr>
            <w:r>
              <w:t>HIST 272</w:t>
            </w:r>
          </w:p>
        </w:tc>
        <w:tc>
          <w:tcPr>
            <w:tcW w:w="2000" w:type="dxa"/>
          </w:tcPr>
          <w:p w14:paraId="02F63D5C" w14:textId="77777777" w:rsidR="00F25BC1" w:rsidRDefault="00F25BC1" w:rsidP="003740C3">
            <w:pPr>
              <w:pStyle w:val="sc-Requirement"/>
            </w:pPr>
            <w:r>
              <w:t>Globalization, 15th Century to the Present</w:t>
            </w:r>
          </w:p>
        </w:tc>
        <w:tc>
          <w:tcPr>
            <w:tcW w:w="450" w:type="dxa"/>
          </w:tcPr>
          <w:p w14:paraId="3B9C91F8" w14:textId="77777777" w:rsidR="00F25BC1" w:rsidRDefault="00F25BC1" w:rsidP="003740C3">
            <w:pPr>
              <w:pStyle w:val="sc-RequirementRight"/>
            </w:pPr>
            <w:r>
              <w:t>4</w:t>
            </w:r>
          </w:p>
        </w:tc>
        <w:tc>
          <w:tcPr>
            <w:tcW w:w="1116" w:type="dxa"/>
          </w:tcPr>
          <w:p w14:paraId="00989CA2" w14:textId="77777777" w:rsidR="00F25BC1" w:rsidRDefault="00F25BC1" w:rsidP="003740C3">
            <w:pPr>
              <w:pStyle w:val="sc-Requirement"/>
            </w:pPr>
            <w:r>
              <w:t xml:space="preserve">F, </w:t>
            </w:r>
            <w:proofErr w:type="spellStart"/>
            <w:r>
              <w:t>Sp</w:t>
            </w:r>
            <w:proofErr w:type="spellEnd"/>
            <w:r>
              <w:t xml:space="preserve">, </w:t>
            </w:r>
            <w:proofErr w:type="spellStart"/>
            <w:r>
              <w:t>Su</w:t>
            </w:r>
            <w:proofErr w:type="spellEnd"/>
          </w:p>
        </w:tc>
      </w:tr>
      <w:tr w:rsidR="00F25BC1" w14:paraId="1FD22B46" w14:textId="77777777" w:rsidTr="003740C3">
        <w:tc>
          <w:tcPr>
            <w:tcW w:w="1200" w:type="dxa"/>
          </w:tcPr>
          <w:p w14:paraId="7C914B74" w14:textId="77777777" w:rsidR="00F25BC1" w:rsidRDefault="00F25BC1" w:rsidP="003740C3">
            <w:pPr>
              <w:pStyle w:val="sc-Requirement"/>
            </w:pPr>
            <w:r>
              <w:t>HIST 273</w:t>
            </w:r>
          </w:p>
        </w:tc>
        <w:tc>
          <w:tcPr>
            <w:tcW w:w="2000" w:type="dxa"/>
          </w:tcPr>
          <w:p w14:paraId="6D08895D" w14:textId="77777777" w:rsidR="00F25BC1" w:rsidRDefault="00F25BC1" w:rsidP="003740C3">
            <w:pPr>
              <w:pStyle w:val="sc-Requirement"/>
            </w:pPr>
            <w:r>
              <w:t>Latin America and Globalization, 1492-Present</w:t>
            </w:r>
          </w:p>
        </w:tc>
        <w:tc>
          <w:tcPr>
            <w:tcW w:w="450" w:type="dxa"/>
          </w:tcPr>
          <w:p w14:paraId="7B8AA819" w14:textId="77777777" w:rsidR="00F25BC1" w:rsidRDefault="00F25BC1" w:rsidP="003740C3">
            <w:pPr>
              <w:pStyle w:val="sc-RequirementRight"/>
            </w:pPr>
            <w:r>
              <w:t>4</w:t>
            </w:r>
          </w:p>
        </w:tc>
        <w:tc>
          <w:tcPr>
            <w:tcW w:w="1116" w:type="dxa"/>
          </w:tcPr>
          <w:p w14:paraId="115FB5E7" w14:textId="77777777" w:rsidR="00F25BC1" w:rsidRDefault="00F25BC1" w:rsidP="003740C3">
            <w:pPr>
              <w:pStyle w:val="sc-Requirement"/>
            </w:pPr>
            <w:r>
              <w:t>Annually</w:t>
            </w:r>
          </w:p>
        </w:tc>
      </w:tr>
      <w:tr w:rsidR="00F25BC1" w14:paraId="229DED73" w14:textId="77777777" w:rsidTr="003740C3">
        <w:tc>
          <w:tcPr>
            <w:tcW w:w="1200" w:type="dxa"/>
          </w:tcPr>
          <w:p w14:paraId="5CD2D36D" w14:textId="77777777" w:rsidR="00F25BC1" w:rsidRDefault="00F25BC1" w:rsidP="003740C3">
            <w:pPr>
              <w:pStyle w:val="sc-Requirement"/>
            </w:pPr>
            <w:r>
              <w:t>HIST 274</w:t>
            </w:r>
          </w:p>
        </w:tc>
        <w:tc>
          <w:tcPr>
            <w:tcW w:w="2000" w:type="dxa"/>
          </w:tcPr>
          <w:p w14:paraId="1F05E2E1" w14:textId="77777777" w:rsidR="00F25BC1" w:rsidRDefault="00F25BC1" w:rsidP="003740C3">
            <w:pPr>
              <w:pStyle w:val="sc-Requirement"/>
            </w:pPr>
            <w:r>
              <w:t>The History of the Dominican Republic</w:t>
            </w:r>
          </w:p>
        </w:tc>
        <w:tc>
          <w:tcPr>
            <w:tcW w:w="450" w:type="dxa"/>
          </w:tcPr>
          <w:p w14:paraId="3FDD82E4" w14:textId="77777777" w:rsidR="00F25BC1" w:rsidRDefault="00F25BC1" w:rsidP="003740C3">
            <w:pPr>
              <w:pStyle w:val="sc-RequirementRight"/>
            </w:pPr>
            <w:r>
              <w:t>4</w:t>
            </w:r>
          </w:p>
        </w:tc>
        <w:tc>
          <w:tcPr>
            <w:tcW w:w="1116" w:type="dxa"/>
          </w:tcPr>
          <w:p w14:paraId="2FF344AA" w14:textId="77777777" w:rsidR="00F25BC1" w:rsidRDefault="00F25BC1" w:rsidP="003740C3">
            <w:pPr>
              <w:pStyle w:val="sc-Requirement"/>
            </w:pPr>
            <w:r>
              <w:t>Annually</w:t>
            </w:r>
          </w:p>
        </w:tc>
      </w:tr>
      <w:tr w:rsidR="00F25BC1" w14:paraId="46D23A4E" w14:textId="77777777" w:rsidTr="003740C3">
        <w:tc>
          <w:tcPr>
            <w:tcW w:w="1200" w:type="dxa"/>
          </w:tcPr>
          <w:p w14:paraId="1FAB1764" w14:textId="77777777" w:rsidR="00F25BC1" w:rsidRDefault="00F25BC1" w:rsidP="003740C3">
            <w:pPr>
              <w:pStyle w:val="sc-Requirement"/>
            </w:pPr>
            <w:r>
              <w:t>HIST 275</w:t>
            </w:r>
          </w:p>
        </w:tc>
        <w:tc>
          <w:tcPr>
            <w:tcW w:w="2000" w:type="dxa"/>
          </w:tcPr>
          <w:p w14:paraId="01AD1D2A" w14:textId="77777777" w:rsidR="00F25BC1" w:rsidRDefault="00F25BC1" w:rsidP="003740C3">
            <w:pPr>
              <w:pStyle w:val="sc-Requirement"/>
            </w:pPr>
            <w:r>
              <w:t>Russia from Beginning to End</w:t>
            </w:r>
          </w:p>
        </w:tc>
        <w:tc>
          <w:tcPr>
            <w:tcW w:w="450" w:type="dxa"/>
          </w:tcPr>
          <w:p w14:paraId="694492D2" w14:textId="77777777" w:rsidR="00F25BC1" w:rsidRDefault="00F25BC1" w:rsidP="003740C3">
            <w:pPr>
              <w:pStyle w:val="sc-RequirementRight"/>
            </w:pPr>
            <w:r>
              <w:t>4</w:t>
            </w:r>
          </w:p>
        </w:tc>
        <w:tc>
          <w:tcPr>
            <w:tcW w:w="1116" w:type="dxa"/>
          </w:tcPr>
          <w:p w14:paraId="06C175D6" w14:textId="77777777" w:rsidR="00F25BC1" w:rsidRDefault="00F25BC1" w:rsidP="003740C3">
            <w:pPr>
              <w:pStyle w:val="sc-Requirement"/>
            </w:pPr>
            <w:r>
              <w:t xml:space="preserve">F, </w:t>
            </w:r>
            <w:proofErr w:type="spellStart"/>
            <w:r>
              <w:t>Sp</w:t>
            </w:r>
            <w:proofErr w:type="spellEnd"/>
          </w:p>
        </w:tc>
      </w:tr>
      <w:tr w:rsidR="00F25BC1" w14:paraId="542488B9" w14:textId="77777777" w:rsidTr="003740C3">
        <w:tc>
          <w:tcPr>
            <w:tcW w:w="1200" w:type="dxa"/>
          </w:tcPr>
          <w:p w14:paraId="0A139895" w14:textId="77777777" w:rsidR="00F25BC1" w:rsidRDefault="00F25BC1" w:rsidP="003740C3">
            <w:pPr>
              <w:pStyle w:val="sc-Requirement"/>
            </w:pPr>
            <w:r>
              <w:t>MUS 261</w:t>
            </w:r>
          </w:p>
        </w:tc>
        <w:tc>
          <w:tcPr>
            <w:tcW w:w="2000" w:type="dxa"/>
          </w:tcPr>
          <w:p w14:paraId="2CD1423B" w14:textId="77777777" w:rsidR="00F25BC1" w:rsidRDefault="00F25BC1" w:rsidP="003740C3">
            <w:pPr>
              <w:pStyle w:val="sc-Requirement"/>
            </w:pPr>
            <w:r>
              <w:t>Music and Multimedia</w:t>
            </w:r>
          </w:p>
        </w:tc>
        <w:tc>
          <w:tcPr>
            <w:tcW w:w="450" w:type="dxa"/>
          </w:tcPr>
          <w:p w14:paraId="72E68A74" w14:textId="77777777" w:rsidR="00F25BC1" w:rsidRDefault="00F25BC1" w:rsidP="003740C3">
            <w:pPr>
              <w:pStyle w:val="sc-RequirementRight"/>
            </w:pPr>
            <w:r>
              <w:t>4</w:t>
            </w:r>
          </w:p>
        </w:tc>
        <w:tc>
          <w:tcPr>
            <w:tcW w:w="1116" w:type="dxa"/>
          </w:tcPr>
          <w:p w14:paraId="115A66C0" w14:textId="77777777" w:rsidR="00F25BC1" w:rsidRDefault="00F25BC1" w:rsidP="003740C3">
            <w:pPr>
              <w:pStyle w:val="sc-Requirement"/>
            </w:pPr>
            <w:r>
              <w:t>As needed</w:t>
            </w:r>
          </w:p>
        </w:tc>
      </w:tr>
      <w:tr w:rsidR="00F25BC1" w14:paraId="61E50ED4" w14:textId="77777777" w:rsidTr="003740C3">
        <w:tc>
          <w:tcPr>
            <w:tcW w:w="1200" w:type="dxa"/>
          </w:tcPr>
          <w:p w14:paraId="189E0B29" w14:textId="77777777" w:rsidR="00F25BC1" w:rsidRDefault="00F25BC1" w:rsidP="003740C3">
            <w:pPr>
              <w:pStyle w:val="sc-Requirement"/>
            </w:pPr>
            <w:r>
              <w:t>NURS 262</w:t>
            </w:r>
          </w:p>
        </w:tc>
        <w:tc>
          <w:tcPr>
            <w:tcW w:w="2000" w:type="dxa"/>
          </w:tcPr>
          <w:p w14:paraId="021ED13B" w14:textId="77777777" w:rsidR="00F25BC1" w:rsidRDefault="00F25BC1" w:rsidP="003740C3">
            <w:pPr>
              <w:pStyle w:val="sc-Requirement"/>
            </w:pPr>
            <w:r>
              <w:t>Substance Abuse as a Global Issue</w:t>
            </w:r>
          </w:p>
        </w:tc>
        <w:tc>
          <w:tcPr>
            <w:tcW w:w="450" w:type="dxa"/>
          </w:tcPr>
          <w:p w14:paraId="734D73C9" w14:textId="77777777" w:rsidR="00F25BC1" w:rsidRDefault="00F25BC1" w:rsidP="003740C3">
            <w:pPr>
              <w:pStyle w:val="sc-RequirementRight"/>
            </w:pPr>
            <w:r>
              <w:t>4</w:t>
            </w:r>
          </w:p>
        </w:tc>
        <w:tc>
          <w:tcPr>
            <w:tcW w:w="1116" w:type="dxa"/>
          </w:tcPr>
          <w:p w14:paraId="7D5FDE6E" w14:textId="77777777" w:rsidR="00F25BC1" w:rsidRDefault="00F25BC1" w:rsidP="003740C3">
            <w:pPr>
              <w:pStyle w:val="sc-Requirement"/>
            </w:pPr>
            <w:r>
              <w:t>F</w:t>
            </w:r>
          </w:p>
        </w:tc>
      </w:tr>
      <w:tr w:rsidR="00F25BC1" w14:paraId="35B0D78C" w14:textId="77777777" w:rsidTr="003740C3">
        <w:tc>
          <w:tcPr>
            <w:tcW w:w="1200" w:type="dxa"/>
          </w:tcPr>
          <w:p w14:paraId="2B76D85F" w14:textId="77777777" w:rsidR="00F25BC1" w:rsidRDefault="00F25BC1" w:rsidP="003740C3">
            <w:pPr>
              <w:pStyle w:val="sc-Requirement"/>
            </w:pPr>
            <w:r>
              <w:t>NURS 264</w:t>
            </w:r>
          </w:p>
        </w:tc>
        <w:tc>
          <w:tcPr>
            <w:tcW w:w="2000" w:type="dxa"/>
          </w:tcPr>
          <w:p w14:paraId="095789EF" w14:textId="77777777" w:rsidR="00F25BC1" w:rsidRDefault="00F25BC1" w:rsidP="003740C3">
            <w:pPr>
              <w:pStyle w:val="sc-Requirement"/>
            </w:pPr>
            <w:r>
              <w:t>Status of the World's Children</w:t>
            </w:r>
          </w:p>
        </w:tc>
        <w:tc>
          <w:tcPr>
            <w:tcW w:w="450" w:type="dxa"/>
          </w:tcPr>
          <w:p w14:paraId="7E534BFE" w14:textId="77777777" w:rsidR="00F25BC1" w:rsidRDefault="00F25BC1" w:rsidP="003740C3">
            <w:pPr>
              <w:pStyle w:val="sc-RequirementRight"/>
            </w:pPr>
            <w:r>
              <w:t>4</w:t>
            </w:r>
          </w:p>
        </w:tc>
        <w:tc>
          <w:tcPr>
            <w:tcW w:w="1116" w:type="dxa"/>
          </w:tcPr>
          <w:p w14:paraId="5C975BFD" w14:textId="77777777" w:rsidR="00F25BC1" w:rsidRDefault="00F25BC1" w:rsidP="003740C3">
            <w:pPr>
              <w:pStyle w:val="sc-Requirement"/>
            </w:pPr>
            <w:r>
              <w:t xml:space="preserve">F, </w:t>
            </w:r>
            <w:proofErr w:type="spellStart"/>
            <w:r>
              <w:t>Sp</w:t>
            </w:r>
            <w:proofErr w:type="spellEnd"/>
            <w:r>
              <w:t xml:space="preserve">, </w:t>
            </w:r>
            <w:proofErr w:type="spellStart"/>
            <w:r>
              <w:t>Su</w:t>
            </w:r>
            <w:proofErr w:type="spellEnd"/>
          </w:p>
        </w:tc>
      </w:tr>
      <w:tr w:rsidR="00F25BC1" w14:paraId="04E4CAC5" w14:textId="77777777" w:rsidTr="003740C3">
        <w:tc>
          <w:tcPr>
            <w:tcW w:w="1200" w:type="dxa"/>
          </w:tcPr>
          <w:p w14:paraId="5C49D925" w14:textId="77777777" w:rsidR="00F25BC1" w:rsidRDefault="00F25BC1" w:rsidP="003740C3">
            <w:pPr>
              <w:pStyle w:val="sc-Requirement"/>
            </w:pPr>
            <w:r>
              <w:t>NURS 266</w:t>
            </w:r>
          </w:p>
        </w:tc>
        <w:tc>
          <w:tcPr>
            <w:tcW w:w="2000" w:type="dxa"/>
          </w:tcPr>
          <w:p w14:paraId="181C3EA1" w14:textId="77777777" w:rsidR="00F25BC1" w:rsidRDefault="00F25BC1" w:rsidP="003740C3">
            <w:pPr>
              <w:pStyle w:val="sc-Requirement"/>
            </w:pPr>
            <w:r>
              <w:t>Health and Cultural Diversity</w:t>
            </w:r>
          </w:p>
        </w:tc>
        <w:tc>
          <w:tcPr>
            <w:tcW w:w="450" w:type="dxa"/>
          </w:tcPr>
          <w:p w14:paraId="0E9B6655" w14:textId="77777777" w:rsidR="00F25BC1" w:rsidRDefault="00F25BC1" w:rsidP="003740C3">
            <w:pPr>
              <w:pStyle w:val="sc-RequirementRight"/>
            </w:pPr>
            <w:r>
              <w:t>4</w:t>
            </w:r>
          </w:p>
        </w:tc>
        <w:tc>
          <w:tcPr>
            <w:tcW w:w="1116" w:type="dxa"/>
          </w:tcPr>
          <w:p w14:paraId="7AB1750F" w14:textId="77777777" w:rsidR="00F25BC1" w:rsidRDefault="00F25BC1" w:rsidP="003740C3">
            <w:pPr>
              <w:pStyle w:val="sc-Requirement"/>
            </w:pPr>
            <w:r>
              <w:t xml:space="preserve">F, </w:t>
            </w:r>
            <w:proofErr w:type="spellStart"/>
            <w:r>
              <w:t>Sp</w:t>
            </w:r>
            <w:proofErr w:type="spellEnd"/>
          </w:p>
        </w:tc>
      </w:tr>
      <w:tr w:rsidR="00F25BC1" w14:paraId="764DEAB7" w14:textId="77777777" w:rsidTr="003740C3">
        <w:tc>
          <w:tcPr>
            <w:tcW w:w="1200" w:type="dxa"/>
          </w:tcPr>
          <w:p w14:paraId="7A0C94AF" w14:textId="27BD8B49" w:rsidR="004F2453" w:rsidRDefault="004F2453" w:rsidP="003740C3">
            <w:pPr>
              <w:pStyle w:val="sc-Requirement"/>
              <w:rPr>
                <w:ins w:id="1" w:author="Rawson, Glenn S." w:date="2022-03-19T10:46:00Z"/>
              </w:rPr>
            </w:pPr>
            <w:ins w:id="2" w:author="Rawson, Glenn S." w:date="2022-03-19T10:46:00Z">
              <w:r>
                <w:t>PHIL 261</w:t>
              </w:r>
            </w:ins>
          </w:p>
          <w:p w14:paraId="5C8CAFCD" w14:textId="77777777" w:rsidR="004F2453" w:rsidRDefault="004F2453" w:rsidP="003740C3">
            <w:pPr>
              <w:pStyle w:val="sc-Requirement"/>
              <w:rPr>
                <w:ins w:id="3" w:author="Rawson, Glenn S." w:date="2022-03-19T10:47:00Z"/>
              </w:rPr>
            </w:pPr>
          </w:p>
          <w:p w14:paraId="5843A708" w14:textId="6845E5C5" w:rsidR="00F25BC1" w:rsidRDefault="00F25BC1" w:rsidP="003740C3">
            <w:pPr>
              <w:pStyle w:val="sc-Requirement"/>
            </w:pPr>
            <w:r>
              <w:t>PHIL 262</w:t>
            </w:r>
          </w:p>
        </w:tc>
        <w:tc>
          <w:tcPr>
            <w:tcW w:w="2000" w:type="dxa"/>
          </w:tcPr>
          <w:p w14:paraId="23838EA0" w14:textId="1680D969" w:rsidR="004F2453" w:rsidRDefault="004F2453" w:rsidP="003740C3">
            <w:pPr>
              <w:pStyle w:val="sc-Requirement"/>
              <w:rPr>
                <w:ins w:id="4" w:author="Rawson, Glenn S." w:date="2022-03-19T10:46:00Z"/>
              </w:rPr>
            </w:pPr>
            <w:ins w:id="5" w:author="Rawson, Glenn S." w:date="2022-03-19T10:46:00Z">
              <w:r>
                <w:t>Philosophy of Health and Well-Being</w:t>
              </w:r>
            </w:ins>
          </w:p>
          <w:p w14:paraId="366BB1FA" w14:textId="0186980B" w:rsidR="00F25BC1" w:rsidRDefault="00F25BC1" w:rsidP="003740C3">
            <w:pPr>
              <w:pStyle w:val="sc-Requirement"/>
            </w:pPr>
            <w:r>
              <w:t>Freedom and Responsibility</w:t>
            </w:r>
          </w:p>
        </w:tc>
        <w:tc>
          <w:tcPr>
            <w:tcW w:w="450" w:type="dxa"/>
          </w:tcPr>
          <w:p w14:paraId="7C776A95" w14:textId="7CFA89AC" w:rsidR="004F2453" w:rsidRDefault="004F2453" w:rsidP="003740C3">
            <w:pPr>
              <w:pStyle w:val="sc-RequirementRight"/>
              <w:rPr>
                <w:ins w:id="6" w:author="Rawson, Glenn S." w:date="2022-03-19T10:47:00Z"/>
              </w:rPr>
            </w:pPr>
            <w:ins w:id="7" w:author="Rawson, Glenn S." w:date="2022-03-19T10:47:00Z">
              <w:r>
                <w:t>4</w:t>
              </w:r>
            </w:ins>
          </w:p>
          <w:p w14:paraId="36B26080" w14:textId="77777777" w:rsidR="004F2453" w:rsidRDefault="004F2453" w:rsidP="003740C3">
            <w:pPr>
              <w:pStyle w:val="sc-RequirementRight"/>
              <w:rPr>
                <w:ins w:id="8" w:author="Rawson, Glenn S." w:date="2022-03-19T10:47:00Z"/>
              </w:rPr>
            </w:pPr>
          </w:p>
          <w:p w14:paraId="5C979604" w14:textId="7EC06A13" w:rsidR="00F25BC1" w:rsidRDefault="00F25BC1" w:rsidP="003740C3">
            <w:pPr>
              <w:pStyle w:val="sc-RequirementRight"/>
            </w:pPr>
            <w:r>
              <w:t>4</w:t>
            </w:r>
          </w:p>
        </w:tc>
        <w:tc>
          <w:tcPr>
            <w:tcW w:w="1116" w:type="dxa"/>
          </w:tcPr>
          <w:p w14:paraId="29A6B5C7" w14:textId="13E4DAEC" w:rsidR="004F2453" w:rsidRDefault="004F2453" w:rsidP="003740C3">
            <w:pPr>
              <w:pStyle w:val="sc-Requirement"/>
              <w:rPr>
                <w:ins w:id="9" w:author="Rawson, Glenn S." w:date="2022-03-19T10:47:00Z"/>
              </w:rPr>
            </w:pPr>
            <w:ins w:id="10" w:author="Rawson, Glenn S." w:date="2022-03-19T10:47:00Z">
              <w:r>
                <w:t xml:space="preserve">F, </w:t>
              </w:r>
              <w:proofErr w:type="spellStart"/>
              <w:r>
                <w:t>Sp</w:t>
              </w:r>
              <w:proofErr w:type="spellEnd"/>
            </w:ins>
          </w:p>
          <w:p w14:paraId="4F2973C5" w14:textId="77777777" w:rsidR="004F2453" w:rsidRDefault="004F2453" w:rsidP="003740C3">
            <w:pPr>
              <w:pStyle w:val="sc-Requirement"/>
              <w:rPr>
                <w:ins w:id="11" w:author="Rawson, Glenn S." w:date="2022-03-19T10:47:00Z"/>
              </w:rPr>
            </w:pPr>
          </w:p>
          <w:p w14:paraId="3E62FB42" w14:textId="1EBCE1A7" w:rsidR="00F25BC1" w:rsidRDefault="00F25BC1" w:rsidP="003740C3">
            <w:pPr>
              <w:pStyle w:val="sc-Requirement"/>
            </w:pPr>
            <w:r>
              <w:t xml:space="preserve">F, </w:t>
            </w:r>
            <w:proofErr w:type="spellStart"/>
            <w:r>
              <w:t>Sp</w:t>
            </w:r>
            <w:proofErr w:type="spellEnd"/>
            <w:r>
              <w:t xml:space="preserve">, </w:t>
            </w:r>
            <w:proofErr w:type="spellStart"/>
            <w:r>
              <w:t>Su</w:t>
            </w:r>
            <w:proofErr w:type="spellEnd"/>
          </w:p>
        </w:tc>
      </w:tr>
      <w:tr w:rsidR="00F25BC1" w14:paraId="3FE6BD43" w14:textId="77777777" w:rsidTr="003740C3">
        <w:tc>
          <w:tcPr>
            <w:tcW w:w="1200" w:type="dxa"/>
          </w:tcPr>
          <w:p w14:paraId="26326338" w14:textId="77777777" w:rsidR="00F25BC1" w:rsidRDefault="00F25BC1" w:rsidP="003740C3">
            <w:pPr>
              <w:pStyle w:val="sc-Requirement"/>
            </w:pPr>
            <w:r>
              <w:t>PHIL 263</w:t>
            </w:r>
          </w:p>
        </w:tc>
        <w:tc>
          <w:tcPr>
            <w:tcW w:w="2000" w:type="dxa"/>
          </w:tcPr>
          <w:p w14:paraId="7615352E" w14:textId="77777777" w:rsidR="00F25BC1" w:rsidRDefault="00F25BC1" w:rsidP="003740C3">
            <w:pPr>
              <w:pStyle w:val="sc-Requirement"/>
            </w:pPr>
            <w:r>
              <w:t>The Idea of God</w:t>
            </w:r>
          </w:p>
        </w:tc>
        <w:tc>
          <w:tcPr>
            <w:tcW w:w="450" w:type="dxa"/>
          </w:tcPr>
          <w:p w14:paraId="26A61DBF" w14:textId="77777777" w:rsidR="00F25BC1" w:rsidRDefault="00F25BC1" w:rsidP="003740C3">
            <w:pPr>
              <w:pStyle w:val="sc-RequirementRight"/>
            </w:pPr>
            <w:r>
              <w:t>4</w:t>
            </w:r>
          </w:p>
        </w:tc>
        <w:tc>
          <w:tcPr>
            <w:tcW w:w="1116" w:type="dxa"/>
          </w:tcPr>
          <w:p w14:paraId="4DD001ED" w14:textId="77777777" w:rsidR="00F25BC1" w:rsidRDefault="00F25BC1" w:rsidP="003740C3">
            <w:pPr>
              <w:pStyle w:val="sc-Requirement"/>
            </w:pPr>
            <w:r>
              <w:t xml:space="preserve">F, </w:t>
            </w:r>
            <w:proofErr w:type="spellStart"/>
            <w:r>
              <w:t>Sp</w:t>
            </w:r>
            <w:proofErr w:type="spellEnd"/>
            <w:r>
              <w:t xml:space="preserve">, </w:t>
            </w:r>
            <w:proofErr w:type="spellStart"/>
            <w:r>
              <w:t>Su</w:t>
            </w:r>
            <w:proofErr w:type="spellEnd"/>
          </w:p>
        </w:tc>
      </w:tr>
      <w:tr w:rsidR="00F25BC1" w14:paraId="3AC15F4B" w14:textId="77777777" w:rsidTr="003740C3">
        <w:tc>
          <w:tcPr>
            <w:tcW w:w="1200" w:type="dxa"/>
          </w:tcPr>
          <w:p w14:paraId="11F776DA" w14:textId="77777777" w:rsidR="00F25BC1" w:rsidRDefault="00F25BC1" w:rsidP="003740C3">
            <w:pPr>
              <w:pStyle w:val="sc-Requirement"/>
            </w:pPr>
            <w:r>
              <w:t>PHIL 265</w:t>
            </w:r>
          </w:p>
        </w:tc>
        <w:tc>
          <w:tcPr>
            <w:tcW w:w="2000" w:type="dxa"/>
          </w:tcPr>
          <w:p w14:paraId="5D9755EC" w14:textId="77777777" w:rsidR="00F25BC1" w:rsidRDefault="00F25BC1" w:rsidP="003740C3">
            <w:pPr>
              <w:pStyle w:val="sc-Requirement"/>
            </w:pPr>
            <w:r>
              <w:t>Philosophical Issues of Gender and Sex</w:t>
            </w:r>
          </w:p>
        </w:tc>
        <w:tc>
          <w:tcPr>
            <w:tcW w:w="450" w:type="dxa"/>
          </w:tcPr>
          <w:p w14:paraId="11C81894" w14:textId="77777777" w:rsidR="00F25BC1" w:rsidRDefault="00F25BC1" w:rsidP="003740C3">
            <w:pPr>
              <w:pStyle w:val="sc-RequirementRight"/>
            </w:pPr>
            <w:r>
              <w:t>4</w:t>
            </w:r>
          </w:p>
        </w:tc>
        <w:tc>
          <w:tcPr>
            <w:tcW w:w="1116" w:type="dxa"/>
          </w:tcPr>
          <w:p w14:paraId="44639113" w14:textId="77777777" w:rsidR="00F25BC1" w:rsidRDefault="00F25BC1" w:rsidP="003740C3">
            <w:pPr>
              <w:pStyle w:val="sc-Requirement"/>
            </w:pPr>
            <w:r>
              <w:t xml:space="preserve">F, </w:t>
            </w:r>
            <w:proofErr w:type="spellStart"/>
            <w:r>
              <w:t>Sp</w:t>
            </w:r>
            <w:proofErr w:type="spellEnd"/>
          </w:p>
        </w:tc>
      </w:tr>
      <w:tr w:rsidR="00F25BC1" w14:paraId="636F8E76" w14:textId="77777777" w:rsidTr="003740C3">
        <w:tc>
          <w:tcPr>
            <w:tcW w:w="1200" w:type="dxa"/>
          </w:tcPr>
          <w:p w14:paraId="27718E79" w14:textId="77777777" w:rsidR="00F25BC1" w:rsidRDefault="00F25BC1" w:rsidP="003740C3">
            <w:pPr>
              <w:pStyle w:val="sc-Requirement"/>
            </w:pPr>
            <w:r>
              <w:t>PHIL 266</w:t>
            </w:r>
          </w:p>
        </w:tc>
        <w:tc>
          <w:tcPr>
            <w:tcW w:w="2000" w:type="dxa"/>
          </w:tcPr>
          <w:p w14:paraId="4A7383B6" w14:textId="77777777" w:rsidR="00F25BC1" w:rsidRDefault="00F25BC1" w:rsidP="003740C3">
            <w:pPr>
              <w:pStyle w:val="sc-Requirement"/>
            </w:pPr>
            <w:r>
              <w:t>Asian Philosophies: Theory and Practice</w:t>
            </w:r>
          </w:p>
        </w:tc>
        <w:tc>
          <w:tcPr>
            <w:tcW w:w="450" w:type="dxa"/>
          </w:tcPr>
          <w:p w14:paraId="4C90A918" w14:textId="77777777" w:rsidR="00F25BC1" w:rsidRDefault="00F25BC1" w:rsidP="003740C3">
            <w:pPr>
              <w:pStyle w:val="sc-RequirementRight"/>
            </w:pPr>
            <w:r>
              <w:t>4</w:t>
            </w:r>
          </w:p>
        </w:tc>
        <w:tc>
          <w:tcPr>
            <w:tcW w:w="1116" w:type="dxa"/>
          </w:tcPr>
          <w:p w14:paraId="64B3DE99" w14:textId="77777777" w:rsidR="00F25BC1" w:rsidRDefault="00F25BC1" w:rsidP="003740C3">
            <w:pPr>
              <w:pStyle w:val="sc-Requirement"/>
            </w:pPr>
            <w:r>
              <w:t xml:space="preserve">F, </w:t>
            </w:r>
            <w:proofErr w:type="spellStart"/>
            <w:r>
              <w:t>Sp</w:t>
            </w:r>
            <w:proofErr w:type="spellEnd"/>
          </w:p>
        </w:tc>
      </w:tr>
      <w:tr w:rsidR="00F25BC1" w14:paraId="4370D3BB" w14:textId="77777777" w:rsidTr="003740C3">
        <w:tc>
          <w:tcPr>
            <w:tcW w:w="1200" w:type="dxa"/>
          </w:tcPr>
          <w:p w14:paraId="49B940E0" w14:textId="77777777" w:rsidR="00F25BC1" w:rsidRDefault="00F25BC1" w:rsidP="003740C3">
            <w:pPr>
              <w:pStyle w:val="sc-Requirement"/>
            </w:pPr>
            <w:r>
              <w:t>PSCI 262</w:t>
            </w:r>
          </w:p>
        </w:tc>
        <w:tc>
          <w:tcPr>
            <w:tcW w:w="2000" w:type="dxa"/>
          </w:tcPr>
          <w:p w14:paraId="62FA9C74" w14:textId="77777777" w:rsidR="00F25BC1" w:rsidRDefault="00F25BC1" w:rsidP="003740C3">
            <w:pPr>
              <w:pStyle w:val="sc-Requirement"/>
            </w:pPr>
            <w:r>
              <w:t>Space: The Final Frontier</w:t>
            </w:r>
          </w:p>
        </w:tc>
        <w:tc>
          <w:tcPr>
            <w:tcW w:w="450" w:type="dxa"/>
          </w:tcPr>
          <w:p w14:paraId="4350E821" w14:textId="77777777" w:rsidR="00F25BC1" w:rsidRDefault="00F25BC1" w:rsidP="003740C3">
            <w:pPr>
              <w:pStyle w:val="sc-RequirementRight"/>
            </w:pPr>
            <w:r>
              <w:t>4</w:t>
            </w:r>
          </w:p>
        </w:tc>
        <w:tc>
          <w:tcPr>
            <w:tcW w:w="1116" w:type="dxa"/>
          </w:tcPr>
          <w:p w14:paraId="11E6199A" w14:textId="77777777" w:rsidR="00F25BC1" w:rsidRDefault="00F25BC1" w:rsidP="003740C3">
            <w:pPr>
              <w:pStyle w:val="sc-Requirement"/>
            </w:pPr>
            <w:r>
              <w:t xml:space="preserve">F, </w:t>
            </w:r>
            <w:proofErr w:type="spellStart"/>
            <w:r>
              <w:t>Sp</w:t>
            </w:r>
            <w:proofErr w:type="spellEnd"/>
            <w:r>
              <w:t xml:space="preserve">, </w:t>
            </w:r>
            <w:proofErr w:type="spellStart"/>
            <w:r>
              <w:t>Su</w:t>
            </w:r>
            <w:proofErr w:type="spellEnd"/>
          </w:p>
        </w:tc>
      </w:tr>
      <w:tr w:rsidR="00F25BC1" w14:paraId="1DC903D8" w14:textId="77777777" w:rsidTr="003740C3">
        <w:tc>
          <w:tcPr>
            <w:tcW w:w="1200" w:type="dxa"/>
          </w:tcPr>
          <w:p w14:paraId="5A777BE8" w14:textId="77777777" w:rsidR="00F25BC1" w:rsidRDefault="00F25BC1" w:rsidP="003740C3">
            <w:pPr>
              <w:pStyle w:val="sc-Requirement"/>
            </w:pPr>
            <w:r>
              <w:lastRenderedPageBreak/>
              <w:t>POL 262</w:t>
            </w:r>
          </w:p>
        </w:tc>
        <w:tc>
          <w:tcPr>
            <w:tcW w:w="2000" w:type="dxa"/>
          </w:tcPr>
          <w:p w14:paraId="34D95E5B" w14:textId="77777777" w:rsidR="00F25BC1" w:rsidRDefault="00F25BC1" w:rsidP="003740C3">
            <w:pPr>
              <w:pStyle w:val="sc-Requirement"/>
            </w:pPr>
            <w:r>
              <w:t>Power and Community</w:t>
            </w:r>
          </w:p>
        </w:tc>
        <w:tc>
          <w:tcPr>
            <w:tcW w:w="450" w:type="dxa"/>
          </w:tcPr>
          <w:p w14:paraId="12059231" w14:textId="77777777" w:rsidR="00F25BC1" w:rsidRDefault="00F25BC1" w:rsidP="003740C3">
            <w:pPr>
              <w:pStyle w:val="sc-RequirementRight"/>
            </w:pPr>
            <w:r>
              <w:t>4</w:t>
            </w:r>
          </w:p>
        </w:tc>
        <w:tc>
          <w:tcPr>
            <w:tcW w:w="1116" w:type="dxa"/>
          </w:tcPr>
          <w:p w14:paraId="7AC62010" w14:textId="77777777" w:rsidR="00F25BC1" w:rsidRDefault="00F25BC1" w:rsidP="003740C3">
            <w:pPr>
              <w:pStyle w:val="sc-Requirement"/>
            </w:pPr>
            <w:r>
              <w:t xml:space="preserve">F, </w:t>
            </w:r>
            <w:proofErr w:type="spellStart"/>
            <w:r>
              <w:t>Sp</w:t>
            </w:r>
            <w:proofErr w:type="spellEnd"/>
            <w:r>
              <w:t xml:space="preserve">, </w:t>
            </w:r>
            <w:proofErr w:type="spellStart"/>
            <w:r>
              <w:t>Su</w:t>
            </w:r>
            <w:proofErr w:type="spellEnd"/>
          </w:p>
        </w:tc>
      </w:tr>
      <w:tr w:rsidR="00F25BC1" w14:paraId="0545912A" w14:textId="77777777" w:rsidTr="003740C3">
        <w:tc>
          <w:tcPr>
            <w:tcW w:w="1200" w:type="dxa"/>
          </w:tcPr>
          <w:p w14:paraId="43A53D06" w14:textId="77777777" w:rsidR="00F25BC1" w:rsidRDefault="00F25BC1" w:rsidP="003740C3">
            <w:pPr>
              <w:pStyle w:val="sc-Requirement"/>
            </w:pPr>
            <w:r>
              <w:t>POL 266</w:t>
            </w:r>
          </w:p>
        </w:tc>
        <w:tc>
          <w:tcPr>
            <w:tcW w:w="2000" w:type="dxa"/>
          </w:tcPr>
          <w:p w14:paraId="3522FAED" w14:textId="77777777" w:rsidR="00F25BC1" w:rsidRDefault="00F25BC1" w:rsidP="003740C3">
            <w:pPr>
              <w:pStyle w:val="sc-Requirement"/>
            </w:pPr>
            <w:r>
              <w:t>Investing in the Global Economy</w:t>
            </w:r>
          </w:p>
        </w:tc>
        <w:tc>
          <w:tcPr>
            <w:tcW w:w="450" w:type="dxa"/>
          </w:tcPr>
          <w:p w14:paraId="1A013795" w14:textId="77777777" w:rsidR="00F25BC1" w:rsidRDefault="00F25BC1" w:rsidP="003740C3">
            <w:pPr>
              <w:pStyle w:val="sc-RequirementRight"/>
            </w:pPr>
            <w:r>
              <w:t>4</w:t>
            </w:r>
          </w:p>
        </w:tc>
        <w:tc>
          <w:tcPr>
            <w:tcW w:w="1116" w:type="dxa"/>
          </w:tcPr>
          <w:p w14:paraId="3BBE0EAB" w14:textId="77777777" w:rsidR="00F25BC1" w:rsidRDefault="00F25BC1" w:rsidP="003740C3">
            <w:pPr>
              <w:pStyle w:val="sc-Requirement"/>
            </w:pPr>
            <w:r>
              <w:t xml:space="preserve">F, </w:t>
            </w:r>
            <w:proofErr w:type="spellStart"/>
            <w:r>
              <w:t>Sp</w:t>
            </w:r>
            <w:proofErr w:type="spellEnd"/>
            <w:r>
              <w:t xml:space="preserve">, </w:t>
            </w:r>
            <w:proofErr w:type="spellStart"/>
            <w:r>
              <w:t>Su</w:t>
            </w:r>
            <w:proofErr w:type="spellEnd"/>
          </w:p>
        </w:tc>
      </w:tr>
      <w:tr w:rsidR="00F25BC1" w14:paraId="2A131240" w14:textId="77777777" w:rsidTr="003740C3">
        <w:tc>
          <w:tcPr>
            <w:tcW w:w="1200" w:type="dxa"/>
          </w:tcPr>
          <w:p w14:paraId="58DE9FF8" w14:textId="77777777" w:rsidR="00F25BC1" w:rsidRDefault="00F25BC1" w:rsidP="003740C3">
            <w:pPr>
              <w:pStyle w:val="sc-Requirement"/>
            </w:pPr>
            <w:r>
              <w:t>POL 267</w:t>
            </w:r>
          </w:p>
        </w:tc>
        <w:tc>
          <w:tcPr>
            <w:tcW w:w="2000" w:type="dxa"/>
          </w:tcPr>
          <w:p w14:paraId="6FABD145" w14:textId="77777777" w:rsidR="00F25BC1" w:rsidRDefault="00F25BC1" w:rsidP="003740C3">
            <w:pPr>
              <w:pStyle w:val="sc-Requirement"/>
            </w:pPr>
            <w:r>
              <w:t>Immigration, Citizenship, and National Identity</w:t>
            </w:r>
          </w:p>
        </w:tc>
        <w:tc>
          <w:tcPr>
            <w:tcW w:w="450" w:type="dxa"/>
          </w:tcPr>
          <w:p w14:paraId="2D883EA7" w14:textId="77777777" w:rsidR="00F25BC1" w:rsidRDefault="00F25BC1" w:rsidP="003740C3">
            <w:pPr>
              <w:pStyle w:val="sc-RequirementRight"/>
            </w:pPr>
            <w:r>
              <w:t>4</w:t>
            </w:r>
          </w:p>
        </w:tc>
        <w:tc>
          <w:tcPr>
            <w:tcW w:w="1116" w:type="dxa"/>
          </w:tcPr>
          <w:p w14:paraId="5ED84670" w14:textId="77777777" w:rsidR="00F25BC1" w:rsidRDefault="00F25BC1" w:rsidP="003740C3">
            <w:pPr>
              <w:pStyle w:val="sc-Requirement"/>
            </w:pPr>
            <w:r>
              <w:t>Annually</w:t>
            </w:r>
          </w:p>
        </w:tc>
      </w:tr>
      <w:tr w:rsidR="00F25BC1" w14:paraId="551768D5" w14:textId="77777777" w:rsidTr="003740C3">
        <w:tc>
          <w:tcPr>
            <w:tcW w:w="1200" w:type="dxa"/>
          </w:tcPr>
          <w:p w14:paraId="38AFF9BE" w14:textId="77777777" w:rsidR="00F25BC1" w:rsidRDefault="00F25BC1" w:rsidP="003740C3">
            <w:pPr>
              <w:pStyle w:val="sc-Requirement"/>
            </w:pPr>
            <w:r>
              <w:t>SOC 262</w:t>
            </w:r>
          </w:p>
        </w:tc>
        <w:tc>
          <w:tcPr>
            <w:tcW w:w="2000" w:type="dxa"/>
          </w:tcPr>
          <w:p w14:paraId="520CB55B" w14:textId="77777777" w:rsidR="00F25BC1" w:rsidRDefault="00F25BC1" w:rsidP="003740C3">
            <w:pPr>
              <w:pStyle w:val="sc-Requirement"/>
            </w:pPr>
            <w:r>
              <w:t>Sociology of Money</w:t>
            </w:r>
          </w:p>
        </w:tc>
        <w:tc>
          <w:tcPr>
            <w:tcW w:w="450" w:type="dxa"/>
          </w:tcPr>
          <w:p w14:paraId="4C963AE6" w14:textId="77777777" w:rsidR="00F25BC1" w:rsidRDefault="00F25BC1" w:rsidP="003740C3">
            <w:pPr>
              <w:pStyle w:val="sc-RequirementRight"/>
            </w:pPr>
            <w:r>
              <w:t>4</w:t>
            </w:r>
          </w:p>
        </w:tc>
        <w:tc>
          <w:tcPr>
            <w:tcW w:w="1116" w:type="dxa"/>
          </w:tcPr>
          <w:p w14:paraId="3A5E7766" w14:textId="77777777" w:rsidR="00F25BC1" w:rsidRDefault="00F25BC1" w:rsidP="003740C3">
            <w:pPr>
              <w:pStyle w:val="sc-Requirement"/>
            </w:pPr>
            <w:r>
              <w:t xml:space="preserve">F, </w:t>
            </w:r>
            <w:proofErr w:type="spellStart"/>
            <w:r>
              <w:t>Sp</w:t>
            </w:r>
            <w:proofErr w:type="spellEnd"/>
            <w:r>
              <w:t xml:space="preserve">, </w:t>
            </w:r>
            <w:proofErr w:type="spellStart"/>
            <w:r>
              <w:t>Su</w:t>
            </w:r>
            <w:proofErr w:type="spellEnd"/>
          </w:p>
        </w:tc>
      </w:tr>
      <w:tr w:rsidR="00F25BC1" w14:paraId="7C30A03C" w14:textId="77777777" w:rsidTr="003740C3">
        <w:tc>
          <w:tcPr>
            <w:tcW w:w="1200" w:type="dxa"/>
          </w:tcPr>
          <w:p w14:paraId="7E1D98FA" w14:textId="77777777" w:rsidR="00F25BC1" w:rsidRDefault="00F25BC1" w:rsidP="003740C3">
            <w:pPr>
              <w:pStyle w:val="sc-Requirement"/>
            </w:pPr>
            <w:r>
              <w:t>SOC 264</w:t>
            </w:r>
          </w:p>
        </w:tc>
        <w:tc>
          <w:tcPr>
            <w:tcW w:w="2000" w:type="dxa"/>
          </w:tcPr>
          <w:p w14:paraId="5082BAB6" w14:textId="77777777" w:rsidR="00F25BC1" w:rsidRDefault="00F25BC1" w:rsidP="003740C3">
            <w:pPr>
              <w:pStyle w:val="sc-Requirement"/>
            </w:pPr>
            <w:r>
              <w:t>Sex and Power: Global Gender Inequality</w:t>
            </w:r>
          </w:p>
        </w:tc>
        <w:tc>
          <w:tcPr>
            <w:tcW w:w="450" w:type="dxa"/>
          </w:tcPr>
          <w:p w14:paraId="4241B6C0" w14:textId="77777777" w:rsidR="00F25BC1" w:rsidRDefault="00F25BC1" w:rsidP="003740C3">
            <w:pPr>
              <w:pStyle w:val="sc-RequirementRight"/>
            </w:pPr>
            <w:r>
              <w:t>4</w:t>
            </w:r>
          </w:p>
        </w:tc>
        <w:tc>
          <w:tcPr>
            <w:tcW w:w="1116" w:type="dxa"/>
          </w:tcPr>
          <w:p w14:paraId="6E0CCD65" w14:textId="77777777" w:rsidR="00F25BC1" w:rsidRDefault="00F25BC1" w:rsidP="003740C3">
            <w:pPr>
              <w:pStyle w:val="sc-Requirement"/>
            </w:pPr>
            <w:r>
              <w:t xml:space="preserve">F, </w:t>
            </w:r>
            <w:proofErr w:type="spellStart"/>
            <w:r>
              <w:t>Sp</w:t>
            </w:r>
            <w:proofErr w:type="spellEnd"/>
          </w:p>
        </w:tc>
      </w:tr>
      <w:tr w:rsidR="00F25BC1" w14:paraId="02E00DEB" w14:textId="77777777" w:rsidTr="003740C3">
        <w:tc>
          <w:tcPr>
            <w:tcW w:w="1200" w:type="dxa"/>
          </w:tcPr>
          <w:p w14:paraId="70802A6F" w14:textId="77777777" w:rsidR="00F25BC1" w:rsidRDefault="00F25BC1" w:rsidP="003740C3">
            <w:pPr>
              <w:pStyle w:val="sc-Requirement"/>
            </w:pPr>
            <w:r>
              <w:t>SOC 267</w:t>
            </w:r>
          </w:p>
        </w:tc>
        <w:tc>
          <w:tcPr>
            <w:tcW w:w="2000" w:type="dxa"/>
          </w:tcPr>
          <w:p w14:paraId="7FE8E246" w14:textId="77777777" w:rsidR="00F25BC1" w:rsidRDefault="00F25BC1" w:rsidP="003740C3">
            <w:pPr>
              <w:pStyle w:val="sc-Requirement"/>
            </w:pPr>
            <w:r>
              <w:t>Comparative Perspectives on Higher Education</w:t>
            </w:r>
          </w:p>
        </w:tc>
        <w:tc>
          <w:tcPr>
            <w:tcW w:w="450" w:type="dxa"/>
          </w:tcPr>
          <w:p w14:paraId="243DA4AC" w14:textId="77777777" w:rsidR="00F25BC1" w:rsidRDefault="00F25BC1" w:rsidP="003740C3">
            <w:pPr>
              <w:pStyle w:val="sc-RequirementRight"/>
            </w:pPr>
            <w:r>
              <w:t>4</w:t>
            </w:r>
          </w:p>
        </w:tc>
        <w:tc>
          <w:tcPr>
            <w:tcW w:w="1116" w:type="dxa"/>
          </w:tcPr>
          <w:p w14:paraId="6BE31D18" w14:textId="77777777" w:rsidR="00F25BC1" w:rsidRDefault="00F25BC1" w:rsidP="003740C3">
            <w:pPr>
              <w:pStyle w:val="sc-Requirement"/>
            </w:pPr>
            <w:r>
              <w:t>Even years</w:t>
            </w:r>
          </w:p>
        </w:tc>
      </w:tr>
      <w:tr w:rsidR="00F25BC1" w14:paraId="55F5E0E7" w14:textId="77777777" w:rsidTr="003740C3">
        <w:tc>
          <w:tcPr>
            <w:tcW w:w="1200" w:type="dxa"/>
          </w:tcPr>
          <w:p w14:paraId="6882AEEF" w14:textId="77777777" w:rsidR="00F25BC1" w:rsidRDefault="00F25BC1" w:rsidP="003740C3">
            <w:pPr>
              <w:pStyle w:val="sc-Requirement"/>
            </w:pPr>
            <w:r>
              <w:t>SOC 268</w:t>
            </w:r>
          </w:p>
        </w:tc>
        <w:tc>
          <w:tcPr>
            <w:tcW w:w="2000" w:type="dxa"/>
          </w:tcPr>
          <w:p w14:paraId="787DFA5D" w14:textId="77777777" w:rsidR="00F25BC1" w:rsidRDefault="00F25BC1" w:rsidP="003740C3">
            <w:pPr>
              <w:pStyle w:val="sc-Requirement"/>
            </w:pPr>
            <w:r>
              <w:t>Genocide, Atrocity and Prevention</w:t>
            </w:r>
          </w:p>
        </w:tc>
        <w:tc>
          <w:tcPr>
            <w:tcW w:w="450" w:type="dxa"/>
          </w:tcPr>
          <w:p w14:paraId="13FAB614" w14:textId="77777777" w:rsidR="00F25BC1" w:rsidRDefault="00F25BC1" w:rsidP="003740C3">
            <w:pPr>
              <w:pStyle w:val="sc-RequirementRight"/>
            </w:pPr>
            <w:r>
              <w:t>4</w:t>
            </w:r>
          </w:p>
        </w:tc>
        <w:tc>
          <w:tcPr>
            <w:tcW w:w="1116" w:type="dxa"/>
          </w:tcPr>
          <w:p w14:paraId="1427CD26" w14:textId="77777777" w:rsidR="00F25BC1" w:rsidRDefault="00F25BC1" w:rsidP="003740C3">
            <w:pPr>
              <w:pStyle w:val="sc-Requirement"/>
            </w:pPr>
            <w:r>
              <w:t>Annually</w:t>
            </w:r>
          </w:p>
        </w:tc>
      </w:tr>
      <w:tr w:rsidR="00F25BC1" w14:paraId="4422C363" w14:textId="77777777" w:rsidTr="003740C3">
        <w:tc>
          <w:tcPr>
            <w:tcW w:w="1200" w:type="dxa"/>
          </w:tcPr>
          <w:p w14:paraId="54C1DD4D" w14:textId="77777777" w:rsidR="00F25BC1" w:rsidRDefault="00F25BC1" w:rsidP="003740C3">
            <w:pPr>
              <w:pStyle w:val="sc-Requirement"/>
            </w:pPr>
            <w:r>
              <w:t>SUST 261</w:t>
            </w:r>
          </w:p>
        </w:tc>
        <w:tc>
          <w:tcPr>
            <w:tcW w:w="2000" w:type="dxa"/>
          </w:tcPr>
          <w:p w14:paraId="2C53B594" w14:textId="77777777" w:rsidR="00F25BC1" w:rsidRDefault="00F25BC1" w:rsidP="003740C3">
            <w:pPr>
              <w:pStyle w:val="sc-Requirement"/>
            </w:pPr>
            <w:r>
              <w:t>Exploring Nature Through Art, Science, Technology</w:t>
            </w:r>
          </w:p>
        </w:tc>
        <w:tc>
          <w:tcPr>
            <w:tcW w:w="450" w:type="dxa"/>
          </w:tcPr>
          <w:p w14:paraId="2269CA1B" w14:textId="77777777" w:rsidR="00F25BC1" w:rsidRDefault="00F25BC1" w:rsidP="003740C3">
            <w:pPr>
              <w:pStyle w:val="sc-RequirementRight"/>
            </w:pPr>
            <w:r>
              <w:t>4</w:t>
            </w:r>
          </w:p>
        </w:tc>
        <w:tc>
          <w:tcPr>
            <w:tcW w:w="1116" w:type="dxa"/>
          </w:tcPr>
          <w:p w14:paraId="4F7B3165" w14:textId="77777777" w:rsidR="00F25BC1" w:rsidRDefault="00F25BC1" w:rsidP="003740C3">
            <w:pPr>
              <w:pStyle w:val="sc-Requirement"/>
            </w:pPr>
            <w:r>
              <w:t xml:space="preserve">F, </w:t>
            </w:r>
            <w:proofErr w:type="spellStart"/>
            <w:r>
              <w:t>Sp</w:t>
            </w:r>
            <w:proofErr w:type="spellEnd"/>
          </w:p>
        </w:tc>
      </w:tr>
      <w:tr w:rsidR="00F25BC1" w14:paraId="4F3EF995" w14:textId="77777777" w:rsidTr="003740C3">
        <w:tc>
          <w:tcPr>
            <w:tcW w:w="1200" w:type="dxa"/>
          </w:tcPr>
          <w:p w14:paraId="04AE82B0" w14:textId="77777777" w:rsidR="00F25BC1" w:rsidRDefault="00F25BC1" w:rsidP="003740C3">
            <w:pPr>
              <w:pStyle w:val="sc-Requirement"/>
            </w:pPr>
            <w:r>
              <w:t>THTR 261</w:t>
            </w:r>
          </w:p>
        </w:tc>
        <w:tc>
          <w:tcPr>
            <w:tcW w:w="2000" w:type="dxa"/>
          </w:tcPr>
          <w:p w14:paraId="35D8459F" w14:textId="77777777" w:rsidR="00F25BC1" w:rsidRDefault="00F25BC1" w:rsidP="003740C3">
            <w:pPr>
              <w:pStyle w:val="sc-Requirement"/>
            </w:pPr>
            <w:r>
              <w:t>Contemporary Black Theatre: Cultural Perspectives</w:t>
            </w:r>
          </w:p>
        </w:tc>
        <w:tc>
          <w:tcPr>
            <w:tcW w:w="450" w:type="dxa"/>
          </w:tcPr>
          <w:p w14:paraId="44F3BAA1" w14:textId="77777777" w:rsidR="00F25BC1" w:rsidRDefault="00F25BC1" w:rsidP="003740C3">
            <w:pPr>
              <w:pStyle w:val="sc-RequirementRight"/>
            </w:pPr>
            <w:r>
              <w:t>4</w:t>
            </w:r>
          </w:p>
        </w:tc>
        <w:tc>
          <w:tcPr>
            <w:tcW w:w="1116" w:type="dxa"/>
          </w:tcPr>
          <w:p w14:paraId="554B9278" w14:textId="77777777" w:rsidR="00F25BC1" w:rsidRDefault="00F25BC1" w:rsidP="003740C3">
            <w:pPr>
              <w:pStyle w:val="sc-Requirement"/>
            </w:pPr>
            <w:r>
              <w:t>Annually</w:t>
            </w:r>
          </w:p>
        </w:tc>
      </w:tr>
    </w:tbl>
    <w:tbl>
      <w:tblPr>
        <w:tblStyle w:val="TableSimple3"/>
        <w:tblW w:w="5000" w:type="pct"/>
        <w:tblLook w:val="04A0" w:firstRow="1" w:lastRow="0" w:firstColumn="1" w:lastColumn="0" w:noHBand="0" w:noVBand="1"/>
      </w:tblPr>
      <w:tblGrid>
        <w:gridCol w:w="10240"/>
      </w:tblGrid>
      <w:tr w:rsidR="00F25BC1" w14:paraId="2DF649DE" w14:textId="77777777" w:rsidTr="003740C3">
        <w:tc>
          <w:tcPr>
            <w:tcW w:w="0" w:type="auto"/>
          </w:tcPr>
          <w:p w14:paraId="3DF9A9DD" w14:textId="77777777" w:rsidR="00F25BC1" w:rsidRDefault="00F25BC1" w:rsidP="003740C3"/>
        </w:tc>
      </w:tr>
    </w:tbl>
    <w:p w14:paraId="4DA9C4E1" w14:textId="2599FC5B" w:rsidR="001B2ED7" w:rsidRDefault="001B2ED7" w:rsidP="00F25BC1"/>
    <w:p w14:paraId="1F72F438" w14:textId="63784DA0" w:rsidR="00F25BC1" w:rsidRDefault="00F25BC1" w:rsidP="00F25BC1"/>
    <w:p w14:paraId="1946E2D9" w14:textId="31DB99D9" w:rsidR="00F25BC1" w:rsidRDefault="00F25BC1">
      <w:pPr>
        <w:spacing w:line="240" w:lineRule="auto"/>
      </w:pPr>
      <w:r>
        <w:br w:type="page"/>
      </w:r>
    </w:p>
    <w:p w14:paraId="03D8764F" w14:textId="77777777" w:rsidR="00F25BC1" w:rsidRDefault="00F25BC1" w:rsidP="00F25BC1">
      <w:pPr>
        <w:pStyle w:val="Heading1"/>
      </w:pPr>
      <w:bookmarkStart w:id="12" w:name="F1A41074B46F43CC8CB9C06F002454C3"/>
      <w:r>
        <w:lastRenderedPageBreak/>
        <w:t>PHIL - Philosophy</w:t>
      </w:r>
      <w:bookmarkEnd w:id="12"/>
      <w:r>
        <w:fldChar w:fldCharType="begin"/>
      </w:r>
      <w:r>
        <w:instrText xml:space="preserve"> XE "PHIL - Philosophy" </w:instrText>
      </w:r>
      <w:r>
        <w:fldChar w:fldCharType="end"/>
      </w:r>
    </w:p>
    <w:p w14:paraId="223F64A8" w14:textId="77777777" w:rsidR="00F25BC1" w:rsidRDefault="00F25BC1" w:rsidP="00F25BC1">
      <w:pPr>
        <w:pStyle w:val="sc-CourseTitle"/>
      </w:pPr>
      <w:bookmarkStart w:id="13" w:name="FD210074D80C4394B8A65929EE489681"/>
      <w:bookmarkEnd w:id="13"/>
      <w:r>
        <w:t>PHIL 200 - Introduction to Philosophy (3)</w:t>
      </w:r>
    </w:p>
    <w:p w14:paraId="75053E18" w14:textId="77777777" w:rsidR="00F25BC1" w:rsidRDefault="00F25BC1" w:rsidP="00F25BC1">
      <w:pPr>
        <w:pStyle w:val="sc-BodyText"/>
      </w:pPr>
      <w:r>
        <w:t>Basic philosophic issues, such as the existence of God, free will, minds, the nature of reality, knowledge, and truth, are examined. Emphasis is on reasoning and justification.</w:t>
      </w:r>
    </w:p>
    <w:p w14:paraId="652C2058" w14:textId="77777777" w:rsidR="00F25BC1" w:rsidRDefault="00F25BC1" w:rsidP="00F25BC1">
      <w:pPr>
        <w:pStyle w:val="sc-BodyText"/>
      </w:pPr>
      <w:r>
        <w:t>Offered:  Fall, Spring.</w:t>
      </w:r>
    </w:p>
    <w:p w14:paraId="68E1B319" w14:textId="77777777" w:rsidR="00F25BC1" w:rsidRDefault="00F25BC1" w:rsidP="00F25BC1">
      <w:pPr>
        <w:pStyle w:val="sc-CourseTitle"/>
      </w:pPr>
      <w:bookmarkStart w:id="14" w:name="8B6C071C2CB740FC9C3EEE3139534EBB"/>
      <w:bookmarkEnd w:id="14"/>
      <w:r>
        <w:t>PHIL 205W - Introduction to Logic (4)</w:t>
      </w:r>
    </w:p>
    <w:p w14:paraId="35A0ABD6" w14:textId="77777777" w:rsidR="00F25BC1" w:rsidRDefault="00F25BC1" w:rsidP="00F25BC1">
      <w:pPr>
        <w:pStyle w:val="sc-BodyText"/>
      </w:pPr>
      <w:r>
        <w:t>This course covers principles of valid reasoning. Formal methods of propositional and quantificational logic are introduced to evaluate the validity of reasoning in arguments. This is a Writing in the Discipline (WID) course.</w:t>
      </w:r>
    </w:p>
    <w:p w14:paraId="6FECFDD7" w14:textId="77777777" w:rsidR="00F25BC1" w:rsidRDefault="00F25BC1" w:rsidP="00F25BC1">
      <w:pPr>
        <w:pStyle w:val="sc-BodyText"/>
      </w:pPr>
      <w:r>
        <w:t>Offered:  Fall, Spring.</w:t>
      </w:r>
    </w:p>
    <w:p w14:paraId="71D31DC9" w14:textId="77777777" w:rsidR="00F25BC1" w:rsidRDefault="00F25BC1" w:rsidP="00F25BC1">
      <w:pPr>
        <w:pStyle w:val="sc-CourseTitle"/>
      </w:pPr>
      <w:bookmarkStart w:id="15" w:name="4CACF0FE0E9C4F21B715DB6E6761A9CB"/>
      <w:bookmarkEnd w:id="15"/>
      <w:r>
        <w:t>PHIL 206 - Ethics (3)</w:t>
      </w:r>
    </w:p>
    <w:p w14:paraId="4B2A8B73" w14:textId="77777777" w:rsidR="00F25BC1" w:rsidRDefault="00F25BC1" w:rsidP="00F25BC1">
      <w:pPr>
        <w:pStyle w:val="sc-BodyText"/>
      </w:pPr>
      <w:r>
        <w:t>An examination and explanation of ethical judgments are made. Clarification and analysis of ethical terms and the validity of norms of conduct from the standpoint of formalistic, intuitional, hedonistic, and naturalistic ethical theories are considered.</w:t>
      </w:r>
    </w:p>
    <w:p w14:paraId="3A34961E" w14:textId="77777777" w:rsidR="00F25BC1" w:rsidRDefault="00F25BC1" w:rsidP="00F25BC1">
      <w:pPr>
        <w:pStyle w:val="sc-BodyText"/>
      </w:pPr>
      <w:r>
        <w:t>Offered:  Fall, Spring, Summer.</w:t>
      </w:r>
    </w:p>
    <w:p w14:paraId="0E6FC07D" w14:textId="77777777" w:rsidR="00F25BC1" w:rsidRDefault="00F25BC1" w:rsidP="00F25BC1">
      <w:pPr>
        <w:pStyle w:val="sc-CourseTitle"/>
      </w:pPr>
      <w:bookmarkStart w:id="16" w:name="A566368F9B43415BBBB7729F9199211A"/>
      <w:bookmarkEnd w:id="16"/>
      <w:r>
        <w:t>PHIL 207 - Technology and the Future of Humanity (3)</w:t>
      </w:r>
    </w:p>
    <w:p w14:paraId="703828BD" w14:textId="77777777" w:rsidR="00F25BC1" w:rsidRDefault="00F25BC1" w:rsidP="00F25BC1">
      <w:pPr>
        <w:pStyle w:val="sc-BodyText"/>
      </w:pPr>
      <w:r>
        <w:t xml:space="preserve">Philosophical issues concerning recent and </w:t>
      </w:r>
      <w:proofErr w:type="gramStart"/>
      <w:r>
        <w:t>near term</w:t>
      </w:r>
      <w:proofErr w:type="gramEnd"/>
      <w:r>
        <w:t xml:space="preserve"> technological advances. Topics may include uploading personhood, robot consciousness, machine life or death decision making, human enhancement and life extension, or simulated violence.</w:t>
      </w:r>
    </w:p>
    <w:p w14:paraId="357FD6BE" w14:textId="77777777" w:rsidR="00F25BC1" w:rsidRDefault="00F25BC1" w:rsidP="00F25BC1">
      <w:pPr>
        <w:pStyle w:val="sc-BodyText"/>
      </w:pPr>
      <w:r>
        <w:t>Offered: Fall, Spring.</w:t>
      </w:r>
    </w:p>
    <w:p w14:paraId="045E0913" w14:textId="77777777" w:rsidR="00F25BC1" w:rsidRDefault="00F25BC1" w:rsidP="00F25BC1">
      <w:pPr>
        <w:pStyle w:val="sc-CourseTitle"/>
      </w:pPr>
      <w:bookmarkStart w:id="17" w:name="39C822BA7E8E43C4A84B860EC2478767"/>
      <w:bookmarkEnd w:id="17"/>
      <w:r>
        <w:t>PHIL 220 - Logic and Probability in Scientific Reasoning (4)</w:t>
      </w:r>
    </w:p>
    <w:p w14:paraId="268ECD69" w14:textId="77777777" w:rsidR="00F25BC1" w:rsidRDefault="00F25BC1" w:rsidP="00F25BC1">
      <w:pPr>
        <w:pStyle w:val="sc-BodyText"/>
      </w:pPr>
      <w:r>
        <w:t>Natural and social sciences require probabilistic reasoning, with special logical features. This course studies general principles of logic, special principles of probabilistic reasoning, their scientific applications, and common probabilistic fallacies.</w:t>
      </w:r>
    </w:p>
    <w:p w14:paraId="4F6AEEC4" w14:textId="77777777" w:rsidR="00F25BC1" w:rsidRDefault="00F25BC1" w:rsidP="00F25BC1">
      <w:pPr>
        <w:pStyle w:val="sc-BodyText"/>
      </w:pPr>
      <w:r>
        <w:t>General Education Category: Advanced Quantitative/Scientific Reasoning.</w:t>
      </w:r>
    </w:p>
    <w:p w14:paraId="5456A2D4" w14:textId="77777777" w:rsidR="00F25BC1" w:rsidRDefault="00F25BC1" w:rsidP="00F25BC1">
      <w:pPr>
        <w:pStyle w:val="sc-BodyText"/>
      </w:pPr>
      <w:r>
        <w:t>Prerequisite: Completion of any Mathematics or Natural Science general education distribution.</w:t>
      </w:r>
    </w:p>
    <w:p w14:paraId="1AB17FC0" w14:textId="77777777" w:rsidR="00F25BC1" w:rsidRDefault="00F25BC1" w:rsidP="00F25BC1">
      <w:pPr>
        <w:pStyle w:val="sc-BodyText"/>
      </w:pPr>
      <w:r>
        <w:t>Offered: Fall, Spring.</w:t>
      </w:r>
    </w:p>
    <w:p w14:paraId="267EAF56" w14:textId="77777777" w:rsidR="00F25BC1" w:rsidRDefault="00F25BC1" w:rsidP="00F25BC1">
      <w:pPr>
        <w:pStyle w:val="sc-CourseTitle"/>
      </w:pPr>
      <w:bookmarkStart w:id="18" w:name="25FCCF85099E45B6B4EFEAE91773C14C"/>
      <w:bookmarkEnd w:id="18"/>
      <w:r>
        <w:t>PHIL 230 - Aesthetics (4)</w:t>
      </w:r>
    </w:p>
    <w:p w14:paraId="65192DC3" w14:textId="77777777" w:rsidR="00F25BC1" w:rsidRDefault="00F25BC1" w:rsidP="00F25BC1">
      <w:pPr>
        <w:pStyle w:val="sc-BodyText"/>
      </w:pPr>
      <w:r>
        <w:t>This course examines issues in the philosophy of art, such as: the nature of art, art and emotion, artistic intentions, aesthetic value, art and knowledge, and art and morality.</w:t>
      </w:r>
    </w:p>
    <w:p w14:paraId="11FD8289" w14:textId="77777777" w:rsidR="00F25BC1" w:rsidRDefault="00F25BC1" w:rsidP="00F25BC1">
      <w:pPr>
        <w:pStyle w:val="sc-BodyText"/>
      </w:pPr>
      <w:r>
        <w:t>General Education Category: Arts - Visual and Performing.</w:t>
      </w:r>
    </w:p>
    <w:p w14:paraId="45857C70" w14:textId="77777777" w:rsidR="00F25BC1" w:rsidRDefault="00F25BC1" w:rsidP="00F25BC1">
      <w:pPr>
        <w:pStyle w:val="sc-BodyText"/>
      </w:pPr>
      <w:r>
        <w:t>Offered:  Fall, Spring, Summer.</w:t>
      </w:r>
    </w:p>
    <w:p w14:paraId="2D03B725" w14:textId="65D4A82F" w:rsidR="00F25BC1" w:rsidRPr="00F97EB8" w:rsidRDefault="00F25BC1" w:rsidP="00F25BC1">
      <w:pPr>
        <w:pStyle w:val="sc-CourseTitle"/>
        <w:rPr>
          <w:strike/>
          <w:rPrChange w:id="19" w:author="Rawson, Glenn S." w:date="2022-03-19T10:49:00Z">
            <w:rPr/>
          </w:rPrChange>
        </w:rPr>
      </w:pPr>
      <w:bookmarkStart w:id="20" w:name="A983B75B3F034E25A7A422E8A41D04D9"/>
      <w:bookmarkEnd w:id="20"/>
      <w:r w:rsidRPr="00361E66">
        <w:t>PHIL 261 -</w:t>
      </w:r>
      <w:r w:rsidRPr="00F97EB8">
        <w:rPr>
          <w:strike/>
          <w:rPrChange w:id="21" w:author="Rawson, Glenn S." w:date="2022-03-19T10:49:00Z">
            <w:rPr/>
          </w:rPrChange>
        </w:rPr>
        <w:t xml:space="preserve"> </w:t>
      </w:r>
      <w:ins w:id="22" w:author="Abbotson, Susan C. W." w:date="2022-03-22T19:31:00Z">
        <w:r w:rsidR="00E36B7D">
          <w:rPr>
            <w:strike/>
          </w:rPr>
          <w:t xml:space="preserve"> </w:t>
        </w:r>
      </w:ins>
      <w:del w:id="23" w:author="Abbotson, Susan C. W." w:date="2022-03-22T19:31:00Z">
        <w:r w:rsidRPr="00F97EB8" w:rsidDel="00E36B7D">
          <w:rPr>
            <w:strike/>
            <w:rPrChange w:id="24" w:author="Rawson, Glenn S." w:date="2022-03-19T10:49:00Z">
              <w:rPr/>
            </w:rPrChange>
          </w:rPr>
          <w:delText>Ethical Issues in Health Care</w:delText>
        </w:r>
      </w:del>
      <w:ins w:id="25" w:author="Rawson, Glenn S." w:date="2022-03-19T10:52:00Z">
        <w:del w:id="26" w:author="Abbotson, Susan C. W." w:date="2022-03-22T19:31:00Z">
          <w:r w:rsidR="00361E66" w:rsidDel="00E36B7D">
            <w:delText xml:space="preserve"> </w:delText>
          </w:r>
        </w:del>
        <w:r w:rsidR="00361E66">
          <w:t xml:space="preserve">Philosophy of Health and Well-Being </w:t>
        </w:r>
      </w:ins>
      <w:del w:id="27" w:author="Rawson, Glenn S." w:date="2022-03-19T10:52:00Z">
        <w:r w:rsidRPr="00F97EB8" w:rsidDel="00361E66">
          <w:rPr>
            <w:strike/>
            <w:rPrChange w:id="28" w:author="Rawson, Glenn S." w:date="2022-03-19T10:49:00Z">
              <w:rPr/>
            </w:rPrChange>
          </w:rPr>
          <w:delText xml:space="preserve"> </w:delText>
        </w:r>
      </w:del>
      <w:r w:rsidRPr="00361E66">
        <w:t>(4)</w:t>
      </w:r>
    </w:p>
    <w:p w14:paraId="0295D3D9" w14:textId="263AA98C" w:rsidR="00F25BC1" w:rsidRPr="00361E66" w:rsidRDefault="00E36B7D" w:rsidP="00F25BC1">
      <w:pPr>
        <w:pStyle w:val="sc-BodyText"/>
      </w:pPr>
      <w:ins w:id="29" w:author="Abbotson, Susan C. W." w:date="2022-03-22T19:32:00Z">
        <w:r w:rsidRPr="00E36B7D">
          <w:rPr>
            <w:rPrChange w:id="30" w:author="Abbotson, Susan C. W." w:date="2022-03-22T19:32:00Z">
              <w:rPr>
                <w:strike/>
              </w:rPr>
            </w:rPrChange>
          </w:rPr>
          <w:t>Students explore</w:t>
        </w:r>
      </w:ins>
      <w:del w:id="31" w:author="Abbotson, Susan C. W." w:date="2022-03-22T19:31:00Z">
        <w:r w:rsidR="00F25BC1" w:rsidRPr="00F97EB8" w:rsidDel="00E36B7D">
          <w:rPr>
            <w:strike/>
            <w:rPrChange w:id="32" w:author="Rawson, Glenn S." w:date="2022-03-19T10:49:00Z">
              <w:rPr/>
            </w:rPrChange>
          </w:rPr>
          <w:delText>This is a critical inquiry into ethical issues in health care. Moral theories from both Western and non-Western traditions are discussed and applied to issues in health care.</w:delText>
        </w:r>
      </w:del>
      <w:ins w:id="33" w:author="Rawson, Glenn S." w:date="2022-03-19T10:52:00Z">
        <w:del w:id="34" w:author="Abbotson, Susan C. W." w:date="2022-03-22T19:31:00Z">
          <w:r w:rsidR="00361E66" w:rsidDel="00E36B7D">
            <w:delText xml:space="preserve"> </w:delText>
          </w:r>
        </w:del>
      </w:ins>
      <w:ins w:id="35" w:author="Abbotson, Susan C. W." w:date="2022-03-22T19:32:00Z">
        <w:r>
          <w:t xml:space="preserve"> c</w:t>
        </w:r>
      </w:ins>
      <w:ins w:id="36" w:author="Rawson, Glenn S." w:date="2022-03-19T10:55:00Z">
        <w:del w:id="37" w:author="Abbotson, Susan C. W." w:date="2022-03-22T19:32:00Z">
          <w:r w:rsidR="00132C84" w:rsidDel="00E36B7D">
            <w:delText>C</w:delText>
          </w:r>
        </w:del>
        <w:r w:rsidR="00132C84">
          <w:t xml:space="preserve">onnections across traditional practices and recent developments </w:t>
        </w:r>
      </w:ins>
      <w:ins w:id="38" w:author="Rawson, Glenn S." w:date="2022-03-19T10:56:00Z">
        <w:r w:rsidR="00132C84">
          <w:t xml:space="preserve">concerning human health </w:t>
        </w:r>
        <w:del w:id="39" w:author="Abbotson, Susan C. W." w:date="2022-03-22T19:32:00Z">
          <w:r w:rsidR="00132C84" w:rsidDel="00E36B7D">
            <w:delText xml:space="preserve">are explored </w:delText>
          </w:r>
        </w:del>
        <w:r w:rsidR="00132C84">
          <w:t>through philosophical concepts of health and well-being, plus ethical principles such as welfare, autonomy</w:t>
        </w:r>
      </w:ins>
      <w:ins w:id="40" w:author="Rawson, Glenn S." w:date="2022-03-19T10:57:00Z">
        <w:r w:rsidR="00132C84">
          <w:t>,</w:t>
        </w:r>
      </w:ins>
      <w:ins w:id="41" w:author="Rawson, Glenn S." w:date="2022-03-19T10:56:00Z">
        <w:r w:rsidR="00132C84">
          <w:t xml:space="preserve"> and justice.</w:t>
        </w:r>
      </w:ins>
    </w:p>
    <w:p w14:paraId="48ECD14C" w14:textId="0847248A" w:rsidR="00F25BC1" w:rsidRPr="00361E66" w:rsidRDefault="00F25BC1" w:rsidP="00F25BC1">
      <w:pPr>
        <w:pStyle w:val="sc-BodyText"/>
      </w:pPr>
      <w:r w:rsidRPr="00361E66">
        <w:t>General Education Category:</w:t>
      </w:r>
      <w:r w:rsidRPr="00F97EB8">
        <w:rPr>
          <w:strike/>
          <w:rPrChange w:id="42" w:author="Rawson, Glenn S." w:date="2022-03-19T10:49:00Z">
            <w:rPr/>
          </w:rPrChange>
        </w:rPr>
        <w:t xml:space="preserve"> </w:t>
      </w:r>
      <w:del w:id="43" w:author="Abbotson, Susan C. W." w:date="2022-03-22T19:33:00Z">
        <w:r w:rsidRPr="00F97EB8" w:rsidDel="00E36B7D">
          <w:rPr>
            <w:strike/>
            <w:rPrChange w:id="44" w:author="Rawson, Glenn S." w:date="2022-03-19T10:49:00Z">
              <w:rPr/>
            </w:rPrChange>
          </w:rPr>
          <w:delText>Core 4.</w:delText>
        </w:r>
      </w:del>
      <w:ins w:id="45" w:author="Rawson, Glenn S." w:date="2022-03-19T10:50:00Z">
        <w:del w:id="46" w:author="Abbotson, Susan C. W." w:date="2022-03-22T19:33:00Z">
          <w:r w:rsidR="00361E66" w:rsidDel="00E36B7D">
            <w:delText xml:space="preserve"> </w:delText>
          </w:r>
        </w:del>
        <w:r w:rsidR="00361E66">
          <w:t>Connection</w:t>
        </w:r>
      </w:ins>
      <w:ins w:id="47" w:author="Rawson, Glenn S." w:date="2022-03-19T10:59:00Z">
        <w:r w:rsidR="00A60CB1">
          <w:t>s</w:t>
        </w:r>
      </w:ins>
    </w:p>
    <w:p w14:paraId="4026238F" w14:textId="10488EE3" w:rsidR="00F25BC1" w:rsidRPr="00361E66" w:rsidRDefault="00F25BC1" w:rsidP="00F25BC1">
      <w:pPr>
        <w:pStyle w:val="sc-BodyText"/>
      </w:pPr>
      <w:r w:rsidRPr="00361E66">
        <w:t>Prerequisite:</w:t>
      </w:r>
      <w:r w:rsidRPr="00F97EB8">
        <w:rPr>
          <w:strike/>
          <w:rPrChange w:id="48" w:author="Rawson, Glenn S." w:date="2022-03-19T10:49:00Z">
            <w:rPr/>
          </w:rPrChange>
        </w:rPr>
        <w:t xml:space="preserve"> </w:t>
      </w:r>
      <w:del w:id="49" w:author="Abbotson, Susan C. W." w:date="2022-03-22T19:33:00Z">
        <w:r w:rsidRPr="00F97EB8" w:rsidDel="00E36B7D">
          <w:rPr>
            <w:strike/>
            <w:rPrChange w:id="50" w:author="Rawson, Glenn S." w:date="2022-03-19T10:49:00Z">
              <w:rPr/>
            </w:rPrChange>
          </w:rPr>
          <w:delText>Gen. Ed. Core 1, 2, and 3.</w:delText>
        </w:r>
      </w:del>
      <w:ins w:id="51" w:author="Rawson, Glenn S." w:date="2022-03-19T10:50:00Z">
        <w:del w:id="52" w:author="Abbotson, Susan C. W." w:date="2022-03-22T19:33:00Z">
          <w:r w:rsidR="00361E66" w:rsidDel="00E36B7D">
            <w:delText xml:space="preserve"> </w:delText>
          </w:r>
        </w:del>
      </w:ins>
      <w:ins w:id="53" w:author="Rawson, Glenn S." w:date="2022-03-19T10:51:00Z">
        <w:r w:rsidR="00361E66">
          <w:t>Connections courses may not be used as part of a major or minor. FYS 100, FYW 100/FYW 100P/FYW 100H and 45 credit hours</w:t>
        </w:r>
      </w:ins>
      <w:ins w:id="54" w:author="Rawson, Glenn S." w:date="2022-03-19T10:57:00Z">
        <w:r w:rsidR="004E218B">
          <w:t>.</w:t>
        </w:r>
      </w:ins>
    </w:p>
    <w:p w14:paraId="122EF25A" w14:textId="1FF16FE2" w:rsidR="00F25BC1" w:rsidRPr="00361E66" w:rsidRDefault="00F25BC1" w:rsidP="00F25BC1">
      <w:pPr>
        <w:pStyle w:val="sc-BodyText"/>
      </w:pPr>
      <w:r w:rsidRPr="00361E66">
        <w:t>Offered:  Fall, Spring</w:t>
      </w:r>
      <w:del w:id="55" w:author="Abbotson, Susan C. W." w:date="2022-03-22T19:33:00Z">
        <w:r w:rsidRPr="00361E66" w:rsidDel="00E36B7D">
          <w:delText>,</w:delText>
        </w:r>
        <w:r w:rsidRPr="00F97EB8" w:rsidDel="00E36B7D">
          <w:rPr>
            <w:strike/>
            <w:rPrChange w:id="56" w:author="Rawson, Glenn S." w:date="2022-03-19T10:49:00Z">
              <w:rPr/>
            </w:rPrChange>
          </w:rPr>
          <w:delText xml:space="preserve"> Summer</w:delText>
        </w:r>
      </w:del>
      <w:r>
        <w:t>.</w:t>
      </w:r>
    </w:p>
    <w:p w14:paraId="2E143286" w14:textId="2A6E7922" w:rsidR="00F25BC1" w:rsidRDefault="00F25BC1" w:rsidP="00F25BC1">
      <w:pPr>
        <w:pStyle w:val="sc-CourseTitle"/>
      </w:pPr>
      <w:bookmarkStart w:id="57" w:name="A8D41299806F4F808DFABE041DF895B7"/>
      <w:bookmarkEnd w:id="57"/>
      <w:r>
        <w:t>PHIL 262 - Freedom and Responsibility (4)</w:t>
      </w:r>
    </w:p>
    <w:p w14:paraId="57E311A0" w14:textId="77777777" w:rsidR="00F25BC1" w:rsidRDefault="00F25BC1" w:rsidP="00F25BC1">
      <w:pPr>
        <w:pStyle w:val="sc-BodyText"/>
      </w:pPr>
      <w:r>
        <w:t xml:space="preserve">This class examines the nature of free will. What is it? Is it necessary for moral responsibility? Do </w:t>
      </w:r>
      <w:proofErr w:type="gramStart"/>
      <w:r>
        <w:t>we</w:t>
      </w:r>
      <w:proofErr w:type="gramEnd"/>
      <w:r>
        <w:t xml:space="preserve"> have it? And if not, what should we do about it?</w:t>
      </w:r>
    </w:p>
    <w:p w14:paraId="3D2803E3" w14:textId="77777777" w:rsidR="00F25BC1" w:rsidRDefault="00F25BC1" w:rsidP="00F25BC1">
      <w:pPr>
        <w:pStyle w:val="sc-BodyText"/>
      </w:pPr>
      <w:r>
        <w:t>General Education Category: Connections.</w:t>
      </w:r>
    </w:p>
    <w:p w14:paraId="4329F05C" w14:textId="77777777" w:rsidR="00F25BC1" w:rsidRDefault="00F25BC1" w:rsidP="00F25BC1">
      <w:pPr>
        <w:pStyle w:val="sc-BodyText"/>
      </w:pPr>
      <w:r>
        <w:t>Prerequisite: Connections courses may not be used as part of a major or minor. FYS 100, FYW 100/FYW 100P/FYW 100H and 45 credit hours.</w:t>
      </w:r>
    </w:p>
    <w:p w14:paraId="3AF6CB8B" w14:textId="77777777" w:rsidR="00F25BC1" w:rsidRDefault="00F25BC1" w:rsidP="00F25BC1">
      <w:pPr>
        <w:pStyle w:val="sc-BodyText"/>
      </w:pPr>
      <w:r>
        <w:t>Offered:  Fall, Spring, Summer.</w:t>
      </w:r>
    </w:p>
    <w:p w14:paraId="28EB7055" w14:textId="77777777" w:rsidR="00F25BC1" w:rsidRDefault="00F25BC1" w:rsidP="00F25BC1">
      <w:pPr>
        <w:pStyle w:val="sc-CourseTitle"/>
      </w:pPr>
      <w:bookmarkStart w:id="58" w:name="89476CEB05FA4DF880E591C884DCC353"/>
      <w:bookmarkEnd w:id="58"/>
      <w:r>
        <w:t>PHIL 263 - The Idea of God (4)</w:t>
      </w:r>
    </w:p>
    <w:p w14:paraId="6B4148BD" w14:textId="77777777" w:rsidR="00F25BC1" w:rsidRDefault="00F25BC1" w:rsidP="00F25BC1">
      <w:pPr>
        <w:pStyle w:val="sc-BodyText"/>
      </w:pPr>
      <w:r>
        <w:t xml:space="preserve">Concepts of Divinity are critically examined. Issues include polytheism, monotheism, atheism, </w:t>
      </w:r>
      <w:proofErr w:type="gramStart"/>
      <w:r>
        <w:t>gender</w:t>
      </w:r>
      <w:proofErr w:type="gramEnd"/>
      <w:r>
        <w:t xml:space="preserve"> and the God(</w:t>
      </w:r>
      <w:proofErr w:type="spellStart"/>
      <w:r>
        <w:t>ess</w:t>
      </w:r>
      <w:proofErr w:type="spellEnd"/>
      <w:r>
        <w:t>). Students are challenged to critically examine their own ideas through various philosophical and religious traditions.</w:t>
      </w:r>
    </w:p>
    <w:p w14:paraId="42906F06" w14:textId="77777777" w:rsidR="00F25BC1" w:rsidRDefault="00F25BC1" w:rsidP="00F25BC1">
      <w:pPr>
        <w:pStyle w:val="sc-BodyText"/>
      </w:pPr>
      <w:r>
        <w:t>General Education Category: Connections.</w:t>
      </w:r>
    </w:p>
    <w:p w14:paraId="3A001677" w14:textId="77777777" w:rsidR="00F25BC1" w:rsidRDefault="00F25BC1" w:rsidP="00F25BC1">
      <w:pPr>
        <w:pStyle w:val="sc-BodyText"/>
      </w:pPr>
      <w:r>
        <w:t>Prerequisite: Connections courses may not be used as part of a major or minor. FYS 100, FYW 100/FYW 100P/FYW 100H and 45 credit hours.</w:t>
      </w:r>
    </w:p>
    <w:p w14:paraId="306AB28A" w14:textId="77777777" w:rsidR="00F25BC1" w:rsidRDefault="00F25BC1" w:rsidP="00F25BC1">
      <w:pPr>
        <w:pStyle w:val="sc-BodyText"/>
      </w:pPr>
      <w:r>
        <w:t>Offered:  Fall, Spring, Summer.</w:t>
      </w:r>
    </w:p>
    <w:p w14:paraId="085033C6" w14:textId="7D92BD3D" w:rsidR="00F25BC1" w:rsidDel="00A60CB1" w:rsidRDefault="00F25BC1" w:rsidP="00F25BC1">
      <w:pPr>
        <w:pStyle w:val="sc-CourseTitle"/>
        <w:rPr>
          <w:del w:id="59" w:author="Rawson, Glenn S." w:date="2022-03-19T10:59:00Z"/>
        </w:rPr>
      </w:pPr>
      <w:bookmarkStart w:id="60" w:name="B678DC4C29C945F6831B531C3ACA96FD"/>
      <w:bookmarkEnd w:id="60"/>
      <w:del w:id="61" w:author="Rawson, Glenn S." w:date="2022-03-19T10:59:00Z">
        <w:r w:rsidDel="00A60CB1">
          <w:delText>PHIL 265 - Philosophical Issues of Gender and Sex (4)</w:delText>
        </w:r>
      </w:del>
    </w:p>
    <w:p w14:paraId="07DEEC07" w14:textId="153B0C67" w:rsidR="00F25BC1" w:rsidDel="00A60CB1" w:rsidRDefault="00F25BC1" w:rsidP="00F25BC1">
      <w:pPr>
        <w:pStyle w:val="sc-BodyText"/>
        <w:rPr>
          <w:del w:id="62" w:author="Rawson, Glenn S." w:date="2022-03-19T10:59:00Z"/>
        </w:rPr>
      </w:pPr>
      <w:del w:id="63" w:author="Rawson, Glenn S." w:date="2022-03-19T10:59:00Z">
        <w:r w:rsidDel="00A60CB1">
          <w:delText>Philosophical questions concerning the concepts of sex and gender are explored. Readings will be drawn from philosophical texts and from a number of related disciplines.</w:delText>
        </w:r>
      </w:del>
    </w:p>
    <w:p w14:paraId="0E118BC2" w14:textId="5A3CE6D2" w:rsidR="00F25BC1" w:rsidDel="00A60CB1" w:rsidRDefault="00F25BC1" w:rsidP="00F25BC1">
      <w:pPr>
        <w:pStyle w:val="sc-BodyText"/>
        <w:rPr>
          <w:del w:id="64" w:author="Rawson, Glenn S." w:date="2022-03-19T10:59:00Z"/>
        </w:rPr>
      </w:pPr>
      <w:del w:id="65" w:author="Rawson, Glenn S." w:date="2022-03-19T10:59:00Z">
        <w:r w:rsidDel="00A60CB1">
          <w:delText>General Education Category: Connections.</w:delText>
        </w:r>
      </w:del>
    </w:p>
    <w:p w14:paraId="522B4254" w14:textId="2497D6B8" w:rsidR="00F25BC1" w:rsidDel="00A60CB1" w:rsidRDefault="00F25BC1" w:rsidP="00F25BC1">
      <w:pPr>
        <w:pStyle w:val="sc-BodyText"/>
        <w:rPr>
          <w:del w:id="66" w:author="Rawson, Glenn S." w:date="2022-03-19T10:59:00Z"/>
        </w:rPr>
      </w:pPr>
      <w:del w:id="67" w:author="Rawson, Glenn S." w:date="2022-03-19T10:59:00Z">
        <w:r w:rsidDel="00A60CB1">
          <w:delText>Prerequisite: Connections courses may not be used as part of a major or minor. FYS 100, FYW 100/FYW 100P/FYW 100H and 45 credit hours.</w:delText>
        </w:r>
      </w:del>
    </w:p>
    <w:p w14:paraId="609C7AD6" w14:textId="71760DE8" w:rsidR="00F25BC1" w:rsidDel="00A60CB1" w:rsidRDefault="00F25BC1" w:rsidP="00F25BC1">
      <w:pPr>
        <w:pStyle w:val="sc-BodyText"/>
        <w:rPr>
          <w:del w:id="68" w:author="Rawson, Glenn S." w:date="2022-03-19T10:59:00Z"/>
        </w:rPr>
      </w:pPr>
      <w:del w:id="69" w:author="Rawson, Glenn S." w:date="2022-03-19T10:59:00Z">
        <w:r w:rsidDel="00A60CB1">
          <w:delText>Offered:  Fall, Spring.</w:delText>
        </w:r>
      </w:del>
    </w:p>
    <w:p w14:paraId="6E215A47" w14:textId="0125E375" w:rsidR="00F25BC1" w:rsidDel="00A60CB1" w:rsidRDefault="00F25BC1" w:rsidP="00F25BC1">
      <w:pPr>
        <w:pStyle w:val="sc-CourseTitle"/>
        <w:rPr>
          <w:del w:id="70" w:author="Rawson, Glenn S." w:date="2022-03-19T10:59:00Z"/>
        </w:rPr>
      </w:pPr>
      <w:bookmarkStart w:id="71" w:name="5AEDD2471BA3405F8F62AF9D6BC22583"/>
      <w:bookmarkEnd w:id="71"/>
      <w:del w:id="72" w:author="Rawson, Glenn S." w:date="2022-03-19T10:59:00Z">
        <w:r w:rsidDel="00A60CB1">
          <w:delText>PHIL 266 - Asian Philosophies: Theory and Practice (4)</w:delText>
        </w:r>
      </w:del>
    </w:p>
    <w:p w14:paraId="10913D46" w14:textId="1D84208D" w:rsidR="00F25BC1" w:rsidDel="00A60CB1" w:rsidRDefault="00F25BC1" w:rsidP="00F25BC1">
      <w:pPr>
        <w:pStyle w:val="sc-BodyText"/>
        <w:rPr>
          <w:del w:id="73" w:author="Rawson, Glenn S." w:date="2022-03-19T10:59:00Z"/>
        </w:rPr>
      </w:pPr>
      <w:del w:id="74" w:author="Rawson, Glenn S." w:date="2022-03-19T10:59:00Z">
        <w:r w:rsidDel="00A60CB1">
          <w:delText>Study of philosophical themes and practical implications (personal and communal) in Asian cultures. Issues include concepts of life and death, origins and nature of reality, and standards of ethical relations.</w:delText>
        </w:r>
      </w:del>
    </w:p>
    <w:p w14:paraId="2EE85410" w14:textId="178CB301" w:rsidR="00F25BC1" w:rsidDel="00A60CB1" w:rsidRDefault="00F25BC1" w:rsidP="00F25BC1">
      <w:pPr>
        <w:pStyle w:val="sc-BodyText"/>
        <w:rPr>
          <w:del w:id="75" w:author="Rawson, Glenn S." w:date="2022-03-19T10:59:00Z"/>
        </w:rPr>
      </w:pPr>
      <w:del w:id="76" w:author="Rawson, Glenn S." w:date="2022-03-19T10:59:00Z">
        <w:r w:rsidDel="00A60CB1">
          <w:delText>General Education Category: Connections.</w:delText>
        </w:r>
      </w:del>
    </w:p>
    <w:p w14:paraId="21EDB50B" w14:textId="79810AD7" w:rsidR="00F25BC1" w:rsidDel="00A60CB1" w:rsidRDefault="00F25BC1" w:rsidP="00F25BC1">
      <w:pPr>
        <w:pStyle w:val="sc-BodyText"/>
        <w:rPr>
          <w:del w:id="77" w:author="Rawson, Glenn S." w:date="2022-03-19T10:59:00Z"/>
        </w:rPr>
      </w:pPr>
      <w:del w:id="78" w:author="Rawson, Glenn S." w:date="2022-03-19T10:59:00Z">
        <w:r w:rsidDel="00A60CB1">
          <w:delText>Prerequisite: Connections courses may not be used as part of a major or minor. FYS 100, FYW 100/FYW 100P/FYW 100H and 45 credit hours.</w:delText>
        </w:r>
      </w:del>
    </w:p>
    <w:p w14:paraId="3747288F" w14:textId="4F191696" w:rsidR="00F25BC1" w:rsidDel="00A60CB1" w:rsidRDefault="00F25BC1" w:rsidP="00F25BC1">
      <w:pPr>
        <w:pStyle w:val="sc-BodyText"/>
        <w:rPr>
          <w:del w:id="79" w:author="Rawson, Glenn S." w:date="2022-03-19T10:59:00Z"/>
        </w:rPr>
      </w:pPr>
      <w:del w:id="80" w:author="Rawson, Glenn S." w:date="2022-03-19T10:59:00Z">
        <w:r w:rsidDel="00A60CB1">
          <w:delText>Offered:  Fall, Spring.</w:delText>
        </w:r>
      </w:del>
    </w:p>
    <w:p w14:paraId="3FEBCD51" w14:textId="007BE48D" w:rsidR="00F25BC1" w:rsidDel="00A60CB1" w:rsidRDefault="00F25BC1" w:rsidP="00F25BC1">
      <w:pPr>
        <w:pStyle w:val="sc-CourseTitle"/>
        <w:rPr>
          <w:del w:id="81" w:author="Rawson, Glenn S." w:date="2022-03-19T10:59:00Z"/>
        </w:rPr>
      </w:pPr>
      <w:bookmarkStart w:id="82" w:name="17468F815C3B437198B16CFA6DB7FE83"/>
      <w:bookmarkEnd w:id="82"/>
      <w:del w:id="83" w:author="Rawson, Glenn S." w:date="2022-03-19T10:59:00Z">
        <w:r w:rsidDel="00A60CB1">
          <w:delText>PHIL 305W - Intermediate Logic (4)</w:delText>
        </w:r>
      </w:del>
    </w:p>
    <w:p w14:paraId="54306E52" w14:textId="2C7AD5BD" w:rsidR="00F25BC1" w:rsidDel="00A60CB1" w:rsidRDefault="00F25BC1" w:rsidP="00F25BC1">
      <w:pPr>
        <w:pStyle w:val="sc-BodyText"/>
        <w:rPr>
          <w:del w:id="84" w:author="Rawson, Glenn S." w:date="2022-03-19T10:59:00Z"/>
        </w:rPr>
      </w:pPr>
      <w:del w:id="85" w:author="Rawson, Glenn S." w:date="2022-03-19T10:59:00Z">
        <w:r w:rsidDel="00A60CB1">
          <w:delText>This course covers some extensions of elementary logic with applications. Topics may include propositional modal logic, quantified modal logic, inductive logic, and meta-logic. This is a Writing in the Discipline (WID) course.</w:delText>
        </w:r>
      </w:del>
    </w:p>
    <w:p w14:paraId="61052E15" w14:textId="17EE2B9D" w:rsidR="00F25BC1" w:rsidDel="00A60CB1" w:rsidRDefault="00F25BC1" w:rsidP="00F25BC1">
      <w:pPr>
        <w:pStyle w:val="sc-BodyText"/>
        <w:rPr>
          <w:del w:id="86" w:author="Rawson, Glenn S." w:date="2022-03-19T10:59:00Z"/>
        </w:rPr>
      </w:pPr>
      <w:del w:id="87" w:author="Rawson, Glenn S." w:date="2022-03-19T10:59:00Z">
        <w:r w:rsidDel="00A60CB1">
          <w:delText>Prerequisite: 30 college credits or any 100- or 200-level philosophy course.</w:delText>
        </w:r>
      </w:del>
    </w:p>
    <w:p w14:paraId="1EC5C3DB" w14:textId="0BF7D006" w:rsidR="00F25BC1" w:rsidDel="00A60CB1" w:rsidRDefault="00F25BC1" w:rsidP="00F25BC1">
      <w:pPr>
        <w:pStyle w:val="sc-BodyText"/>
        <w:rPr>
          <w:del w:id="88" w:author="Rawson, Glenn S." w:date="2022-03-19T10:59:00Z"/>
        </w:rPr>
      </w:pPr>
      <w:del w:id="89" w:author="Rawson, Glenn S." w:date="2022-03-19T10:59:00Z">
        <w:r w:rsidDel="00A60CB1">
          <w:delText>Offered:  Spring (even years).</w:delText>
        </w:r>
      </w:del>
    </w:p>
    <w:p w14:paraId="23F77570" w14:textId="006D06FF" w:rsidR="00F25BC1" w:rsidDel="00A60CB1" w:rsidRDefault="00F25BC1" w:rsidP="00F25BC1">
      <w:pPr>
        <w:pStyle w:val="sc-CourseTitle"/>
        <w:rPr>
          <w:del w:id="90" w:author="Rawson, Glenn S." w:date="2022-03-19T10:59:00Z"/>
        </w:rPr>
      </w:pPr>
      <w:bookmarkStart w:id="91" w:name="9FDE0DA1C5CE4D6DB085330E2F5924F1"/>
      <w:bookmarkEnd w:id="91"/>
      <w:del w:id="92" w:author="Rawson, Glenn S." w:date="2022-03-19T10:59:00Z">
        <w:r w:rsidDel="00A60CB1">
          <w:delText>PHIL 306 - Contemporary Ethical Theory (3)</w:delText>
        </w:r>
      </w:del>
    </w:p>
    <w:p w14:paraId="67610B19" w14:textId="28E7B850" w:rsidR="00F25BC1" w:rsidDel="00A60CB1" w:rsidRDefault="00F25BC1" w:rsidP="00F25BC1">
      <w:pPr>
        <w:pStyle w:val="sc-BodyText"/>
        <w:rPr>
          <w:del w:id="93" w:author="Rawson, Glenn S." w:date="2022-03-19T10:59:00Z"/>
        </w:rPr>
      </w:pPr>
      <w:del w:id="94" w:author="Rawson, Glenn S." w:date="2022-03-19T10:59:00Z">
        <w:r w:rsidDel="00A60CB1">
          <w:delText>Theories about the nature and possibility of ethics are discussed. Topics may include relativism, egoism, intuitionism, moral realism, the nature of the moral person, moral development, feminist ethics, and the significance of evolution.</w:delText>
        </w:r>
      </w:del>
    </w:p>
    <w:p w14:paraId="10F3ADE1" w14:textId="0252A459" w:rsidR="00F25BC1" w:rsidDel="00A60CB1" w:rsidRDefault="00F25BC1" w:rsidP="00F25BC1">
      <w:pPr>
        <w:pStyle w:val="sc-BodyText"/>
        <w:rPr>
          <w:del w:id="95" w:author="Rawson, Glenn S." w:date="2022-03-19T10:59:00Z"/>
        </w:rPr>
      </w:pPr>
      <w:del w:id="96" w:author="Rawson, Glenn S." w:date="2022-03-19T10:59:00Z">
        <w:r w:rsidDel="00A60CB1">
          <w:delText>Prerequisite: Completion of at least 30 college credits or any 100- or 200-level philosophy course.</w:delText>
        </w:r>
      </w:del>
    </w:p>
    <w:p w14:paraId="6F624483" w14:textId="0069FCD9" w:rsidR="00F25BC1" w:rsidDel="00A60CB1" w:rsidRDefault="00F25BC1" w:rsidP="00F25BC1">
      <w:pPr>
        <w:pStyle w:val="sc-BodyText"/>
        <w:rPr>
          <w:del w:id="97" w:author="Rawson, Glenn S." w:date="2022-03-19T10:59:00Z"/>
        </w:rPr>
      </w:pPr>
      <w:del w:id="98" w:author="Rawson, Glenn S." w:date="2022-03-19T10:59:00Z">
        <w:r w:rsidDel="00A60CB1">
          <w:delText>Offered:  Fall.</w:delText>
        </w:r>
      </w:del>
    </w:p>
    <w:p w14:paraId="27EB4323" w14:textId="45165386" w:rsidR="00F25BC1" w:rsidDel="00A60CB1" w:rsidRDefault="00F25BC1" w:rsidP="00F25BC1">
      <w:pPr>
        <w:pStyle w:val="sc-CourseTitle"/>
        <w:rPr>
          <w:del w:id="99" w:author="Rawson, Glenn S." w:date="2022-03-19T10:59:00Z"/>
        </w:rPr>
      </w:pPr>
      <w:bookmarkStart w:id="100" w:name="B3625AD362764DE49C46CB471E37BEAD"/>
      <w:bookmarkEnd w:id="100"/>
      <w:del w:id="101" w:author="Rawson, Glenn S." w:date="2022-03-19T10:59:00Z">
        <w:r w:rsidDel="00A60CB1">
          <w:delText>PHIL 311 - Knowledge and Truth (3)</w:delText>
        </w:r>
      </w:del>
    </w:p>
    <w:p w14:paraId="077B5EC6" w14:textId="1B149A0B" w:rsidR="00F25BC1" w:rsidDel="00A60CB1" w:rsidRDefault="00F25BC1" w:rsidP="00F25BC1">
      <w:pPr>
        <w:pStyle w:val="sc-BodyText"/>
        <w:rPr>
          <w:del w:id="102" w:author="Rawson, Glenn S." w:date="2022-03-19T10:59:00Z"/>
        </w:rPr>
      </w:pPr>
      <w:del w:id="103" w:author="Rawson, Glenn S." w:date="2022-03-19T10:59:00Z">
        <w:r w:rsidDel="00A60CB1">
          <w:delText>The concept of knowledge and its relationship to the world of experience is investigated. Various theories of the nature of truth are presented and analyzed. Students are introduced to epistemology.</w:delText>
        </w:r>
      </w:del>
    </w:p>
    <w:p w14:paraId="22EF893B" w14:textId="73414666" w:rsidR="00F25BC1" w:rsidDel="00A60CB1" w:rsidRDefault="00F25BC1" w:rsidP="00F25BC1">
      <w:pPr>
        <w:pStyle w:val="sc-BodyText"/>
        <w:rPr>
          <w:del w:id="104" w:author="Rawson, Glenn S." w:date="2022-03-19T10:59:00Z"/>
        </w:rPr>
      </w:pPr>
      <w:del w:id="105" w:author="Rawson, Glenn S." w:date="2022-03-19T10:59:00Z">
        <w:r w:rsidDel="00A60CB1">
          <w:delText>Prerequisite: Completion of at least 30 college credits or any 100- or 200-level philosophy course.</w:delText>
        </w:r>
      </w:del>
    </w:p>
    <w:p w14:paraId="5A7051DB" w14:textId="0BD170C6" w:rsidR="00F25BC1" w:rsidDel="00A60CB1" w:rsidRDefault="00F25BC1" w:rsidP="00F25BC1">
      <w:pPr>
        <w:pStyle w:val="sc-BodyText"/>
        <w:rPr>
          <w:del w:id="106" w:author="Rawson, Glenn S." w:date="2022-03-19T10:59:00Z"/>
        </w:rPr>
      </w:pPr>
      <w:del w:id="107" w:author="Rawson, Glenn S." w:date="2022-03-19T10:59:00Z">
        <w:r w:rsidDel="00A60CB1">
          <w:delText>Offered:  Spring (even years).</w:delText>
        </w:r>
      </w:del>
    </w:p>
    <w:p w14:paraId="22012BF5" w14:textId="3C6DE6ED" w:rsidR="00F25BC1" w:rsidDel="00A60CB1" w:rsidRDefault="00F25BC1" w:rsidP="00F25BC1">
      <w:pPr>
        <w:pStyle w:val="sc-CourseTitle"/>
        <w:rPr>
          <w:del w:id="108" w:author="Rawson, Glenn S." w:date="2022-03-19T10:59:00Z"/>
        </w:rPr>
      </w:pPr>
      <w:bookmarkStart w:id="109" w:name="06B5749EA21A46B692804355730E52A9"/>
      <w:bookmarkEnd w:id="109"/>
      <w:del w:id="110" w:author="Rawson, Glenn S." w:date="2022-03-19T10:59:00Z">
        <w:r w:rsidDel="00A60CB1">
          <w:delText>PHIL 315 - Evidence, Reasoning, and Proof (3)</w:delText>
        </w:r>
      </w:del>
    </w:p>
    <w:p w14:paraId="220010FA" w14:textId="71992D36" w:rsidR="00F25BC1" w:rsidDel="00A60CB1" w:rsidRDefault="00F25BC1" w:rsidP="00F25BC1">
      <w:pPr>
        <w:pStyle w:val="sc-BodyText"/>
        <w:rPr>
          <w:del w:id="111" w:author="Rawson, Glenn S." w:date="2022-03-19T10:59:00Z"/>
        </w:rPr>
      </w:pPr>
      <w:del w:id="112" w:author="Rawson, Glenn S." w:date="2022-03-19T10:59:00Z">
        <w:r w:rsidDel="00A60CB1">
          <w:delText>The concept of evidence, types of reasoning, and standards of proof are examined. Topics include types of evidence, evaluating evidence, eyewitness claims, expert testimony and memory, appraising reasoning, and standards of proof.</w:delText>
        </w:r>
      </w:del>
    </w:p>
    <w:p w14:paraId="7797F86B" w14:textId="27BD8AFA" w:rsidR="00F25BC1" w:rsidDel="00A60CB1" w:rsidRDefault="00F25BC1" w:rsidP="00F25BC1">
      <w:pPr>
        <w:pStyle w:val="sc-BodyText"/>
        <w:rPr>
          <w:del w:id="113" w:author="Rawson, Glenn S." w:date="2022-03-19T10:59:00Z"/>
        </w:rPr>
      </w:pPr>
      <w:del w:id="114" w:author="Rawson, Glenn S." w:date="2022-03-19T10:59:00Z">
        <w:r w:rsidDel="00A60CB1">
          <w:delText>Prerequisite: Completion of at least 30 college credits or any 100- or 200-level philosophy course.</w:delText>
        </w:r>
      </w:del>
    </w:p>
    <w:p w14:paraId="1C222A84" w14:textId="08774351" w:rsidR="00F25BC1" w:rsidDel="00A60CB1" w:rsidRDefault="00F25BC1" w:rsidP="00F25BC1">
      <w:pPr>
        <w:pStyle w:val="sc-BodyText"/>
        <w:rPr>
          <w:del w:id="115" w:author="Rawson, Glenn S." w:date="2022-03-19T10:59:00Z"/>
        </w:rPr>
      </w:pPr>
      <w:del w:id="116" w:author="Rawson, Glenn S." w:date="2022-03-19T10:59:00Z">
        <w:r w:rsidDel="00A60CB1">
          <w:delText>Offered: Annually.</w:delText>
        </w:r>
      </w:del>
    </w:p>
    <w:p w14:paraId="65C5D75A" w14:textId="544CEEFB" w:rsidR="00F25BC1" w:rsidDel="00A60CB1" w:rsidRDefault="00F25BC1" w:rsidP="00F25BC1">
      <w:pPr>
        <w:pStyle w:val="sc-CourseTitle"/>
        <w:rPr>
          <w:del w:id="117" w:author="Rawson, Glenn S." w:date="2022-03-19T10:59:00Z"/>
        </w:rPr>
      </w:pPr>
      <w:bookmarkStart w:id="118" w:name="19A2A68FC22044A098F07AE55DA28AA1"/>
      <w:bookmarkEnd w:id="118"/>
      <w:del w:id="119" w:author="Rawson, Glenn S." w:date="2022-03-19T10:59:00Z">
        <w:r w:rsidDel="00A60CB1">
          <w:delText>PHIL 320 - Philosophy of Science (3)</w:delText>
        </w:r>
      </w:del>
    </w:p>
    <w:p w14:paraId="71E389E2" w14:textId="4C764C59" w:rsidR="00F25BC1" w:rsidDel="00A60CB1" w:rsidRDefault="00F25BC1" w:rsidP="00F25BC1">
      <w:pPr>
        <w:pStyle w:val="sc-BodyText"/>
        <w:rPr>
          <w:del w:id="120" w:author="Rawson, Glenn S." w:date="2022-03-19T10:59:00Z"/>
        </w:rPr>
      </w:pPr>
      <w:del w:id="121" w:author="Rawson, Glenn S." w:date="2022-03-19T10:59:00Z">
        <w:r w:rsidDel="00A60CB1">
          <w:delText>Induction and probability, causality and the laws of nature, as well as the nature of explanation and justification, are covered.</w:delText>
        </w:r>
      </w:del>
    </w:p>
    <w:p w14:paraId="412D9C69" w14:textId="6B60D262" w:rsidR="00F25BC1" w:rsidDel="00A60CB1" w:rsidRDefault="00F25BC1" w:rsidP="00F25BC1">
      <w:pPr>
        <w:pStyle w:val="sc-BodyText"/>
        <w:rPr>
          <w:del w:id="122" w:author="Rawson, Glenn S." w:date="2022-03-19T10:59:00Z"/>
        </w:rPr>
      </w:pPr>
      <w:del w:id="123" w:author="Rawson, Glenn S." w:date="2022-03-19T10:59:00Z">
        <w:r w:rsidDel="00A60CB1">
          <w:delText>Prerequisite: Completion of at least 30 college credits or any 100- or 200-level philosophy course.</w:delText>
        </w:r>
      </w:del>
    </w:p>
    <w:p w14:paraId="0DD644FC" w14:textId="082C269F" w:rsidR="00F25BC1" w:rsidDel="00A60CB1" w:rsidRDefault="00F25BC1" w:rsidP="00F25BC1">
      <w:pPr>
        <w:pStyle w:val="sc-BodyText"/>
        <w:rPr>
          <w:del w:id="124" w:author="Rawson, Glenn S." w:date="2022-03-19T10:59:00Z"/>
        </w:rPr>
      </w:pPr>
      <w:del w:id="125" w:author="Rawson, Glenn S." w:date="2022-03-19T10:59:00Z">
        <w:r w:rsidDel="00A60CB1">
          <w:delText>Offered: Spring (odd years).</w:delText>
        </w:r>
      </w:del>
    </w:p>
    <w:p w14:paraId="70212D0B" w14:textId="404AD4C3" w:rsidR="00F25BC1" w:rsidDel="00A60CB1" w:rsidRDefault="00F25BC1" w:rsidP="00F25BC1">
      <w:pPr>
        <w:pStyle w:val="sc-CourseTitle"/>
        <w:rPr>
          <w:del w:id="126" w:author="Rawson, Glenn S." w:date="2022-03-19T10:59:00Z"/>
        </w:rPr>
      </w:pPr>
      <w:bookmarkStart w:id="127" w:name="063E486037324115A2411142B180A47F"/>
      <w:bookmarkEnd w:id="127"/>
      <w:del w:id="128" w:author="Rawson, Glenn S." w:date="2022-03-19T10:59:00Z">
        <w:r w:rsidDel="00A60CB1">
          <w:delText>PHIL 321 - Social and Political Philosophy (3)</w:delText>
        </w:r>
      </w:del>
    </w:p>
    <w:p w14:paraId="43C9F35C" w14:textId="7484E666" w:rsidR="00F25BC1" w:rsidDel="00A60CB1" w:rsidRDefault="00F25BC1" w:rsidP="00F25BC1">
      <w:pPr>
        <w:pStyle w:val="sc-BodyText"/>
        <w:rPr>
          <w:del w:id="129" w:author="Rawson, Glenn S." w:date="2022-03-19T10:59:00Z"/>
        </w:rPr>
      </w:pPr>
      <w:del w:id="130" w:author="Rawson, Glenn S." w:date="2022-03-19T10:59:00Z">
        <w:r w:rsidDel="00A60CB1">
          <w:delText>Students examine social and political theories and the philosophical issues they raise concerning the origin of society and man's nature as a "political being" and "social being."</w:delText>
        </w:r>
      </w:del>
    </w:p>
    <w:p w14:paraId="3589EDB5" w14:textId="5B9BEDD3" w:rsidR="00F25BC1" w:rsidDel="00A60CB1" w:rsidRDefault="00F25BC1" w:rsidP="00F25BC1">
      <w:pPr>
        <w:pStyle w:val="sc-BodyText"/>
        <w:rPr>
          <w:del w:id="131" w:author="Rawson, Glenn S." w:date="2022-03-19T10:59:00Z"/>
        </w:rPr>
      </w:pPr>
      <w:del w:id="132" w:author="Rawson, Glenn S." w:date="2022-03-19T10:59:00Z">
        <w:r w:rsidDel="00A60CB1">
          <w:delText>Prerequisite: Completion of 30 college credits or any 100- or 200-level philosophy course.</w:delText>
        </w:r>
      </w:del>
    </w:p>
    <w:p w14:paraId="07711811" w14:textId="71CE0855" w:rsidR="00F25BC1" w:rsidDel="00A60CB1" w:rsidRDefault="00F25BC1" w:rsidP="00F25BC1">
      <w:pPr>
        <w:pStyle w:val="sc-BodyText"/>
        <w:rPr>
          <w:del w:id="133" w:author="Rawson, Glenn S." w:date="2022-03-19T10:59:00Z"/>
        </w:rPr>
      </w:pPr>
      <w:del w:id="134" w:author="Rawson, Glenn S." w:date="2022-03-19T10:59:00Z">
        <w:r w:rsidDel="00A60CB1">
          <w:delText>Offered:  Fall, Spring.</w:delText>
        </w:r>
      </w:del>
    </w:p>
    <w:p w14:paraId="18B4F974" w14:textId="25F0770F" w:rsidR="00F25BC1" w:rsidDel="00A60CB1" w:rsidRDefault="00F25BC1" w:rsidP="00F25BC1">
      <w:pPr>
        <w:pStyle w:val="sc-CourseTitle"/>
        <w:rPr>
          <w:del w:id="135" w:author="Rawson, Glenn S." w:date="2022-03-19T10:59:00Z"/>
        </w:rPr>
      </w:pPr>
      <w:bookmarkStart w:id="136" w:name="61AA80C10FA04CAB82F749A7A2372124"/>
      <w:bookmarkEnd w:id="136"/>
      <w:del w:id="137" w:author="Rawson, Glenn S." w:date="2022-03-19T10:59:00Z">
        <w:r w:rsidDel="00A60CB1">
          <w:delText>PHIL 322 - Philosophy of Law (3)</w:delText>
        </w:r>
      </w:del>
    </w:p>
    <w:p w14:paraId="71D2903C" w14:textId="4482D421" w:rsidR="00F25BC1" w:rsidDel="00A60CB1" w:rsidRDefault="00F25BC1" w:rsidP="00F25BC1">
      <w:pPr>
        <w:pStyle w:val="sc-BodyText"/>
        <w:rPr>
          <w:del w:id="138" w:author="Rawson, Glenn S." w:date="2022-03-19T10:59:00Z"/>
        </w:rPr>
      </w:pPr>
      <w:del w:id="139" w:author="Rawson, Glenn S." w:date="2022-03-19T10:59:00Z">
        <w:r w:rsidDel="00A60CB1">
          <w:delText>Conceptual problems regarding law and legal systems are examined. Topics may include the nature of law, law and morality, civil disobedience, positivism, naturalism, personhood under the law, rights, punishment, and criminal responsibility.</w:delText>
        </w:r>
      </w:del>
    </w:p>
    <w:p w14:paraId="35F4375F" w14:textId="35D57633" w:rsidR="00F25BC1" w:rsidDel="00A60CB1" w:rsidRDefault="00F25BC1" w:rsidP="00F25BC1">
      <w:pPr>
        <w:pStyle w:val="sc-BodyText"/>
        <w:rPr>
          <w:del w:id="140" w:author="Rawson, Glenn S." w:date="2022-03-19T10:59:00Z"/>
        </w:rPr>
      </w:pPr>
      <w:del w:id="141" w:author="Rawson, Glenn S." w:date="2022-03-19T10:59:00Z">
        <w:r w:rsidDel="00A60CB1">
          <w:delText>Prerequisite: Completion of 30 college credits or any 100- or 200-level philosophy course.</w:delText>
        </w:r>
      </w:del>
    </w:p>
    <w:p w14:paraId="74FD0ECD" w14:textId="62EFB435" w:rsidR="00F25BC1" w:rsidDel="00A60CB1" w:rsidRDefault="00F25BC1" w:rsidP="00F25BC1">
      <w:pPr>
        <w:pStyle w:val="sc-BodyText"/>
        <w:rPr>
          <w:del w:id="142" w:author="Rawson, Glenn S." w:date="2022-03-19T10:59:00Z"/>
        </w:rPr>
      </w:pPr>
      <w:del w:id="143" w:author="Rawson, Glenn S." w:date="2022-03-19T10:59:00Z">
        <w:r w:rsidDel="00A60CB1">
          <w:delText>Offered: Annually.</w:delText>
        </w:r>
      </w:del>
    </w:p>
    <w:p w14:paraId="2B2DBFC4" w14:textId="7BA188D3" w:rsidR="00F25BC1" w:rsidDel="00A60CB1" w:rsidRDefault="00F25BC1" w:rsidP="00F25BC1">
      <w:pPr>
        <w:pStyle w:val="sc-CourseTitle"/>
        <w:rPr>
          <w:del w:id="144" w:author="Rawson, Glenn S." w:date="2022-03-19T10:59:00Z"/>
        </w:rPr>
      </w:pPr>
      <w:bookmarkStart w:id="145" w:name="515E266042BF4EE19E3194612369F2B0"/>
      <w:bookmarkEnd w:id="145"/>
      <w:del w:id="146" w:author="Rawson, Glenn S." w:date="2022-03-19T10:59:00Z">
        <w:r w:rsidDel="00A60CB1">
          <w:delText>PHIL 325 - Environmental Ethics (3)</w:delText>
        </w:r>
      </w:del>
    </w:p>
    <w:p w14:paraId="15228E42" w14:textId="648BB74F" w:rsidR="00F25BC1" w:rsidDel="00A60CB1" w:rsidRDefault="00F25BC1" w:rsidP="00F25BC1">
      <w:pPr>
        <w:pStyle w:val="sc-BodyText"/>
        <w:rPr>
          <w:del w:id="147" w:author="Rawson, Glenn S." w:date="2022-03-19T10:59:00Z"/>
        </w:rPr>
      </w:pPr>
      <w:del w:id="148" w:author="Rawson, Glenn S." w:date="2022-03-19T10:59:00Z">
        <w:r w:rsidDel="00A60CB1">
          <w:delText>Theories and reality, ideology and action, and values and facts are examined. Focus is on rational policy decision making.</w:delText>
        </w:r>
      </w:del>
    </w:p>
    <w:p w14:paraId="69B83B76" w14:textId="3E409C38" w:rsidR="00F25BC1" w:rsidDel="00A60CB1" w:rsidRDefault="00F25BC1" w:rsidP="00F25BC1">
      <w:pPr>
        <w:pStyle w:val="sc-BodyText"/>
        <w:rPr>
          <w:del w:id="149" w:author="Rawson, Glenn S." w:date="2022-03-19T10:59:00Z"/>
        </w:rPr>
      </w:pPr>
      <w:del w:id="150" w:author="Rawson, Glenn S." w:date="2022-03-19T10:59:00Z">
        <w:r w:rsidDel="00A60CB1">
          <w:delText>Prerequisite: Completion of 30 college credits or any 100- or 200-level philosophy course.</w:delText>
        </w:r>
      </w:del>
    </w:p>
    <w:p w14:paraId="5BCE14A1" w14:textId="0FFA295B" w:rsidR="00F25BC1" w:rsidDel="00A60CB1" w:rsidRDefault="00F25BC1" w:rsidP="00F25BC1">
      <w:pPr>
        <w:pStyle w:val="sc-BodyText"/>
        <w:rPr>
          <w:del w:id="151" w:author="Rawson, Glenn S." w:date="2022-03-19T10:59:00Z"/>
        </w:rPr>
      </w:pPr>
      <w:del w:id="152" w:author="Rawson, Glenn S." w:date="2022-03-19T10:59:00Z">
        <w:r w:rsidDel="00A60CB1">
          <w:delText>Offered: Spring.</w:delText>
        </w:r>
      </w:del>
    </w:p>
    <w:p w14:paraId="0BFA3A82" w14:textId="0AEC6BD1" w:rsidR="00F25BC1" w:rsidDel="00A60CB1" w:rsidRDefault="00F25BC1" w:rsidP="00F25BC1">
      <w:pPr>
        <w:pStyle w:val="sc-CourseTitle"/>
        <w:rPr>
          <w:del w:id="153" w:author="Rawson, Glenn S." w:date="2022-03-19T10:59:00Z"/>
        </w:rPr>
      </w:pPr>
      <w:bookmarkStart w:id="154" w:name="48D9A10A88B3489D890E032026B233E2"/>
      <w:bookmarkEnd w:id="154"/>
      <w:del w:id="155" w:author="Rawson, Glenn S." w:date="2022-03-19T10:59:00Z">
        <w:r w:rsidDel="00A60CB1">
          <w:delText>PHIL 330 - Metaphysics (3)</w:delText>
        </w:r>
      </w:del>
    </w:p>
    <w:p w14:paraId="19A354C9" w14:textId="74A28A2B" w:rsidR="00F25BC1" w:rsidDel="00A60CB1" w:rsidRDefault="00F25BC1" w:rsidP="00F25BC1">
      <w:pPr>
        <w:pStyle w:val="sc-BodyText"/>
        <w:rPr>
          <w:del w:id="156" w:author="Rawson, Glenn S." w:date="2022-03-19T10:59:00Z"/>
        </w:rPr>
      </w:pPr>
      <w:del w:id="157" w:author="Rawson, Glenn S." w:date="2022-03-19T10:59:00Z">
        <w:r w:rsidDel="00A60CB1">
          <w:delText>This is a problem-oriented introduction to some of the central issues of contemporary metaphysics. Topics may include ontology (what exists), necessity, causation, free will/determinism, space and time, and identity-over-time.</w:delText>
        </w:r>
      </w:del>
    </w:p>
    <w:p w14:paraId="29F86868" w14:textId="4AE0D662" w:rsidR="00F25BC1" w:rsidDel="00A60CB1" w:rsidRDefault="00F25BC1" w:rsidP="00F25BC1">
      <w:pPr>
        <w:pStyle w:val="sc-BodyText"/>
        <w:rPr>
          <w:del w:id="158" w:author="Rawson, Glenn S." w:date="2022-03-19T10:59:00Z"/>
        </w:rPr>
      </w:pPr>
      <w:del w:id="159" w:author="Rawson, Glenn S." w:date="2022-03-19T10:59:00Z">
        <w:r w:rsidDel="00A60CB1">
          <w:delText>Prerequisite: Completion of at least 30 college credits or any 100- or 200-level philosophy course.</w:delText>
        </w:r>
      </w:del>
    </w:p>
    <w:p w14:paraId="39CA18E6" w14:textId="7CD24D88" w:rsidR="00F25BC1" w:rsidDel="00A60CB1" w:rsidRDefault="00F25BC1" w:rsidP="00F25BC1">
      <w:pPr>
        <w:pStyle w:val="sc-BodyText"/>
        <w:rPr>
          <w:del w:id="160" w:author="Rawson, Glenn S." w:date="2022-03-19T10:59:00Z"/>
        </w:rPr>
      </w:pPr>
      <w:del w:id="161" w:author="Rawson, Glenn S." w:date="2022-03-19T10:59:00Z">
        <w:r w:rsidDel="00A60CB1">
          <w:delText>Offered:  Fall (even years).</w:delText>
        </w:r>
      </w:del>
    </w:p>
    <w:p w14:paraId="192A1576" w14:textId="1EB6860C" w:rsidR="00F25BC1" w:rsidDel="00A60CB1" w:rsidRDefault="00F25BC1" w:rsidP="00F25BC1">
      <w:pPr>
        <w:pStyle w:val="sc-CourseTitle"/>
        <w:rPr>
          <w:del w:id="162" w:author="Rawson, Glenn S." w:date="2022-03-19T10:59:00Z"/>
        </w:rPr>
      </w:pPr>
      <w:bookmarkStart w:id="163" w:name="CF3721DF4FCD44C5A129D2F45449C718"/>
      <w:bookmarkEnd w:id="163"/>
      <w:del w:id="164" w:author="Rawson, Glenn S." w:date="2022-03-19T10:59:00Z">
        <w:r w:rsidDel="00A60CB1">
          <w:delText>PHIL 333 - Philosophy of Mind (3)</w:delText>
        </w:r>
      </w:del>
    </w:p>
    <w:p w14:paraId="7E86048A" w14:textId="7389A051" w:rsidR="00F25BC1" w:rsidDel="00A60CB1" w:rsidRDefault="00F25BC1" w:rsidP="00F25BC1">
      <w:pPr>
        <w:pStyle w:val="sc-BodyText"/>
        <w:rPr>
          <w:del w:id="165" w:author="Rawson, Glenn S." w:date="2022-03-19T10:59:00Z"/>
        </w:rPr>
      </w:pPr>
      <w:del w:id="166" w:author="Rawson, Glenn S." w:date="2022-03-19T10:59:00Z">
        <w:r w:rsidDel="00A60CB1">
          <w:delText>The status and role of mind in relation to body is studied. Diverse theories, such as mind/body dualism, identity theory, behaviorism, functionalism, and emergence, are discussed.</w:delText>
        </w:r>
      </w:del>
    </w:p>
    <w:p w14:paraId="76691692" w14:textId="61C6BC4D" w:rsidR="00F25BC1" w:rsidDel="00A60CB1" w:rsidRDefault="00F25BC1" w:rsidP="00F25BC1">
      <w:pPr>
        <w:pStyle w:val="sc-BodyText"/>
        <w:rPr>
          <w:del w:id="167" w:author="Rawson, Glenn S." w:date="2022-03-19T10:59:00Z"/>
        </w:rPr>
      </w:pPr>
      <w:del w:id="168" w:author="Rawson, Glenn S." w:date="2022-03-19T10:59:00Z">
        <w:r w:rsidDel="00A60CB1">
          <w:delText>Prerequisite: Completion of at least 30 college credits or any 100- or 200-level philosophy course.</w:delText>
        </w:r>
      </w:del>
    </w:p>
    <w:p w14:paraId="3893C35E" w14:textId="56052AEA" w:rsidR="00F25BC1" w:rsidDel="00A60CB1" w:rsidRDefault="00F25BC1" w:rsidP="00F25BC1">
      <w:pPr>
        <w:pStyle w:val="sc-BodyText"/>
        <w:rPr>
          <w:del w:id="169" w:author="Rawson, Glenn S." w:date="2022-03-19T10:59:00Z"/>
        </w:rPr>
      </w:pPr>
      <w:del w:id="170" w:author="Rawson, Glenn S." w:date="2022-03-19T10:59:00Z">
        <w:r w:rsidDel="00A60CB1">
          <w:delText>Offered:  Fall (odd years).</w:delText>
        </w:r>
      </w:del>
    </w:p>
    <w:p w14:paraId="17BACF62" w14:textId="49AEC380" w:rsidR="00F25BC1" w:rsidDel="00A60CB1" w:rsidRDefault="00F25BC1" w:rsidP="00F25BC1">
      <w:pPr>
        <w:pStyle w:val="sc-CourseTitle"/>
        <w:rPr>
          <w:del w:id="171" w:author="Rawson, Glenn S." w:date="2022-03-19T10:59:00Z"/>
        </w:rPr>
      </w:pPr>
      <w:bookmarkStart w:id="172" w:name="D83D676E2CA44BEF8C8FA80582944150"/>
      <w:bookmarkEnd w:id="172"/>
      <w:del w:id="173" w:author="Rawson, Glenn S." w:date="2022-03-19T10:59:00Z">
        <w:r w:rsidDel="00A60CB1">
          <w:delText>PHIL 351W - Plato, Aristotle, and Greek Philosophy (4)</w:delText>
        </w:r>
      </w:del>
    </w:p>
    <w:p w14:paraId="74B29B18" w14:textId="3411D1AA" w:rsidR="00F25BC1" w:rsidDel="00A60CB1" w:rsidRDefault="00F25BC1" w:rsidP="00F25BC1">
      <w:pPr>
        <w:pStyle w:val="sc-BodyText"/>
        <w:rPr>
          <w:del w:id="174" w:author="Rawson, Glenn S." w:date="2022-03-19T10:59:00Z"/>
        </w:rPr>
      </w:pPr>
      <w:del w:id="175" w:author="Rawson, Glenn S." w:date="2022-03-19T10:59:00Z">
        <w:r w:rsidDel="00A60CB1">
          <w:delText>The origins of philosophy in Greek thought are explored. Works of philosophers such as Plato and Aristotle are read. This is a Writing in the Discipline (WID) course.</w:delText>
        </w:r>
      </w:del>
    </w:p>
    <w:p w14:paraId="02F4E647" w14:textId="1CD7CB5B" w:rsidR="00F25BC1" w:rsidDel="00A60CB1" w:rsidRDefault="00F25BC1" w:rsidP="00F25BC1">
      <w:pPr>
        <w:pStyle w:val="sc-BodyText"/>
        <w:rPr>
          <w:del w:id="176" w:author="Rawson, Glenn S." w:date="2022-03-19T10:59:00Z"/>
        </w:rPr>
      </w:pPr>
      <w:del w:id="177" w:author="Rawson, Glenn S." w:date="2022-03-19T10:59:00Z">
        <w:r w:rsidDel="00A60CB1">
          <w:delText>Prerequisite: Completion of at least 30 college credits or any 100- or 200-level philosophy course.</w:delText>
        </w:r>
      </w:del>
    </w:p>
    <w:p w14:paraId="0832DD54" w14:textId="4B533172" w:rsidR="00F25BC1" w:rsidDel="00A60CB1" w:rsidRDefault="00F25BC1" w:rsidP="00F25BC1">
      <w:pPr>
        <w:pStyle w:val="sc-BodyText"/>
        <w:rPr>
          <w:del w:id="178" w:author="Rawson, Glenn S." w:date="2022-03-19T10:59:00Z"/>
        </w:rPr>
      </w:pPr>
      <w:del w:id="179" w:author="Rawson, Glenn S." w:date="2022-03-19T10:59:00Z">
        <w:r w:rsidDel="00A60CB1">
          <w:delText>Offered:  Fall.</w:delText>
        </w:r>
      </w:del>
    </w:p>
    <w:p w14:paraId="2261A774" w14:textId="048FFF8F" w:rsidR="00F25BC1" w:rsidDel="00A60CB1" w:rsidRDefault="00F25BC1" w:rsidP="00F25BC1">
      <w:pPr>
        <w:pStyle w:val="sc-CourseTitle"/>
        <w:rPr>
          <w:del w:id="180" w:author="Rawson, Glenn S." w:date="2022-03-19T10:59:00Z"/>
        </w:rPr>
      </w:pPr>
      <w:bookmarkStart w:id="181" w:name="508759B3D85E4169838DB15797FB0C4F"/>
      <w:bookmarkEnd w:id="181"/>
      <w:del w:id="182" w:author="Rawson, Glenn S." w:date="2022-03-19T10:59:00Z">
        <w:r w:rsidDel="00A60CB1">
          <w:delText>PHIL 353 - Epicureans, Stoics, Skeptics and Hellenistic Philosophy (3)</w:delText>
        </w:r>
      </w:del>
    </w:p>
    <w:p w14:paraId="1761BFA3" w14:textId="2A0C5A2E" w:rsidR="00F25BC1" w:rsidDel="00A60CB1" w:rsidRDefault="00F25BC1" w:rsidP="00F25BC1">
      <w:pPr>
        <w:pStyle w:val="sc-BodyText"/>
        <w:rPr>
          <w:del w:id="183" w:author="Rawson, Glenn S." w:date="2022-03-19T10:59:00Z"/>
        </w:rPr>
      </w:pPr>
      <w:del w:id="184" w:author="Rawson, Glenn S." w:date="2022-03-19T10:59:00Z">
        <w:r w:rsidDel="00A60CB1">
          <w:delText>Greek and Roman philosophy after Aristotle and before the Medieval period is studied.</w:delText>
        </w:r>
      </w:del>
    </w:p>
    <w:p w14:paraId="1C0184C8" w14:textId="392E757F" w:rsidR="00F25BC1" w:rsidDel="00A60CB1" w:rsidRDefault="00F25BC1" w:rsidP="00F25BC1">
      <w:pPr>
        <w:pStyle w:val="sc-BodyText"/>
        <w:rPr>
          <w:del w:id="185" w:author="Rawson, Glenn S." w:date="2022-03-19T10:59:00Z"/>
        </w:rPr>
      </w:pPr>
      <w:del w:id="186" w:author="Rawson, Glenn S." w:date="2022-03-19T10:59:00Z">
        <w:r w:rsidDel="00A60CB1">
          <w:delText>Prerequisite: Completion of at least 30 college credits or any 100- or 200-level philosophy course.</w:delText>
        </w:r>
      </w:del>
    </w:p>
    <w:p w14:paraId="014F9D1A" w14:textId="2E1361FA" w:rsidR="00F25BC1" w:rsidDel="00A60CB1" w:rsidRDefault="00F25BC1" w:rsidP="00F25BC1">
      <w:pPr>
        <w:pStyle w:val="sc-BodyText"/>
        <w:rPr>
          <w:del w:id="187" w:author="Rawson, Glenn S." w:date="2022-03-19T10:59:00Z"/>
        </w:rPr>
      </w:pPr>
      <w:del w:id="188" w:author="Rawson, Glenn S." w:date="2022-03-19T10:59:00Z">
        <w:r w:rsidDel="00A60CB1">
          <w:delText>Offered: Spring (even years).</w:delText>
        </w:r>
      </w:del>
    </w:p>
    <w:p w14:paraId="664A9F42" w14:textId="4C97BB4B" w:rsidR="00F25BC1" w:rsidDel="00A60CB1" w:rsidRDefault="00F25BC1" w:rsidP="00F25BC1">
      <w:pPr>
        <w:pStyle w:val="sc-CourseTitle"/>
        <w:rPr>
          <w:del w:id="189" w:author="Rawson, Glenn S." w:date="2022-03-19T10:59:00Z"/>
        </w:rPr>
      </w:pPr>
      <w:bookmarkStart w:id="190" w:name="D01C297943314BF6B214DED72367783B"/>
      <w:bookmarkEnd w:id="190"/>
      <w:del w:id="191" w:author="Rawson, Glenn S." w:date="2022-03-19T10:59:00Z">
        <w:r w:rsidDel="00A60CB1">
          <w:delText>PHIL 354 - Continental Philosophy ()</w:delText>
        </w:r>
      </w:del>
    </w:p>
    <w:p w14:paraId="57CCA0FF" w14:textId="34F23A14" w:rsidR="00F25BC1" w:rsidDel="00A60CB1" w:rsidRDefault="00F25BC1" w:rsidP="00F25BC1">
      <w:pPr>
        <w:pStyle w:val="sc-BodyText"/>
        <w:rPr>
          <w:del w:id="192" w:author="Rawson, Glenn S." w:date="2022-03-19T10:59:00Z"/>
        </w:rPr>
      </w:pPr>
      <w:del w:id="193" w:author="Rawson, Glenn S." w:date="2022-03-19T10:59:00Z">
        <w:r w:rsidDel="00A60CB1">
          <w:delText>Offered: Annually.</w:delText>
        </w:r>
      </w:del>
    </w:p>
    <w:p w14:paraId="6049478D" w14:textId="737DE558" w:rsidR="00F25BC1" w:rsidDel="00A60CB1" w:rsidRDefault="00F25BC1" w:rsidP="00F25BC1">
      <w:pPr>
        <w:pStyle w:val="sc-CourseTitle"/>
        <w:rPr>
          <w:del w:id="194" w:author="Rawson, Glenn S." w:date="2022-03-19T10:59:00Z"/>
        </w:rPr>
      </w:pPr>
      <w:bookmarkStart w:id="195" w:name="E5770FF2524B498F9A9B29327F699549"/>
      <w:bookmarkEnd w:id="195"/>
      <w:del w:id="196" w:author="Rawson, Glenn S." w:date="2022-03-19T10:59:00Z">
        <w:r w:rsidDel="00A60CB1">
          <w:delText>PHIL 355 - Augustine, Aquinas and Medieval Philosophy (3)</w:delText>
        </w:r>
      </w:del>
    </w:p>
    <w:p w14:paraId="764AE228" w14:textId="75CF2402" w:rsidR="00F25BC1" w:rsidDel="00A60CB1" w:rsidRDefault="00F25BC1" w:rsidP="00F25BC1">
      <w:pPr>
        <w:pStyle w:val="sc-BodyText"/>
        <w:rPr>
          <w:del w:id="197" w:author="Rawson, Glenn S." w:date="2022-03-19T10:59:00Z"/>
        </w:rPr>
      </w:pPr>
      <w:del w:id="198" w:author="Rawson, Glenn S." w:date="2022-03-19T10:59:00Z">
        <w:r w:rsidDel="00A60CB1">
          <w:delText>The origins of medieval thought are traced. The institutionalization of philosophic thought is analyzed. The works of Aquinas and Augustine are studied.</w:delText>
        </w:r>
      </w:del>
    </w:p>
    <w:p w14:paraId="31D314FD" w14:textId="2D400D5A" w:rsidR="00F25BC1" w:rsidDel="00A60CB1" w:rsidRDefault="00F25BC1" w:rsidP="00F25BC1">
      <w:pPr>
        <w:pStyle w:val="sc-BodyText"/>
        <w:rPr>
          <w:del w:id="199" w:author="Rawson, Glenn S." w:date="2022-03-19T10:59:00Z"/>
        </w:rPr>
      </w:pPr>
      <w:del w:id="200" w:author="Rawson, Glenn S." w:date="2022-03-19T10:59:00Z">
        <w:r w:rsidDel="00A60CB1">
          <w:delText>Prerequisite: Completion of at least 30 college credits or any 100- or 200-level philosophy course.</w:delText>
        </w:r>
      </w:del>
    </w:p>
    <w:p w14:paraId="09D8FC83" w14:textId="604B6D16" w:rsidR="00F25BC1" w:rsidDel="00A60CB1" w:rsidRDefault="00F25BC1" w:rsidP="00F25BC1">
      <w:pPr>
        <w:pStyle w:val="sc-BodyText"/>
        <w:rPr>
          <w:del w:id="201" w:author="Rawson, Glenn S." w:date="2022-03-19T10:59:00Z"/>
        </w:rPr>
      </w:pPr>
      <w:del w:id="202" w:author="Rawson, Glenn S." w:date="2022-03-19T10:59:00Z">
        <w:r w:rsidDel="00A60CB1">
          <w:delText>Offered: As needed.</w:delText>
        </w:r>
      </w:del>
    </w:p>
    <w:p w14:paraId="645BF5D2" w14:textId="763F0042" w:rsidR="00F25BC1" w:rsidDel="00A60CB1" w:rsidRDefault="00F25BC1" w:rsidP="00F25BC1">
      <w:pPr>
        <w:pStyle w:val="sc-CourseTitle"/>
        <w:rPr>
          <w:del w:id="203" w:author="Rawson, Glenn S." w:date="2022-03-19T10:59:00Z"/>
        </w:rPr>
      </w:pPr>
      <w:bookmarkStart w:id="204" w:name="7F22D84C9D31483F862B5566EC5CABA9"/>
      <w:bookmarkEnd w:id="204"/>
      <w:del w:id="205" w:author="Rawson, Glenn S." w:date="2022-03-19T10:59:00Z">
        <w:r w:rsidDel="00A60CB1">
          <w:delText>PHIL 356W - Descartes, Hume, Kant and Modern Philosophy (4)</w:delText>
        </w:r>
      </w:del>
    </w:p>
    <w:p w14:paraId="36F25706" w14:textId="6BC3DB97" w:rsidR="00F25BC1" w:rsidDel="00A60CB1" w:rsidRDefault="00F25BC1" w:rsidP="00F25BC1">
      <w:pPr>
        <w:pStyle w:val="sc-BodyText"/>
        <w:rPr>
          <w:del w:id="206" w:author="Rawson, Glenn S." w:date="2022-03-19T10:59:00Z"/>
        </w:rPr>
      </w:pPr>
      <w:del w:id="207" w:author="Rawson, Glenn S." w:date="2022-03-19T10:59:00Z">
        <w:r w:rsidDel="00A60CB1">
          <w:delText>Works from European philosophers from Descartes to Kant are read. This is a Writing in the Discipline (WID) course.</w:delText>
        </w:r>
      </w:del>
    </w:p>
    <w:p w14:paraId="0A0163F0" w14:textId="5B064513" w:rsidR="00F25BC1" w:rsidDel="00A60CB1" w:rsidRDefault="00F25BC1" w:rsidP="00F25BC1">
      <w:pPr>
        <w:pStyle w:val="sc-BodyText"/>
        <w:rPr>
          <w:del w:id="208" w:author="Rawson, Glenn S." w:date="2022-03-19T10:59:00Z"/>
        </w:rPr>
      </w:pPr>
      <w:del w:id="209" w:author="Rawson, Glenn S." w:date="2022-03-19T10:59:00Z">
        <w:r w:rsidDel="00A60CB1">
          <w:delText>Prerequisite: Completion of at least 30 college credits or any 100- or 200-level philosophy course.</w:delText>
        </w:r>
      </w:del>
    </w:p>
    <w:p w14:paraId="7263B119" w14:textId="5A67E7B3" w:rsidR="00F25BC1" w:rsidDel="00A60CB1" w:rsidRDefault="00F25BC1" w:rsidP="00F25BC1">
      <w:pPr>
        <w:pStyle w:val="sc-BodyText"/>
        <w:rPr>
          <w:del w:id="210" w:author="Rawson, Glenn S." w:date="2022-03-19T10:59:00Z"/>
        </w:rPr>
      </w:pPr>
      <w:del w:id="211" w:author="Rawson, Glenn S." w:date="2022-03-19T10:59:00Z">
        <w:r w:rsidDel="00A60CB1">
          <w:delText>Offered:  Spring.</w:delText>
        </w:r>
      </w:del>
    </w:p>
    <w:p w14:paraId="758DEDC9" w14:textId="0992A7FD" w:rsidR="00F25BC1" w:rsidDel="00A60CB1" w:rsidRDefault="00F25BC1" w:rsidP="00F25BC1">
      <w:pPr>
        <w:pStyle w:val="sc-CourseTitle"/>
        <w:rPr>
          <w:del w:id="212" w:author="Rawson, Glenn S." w:date="2022-03-19T10:59:00Z"/>
        </w:rPr>
      </w:pPr>
      <w:bookmarkStart w:id="213" w:name="83115C92AF274B4093EE585FF2D7FBD7"/>
      <w:bookmarkEnd w:id="213"/>
      <w:del w:id="214" w:author="Rawson, Glenn S." w:date="2022-03-19T10:59:00Z">
        <w:r w:rsidDel="00A60CB1">
          <w:delText>PHIL 357 - Hegel, Nietzsche and Nineteenth-Century Philosophy (3)</w:delText>
        </w:r>
      </w:del>
    </w:p>
    <w:p w14:paraId="60E832D3" w14:textId="606564D8" w:rsidR="00F25BC1" w:rsidDel="00A60CB1" w:rsidRDefault="00F25BC1" w:rsidP="00F25BC1">
      <w:pPr>
        <w:pStyle w:val="sc-BodyText"/>
        <w:rPr>
          <w:del w:id="215" w:author="Rawson, Glenn S." w:date="2022-03-19T10:59:00Z"/>
        </w:rPr>
      </w:pPr>
      <w:del w:id="216" w:author="Rawson, Glenn S." w:date="2022-03-19T10:59:00Z">
        <w:r w:rsidDel="00A60CB1">
          <w:delText>Selections from the works of Hegel and Nietzsche are analyzed and critiqued along with other nineteenth-century philosophers, such as Kierkegaard, Schopenhauer, Marx, and Freud.</w:delText>
        </w:r>
      </w:del>
    </w:p>
    <w:p w14:paraId="46F2BDC4" w14:textId="2A384402" w:rsidR="00F25BC1" w:rsidDel="00A60CB1" w:rsidRDefault="00F25BC1" w:rsidP="00F25BC1">
      <w:pPr>
        <w:pStyle w:val="sc-BodyText"/>
        <w:rPr>
          <w:del w:id="217" w:author="Rawson, Glenn S." w:date="2022-03-19T10:59:00Z"/>
        </w:rPr>
      </w:pPr>
      <w:del w:id="218" w:author="Rawson, Glenn S." w:date="2022-03-19T10:59:00Z">
        <w:r w:rsidDel="00A60CB1">
          <w:delText>Prerequisite: Completion of at least 30 college credits or any 100- or 200-level philosophy course.</w:delText>
        </w:r>
      </w:del>
    </w:p>
    <w:p w14:paraId="6966DE5E" w14:textId="4D597095" w:rsidR="00F25BC1" w:rsidDel="00A60CB1" w:rsidRDefault="00F25BC1" w:rsidP="00F25BC1">
      <w:pPr>
        <w:pStyle w:val="sc-BodyText"/>
        <w:rPr>
          <w:del w:id="219" w:author="Rawson, Glenn S." w:date="2022-03-19T10:59:00Z"/>
        </w:rPr>
      </w:pPr>
      <w:del w:id="220" w:author="Rawson, Glenn S." w:date="2022-03-19T10:59:00Z">
        <w:r w:rsidDel="00A60CB1">
          <w:delText>Offered: Fall (even years).</w:delText>
        </w:r>
      </w:del>
    </w:p>
    <w:p w14:paraId="2A6DB802" w14:textId="03569BD9" w:rsidR="00F25BC1" w:rsidDel="00A60CB1" w:rsidRDefault="00F25BC1" w:rsidP="00F25BC1">
      <w:pPr>
        <w:pStyle w:val="sc-CourseTitle"/>
        <w:rPr>
          <w:del w:id="221" w:author="Rawson, Glenn S." w:date="2022-03-19T10:59:00Z"/>
        </w:rPr>
      </w:pPr>
      <w:bookmarkStart w:id="222" w:name="9581479211704BEFA186BB0D42707540"/>
      <w:bookmarkEnd w:id="222"/>
      <w:del w:id="223" w:author="Rawson, Glenn S." w:date="2022-03-19T10:59:00Z">
        <w:r w:rsidDel="00A60CB1">
          <w:delText>PHIL 358 - Existentialism and Phenomenological Philosophy (3)</w:delText>
        </w:r>
      </w:del>
    </w:p>
    <w:p w14:paraId="4E38E1DE" w14:textId="0C38C485" w:rsidR="00F25BC1" w:rsidDel="00A60CB1" w:rsidRDefault="00F25BC1" w:rsidP="00F25BC1">
      <w:pPr>
        <w:pStyle w:val="sc-BodyText"/>
        <w:rPr>
          <w:del w:id="224" w:author="Rawson, Glenn S." w:date="2022-03-19T10:59:00Z"/>
        </w:rPr>
      </w:pPr>
      <w:del w:id="225" w:author="Rawson, Glenn S." w:date="2022-03-19T10:59:00Z">
        <w:r w:rsidDel="00A60CB1">
          <w:delText>The main themes of existentialist philosophy and its successors are investigated through the study of such authors as Kierkegaard, Heidegger, Sartre, and Camus.</w:delText>
        </w:r>
      </w:del>
    </w:p>
    <w:p w14:paraId="773DE3E0" w14:textId="0E92D77F" w:rsidR="00F25BC1" w:rsidDel="00A60CB1" w:rsidRDefault="00F25BC1" w:rsidP="00F25BC1">
      <w:pPr>
        <w:pStyle w:val="sc-BodyText"/>
        <w:rPr>
          <w:del w:id="226" w:author="Rawson, Glenn S." w:date="2022-03-19T10:59:00Z"/>
        </w:rPr>
      </w:pPr>
      <w:del w:id="227" w:author="Rawson, Glenn S." w:date="2022-03-19T10:59:00Z">
        <w:r w:rsidDel="00A60CB1">
          <w:delText>Prerequisite: Completion of at least 30 college credits or any 100- or 200-level philosophy course.</w:delText>
        </w:r>
      </w:del>
    </w:p>
    <w:p w14:paraId="1C5C0D9A" w14:textId="6C792D77" w:rsidR="00F25BC1" w:rsidDel="00A60CB1" w:rsidRDefault="00F25BC1" w:rsidP="00F25BC1">
      <w:pPr>
        <w:pStyle w:val="sc-BodyText"/>
        <w:rPr>
          <w:del w:id="228" w:author="Rawson, Glenn S." w:date="2022-03-19T10:59:00Z"/>
        </w:rPr>
      </w:pPr>
      <w:del w:id="229" w:author="Rawson, Glenn S." w:date="2022-03-19T10:59:00Z">
        <w:r w:rsidDel="00A60CB1">
          <w:delText>Offered:  Spring (odd years).</w:delText>
        </w:r>
      </w:del>
    </w:p>
    <w:p w14:paraId="12827EED" w14:textId="3CB0F10E" w:rsidR="00F25BC1" w:rsidDel="00A60CB1" w:rsidRDefault="00F25BC1" w:rsidP="00F25BC1">
      <w:pPr>
        <w:pStyle w:val="sc-CourseTitle"/>
        <w:rPr>
          <w:del w:id="230" w:author="Rawson, Glenn S." w:date="2022-03-19T10:59:00Z"/>
        </w:rPr>
      </w:pPr>
      <w:bookmarkStart w:id="231" w:name="92EEA1DD75194BDCB081141F8164E33B"/>
      <w:bookmarkEnd w:id="231"/>
      <w:del w:id="232" w:author="Rawson, Glenn S." w:date="2022-03-19T10:59:00Z">
        <w:r w:rsidDel="00A60CB1">
          <w:delText>PHIL 359 - Frege, Russell, Wittgenstein and Analytic Philosophy (3)</w:delText>
        </w:r>
      </w:del>
    </w:p>
    <w:p w14:paraId="334C037E" w14:textId="04A02C7E" w:rsidR="00F25BC1" w:rsidDel="00A60CB1" w:rsidRDefault="00F25BC1" w:rsidP="00F25BC1">
      <w:pPr>
        <w:pStyle w:val="sc-BodyText"/>
        <w:rPr>
          <w:del w:id="233" w:author="Rawson, Glenn S." w:date="2022-03-19T10:59:00Z"/>
        </w:rPr>
      </w:pPr>
      <w:del w:id="234" w:author="Rawson, Glenn S." w:date="2022-03-19T10:59:00Z">
        <w:r w:rsidDel="00A60CB1">
          <w:delText>Late nineteenth- and twentieth-century philosophers of language, such as Frege, Russell, Moore, Wittgenstein, Austin, Quine, and Kripke, are studied.</w:delText>
        </w:r>
      </w:del>
    </w:p>
    <w:p w14:paraId="062ED7DC" w14:textId="59655305" w:rsidR="00F25BC1" w:rsidDel="00A60CB1" w:rsidRDefault="00F25BC1" w:rsidP="00F25BC1">
      <w:pPr>
        <w:pStyle w:val="sc-BodyText"/>
        <w:rPr>
          <w:del w:id="235" w:author="Rawson, Glenn S." w:date="2022-03-19T10:59:00Z"/>
        </w:rPr>
      </w:pPr>
      <w:del w:id="236" w:author="Rawson, Glenn S." w:date="2022-03-19T10:59:00Z">
        <w:r w:rsidDel="00A60CB1">
          <w:delText>Prerequisite: Completion of at least 30 college credits or any 100- or 200-level philosophy course.</w:delText>
        </w:r>
      </w:del>
    </w:p>
    <w:p w14:paraId="4E1BD9A7" w14:textId="3F6559ED" w:rsidR="00F25BC1" w:rsidDel="00A60CB1" w:rsidRDefault="00F25BC1" w:rsidP="00F25BC1">
      <w:pPr>
        <w:pStyle w:val="sc-BodyText"/>
        <w:rPr>
          <w:del w:id="237" w:author="Rawson, Glenn S." w:date="2022-03-19T10:59:00Z"/>
        </w:rPr>
      </w:pPr>
      <w:del w:id="238" w:author="Rawson, Glenn S." w:date="2022-03-19T10:59:00Z">
        <w:r w:rsidDel="00A60CB1">
          <w:delText>Offered: Fall (odd years).</w:delText>
        </w:r>
      </w:del>
    </w:p>
    <w:p w14:paraId="1D79C77E" w14:textId="26E754BF" w:rsidR="00F25BC1" w:rsidDel="00A60CB1" w:rsidRDefault="00F25BC1" w:rsidP="00F25BC1">
      <w:pPr>
        <w:pStyle w:val="sc-CourseTitle"/>
        <w:rPr>
          <w:del w:id="239" w:author="Rawson, Glenn S." w:date="2022-03-19T10:59:00Z"/>
        </w:rPr>
      </w:pPr>
      <w:bookmarkStart w:id="240" w:name="B5655A28A99747E0AB8C0DDD09479335"/>
      <w:bookmarkEnd w:id="240"/>
      <w:del w:id="241" w:author="Rawson, Glenn S." w:date="2022-03-19T10:59:00Z">
        <w:r w:rsidDel="00A60CB1">
          <w:delText>PHIL 390 - Directed Study (3-4)</w:delText>
        </w:r>
      </w:del>
    </w:p>
    <w:p w14:paraId="63E6EEDC" w14:textId="1CC5252A" w:rsidR="00F25BC1" w:rsidDel="00A60CB1" w:rsidRDefault="00F25BC1" w:rsidP="00F25BC1">
      <w:pPr>
        <w:pStyle w:val="sc-BodyText"/>
        <w:rPr>
          <w:del w:id="242" w:author="Rawson, Glenn S." w:date="2022-03-19T10:59:00Z"/>
        </w:rPr>
      </w:pPr>
      <w:del w:id="243" w:author="Rawson, Glenn S." w:date="2022-03-19T10:59:00Z">
        <w:r w:rsidDel="00A60CB1">
          <w:delText>Designed to be a substitute for a traditional course under the instruction of a faculty member. This course may be repeated with a change in topic.</w:delText>
        </w:r>
      </w:del>
    </w:p>
    <w:p w14:paraId="2D664FB4" w14:textId="3019D937" w:rsidR="00F25BC1" w:rsidDel="00A60CB1" w:rsidRDefault="00F25BC1" w:rsidP="00F25BC1">
      <w:pPr>
        <w:pStyle w:val="sc-BodyText"/>
        <w:rPr>
          <w:del w:id="244" w:author="Rawson, Glenn S." w:date="2022-03-19T10:59:00Z"/>
        </w:rPr>
      </w:pPr>
      <w:del w:id="245" w:author="Rawson, Glenn S." w:date="2022-03-19T10:59:00Z">
        <w:r w:rsidDel="00A60CB1">
          <w:delText>Prerequisite: Consent of instructor, department chair and dean.</w:delText>
        </w:r>
      </w:del>
    </w:p>
    <w:p w14:paraId="490C87CE" w14:textId="54699E54" w:rsidR="00F25BC1" w:rsidDel="00A60CB1" w:rsidRDefault="00F25BC1" w:rsidP="00F25BC1">
      <w:pPr>
        <w:pStyle w:val="sc-BodyText"/>
        <w:rPr>
          <w:del w:id="246" w:author="Rawson, Glenn S." w:date="2022-03-19T10:59:00Z"/>
        </w:rPr>
      </w:pPr>
      <w:del w:id="247" w:author="Rawson, Glenn S." w:date="2022-03-19T10:59:00Z">
        <w:r w:rsidDel="00A60CB1">
          <w:delText>Offered: As needed.</w:delText>
        </w:r>
      </w:del>
    </w:p>
    <w:p w14:paraId="00C2B465" w14:textId="604867AA" w:rsidR="00F25BC1" w:rsidDel="00A60CB1" w:rsidRDefault="00F25BC1" w:rsidP="00F25BC1">
      <w:pPr>
        <w:pStyle w:val="sc-CourseTitle"/>
        <w:rPr>
          <w:del w:id="248" w:author="Rawson, Glenn S." w:date="2022-03-19T10:59:00Z"/>
        </w:rPr>
      </w:pPr>
      <w:bookmarkStart w:id="249" w:name="616371B524B441D09BCAD457FF1A129C"/>
      <w:bookmarkEnd w:id="249"/>
      <w:del w:id="250" w:author="Rawson, Glenn S." w:date="2022-03-19T10:59:00Z">
        <w:r w:rsidDel="00A60CB1">
          <w:delText>PHIL 460W - Seminar in Philosophy (4)</w:delText>
        </w:r>
      </w:del>
    </w:p>
    <w:p w14:paraId="488F2FE7" w14:textId="647B7BC1" w:rsidR="00F25BC1" w:rsidDel="00A60CB1" w:rsidRDefault="00F25BC1" w:rsidP="00F25BC1">
      <w:pPr>
        <w:pStyle w:val="sc-BodyText"/>
        <w:rPr>
          <w:del w:id="251" w:author="Rawson, Glenn S." w:date="2022-03-19T10:59:00Z"/>
        </w:rPr>
      </w:pPr>
      <w:del w:id="252" w:author="Rawson, Glenn S." w:date="2022-03-19T10:59:00Z">
        <w:r w:rsidDel="00A60CB1">
          <w:delText>Intensive study of a specific topic or author, including a term paper that engages recent scholarship and follows disciplinary conventions. May be repeated for credit with a change in topic. This is a Writing in the Discipline (WID) course.</w:delText>
        </w:r>
      </w:del>
    </w:p>
    <w:p w14:paraId="382D8703" w14:textId="04EAB1F0" w:rsidR="00F25BC1" w:rsidDel="00A60CB1" w:rsidRDefault="00F25BC1" w:rsidP="00F25BC1">
      <w:pPr>
        <w:pStyle w:val="sc-BodyText"/>
        <w:rPr>
          <w:del w:id="253" w:author="Rawson, Glenn S." w:date="2022-03-19T10:59:00Z"/>
        </w:rPr>
      </w:pPr>
      <w:del w:id="254" w:author="Rawson, Glenn S." w:date="2022-03-19T10:59:00Z">
        <w:r w:rsidDel="00A60CB1">
          <w:delText>Prerequisite: Completion of at least 60 college credits and any 300-level philosophy course, or consent of the department chair.</w:delText>
        </w:r>
      </w:del>
    </w:p>
    <w:p w14:paraId="45A15814" w14:textId="67CAE65B" w:rsidR="00F25BC1" w:rsidDel="00A60CB1" w:rsidRDefault="00F25BC1" w:rsidP="00F25BC1">
      <w:pPr>
        <w:pStyle w:val="sc-BodyText"/>
        <w:rPr>
          <w:del w:id="255" w:author="Rawson, Glenn S." w:date="2022-03-19T10:59:00Z"/>
        </w:rPr>
      </w:pPr>
      <w:del w:id="256" w:author="Rawson, Glenn S." w:date="2022-03-19T10:59:00Z">
        <w:r w:rsidDel="00A60CB1">
          <w:delText>Offered: Annually.</w:delText>
        </w:r>
      </w:del>
    </w:p>
    <w:p w14:paraId="59BCD6DF" w14:textId="230C8A00" w:rsidR="00F25BC1" w:rsidDel="00A60CB1" w:rsidRDefault="00F25BC1" w:rsidP="00F25BC1">
      <w:pPr>
        <w:pStyle w:val="sc-CourseTitle"/>
        <w:rPr>
          <w:del w:id="257" w:author="Rawson, Glenn S." w:date="2022-03-19T10:59:00Z"/>
        </w:rPr>
      </w:pPr>
      <w:bookmarkStart w:id="258" w:name="EF32006748AC4804B391CA492063A2AF"/>
      <w:bookmarkEnd w:id="258"/>
      <w:del w:id="259" w:author="Rawson, Glenn S." w:date="2022-03-19T10:59:00Z">
        <w:r w:rsidDel="00A60CB1">
          <w:delText>PHIL 479 - Philosophy Internship (1-4)</w:delText>
        </w:r>
      </w:del>
    </w:p>
    <w:p w14:paraId="3C8C2086" w14:textId="10897E28" w:rsidR="00F25BC1" w:rsidDel="00A60CB1" w:rsidRDefault="00F25BC1" w:rsidP="00F25BC1">
      <w:pPr>
        <w:pStyle w:val="sc-BodyText"/>
        <w:rPr>
          <w:del w:id="260" w:author="Rawson, Glenn S." w:date="2022-03-19T10:59:00Z"/>
        </w:rPr>
      </w:pPr>
      <w:del w:id="261" w:author="Rawson, Glenn S." w:date="2022-03-19T10:59:00Z">
        <w:r w:rsidDel="00A60CB1">
          <w:delText>Students experience the environment of institutions and firms where the work demand includes a substantial philosophical dimension.</w:delText>
        </w:r>
      </w:del>
    </w:p>
    <w:p w14:paraId="66C883A7" w14:textId="28384896" w:rsidR="00F25BC1" w:rsidDel="00A60CB1" w:rsidRDefault="00F25BC1" w:rsidP="00F25BC1">
      <w:pPr>
        <w:pStyle w:val="sc-BodyText"/>
        <w:rPr>
          <w:del w:id="262" w:author="Rawson, Glenn S." w:date="2022-03-19T10:59:00Z"/>
        </w:rPr>
      </w:pPr>
      <w:del w:id="263" w:author="Rawson, Glenn S." w:date="2022-03-19T10:59:00Z">
        <w:r w:rsidDel="00A60CB1">
          <w:delText>Prerequisite: Open to philosophy majors who have completed at least 60 credit hours of undergraduate courses, 18 of which are philosophy courses, with consent of department chair.</w:delText>
        </w:r>
      </w:del>
    </w:p>
    <w:p w14:paraId="356F88BE" w14:textId="0DF6639B" w:rsidR="00F25BC1" w:rsidDel="00A60CB1" w:rsidRDefault="00F25BC1" w:rsidP="00F25BC1">
      <w:pPr>
        <w:pStyle w:val="sc-BodyText"/>
        <w:rPr>
          <w:del w:id="264" w:author="Rawson, Glenn S." w:date="2022-03-19T10:59:00Z"/>
        </w:rPr>
      </w:pPr>
      <w:del w:id="265" w:author="Rawson, Glenn S." w:date="2022-03-19T10:59:00Z">
        <w:r w:rsidDel="00A60CB1">
          <w:delText>Offered:  Summer as needed.</w:delText>
        </w:r>
      </w:del>
    </w:p>
    <w:p w14:paraId="12DDAA28" w14:textId="09DC2312" w:rsidR="00F25BC1" w:rsidDel="00A60CB1" w:rsidRDefault="00F25BC1" w:rsidP="00F25BC1">
      <w:pPr>
        <w:pStyle w:val="sc-CourseTitle"/>
        <w:rPr>
          <w:del w:id="266" w:author="Rawson, Glenn S." w:date="2022-03-19T10:59:00Z"/>
        </w:rPr>
      </w:pPr>
      <w:bookmarkStart w:id="267" w:name="019CF6727A2F4463B872AFEA3D0B7A7A"/>
      <w:bookmarkEnd w:id="267"/>
      <w:del w:id="268" w:author="Rawson, Glenn S." w:date="2022-03-19T10:59:00Z">
        <w:r w:rsidDel="00A60CB1">
          <w:delText>PHIL 490 - Independent Study in Philosophy (1-4)</w:delText>
        </w:r>
      </w:del>
    </w:p>
    <w:p w14:paraId="5CD57ECC" w14:textId="161DB1BD" w:rsidR="00F25BC1" w:rsidDel="00A60CB1" w:rsidRDefault="00F25BC1" w:rsidP="00F25BC1">
      <w:pPr>
        <w:pStyle w:val="sc-BodyText"/>
        <w:rPr>
          <w:del w:id="269" w:author="Rawson, Glenn S." w:date="2022-03-19T10:59:00Z"/>
        </w:rPr>
      </w:pPr>
      <w:del w:id="270" w:author="Rawson, Glenn S." w:date="2022-03-19T10:59:00Z">
        <w:r w:rsidDel="00A60CB1">
          <w:delText>Students select a topic and undertake concentrated research or creative activity under the mentorship of a faculty member. May be repeated with a different topic or continuation of a non-honors project.</w:delText>
        </w:r>
      </w:del>
    </w:p>
    <w:p w14:paraId="056E2FC8" w14:textId="67CBD808" w:rsidR="00F25BC1" w:rsidDel="00A60CB1" w:rsidRDefault="00F25BC1" w:rsidP="00F25BC1">
      <w:pPr>
        <w:pStyle w:val="sc-BodyText"/>
        <w:rPr>
          <w:del w:id="271" w:author="Rawson, Glenn S." w:date="2022-03-19T10:59:00Z"/>
        </w:rPr>
      </w:pPr>
      <w:del w:id="272" w:author="Rawson, Glenn S." w:date="2022-03-19T10:59:00Z">
        <w:r w:rsidDel="00A60CB1">
          <w:delText>Prerequisite: Consent of instructor, department chair and dean.</w:delText>
        </w:r>
      </w:del>
    </w:p>
    <w:p w14:paraId="6F2BACB2" w14:textId="2D95A245" w:rsidR="00F25BC1" w:rsidDel="00A60CB1" w:rsidRDefault="00F25BC1" w:rsidP="00F25BC1">
      <w:pPr>
        <w:pStyle w:val="sc-BodyText"/>
        <w:rPr>
          <w:del w:id="273" w:author="Rawson, Glenn S." w:date="2022-03-19T10:59:00Z"/>
        </w:rPr>
      </w:pPr>
      <w:del w:id="274" w:author="Rawson, Glenn S." w:date="2022-03-19T10:59:00Z">
        <w:r w:rsidDel="00A60CB1">
          <w:delText>Offered: As needed.</w:delText>
        </w:r>
      </w:del>
    </w:p>
    <w:p w14:paraId="798D2CD6" w14:textId="055951E1" w:rsidR="00F25BC1" w:rsidDel="00A60CB1" w:rsidRDefault="00F25BC1" w:rsidP="00F25BC1">
      <w:pPr>
        <w:pStyle w:val="sc-CourseTitle"/>
        <w:rPr>
          <w:del w:id="275" w:author="Rawson, Glenn S." w:date="2022-03-19T10:59:00Z"/>
        </w:rPr>
      </w:pPr>
      <w:bookmarkStart w:id="276" w:name="691A13BDAD074197AE183BBDC20CFABB"/>
      <w:bookmarkEnd w:id="276"/>
      <w:del w:id="277" w:author="Rawson, Glenn S." w:date="2022-03-19T10:59:00Z">
        <w:r w:rsidDel="00A60CB1">
          <w:delText>PHIL 491 - Independent Study I (3-4)</w:delText>
        </w:r>
      </w:del>
    </w:p>
    <w:p w14:paraId="37FDF778" w14:textId="4DF71872" w:rsidR="00F25BC1" w:rsidDel="00A60CB1" w:rsidRDefault="00F25BC1" w:rsidP="00F25BC1">
      <w:pPr>
        <w:pStyle w:val="sc-BodyText"/>
        <w:rPr>
          <w:del w:id="278" w:author="Rawson, Glenn S." w:date="2022-03-19T10:59:00Z"/>
        </w:rPr>
      </w:pPr>
      <w:del w:id="279" w:author="Rawson, Glenn S." w:date="2022-03-19T10:59:00Z">
        <w:r w:rsidDel="00A60CB1">
          <w:delText>Students select a topic and undertake concentrated research or creative activity under the mentorship of a faculty member.  </w:delText>
        </w:r>
      </w:del>
    </w:p>
    <w:p w14:paraId="250B7576" w14:textId="74749FE6" w:rsidR="00F25BC1" w:rsidDel="00A60CB1" w:rsidRDefault="00F25BC1" w:rsidP="00F25BC1">
      <w:pPr>
        <w:pStyle w:val="sc-BodyText"/>
        <w:rPr>
          <w:del w:id="280" w:author="Rawson, Glenn S." w:date="2022-03-19T10:59:00Z"/>
        </w:rPr>
      </w:pPr>
      <w:del w:id="281" w:author="Rawson, Glenn S." w:date="2022-03-19T10:59:00Z">
        <w:r w:rsidDel="00A60CB1">
          <w:delText>Prerequisite: Consent of instructor, department chair and dean, and admission to the philosophy honors program.</w:delText>
        </w:r>
      </w:del>
    </w:p>
    <w:p w14:paraId="43A5F28E" w14:textId="3173314F" w:rsidR="00F25BC1" w:rsidDel="00A60CB1" w:rsidRDefault="00F25BC1" w:rsidP="00F25BC1">
      <w:pPr>
        <w:pStyle w:val="sc-BodyText"/>
        <w:rPr>
          <w:del w:id="282" w:author="Rawson, Glenn S." w:date="2022-03-19T10:59:00Z"/>
        </w:rPr>
      </w:pPr>
      <w:del w:id="283" w:author="Rawson, Glenn S." w:date="2022-03-19T10:59:00Z">
        <w:r w:rsidDel="00A60CB1">
          <w:delText>Offered: As needed.</w:delText>
        </w:r>
      </w:del>
    </w:p>
    <w:p w14:paraId="5056FE63" w14:textId="7A6B9D4D" w:rsidR="00F25BC1" w:rsidDel="00A60CB1" w:rsidRDefault="00F25BC1" w:rsidP="00F25BC1">
      <w:pPr>
        <w:pStyle w:val="sc-CourseTitle"/>
        <w:rPr>
          <w:del w:id="284" w:author="Rawson, Glenn S." w:date="2022-03-19T10:59:00Z"/>
        </w:rPr>
      </w:pPr>
      <w:bookmarkStart w:id="285" w:name="D1D9E7376F37432796E2589531B6286F"/>
      <w:bookmarkEnd w:id="285"/>
      <w:del w:id="286" w:author="Rawson, Glenn S." w:date="2022-03-19T10:59:00Z">
        <w:r w:rsidDel="00A60CB1">
          <w:delText>PHIL 492 - Independent Study II (3-4)</w:delText>
        </w:r>
      </w:del>
    </w:p>
    <w:p w14:paraId="3469FCC6" w14:textId="4CAA2E0B" w:rsidR="00F25BC1" w:rsidDel="00A60CB1" w:rsidRDefault="00F25BC1" w:rsidP="00F25BC1">
      <w:pPr>
        <w:pStyle w:val="sc-BodyText"/>
        <w:rPr>
          <w:del w:id="287" w:author="Rawson, Glenn S." w:date="2022-03-19T10:59:00Z"/>
        </w:rPr>
      </w:pPr>
      <w:del w:id="288" w:author="Rawson, Glenn S." w:date="2022-03-19T10:59:00Z">
        <w:r w:rsidDel="00A60CB1">
          <w:delText>This course continues the development of research or activity begun in PHIL 491. For departmental honors, the project requires final assessment from the department.</w:delText>
        </w:r>
      </w:del>
    </w:p>
    <w:p w14:paraId="6113057B" w14:textId="3BDC9B90" w:rsidR="00F25BC1" w:rsidDel="00A60CB1" w:rsidRDefault="00F25BC1" w:rsidP="00F25BC1">
      <w:pPr>
        <w:pStyle w:val="sc-BodyText"/>
        <w:rPr>
          <w:del w:id="289" w:author="Rawson, Glenn S." w:date="2022-03-19T10:59:00Z"/>
        </w:rPr>
      </w:pPr>
      <w:del w:id="290" w:author="Rawson, Glenn S." w:date="2022-03-19T10:59:00Z">
        <w:r w:rsidDel="00A60CB1">
          <w:br/>
        </w:r>
      </w:del>
    </w:p>
    <w:p w14:paraId="31C61973" w14:textId="17CC647D" w:rsidR="00F25BC1" w:rsidDel="00A60CB1" w:rsidRDefault="00F25BC1" w:rsidP="00F25BC1">
      <w:pPr>
        <w:pStyle w:val="sc-BodyText"/>
        <w:rPr>
          <w:del w:id="291" w:author="Rawson, Glenn S." w:date="2022-03-19T10:59:00Z"/>
        </w:rPr>
      </w:pPr>
      <w:del w:id="292" w:author="Rawson, Glenn S." w:date="2022-03-19T10:59:00Z">
        <w:r w:rsidDel="00A60CB1">
          <w:delText>Prerequisite: PHIL 491 and consent of instructor, department chair and dean.</w:delText>
        </w:r>
      </w:del>
    </w:p>
    <w:p w14:paraId="17CB1B7C" w14:textId="519B2BDE" w:rsidR="00F25BC1" w:rsidDel="00A60CB1" w:rsidRDefault="00F25BC1" w:rsidP="00F25BC1">
      <w:pPr>
        <w:pStyle w:val="sc-BodyText"/>
        <w:rPr>
          <w:del w:id="293" w:author="Rawson, Glenn S." w:date="2022-03-19T10:59:00Z"/>
        </w:rPr>
      </w:pPr>
      <w:del w:id="294" w:author="Rawson, Glenn S." w:date="2022-03-19T10:59:00Z">
        <w:r w:rsidDel="00A60CB1">
          <w:delText>Offered: As needed.</w:delText>
        </w:r>
      </w:del>
    </w:p>
    <w:p w14:paraId="50A9D8D9" w14:textId="77777777" w:rsidR="00F25BC1" w:rsidRDefault="00F25BC1" w:rsidP="00F25BC1"/>
    <w:sectPr w:rsidR="00F25BC1" w:rsidSect="00F25BC1">
      <w:headerReference w:type="even" r:id="rId9"/>
      <w:headerReference w:type="default" r:id="rId10"/>
      <w:headerReference w:type="first" r:id="rId11"/>
      <w:pgSz w:w="12240" w:h="15840"/>
      <w:pgMar w:top="1420" w:right="910" w:bottom="1650" w:left="1080" w:header="720" w:footer="9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56B8C" w14:textId="77777777" w:rsidR="00EB2B7B" w:rsidRDefault="00EB2B7B">
      <w:pPr>
        <w:spacing w:line="240" w:lineRule="auto"/>
      </w:pPr>
      <w:r>
        <w:separator/>
      </w:r>
    </w:p>
  </w:endnote>
  <w:endnote w:type="continuationSeparator" w:id="0">
    <w:p w14:paraId="1F1F8C8D" w14:textId="77777777" w:rsidR="00EB2B7B" w:rsidRDefault="00EB2B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57 Condensed">
    <w:altName w:val="Bell MT"/>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oudy ExtraBold">
    <w:altName w:val="Cambria"/>
    <w:panose1 w:val="020B0604020202020204"/>
    <w:charset w:val="00"/>
    <w:family w:val="roman"/>
    <w:notTrueType/>
    <w:pitch w:val="variable"/>
    <w:sig w:usb0="00000003" w:usb1="00000000" w:usb2="00000000" w:usb3="00000000" w:csb0="00000001" w:csb1="00000000"/>
  </w:font>
  <w:font w:name="Adobe Garamond Pro">
    <w:altName w:val="Times New Roman"/>
    <w:panose1 w:val="020B0604020202020204"/>
    <w:charset w:val="00"/>
    <w:family w:val="roman"/>
    <w:notTrueType/>
    <w:pitch w:val="variable"/>
    <w:sig w:usb0="00000001" w:usb1="5000205B"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F3C17" w14:textId="77777777" w:rsidR="00EB2B7B" w:rsidRDefault="00EB2B7B">
      <w:pPr>
        <w:spacing w:line="240" w:lineRule="auto"/>
      </w:pPr>
      <w:r>
        <w:separator/>
      </w:r>
    </w:p>
  </w:footnote>
  <w:footnote w:type="continuationSeparator" w:id="0">
    <w:p w14:paraId="65281A92" w14:textId="77777777" w:rsidR="00EB2B7B" w:rsidRDefault="00EB2B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A788" w14:textId="77777777" w:rsidR="00F25BC1" w:rsidRDefault="00F25BC1">
    <w:pPr>
      <w:pStyle w:val="Header"/>
      <w:jc w:val="left"/>
    </w:pPr>
    <w:r>
      <w:fldChar w:fldCharType="begin"/>
    </w:r>
    <w:r>
      <w:instrText xml:space="preserve"> PAGE  \* Arabic  \* MERGEFORMAT </w:instrText>
    </w:r>
    <w:r>
      <w:fldChar w:fldCharType="separate"/>
    </w:r>
    <w:r>
      <w:rPr>
        <w:noProof/>
      </w:rPr>
      <w:t>2</w:t>
    </w:r>
    <w:r>
      <w:fldChar w:fldCharType="end"/>
    </w:r>
    <w:r>
      <w:t>| Rhode Island College 2021-2022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1891E" w14:textId="763186A7" w:rsidR="00F25BC1" w:rsidRDefault="00F25BC1">
    <w:pPr>
      <w:pStyle w:val="Header"/>
    </w:pPr>
    <w:fldSimple w:instr=" STYLEREF  &quot;Heading 1&quot; ">
      <w:r w:rsidR="00F629BB">
        <w:rPr>
          <w:noProof/>
        </w:rPr>
        <w:t>PHIL - Philosophy</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80AD" w14:textId="77777777" w:rsidR="00F25BC1" w:rsidRDefault="00F25B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2EB7" w14:textId="77777777" w:rsidR="00DC1377" w:rsidRDefault="006F5D97">
    <w:pPr>
      <w:pStyle w:val="Header"/>
      <w:jc w:val="left"/>
    </w:pPr>
    <w:r>
      <w:fldChar w:fldCharType="begin"/>
    </w:r>
    <w:r>
      <w:instrText xml:space="preserve"> PAGE  \* Arabic  \* MERGEFORMAT </w:instrText>
    </w:r>
    <w:r>
      <w:fldChar w:fldCharType="separate"/>
    </w:r>
    <w:r>
      <w:rPr>
        <w:noProof/>
      </w:rPr>
      <w:t>2</w:t>
    </w:r>
    <w:r>
      <w:fldChar w:fldCharType="end"/>
    </w:r>
    <w:r>
      <w:t>| Rhode Island College 2021-2022 Catalog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D663A" w14:textId="29257CA9" w:rsidR="00DC1377" w:rsidRDefault="006F5D97">
    <w:pPr>
      <w:pStyle w:val="Header"/>
    </w:pPr>
    <w:fldSimple w:instr=" STYLEREF  &quot;Heading 1&quot; ">
      <w:r w:rsidR="00E36B7D">
        <w:rPr>
          <w:noProof/>
        </w:rPr>
        <w:t>PHIL - Philosophy</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2BD50" w14:textId="77777777" w:rsidR="00DC1377" w:rsidRDefault="00EB2B7B">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wson, Glenn S.">
    <w15:presenceInfo w15:providerId="AD" w15:userId="S::grawson@ric.edu::2189cd49-9e81-40e0-8e4a-2c6db2af5472"/>
  </w15:person>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BC1"/>
    <w:rsid w:val="000A1263"/>
    <w:rsid w:val="00132C84"/>
    <w:rsid w:val="001B2ED7"/>
    <w:rsid w:val="00361E66"/>
    <w:rsid w:val="004E218B"/>
    <w:rsid w:val="004F2453"/>
    <w:rsid w:val="0059734F"/>
    <w:rsid w:val="006F5D97"/>
    <w:rsid w:val="008B5FF6"/>
    <w:rsid w:val="00A60CB1"/>
    <w:rsid w:val="00CD6462"/>
    <w:rsid w:val="00E36B7D"/>
    <w:rsid w:val="00EB2B7B"/>
    <w:rsid w:val="00F25BC1"/>
    <w:rsid w:val="00F629BB"/>
    <w:rsid w:val="00F97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6CDB19"/>
  <w15:chartTrackingRefBased/>
  <w15:docId w15:val="{3638B865-DAD6-1D49-8CE5-B5418D6B5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BC1"/>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uiPriority w:val="9"/>
    <w:qFormat/>
    <w:rsid w:val="00F25BC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25BC1"/>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8">
    <w:name w:val="heading 8"/>
    <w:basedOn w:val="Normal"/>
    <w:next w:val="Normal"/>
    <w:link w:val="Heading8Char"/>
    <w:uiPriority w:val="9"/>
    <w:semiHidden/>
    <w:unhideWhenUsed/>
    <w:qFormat/>
    <w:rsid w:val="00F25BC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BodyText">
    <w:name w:val="sc-BodyText"/>
    <w:basedOn w:val="Normal"/>
    <w:rsid w:val="00F25BC1"/>
    <w:pPr>
      <w:spacing w:before="40" w:line="220" w:lineRule="exact"/>
    </w:pPr>
    <w:rPr>
      <w:rFonts w:ascii="Gill Sans MT" w:hAnsi="Gill Sans MT"/>
    </w:rPr>
  </w:style>
  <w:style w:type="paragraph" w:customStyle="1" w:styleId="sc-BodyTextNS">
    <w:name w:val="sc-BodyTextNS"/>
    <w:basedOn w:val="sc-BodyText"/>
    <w:rsid w:val="00F25BC1"/>
    <w:pPr>
      <w:spacing w:before="0"/>
    </w:pPr>
  </w:style>
  <w:style w:type="paragraph" w:customStyle="1" w:styleId="TOCTitle">
    <w:name w:val="TOCTitle"/>
    <w:basedOn w:val="Normal"/>
    <w:rsid w:val="00F25BC1"/>
    <w:pPr>
      <w:keepNext/>
      <w:spacing w:after="240"/>
    </w:pPr>
    <w:rPr>
      <w:rFonts w:asciiTheme="majorHAnsi" w:hAnsiTheme="majorHAnsi"/>
      <w:b/>
      <w:caps/>
      <w:spacing w:val="20"/>
      <w:sz w:val="27"/>
      <w:szCs w:val="27"/>
    </w:rPr>
  </w:style>
  <w:style w:type="paragraph" w:styleId="Header">
    <w:name w:val="header"/>
    <w:aliases w:val="Header Odd"/>
    <w:basedOn w:val="Normal"/>
    <w:link w:val="HeaderChar"/>
    <w:unhideWhenUsed/>
    <w:rsid w:val="00F25BC1"/>
    <w:pPr>
      <w:tabs>
        <w:tab w:val="center" w:pos="4320"/>
        <w:tab w:val="right" w:pos="8640"/>
      </w:tabs>
      <w:jc w:val="right"/>
    </w:pPr>
    <w:rPr>
      <w:caps/>
      <w:spacing w:val="10"/>
      <w:szCs w:val="16"/>
    </w:rPr>
  </w:style>
  <w:style w:type="character" w:customStyle="1" w:styleId="HeaderChar">
    <w:name w:val="Header Char"/>
    <w:aliases w:val="Header Odd Char"/>
    <w:basedOn w:val="DefaultParagraphFont"/>
    <w:link w:val="Header"/>
    <w:rsid w:val="00F25BC1"/>
    <w:rPr>
      <w:rFonts w:ascii="Univers LT 57 Condensed" w:eastAsia="Times New Roman" w:hAnsi="Univers LT 57 Condensed" w:cs="Times New Roman"/>
      <w:caps/>
      <w:spacing w:val="10"/>
      <w:sz w:val="16"/>
      <w:szCs w:val="16"/>
    </w:rPr>
  </w:style>
  <w:style w:type="paragraph" w:customStyle="1" w:styleId="sc-Requirement">
    <w:name w:val="sc-Requirement"/>
    <w:basedOn w:val="sc-BodyText"/>
    <w:qFormat/>
    <w:rsid w:val="00F25BC1"/>
    <w:pPr>
      <w:suppressAutoHyphens/>
      <w:spacing w:before="0" w:line="240" w:lineRule="auto"/>
    </w:pPr>
  </w:style>
  <w:style w:type="paragraph" w:customStyle="1" w:styleId="sc-RequirementRight">
    <w:name w:val="sc-RequirementRight"/>
    <w:basedOn w:val="sc-Requirement"/>
    <w:rsid w:val="00F25BC1"/>
    <w:pPr>
      <w:jc w:val="right"/>
    </w:pPr>
  </w:style>
  <w:style w:type="paragraph" w:customStyle="1" w:styleId="sc-RequirementsSubheading">
    <w:name w:val="sc-RequirementsSubheading"/>
    <w:basedOn w:val="sc-Requirement"/>
    <w:qFormat/>
    <w:rsid w:val="00F25BC1"/>
    <w:pPr>
      <w:keepNext/>
      <w:spacing w:before="80"/>
    </w:pPr>
    <w:rPr>
      <w:b/>
    </w:rPr>
  </w:style>
  <w:style w:type="paragraph" w:customStyle="1" w:styleId="sc-RequirementsHeading">
    <w:name w:val="sc-RequirementsHeading"/>
    <w:basedOn w:val="Heading3"/>
    <w:qFormat/>
    <w:rsid w:val="00F25BC1"/>
    <w:pPr>
      <w:keepLines w:val="0"/>
      <w:suppressAutoHyphens/>
      <w:spacing w:before="120" w:line="240" w:lineRule="exact"/>
      <w:outlineLvl w:val="3"/>
    </w:pPr>
    <w:rPr>
      <w:rFonts w:ascii="Gill Sans MT" w:eastAsia="Times New Roman" w:hAnsi="Gill Sans MT" w:cs="Goudy ExtraBold"/>
      <w:b/>
      <w:caps/>
      <w:color w:val="auto"/>
      <w:sz w:val="18"/>
      <w:szCs w:val="25"/>
    </w:rPr>
  </w:style>
  <w:style w:type="paragraph" w:customStyle="1" w:styleId="sc-AwardHeading">
    <w:name w:val="sc-AwardHeading"/>
    <w:basedOn w:val="Heading3"/>
    <w:qFormat/>
    <w:rsid w:val="00F25BC1"/>
    <w:pPr>
      <w:keepLines w:val="0"/>
      <w:pBdr>
        <w:bottom w:val="single" w:sz="4" w:space="1" w:color="auto"/>
      </w:pBdr>
      <w:suppressAutoHyphens/>
      <w:spacing w:before="180" w:line="220" w:lineRule="exact"/>
    </w:pPr>
    <w:rPr>
      <w:rFonts w:ascii="Gill Sans MT" w:eastAsia="Times New Roman" w:hAnsi="Gill Sans MT" w:cs="Times New Roman"/>
      <w:b/>
      <w:caps/>
      <w:color w:val="auto"/>
      <w:sz w:val="18"/>
    </w:rPr>
  </w:style>
  <w:style w:type="table" w:styleId="TableSimple3">
    <w:name w:val="Table Simple 3"/>
    <w:aliases w:val="Table-Narrative"/>
    <w:basedOn w:val="TableGrid"/>
    <w:uiPriority w:val="99"/>
    <w:rsid w:val="00F25BC1"/>
    <w:rPr>
      <w:rFonts w:ascii="Times New Roman" w:eastAsia="Times New Roman" w:hAnsi="Times New Roman" w:cs="Times New Roman"/>
      <w:sz w:val="20"/>
      <w:szCs w:val="20"/>
    </w:rPr>
    <w:tblPr>
      <w:tblCellMar>
        <w:top w:w="58" w:type="dxa"/>
        <w:left w:w="115" w:type="dxa"/>
        <w:bottom w:w="58" w:type="dxa"/>
        <w:right w:w="115" w:type="dxa"/>
      </w:tblCellMar>
    </w:tblPr>
    <w:tcPr>
      <w:shd w:val="clear" w:color="auto" w:fill="auto"/>
    </w:tcPr>
  </w:style>
  <w:style w:type="paragraph" w:customStyle="1" w:styleId="Heading0">
    <w:name w:val="Heading 0"/>
    <w:basedOn w:val="Heading1"/>
    <w:semiHidden/>
    <w:qFormat/>
    <w:rsid w:val="00F25BC1"/>
    <w:pPr>
      <w:framePr w:w="10080" w:vSpace="216" w:wrap="around" w:vAnchor="text" w:hAnchor="text" w:y="1"/>
      <w:pBdr>
        <w:bottom w:val="single" w:sz="18" w:space="1" w:color="auto"/>
      </w:pBdr>
      <w:suppressAutoHyphens/>
      <w:spacing w:before="0" w:after="240"/>
    </w:pPr>
    <w:rPr>
      <w:rFonts w:ascii="Adobe Garamond Pro" w:eastAsia="Times New Roman" w:hAnsi="Adobe Garamond Pro" w:cs="Times New Roman"/>
      <w:caps/>
      <w:color w:val="auto"/>
      <w:spacing w:val="20"/>
      <w:sz w:val="40"/>
      <w:szCs w:val="24"/>
    </w:rPr>
  </w:style>
  <w:style w:type="paragraph" w:customStyle="1" w:styleId="sc-SubHeading">
    <w:name w:val="sc-SubHeading"/>
    <w:basedOn w:val="Normal"/>
    <w:rsid w:val="00F25BC1"/>
    <w:pPr>
      <w:keepNext/>
      <w:suppressAutoHyphens/>
      <w:spacing w:before="180" w:line="220" w:lineRule="exact"/>
    </w:pPr>
    <w:rPr>
      <w:rFonts w:ascii="Gill Sans MT" w:hAnsi="Gill Sans MT"/>
      <w:b/>
      <w:sz w:val="18"/>
    </w:rPr>
  </w:style>
  <w:style w:type="character" w:customStyle="1" w:styleId="Heading3Char">
    <w:name w:val="Heading 3 Char"/>
    <w:basedOn w:val="DefaultParagraphFont"/>
    <w:link w:val="Heading3"/>
    <w:uiPriority w:val="9"/>
    <w:semiHidden/>
    <w:rsid w:val="00F25BC1"/>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F25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25BC1"/>
    <w:rPr>
      <w:rFonts w:asciiTheme="majorHAnsi" w:eastAsiaTheme="majorEastAsia" w:hAnsiTheme="majorHAnsi" w:cstheme="majorBidi"/>
      <w:color w:val="2F5496" w:themeColor="accent1" w:themeShade="BF"/>
      <w:sz w:val="32"/>
      <w:szCs w:val="32"/>
    </w:rPr>
  </w:style>
  <w:style w:type="paragraph" w:customStyle="1" w:styleId="sc-CourseTitle">
    <w:name w:val="sc-CourseTitle"/>
    <w:basedOn w:val="Heading8"/>
    <w:rsid w:val="00F25BC1"/>
    <w:pPr>
      <w:spacing w:before="120"/>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F25BC1"/>
    <w:rPr>
      <w:rFonts w:asciiTheme="majorHAnsi" w:eastAsiaTheme="majorEastAsia" w:hAnsiTheme="majorHAnsi" w:cstheme="majorBidi"/>
      <w:color w:val="272727" w:themeColor="text1" w:themeTint="D8"/>
      <w:sz w:val="21"/>
      <w:szCs w:val="21"/>
    </w:rPr>
  </w:style>
  <w:style w:type="paragraph" w:styleId="Revision">
    <w:name w:val="Revision"/>
    <w:hidden/>
    <w:uiPriority w:val="99"/>
    <w:semiHidden/>
    <w:rsid w:val="000A1263"/>
    <w:rPr>
      <w:rFonts w:ascii="Univers LT 57 Condensed" w:eastAsia="Times New Roman" w:hAnsi="Univers LT 57 Condensed"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microsoft.com/office/2011/relationships/people" Target="people.xml"/><Relationship Id="rId18"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67Z3ZXSPZZWZ-947-780</_dlc_DocId>
    <_dlc_DocIdUrl xmlns="67887a43-7e4d-4c1c-91d7-15e417b1b8ab">
      <Url>https://w3.ric.edu/curriculum_committee/_layouts/15/DocIdRedir.aspx?ID=67Z3ZXSPZZWZ-947-780</Url>
      <Description>67Z3ZXSPZZWZ-947-780</Description>
    </_dlc_DocIdUrl>
  </documentManagement>
</p:properties>
</file>

<file path=customXml/itemProps1.xml><?xml version="1.0" encoding="utf-8"?>
<ds:datastoreItem xmlns:ds="http://schemas.openxmlformats.org/officeDocument/2006/customXml" ds:itemID="{E61B72A4-54DC-45BD-9ABE-A0A58721E693}"/>
</file>

<file path=customXml/itemProps2.xml><?xml version="1.0" encoding="utf-8"?>
<ds:datastoreItem xmlns:ds="http://schemas.openxmlformats.org/officeDocument/2006/customXml" ds:itemID="{724EA196-4CD2-4A00-9041-53074BD2EAC3}"/>
</file>

<file path=customXml/itemProps3.xml><?xml version="1.0" encoding="utf-8"?>
<ds:datastoreItem xmlns:ds="http://schemas.openxmlformats.org/officeDocument/2006/customXml" ds:itemID="{1B790F85-3434-404B-BFBC-6BEC877BBD67}"/>
</file>

<file path=customXml/itemProps4.xml><?xml version="1.0" encoding="utf-8"?>
<ds:datastoreItem xmlns:ds="http://schemas.openxmlformats.org/officeDocument/2006/customXml" ds:itemID="{131C61F2-62DC-4BC3-967F-BCFAB620E9FC}"/>
</file>

<file path=docProps/app.xml><?xml version="1.0" encoding="utf-8"?>
<Properties xmlns="http://schemas.openxmlformats.org/officeDocument/2006/extended-properties" xmlns:vt="http://schemas.openxmlformats.org/officeDocument/2006/docPropsVTypes">
  <Template>Normal.dotm</Template>
  <TotalTime>20</TotalTime>
  <Pages>4</Pages>
  <Words>2882</Words>
  <Characters>15709</Characters>
  <Application>Microsoft Office Word</Application>
  <DocSecurity>0</DocSecurity>
  <Lines>314</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Rawson, Glenn S.</dc:creator>
  <cp:keywords/>
  <dc:description/>
  <cp:lastModifiedBy>Abbotson, Susan C. W.</cp:lastModifiedBy>
  <cp:revision>10</cp:revision>
  <dcterms:created xsi:type="dcterms:W3CDTF">2022-03-19T14:39:00Z</dcterms:created>
  <dcterms:modified xsi:type="dcterms:W3CDTF">2022-03-22T23:34:00Z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fe00c284-0c1d-4c23-9b01-d5a860c75e4f</vt:lpwstr>
  </property>
  <property fmtid="{D5CDD505-2E9C-101B-9397-08002B2CF9AE}" pid="3" name="ContentTypeId">
    <vt:lpwstr>0x010100C3F51B1DF93C614BB0597DF487DB8942</vt:lpwstr>
  </property>
</Properties>
</file>