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2250" w14:textId="77777777" w:rsidR="004D19B8" w:rsidRDefault="004D19B8" w:rsidP="000E109B">
      <w:pPr>
        <w:pStyle w:val="sc-Total"/>
      </w:pPr>
      <w:r>
        <w:t>Total Credit Hours: 61</w:t>
      </w:r>
    </w:p>
    <w:p w14:paraId="05FF21C5" w14:textId="77777777" w:rsidR="004D19B8" w:rsidRDefault="00A119E3" w:rsidP="000E109B">
      <w:pPr>
        <w:pStyle w:val="sc-AwardHeading"/>
      </w:pPr>
      <w:bookmarkStart w:id="0" w:name="1F8017AF0E8E4654ADC18306AD475132"/>
      <w:ins w:id="1" w:author="Bockbrader, Nancy K." w:date="2022-03-07T18:41:00Z">
        <w:r>
          <w:t xml:space="preserve">Studio </w:t>
        </w:r>
      </w:ins>
      <w:r w:rsidR="004D19B8">
        <w:t>Art Minor</w:t>
      </w:r>
      <w:bookmarkEnd w:id="0"/>
      <w:r w:rsidR="004D19B8">
        <w:fldChar w:fldCharType="begin"/>
      </w:r>
      <w:r w:rsidR="004D19B8">
        <w:instrText xml:space="preserve"> XE "Art Minor" </w:instrText>
      </w:r>
      <w:r w:rsidR="004D19B8">
        <w:fldChar w:fldCharType="end"/>
      </w:r>
    </w:p>
    <w:p w14:paraId="4BB91417" w14:textId="3A6F4A18" w:rsidR="00735C9E" w:rsidRDefault="00735C9E" w:rsidP="00735C9E">
      <w:pPr>
        <w:pStyle w:val="sc-SubHeading"/>
        <w:rPr>
          <w:ins w:id="2" w:author="Bockbrader, Nancy K." w:date="2022-03-08T10:55:00Z"/>
        </w:rPr>
      </w:pPr>
      <w:bookmarkStart w:id="3" w:name="A05E953D9485447E9E88C9BFD2333062"/>
      <w:ins w:id="4" w:author="Bockbrader, Nancy K." w:date="2022-03-08T10:55:00Z">
        <w:r>
          <w:t>Admission Requirement</w:t>
        </w:r>
      </w:ins>
    </w:p>
    <w:p w14:paraId="63C43088" w14:textId="2CE6A4BE" w:rsidR="00735C9E" w:rsidRDefault="00735C9E" w:rsidP="00735C9E">
      <w:pPr>
        <w:pStyle w:val="sc-List-1"/>
        <w:rPr>
          <w:ins w:id="5" w:author="Bockbrader, Nancy K." w:date="2022-03-08T10:57:00Z"/>
        </w:rPr>
      </w:pPr>
      <w:ins w:id="6" w:author="Bockbrader, Nancy K." w:date="2022-03-08T10:56:00Z">
        <w:r>
          <w:t xml:space="preserve">Completion of </w:t>
        </w:r>
      </w:ins>
      <w:ins w:id="7" w:author="Bockbrader, Nancy K." w:date="2022-03-09T14:53:00Z">
        <w:r w:rsidR="006E665D">
          <w:t>an Add/Change Curriculum</w:t>
        </w:r>
      </w:ins>
      <w:ins w:id="8" w:author="Bockbrader, Nancy K." w:date="2022-03-08T10:56:00Z">
        <w:r>
          <w:t xml:space="preserve"> </w:t>
        </w:r>
      </w:ins>
      <w:ins w:id="9" w:author="Bockbrader, Nancy K." w:date="2022-03-09T14:53:00Z">
        <w:r w:rsidR="006E665D">
          <w:t>f</w:t>
        </w:r>
      </w:ins>
      <w:ins w:id="10" w:author="Bockbrader, Nancy K." w:date="2022-03-08T10:56:00Z">
        <w:r>
          <w:t xml:space="preserve">orm, </w:t>
        </w:r>
      </w:ins>
      <w:ins w:id="11" w:author="Bockbrader, Nancy K." w:date="2022-03-10T08:26:00Z">
        <w:r w:rsidR="00257A7A">
          <w:t>specifying</w:t>
        </w:r>
      </w:ins>
      <w:ins w:id="12" w:author="Bockbrader, Nancy K." w:date="2022-03-08T10:56:00Z">
        <w:r>
          <w:t xml:space="preserve"> the Studio</w:t>
        </w:r>
      </w:ins>
    </w:p>
    <w:p w14:paraId="16448CFA" w14:textId="78BF5F03" w:rsidR="00735C9E" w:rsidRDefault="00735C9E">
      <w:pPr>
        <w:pStyle w:val="sc-List-1"/>
        <w:ind w:left="0" w:firstLine="0"/>
        <w:rPr>
          <w:ins w:id="13" w:author="Bockbrader, Nancy K." w:date="2022-03-08T10:55:00Z"/>
        </w:rPr>
        <w:pPrChange w:id="14" w:author="Bockbrader, Nancy K." w:date="2022-03-08T10:57:00Z">
          <w:pPr>
            <w:pStyle w:val="sc-List-1"/>
          </w:pPr>
        </w:pPrChange>
      </w:pPr>
      <w:ins w:id="15" w:author="Bockbrader, Nancy K." w:date="2022-03-08T10:56:00Z">
        <w:r>
          <w:t>Concentration</w:t>
        </w:r>
      </w:ins>
      <w:ins w:id="16" w:author="Bockbrader, Nancy K." w:date="2022-03-09T14:53:00Z">
        <w:r w:rsidR="006E665D">
          <w:t>,</w:t>
        </w:r>
      </w:ins>
      <w:ins w:id="17" w:author="Bockbrader, Nancy K." w:date="2022-03-09T14:36:00Z">
        <w:r w:rsidR="00E942D4">
          <w:t xml:space="preserve"> through the</w:t>
        </w:r>
      </w:ins>
      <w:ins w:id="18" w:author="Bockbrader, Nancy K." w:date="2022-03-08T10:56:00Z">
        <w:r>
          <w:t xml:space="preserve"> Art Department Administration Office</w:t>
        </w:r>
      </w:ins>
      <w:ins w:id="19" w:author="Bockbrader, Nancy K." w:date="2022-03-08T10:57:00Z">
        <w:r>
          <w:t>.</w:t>
        </w:r>
      </w:ins>
    </w:p>
    <w:p w14:paraId="27BF39B7" w14:textId="0C23BC52" w:rsidR="004D19B8" w:rsidRDefault="004D19B8" w:rsidP="00735C9E">
      <w:pPr>
        <w:pStyle w:val="sc-RequirementsHeading"/>
      </w:pPr>
      <w:r>
        <w:t>Course Requirements</w:t>
      </w:r>
      <w:bookmarkEnd w:id="3"/>
    </w:p>
    <w:p w14:paraId="2FCE3BE7" w14:textId="77777777" w:rsidR="00F82AE6" w:rsidRPr="00CA2F5A" w:rsidRDefault="00F82AE6" w:rsidP="00F82AE6">
      <w:pPr>
        <w:pStyle w:val="sc-BodyText"/>
        <w:spacing w:after="60" w:line="240" w:lineRule="auto"/>
        <w:rPr>
          <w:ins w:id="20" w:author="Bockbrader, Nancy K." w:date="2022-03-08T08:55:00Z"/>
          <w:rFonts w:ascii="Gill Sans" w:hAnsi="Gill Sans" w:cs="Gill Sans"/>
          <w:sz w:val="18"/>
          <w:szCs w:val="18"/>
        </w:rPr>
      </w:pPr>
      <w:ins w:id="21" w:author="Bockbrader, Nancy K." w:date="2022-03-08T08:55:00Z">
        <w:r w:rsidRPr="00C724CB">
          <w:rPr>
            <w:sz w:val="18"/>
            <w:szCs w:val="18"/>
          </w:rPr>
          <w:t xml:space="preserve">The minor in studio art consists of a minimum of 20 </w:t>
        </w:r>
        <w:r w:rsidRPr="00C724CB">
          <w:rPr>
            <w:rFonts w:ascii="Gill Sans" w:hAnsi="Gill Sans" w:cs="Gill Sans" w:hint="cs"/>
            <w:sz w:val="18"/>
            <w:szCs w:val="18"/>
          </w:rPr>
          <w:t>credit hours (six courses), as follows:</w:t>
        </w:r>
      </w:ins>
    </w:p>
    <w:p w14:paraId="15DCD381" w14:textId="77777777" w:rsidR="004D19B8" w:rsidDel="00F82AE6" w:rsidRDefault="004D19B8" w:rsidP="000E109B">
      <w:pPr>
        <w:pStyle w:val="sc-BodyText"/>
        <w:rPr>
          <w:del w:id="22" w:author="Bockbrader, Nancy K." w:date="2022-03-08T08:55:00Z"/>
        </w:rPr>
      </w:pPr>
      <w:del w:id="23" w:author="Bockbrader, Nancy K." w:date="2022-03-08T08:55:00Z">
        <w:r w:rsidDel="00F82AE6">
          <w:delText>The minor in studio art consists of a minimum of 23 credit hours (seven courses), as follows:</w:delText>
        </w:r>
      </w:del>
    </w:p>
    <w:p w14:paraId="53AAB362" w14:textId="77777777" w:rsidR="004D19B8" w:rsidRDefault="004D19B8" w:rsidP="000E109B">
      <w:pPr>
        <w:pStyle w:val="sc-RequirementsSubheading"/>
      </w:pPr>
      <w:bookmarkStart w:id="24" w:name="43B7C4307A224C66A993A8D9B97CCE8A"/>
      <w:r>
        <w:t>Courses</w:t>
      </w:r>
      <w:bookmarkEnd w:id="24"/>
    </w:p>
    <w:tbl>
      <w:tblPr>
        <w:tblW w:w="0" w:type="auto"/>
        <w:tblLook w:val="04A0" w:firstRow="1" w:lastRow="0" w:firstColumn="1" w:lastColumn="0" w:noHBand="0" w:noVBand="1"/>
      </w:tblPr>
      <w:tblGrid>
        <w:gridCol w:w="1165"/>
        <w:gridCol w:w="1951"/>
        <w:gridCol w:w="442"/>
        <w:gridCol w:w="1079"/>
        <w:gridCol w:w="128"/>
      </w:tblGrid>
      <w:tr w:rsidR="004D19B8" w14:paraId="34D8497F" w14:textId="77777777" w:rsidTr="000E109B">
        <w:trPr>
          <w:gridAfter w:val="1"/>
          <w:wAfter w:w="134" w:type="dxa"/>
        </w:trPr>
        <w:tc>
          <w:tcPr>
            <w:tcW w:w="1200" w:type="dxa"/>
          </w:tcPr>
          <w:p w14:paraId="56B0A74B" w14:textId="77777777" w:rsidR="004D19B8" w:rsidRDefault="004D19B8" w:rsidP="000E109B">
            <w:pPr>
              <w:pStyle w:val="sc-Requirement"/>
            </w:pPr>
            <w:r>
              <w:t>ART 101</w:t>
            </w:r>
          </w:p>
        </w:tc>
        <w:tc>
          <w:tcPr>
            <w:tcW w:w="2000" w:type="dxa"/>
          </w:tcPr>
          <w:p w14:paraId="520EC947" w14:textId="77777777" w:rsidR="004D19B8" w:rsidRDefault="004D19B8" w:rsidP="000E109B">
            <w:pPr>
              <w:pStyle w:val="sc-Requirement"/>
            </w:pPr>
            <w:r>
              <w:t>Drawing I: General Drawing</w:t>
            </w:r>
          </w:p>
        </w:tc>
        <w:tc>
          <w:tcPr>
            <w:tcW w:w="450" w:type="dxa"/>
          </w:tcPr>
          <w:p w14:paraId="1C4C8B40" w14:textId="77777777" w:rsidR="004D19B8" w:rsidRDefault="004D19B8" w:rsidP="000E109B">
            <w:pPr>
              <w:pStyle w:val="sc-RequirementRight"/>
            </w:pPr>
            <w:r>
              <w:t>4</w:t>
            </w:r>
          </w:p>
        </w:tc>
        <w:tc>
          <w:tcPr>
            <w:tcW w:w="1116" w:type="dxa"/>
          </w:tcPr>
          <w:p w14:paraId="3F86E3A7" w14:textId="77777777" w:rsidR="004D19B8" w:rsidRDefault="004D19B8" w:rsidP="000E109B">
            <w:pPr>
              <w:pStyle w:val="sc-Requirement"/>
            </w:pPr>
            <w:r>
              <w:t>F, Sp</w:t>
            </w:r>
          </w:p>
        </w:tc>
      </w:tr>
      <w:tr w:rsidR="004D19B8" w14:paraId="439190DA" w14:textId="77777777" w:rsidTr="000E109B">
        <w:trPr>
          <w:gridAfter w:val="1"/>
          <w:wAfter w:w="134" w:type="dxa"/>
        </w:trPr>
        <w:tc>
          <w:tcPr>
            <w:tcW w:w="1200" w:type="dxa"/>
          </w:tcPr>
          <w:p w14:paraId="68886015" w14:textId="77777777" w:rsidR="004D19B8" w:rsidRDefault="004D19B8" w:rsidP="000E109B">
            <w:pPr>
              <w:pStyle w:val="sc-Requirement"/>
            </w:pPr>
            <w:r>
              <w:t>ART 104</w:t>
            </w:r>
          </w:p>
        </w:tc>
        <w:tc>
          <w:tcPr>
            <w:tcW w:w="2000" w:type="dxa"/>
          </w:tcPr>
          <w:p w14:paraId="52DAE264" w14:textId="77777777" w:rsidR="004D19B8" w:rsidRDefault="004D19B8" w:rsidP="000E109B">
            <w:pPr>
              <w:pStyle w:val="sc-Requirement"/>
            </w:pPr>
            <w:r>
              <w:t>Design I: Two-Dimensional Design</w:t>
            </w:r>
          </w:p>
        </w:tc>
        <w:tc>
          <w:tcPr>
            <w:tcW w:w="450" w:type="dxa"/>
          </w:tcPr>
          <w:p w14:paraId="322BEB39" w14:textId="77777777" w:rsidR="004D19B8" w:rsidRDefault="004D19B8" w:rsidP="000E109B">
            <w:pPr>
              <w:pStyle w:val="sc-RequirementRight"/>
            </w:pPr>
            <w:r>
              <w:t>4</w:t>
            </w:r>
          </w:p>
        </w:tc>
        <w:tc>
          <w:tcPr>
            <w:tcW w:w="1116" w:type="dxa"/>
          </w:tcPr>
          <w:p w14:paraId="59EBBBD4" w14:textId="77777777" w:rsidR="004D19B8" w:rsidRDefault="004D19B8" w:rsidP="000E109B">
            <w:pPr>
              <w:pStyle w:val="sc-Requirement"/>
            </w:pPr>
            <w:r>
              <w:t>F, Sp</w:t>
            </w:r>
          </w:p>
        </w:tc>
      </w:tr>
      <w:tr w:rsidR="004D19B8" w:rsidDel="00F82AE6" w14:paraId="251D9103" w14:textId="77777777" w:rsidTr="000E109B">
        <w:trPr>
          <w:del w:id="25" w:author="Bockbrader, Nancy K." w:date="2022-03-08T08:56:00Z"/>
        </w:trPr>
        <w:tc>
          <w:tcPr>
            <w:tcW w:w="1200" w:type="dxa"/>
          </w:tcPr>
          <w:p w14:paraId="426ED70F" w14:textId="77777777" w:rsidR="004D19B8" w:rsidDel="00F82AE6" w:rsidRDefault="004D19B8" w:rsidP="000E109B">
            <w:pPr>
              <w:pStyle w:val="sc-Requirement"/>
              <w:rPr>
                <w:del w:id="26" w:author="Bockbrader, Nancy K." w:date="2022-03-08T08:56:00Z"/>
              </w:rPr>
            </w:pPr>
            <w:del w:id="27" w:author="Bockbrader, Nancy K." w:date="2022-03-08T08:56:00Z">
              <w:r w:rsidDel="00F82AE6">
                <w:delText>ART 105</w:delText>
              </w:r>
            </w:del>
          </w:p>
        </w:tc>
        <w:tc>
          <w:tcPr>
            <w:tcW w:w="2000" w:type="dxa"/>
          </w:tcPr>
          <w:p w14:paraId="313D2873" w14:textId="77777777" w:rsidR="004D19B8" w:rsidDel="00F82AE6" w:rsidRDefault="004D19B8" w:rsidP="000E109B">
            <w:pPr>
              <w:pStyle w:val="sc-Requirement"/>
              <w:rPr>
                <w:del w:id="28" w:author="Bockbrader, Nancy K." w:date="2022-03-08T08:56:00Z"/>
              </w:rPr>
            </w:pPr>
            <w:del w:id="29" w:author="Bockbrader, Nancy K." w:date="2022-03-08T08:56:00Z">
              <w:r w:rsidDel="00F82AE6">
                <w:delText>Drawing II</w:delText>
              </w:r>
            </w:del>
          </w:p>
        </w:tc>
        <w:tc>
          <w:tcPr>
            <w:tcW w:w="450" w:type="dxa"/>
          </w:tcPr>
          <w:p w14:paraId="1245A0FE" w14:textId="77777777" w:rsidR="004D19B8" w:rsidDel="00F82AE6" w:rsidRDefault="004D19B8" w:rsidP="000E109B">
            <w:pPr>
              <w:pStyle w:val="sc-RequirementRight"/>
              <w:rPr>
                <w:del w:id="30" w:author="Bockbrader, Nancy K." w:date="2022-03-08T08:56:00Z"/>
              </w:rPr>
            </w:pPr>
            <w:del w:id="31" w:author="Bockbrader, Nancy K." w:date="2022-03-08T08:56:00Z">
              <w:r w:rsidDel="00F82AE6">
                <w:delText>3</w:delText>
              </w:r>
            </w:del>
          </w:p>
        </w:tc>
        <w:tc>
          <w:tcPr>
            <w:tcW w:w="1116" w:type="dxa"/>
            <w:gridSpan w:val="2"/>
          </w:tcPr>
          <w:p w14:paraId="143DE241" w14:textId="77777777" w:rsidR="004D19B8" w:rsidDel="00F82AE6" w:rsidRDefault="004D19B8" w:rsidP="000E109B">
            <w:pPr>
              <w:pStyle w:val="sc-Requirement"/>
              <w:rPr>
                <w:del w:id="32" w:author="Bockbrader, Nancy K." w:date="2022-03-08T08:56:00Z"/>
              </w:rPr>
            </w:pPr>
            <w:del w:id="33" w:author="Bockbrader, Nancy K." w:date="2022-03-08T08:56:00Z">
              <w:r w:rsidDel="00F82AE6">
                <w:delText>F, Sp</w:delText>
              </w:r>
            </w:del>
          </w:p>
        </w:tc>
      </w:tr>
      <w:tr w:rsidR="004D19B8" w:rsidDel="00F82AE6" w14:paraId="240B42E9" w14:textId="77777777" w:rsidTr="000E109B">
        <w:trPr>
          <w:del w:id="34" w:author="Bockbrader, Nancy K." w:date="2022-03-08T08:56:00Z"/>
        </w:trPr>
        <w:tc>
          <w:tcPr>
            <w:tcW w:w="1200" w:type="dxa"/>
          </w:tcPr>
          <w:p w14:paraId="7A50D8CF" w14:textId="77777777" w:rsidR="004D19B8" w:rsidDel="00F82AE6" w:rsidRDefault="004D19B8" w:rsidP="000E109B">
            <w:pPr>
              <w:pStyle w:val="sc-Requirement"/>
              <w:rPr>
                <w:del w:id="35" w:author="Bockbrader, Nancy K." w:date="2022-03-08T08:56:00Z"/>
              </w:rPr>
            </w:pPr>
            <w:del w:id="36" w:author="Bockbrader, Nancy K." w:date="2022-03-08T08:56:00Z">
              <w:r w:rsidDel="00F82AE6">
                <w:delText>ART 114</w:delText>
              </w:r>
            </w:del>
          </w:p>
        </w:tc>
        <w:tc>
          <w:tcPr>
            <w:tcW w:w="2000" w:type="dxa"/>
          </w:tcPr>
          <w:p w14:paraId="0A9A6A4C" w14:textId="77777777" w:rsidR="004D19B8" w:rsidDel="00F82AE6" w:rsidRDefault="004D19B8" w:rsidP="000E109B">
            <w:pPr>
              <w:pStyle w:val="sc-Requirement"/>
              <w:rPr>
                <w:del w:id="37" w:author="Bockbrader, Nancy K." w:date="2022-03-08T08:56:00Z"/>
              </w:rPr>
            </w:pPr>
            <w:del w:id="38" w:author="Bockbrader, Nancy K." w:date="2022-03-08T08:56:00Z">
              <w:r w:rsidDel="00F82AE6">
                <w:delText>Design II: Three-Dimensional Design</w:delText>
              </w:r>
            </w:del>
          </w:p>
        </w:tc>
        <w:tc>
          <w:tcPr>
            <w:tcW w:w="450" w:type="dxa"/>
          </w:tcPr>
          <w:p w14:paraId="60ECAB11" w14:textId="77777777" w:rsidR="004D19B8" w:rsidDel="00F82AE6" w:rsidRDefault="004D19B8" w:rsidP="000E109B">
            <w:pPr>
              <w:pStyle w:val="sc-RequirementRight"/>
              <w:rPr>
                <w:del w:id="39" w:author="Bockbrader, Nancy K." w:date="2022-03-08T08:56:00Z"/>
              </w:rPr>
            </w:pPr>
            <w:del w:id="40" w:author="Bockbrader, Nancy K." w:date="2022-03-08T08:56:00Z">
              <w:r w:rsidDel="00F82AE6">
                <w:delText>3</w:delText>
              </w:r>
            </w:del>
          </w:p>
        </w:tc>
        <w:tc>
          <w:tcPr>
            <w:tcW w:w="1116" w:type="dxa"/>
            <w:gridSpan w:val="2"/>
          </w:tcPr>
          <w:p w14:paraId="726B93A0" w14:textId="77777777" w:rsidR="004D19B8" w:rsidDel="00F82AE6" w:rsidRDefault="004D19B8" w:rsidP="000E109B">
            <w:pPr>
              <w:pStyle w:val="sc-Requirement"/>
              <w:rPr>
                <w:del w:id="41" w:author="Bockbrader, Nancy K." w:date="2022-03-08T08:56:00Z"/>
              </w:rPr>
            </w:pPr>
            <w:del w:id="42" w:author="Bockbrader, Nancy K." w:date="2022-03-08T08:56:00Z">
              <w:r w:rsidDel="00F82AE6">
                <w:delText>F, Sp</w:delText>
              </w:r>
            </w:del>
          </w:p>
        </w:tc>
      </w:tr>
    </w:tbl>
    <w:p w14:paraId="5F1299C4" w14:textId="77777777" w:rsidR="004D19B8" w:rsidRDefault="004D19B8" w:rsidP="000E109B">
      <w:pPr>
        <w:pStyle w:val="sc-RequirementsSubheading"/>
      </w:pPr>
      <w:bookmarkStart w:id="43" w:name="799E00DA41644A659A966A3E02D6E18B"/>
      <w:r>
        <w:t>ONE COURSE from</w:t>
      </w:r>
      <w:bookmarkEnd w:id="43"/>
    </w:p>
    <w:tbl>
      <w:tblPr>
        <w:tblW w:w="0" w:type="auto"/>
        <w:tblLook w:val="04A0" w:firstRow="1" w:lastRow="0" w:firstColumn="1" w:lastColumn="0" w:noHBand="0" w:noVBand="1"/>
      </w:tblPr>
      <w:tblGrid>
        <w:gridCol w:w="1167"/>
        <w:gridCol w:w="1961"/>
        <w:gridCol w:w="440"/>
        <w:gridCol w:w="1071"/>
        <w:gridCol w:w="126"/>
      </w:tblGrid>
      <w:tr w:rsidR="00F82AE6" w14:paraId="06254DA6" w14:textId="77777777" w:rsidTr="00125E9A">
        <w:trPr>
          <w:ins w:id="44" w:author="Bockbrader, Nancy K." w:date="2022-03-08T08:56:00Z"/>
        </w:trPr>
        <w:tc>
          <w:tcPr>
            <w:tcW w:w="1200" w:type="dxa"/>
          </w:tcPr>
          <w:p w14:paraId="67A1EC16" w14:textId="77777777" w:rsidR="00F82AE6" w:rsidRDefault="00F82AE6" w:rsidP="000E109B">
            <w:pPr>
              <w:pStyle w:val="sc-Requirement"/>
              <w:rPr>
                <w:ins w:id="45" w:author="Bockbrader, Nancy K." w:date="2022-03-08T08:56:00Z"/>
              </w:rPr>
            </w:pPr>
            <w:ins w:id="46" w:author="Bockbrader, Nancy K." w:date="2022-03-08T08:57:00Z">
              <w:r>
                <w:t>ART 105</w:t>
              </w:r>
            </w:ins>
          </w:p>
        </w:tc>
        <w:tc>
          <w:tcPr>
            <w:tcW w:w="2000" w:type="dxa"/>
          </w:tcPr>
          <w:p w14:paraId="49EAF9CF" w14:textId="77777777" w:rsidR="00F82AE6" w:rsidRDefault="00F82AE6" w:rsidP="000E109B">
            <w:pPr>
              <w:pStyle w:val="sc-Requirement"/>
              <w:rPr>
                <w:ins w:id="47" w:author="Bockbrader, Nancy K." w:date="2022-03-08T08:56:00Z"/>
              </w:rPr>
            </w:pPr>
            <w:ins w:id="48" w:author="Bockbrader, Nancy K." w:date="2022-03-08T08:57:00Z">
              <w:r>
                <w:t>Drawing II</w:t>
              </w:r>
            </w:ins>
          </w:p>
        </w:tc>
        <w:tc>
          <w:tcPr>
            <w:tcW w:w="450" w:type="dxa"/>
          </w:tcPr>
          <w:p w14:paraId="567E50AA" w14:textId="77777777" w:rsidR="00F82AE6" w:rsidRDefault="00F82AE6" w:rsidP="000E109B">
            <w:pPr>
              <w:pStyle w:val="sc-RequirementRight"/>
              <w:rPr>
                <w:ins w:id="49" w:author="Bockbrader, Nancy K." w:date="2022-03-08T08:56:00Z"/>
              </w:rPr>
            </w:pPr>
            <w:ins w:id="50" w:author="Bockbrader, Nancy K." w:date="2022-03-08T08:57:00Z">
              <w:r>
                <w:t>3</w:t>
              </w:r>
            </w:ins>
          </w:p>
        </w:tc>
        <w:tc>
          <w:tcPr>
            <w:tcW w:w="1250" w:type="dxa"/>
            <w:gridSpan w:val="2"/>
          </w:tcPr>
          <w:p w14:paraId="46E97B20" w14:textId="77777777" w:rsidR="00F82AE6" w:rsidRDefault="00F82AE6" w:rsidP="000E109B">
            <w:pPr>
              <w:pStyle w:val="sc-Requirement"/>
              <w:rPr>
                <w:ins w:id="51" w:author="Bockbrader, Nancy K." w:date="2022-03-08T08:56:00Z"/>
              </w:rPr>
            </w:pPr>
            <w:ins w:id="52" w:author="Bockbrader, Nancy K." w:date="2022-03-08T08:57:00Z">
              <w:r>
                <w:t>F, Sp</w:t>
              </w:r>
            </w:ins>
          </w:p>
        </w:tc>
      </w:tr>
      <w:tr w:rsidR="004D19B8" w14:paraId="5B7AC2AF" w14:textId="77777777" w:rsidTr="000E109B">
        <w:trPr>
          <w:gridAfter w:val="1"/>
          <w:wAfter w:w="134" w:type="dxa"/>
        </w:trPr>
        <w:tc>
          <w:tcPr>
            <w:tcW w:w="1200" w:type="dxa"/>
          </w:tcPr>
          <w:p w14:paraId="602096AB" w14:textId="77777777" w:rsidR="004D19B8" w:rsidRDefault="004D19B8" w:rsidP="000E109B">
            <w:pPr>
              <w:pStyle w:val="sc-Requirement"/>
            </w:pPr>
            <w:r>
              <w:t>ART 107</w:t>
            </w:r>
          </w:p>
        </w:tc>
        <w:tc>
          <w:tcPr>
            <w:tcW w:w="2000" w:type="dxa"/>
          </w:tcPr>
          <w:p w14:paraId="5D411541" w14:textId="77777777" w:rsidR="004D19B8" w:rsidRDefault="004D19B8" w:rsidP="000E109B">
            <w:pPr>
              <w:pStyle w:val="sc-Requirement"/>
            </w:pPr>
            <w:r>
              <w:t>Foundations in Digital Media</w:t>
            </w:r>
            <w:ins w:id="53" w:author="Bockbrader, Nancy K." w:date="2022-03-08T08:59:00Z">
              <w:r w:rsidR="00125E9A">
                <w:t>*</w:t>
              </w:r>
            </w:ins>
          </w:p>
        </w:tc>
        <w:tc>
          <w:tcPr>
            <w:tcW w:w="450" w:type="dxa"/>
          </w:tcPr>
          <w:p w14:paraId="24D95779" w14:textId="77777777" w:rsidR="004D19B8" w:rsidRDefault="004D19B8" w:rsidP="000E109B">
            <w:pPr>
              <w:pStyle w:val="sc-RequirementRight"/>
            </w:pPr>
            <w:r>
              <w:t>3</w:t>
            </w:r>
          </w:p>
        </w:tc>
        <w:tc>
          <w:tcPr>
            <w:tcW w:w="1116" w:type="dxa"/>
          </w:tcPr>
          <w:p w14:paraId="40FD9646" w14:textId="77777777" w:rsidR="004D19B8" w:rsidRDefault="004D19B8" w:rsidP="000E109B">
            <w:pPr>
              <w:pStyle w:val="sc-Requirement"/>
            </w:pPr>
            <w:r>
              <w:t>F, Sp, Su</w:t>
            </w:r>
          </w:p>
        </w:tc>
      </w:tr>
      <w:tr w:rsidR="004D19B8" w14:paraId="19874117" w14:textId="77777777" w:rsidTr="000E109B">
        <w:trPr>
          <w:gridAfter w:val="1"/>
          <w:wAfter w:w="134" w:type="dxa"/>
        </w:trPr>
        <w:tc>
          <w:tcPr>
            <w:tcW w:w="1200" w:type="dxa"/>
          </w:tcPr>
          <w:p w14:paraId="0F8BA9D0" w14:textId="77777777" w:rsidR="004D19B8" w:rsidRDefault="004D19B8" w:rsidP="000E109B">
            <w:pPr>
              <w:pStyle w:val="sc-Requirement"/>
            </w:pPr>
            <w:del w:id="54" w:author="Bockbrader, Nancy K." w:date="2022-03-08T08:59:00Z">
              <w:r w:rsidDel="00125E9A">
                <w:delText xml:space="preserve">ART </w:delText>
              </w:r>
            </w:del>
            <w:ins w:id="55" w:author="Bockbrader, Nancy K." w:date="2022-03-08T08:59:00Z">
              <w:r w:rsidR="00125E9A">
                <w:t xml:space="preserve">ART </w:t>
              </w:r>
            </w:ins>
            <w:del w:id="56" w:author="Bockbrader, Nancy K." w:date="2022-03-08T08:57:00Z">
              <w:r w:rsidDel="00F82AE6">
                <w:delText>204</w:delText>
              </w:r>
            </w:del>
            <w:ins w:id="57" w:author="Bockbrader, Nancy K." w:date="2022-03-08T08:57:00Z">
              <w:r w:rsidR="00F82AE6">
                <w:t>114</w:t>
              </w:r>
            </w:ins>
          </w:p>
        </w:tc>
        <w:tc>
          <w:tcPr>
            <w:tcW w:w="2000" w:type="dxa"/>
          </w:tcPr>
          <w:p w14:paraId="7BFE5C29" w14:textId="77777777" w:rsidR="004D19B8" w:rsidRDefault="004D19B8" w:rsidP="000E109B">
            <w:pPr>
              <w:pStyle w:val="sc-Requirement"/>
            </w:pPr>
            <w:del w:id="58" w:author="Bockbrader, Nancy K." w:date="2022-03-08T08:57:00Z">
              <w:r w:rsidDel="00F82AE6">
                <w:delText>Synthesis/</w:delText>
              </w:r>
            </w:del>
            <w:ins w:id="59" w:author="Bockbrader, Nancy K." w:date="2022-03-08T08:57:00Z">
              <w:r w:rsidR="00F82AE6">
                <w:t xml:space="preserve">Design II: </w:t>
              </w:r>
            </w:ins>
            <w:ins w:id="60" w:author="Bockbrader, Nancy K." w:date="2022-03-08T08:59:00Z">
              <w:r w:rsidR="00125E9A">
                <w:t>Three-</w:t>
              </w:r>
            </w:ins>
            <w:ins w:id="61" w:author="Bockbrader, Nancy K." w:date="2022-03-08T09:00:00Z">
              <w:r w:rsidR="00125E9A">
                <w:t>Dimensional</w:t>
              </w:r>
            </w:ins>
            <w:ins w:id="62" w:author="Bockbrader, Nancy K." w:date="2022-03-08T08:59:00Z">
              <w:r w:rsidR="00125E9A">
                <w:t xml:space="preserve"> </w:t>
              </w:r>
            </w:ins>
            <w:del w:id="63" w:author="Bockbrader, Nancy K." w:date="2022-03-08T08:59:00Z">
              <w:r w:rsidDel="00125E9A">
                <w:delText xml:space="preserve">Three-Dimensional </w:delText>
              </w:r>
            </w:del>
            <w:del w:id="64" w:author="Bockbrader, Nancy K." w:date="2022-03-08T08:57:00Z">
              <w:r w:rsidDel="00F82AE6">
                <w:delText>Emphasis</w:delText>
              </w:r>
            </w:del>
            <w:ins w:id="65" w:author="Bockbrader, Nancy K." w:date="2022-03-08T08:57:00Z">
              <w:r w:rsidR="00F82AE6">
                <w:t>Design</w:t>
              </w:r>
            </w:ins>
            <w:ins w:id="66" w:author="Bockbrader, Nancy K." w:date="2022-03-08T08:59:00Z">
              <w:r w:rsidR="00125E9A">
                <w:t>**</w:t>
              </w:r>
            </w:ins>
          </w:p>
        </w:tc>
        <w:tc>
          <w:tcPr>
            <w:tcW w:w="450" w:type="dxa"/>
          </w:tcPr>
          <w:p w14:paraId="68229BA9" w14:textId="77777777" w:rsidR="004D19B8" w:rsidRDefault="004D19B8" w:rsidP="000E109B">
            <w:pPr>
              <w:pStyle w:val="sc-RequirementRight"/>
            </w:pPr>
            <w:r>
              <w:t>3</w:t>
            </w:r>
          </w:p>
        </w:tc>
        <w:tc>
          <w:tcPr>
            <w:tcW w:w="1116" w:type="dxa"/>
          </w:tcPr>
          <w:p w14:paraId="12BA8B86" w14:textId="77777777" w:rsidR="004D19B8" w:rsidRDefault="004D19B8" w:rsidP="000E109B">
            <w:pPr>
              <w:pStyle w:val="sc-Requirement"/>
            </w:pPr>
            <w:r>
              <w:t>F, Sp</w:t>
            </w:r>
          </w:p>
        </w:tc>
      </w:tr>
      <w:tr w:rsidR="004D19B8" w:rsidDel="00F82AE6" w14:paraId="74AF099D" w14:textId="77777777" w:rsidTr="00125E9A">
        <w:trPr>
          <w:del w:id="67" w:author="Bockbrader, Nancy K." w:date="2022-03-08T08:57:00Z"/>
        </w:trPr>
        <w:tc>
          <w:tcPr>
            <w:tcW w:w="1200" w:type="dxa"/>
          </w:tcPr>
          <w:p w14:paraId="74D8C5AD" w14:textId="77777777" w:rsidR="004D19B8" w:rsidDel="00F82AE6" w:rsidRDefault="004D19B8" w:rsidP="000E109B">
            <w:pPr>
              <w:pStyle w:val="sc-Requirement"/>
              <w:rPr>
                <w:del w:id="68" w:author="Bockbrader, Nancy K." w:date="2022-03-08T08:57:00Z"/>
              </w:rPr>
            </w:pPr>
            <w:del w:id="69" w:author="Bockbrader, Nancy K." w:date="2022-03-08T08:57:00Z">
              <w:r w:rsidDel="00F82AE6">
                <w:delText>ART 205</w:delText>
              </w:r>
            </w:del>
          </w:p>
        </w:tc>
        <w:tc>
          <w:tcPr>
            <w:tcW w:w="2000" w:type="dxa"/>
          </w:tcPr>
          <w:p w14:paraId="3B247223" w14:textId="77777777" w:rsidR="004D19B8" w:rsidDel="00F82AE6" w:rsidRDefault="004D19B8" w:rsidP="000E109B">
            <w:pPr>
              <w:pStyle w:val="sc-Requirement"/>
              <w:rPr>
                <w:del w:id="70" w:author="Bockbrader, Nancy K." w:date="2022-03-08T08:57:00Z"/>
              </w:rPr>
            </w:pPr>
            <w:del w:id="71" w:author="Bockbrader, Nancy K." w:date="2022-03-08T08:57:00Z">
              <w:r w:rsidDel="00F82AE6">
                <w:delText>Synthesis/Two-Dimensional Emphasis</w:delText>
              </w:r>
            </w:del>
          </w:p>
        </w:tc>
        <w:tc>
          <w:tcPr>
            <w:tcW w:w="450" w:type="dxa"/>
          </w:tcPr>
          <w:p w14:paraId="003B7EF6" w14:textId="77777777" w:rsidR="004D19B8" w:rsidDel="00F82AE6" w:rsidRDefault="004D19B8" w:rsidP="000E109B">
            <w:pPr>
              <w:pStyle w:val="sc-RequirementRight"/>
              <w:rPr>
                <w:del w:id="72" w:author="Bockbrader, Nancy K." w:date="2022-03-08T08:57:00Z"/>
              </w:rPr>
            </w:pPr>
            <w:del w:id="73" w:author="Bockbrader, Nancy K." w:date="2022-03-08T08:57:00Z">
              <w:r w:rsidDel="00F82AE6">
                <w:delText>3</w:delText>
              </w:r>
            </w:del>
          </w:p>
        </w:tc>
        <w:tc>
          <w:tcPr>
            <w:tcW w:w="1250" w:type="dxa"/>
            <w:gridSpan w:val="2"/>
          </w:tcPr>
          <w:p w14:paraId="05825978" w14:textId="77777777" w:rsidR="004D19B8" w:rsidDel="00F82AE6" w:rsidRDefault="004D19B8" w:rsidP="000E109B">
            <w:pPr>
              <w:pStyle w:val="sc-Requirement"/>
              <w:rPr>
                <w:del w:id="74" w:author="Bockbrader, Nancy K." w:date="2022-03-08T08:57:00Z"/>
              </w:rPr>
            </w:pPr>
            <w:del w:id="75" w:author="Bockbrader, Nancy K." w:date="2022-03-08T08:57:00Z">
              <w:r w:rsidDel="00F82AE6">
                <w:delText>F, Sp</w:delText>
              </w:r>
            </w:del>
          </w:p>
        </w:tc>
      </w:tr>
    </w:tbl>
    <w:p w14:paraId="7A10BD02" w14:textId="77777777" w:rsidR="00125E9A" w:rsidRDefault="00125E9A" w:rsidP="00125E9A">
      <w:pPr>
        <w:spacing w:after="60" w:line="240" w:lineRule="auto"/>
        <w:rPr>
          <w:ins w:id="76" w:author="Bockbrader, Nancy K." w:date="2022-03-08T09:00:00Z"/>
          <w:rFonts w:ascii="Gill Sans" w:hAnsi="Gill Sans" w:cs="Gill Sans"/>
          <w:szCs w:val="16"/>
        </w:rPr>
      </w:pPr>
    </w:p>
    <w:p w14:paraId="6F300237" w14:textId="77777777" w:rsidR="00125E9A" w:rsidRPr="008E6EE6" w:rsidRDefault="00125E9A" w:rsidP="00125E9A">
      <w:pPr>
        <w:spacing w:after="60" w:line="240" w:lineRule="auto"/>
        <w:rPr>
          <w:ins w:id="77" w:author="Bockbrader, Nancy K." w:date="2022-03-08T09:00:00Z"/>
          <w:rFonts w:ascii="Gill Sans" w:hAnsi="Gill Sans" w:cs="Gill Sans"/>
          <w:sz w:val="18"/>
          <w:szCs w:val="18"/>
          <w:rPrChange w:id="78" w:author="Bockbrader, Nancy K." w:date="2022-03-08T09:32:00Z">
            <w:rPr>
              <w:ins w:id="79" w:author="Bockbrader, Nancy K." w:date="2022-03-08T09:00:00Z"/>
              <w:rFonts w:ascii="Gill Sans" w:hAnsi="Gill Sans" w:cs="Gill Sans"/>
              <w:szCs w:val="16"/>
            </w:rPr>
          </w:rPrChange>
        </w:rPr>
      </w:pPr>
      <w:ins w:id="80" w:author="Bockbrader, Nancy K." w:date="2022-03-08T09:00:00Z">
        <w:r w:rsidRPr="008E6EE6">
          <w:rPr>
            <w:rFonts w:ascii="Gill Sans" w:hAnsi="Gill Sans" w:cs="Gill Sans"/>
            <w:sz w:val="18"/>
            <w:szCs w:val="18"/>
            <w:rPrChange w:id="81" w:author="Bockbrader, Nancy K." w:date="2022-03-08T09:32:00Z">
              <w:rPr>
                <w:rFonts w:ascii="Gill Sans" w:hAnsi="Gill Sans" w:cs="Gill Sans"/>
                <w:szCs w:val="16"/>
              </w:rPr>
            </w:rPrChange>
          </w:rPr>
          <w:t>* ART 107: Foundations in Digital Media is required for Digital Media and Graphic Design.</w:t>
        </w:r>
      </w:ins>
    </w:p>
    <w:p w14:paraId="1FD1E800" w14:textId="77777777" w:rsidR="00125E9A" w:rsidRPr="008E6EE6" w:rsidRDefault="00125E9A" w:rsidP="00125E9A">
      <w:pPr>
        <w:spacing w:after="60" w:line="240" w:lineRule="auto"/>
        <w:rPr>
          <w:ins w:id="82" w:author="Bockbrader, Nancy K." w:date="2022-03-08T09:00:00Z"/>
          <w:sz w:val="18"/>
          <w:szCs w:val="18"/>
          <w:rPrChange w:id="83" w:author="Bockbrader, Nancy K." w:date="2022-03-08T09:32:00Z">
            <w:rPr>
              <w:ins w:id="84" w:author="Bockbrader, Nancy K." w:date="2022-03-08T09:00:00Z"/>
              <w:szCs w:val="16"/>
            </w:rPr>
          </w:rPrChange>
        </w:rPr>
      </w:pPr>
      <w:ins w:id="85" w:author="Bockbrader, Nancy K." w:date="2022-03-08T09:00:00Z">
        <w:r w:rsidRPr="008E6EE6">
          <w:rPr>
            <w:rFonts w:ascii="Gill Sans" w:hAnsi="Gill Sans" w:cs="Gill Sans"/>
            <w:sz w:val="18"/>
            <w:szCs w:val="18"/>
            <w:rPrChange w:id="86" w:author="Bockbrader, Nancy K." w:date="2022-03-08T09:32:00Z">
              <w:rPr>
                <w:rFonts w:ascii="Gill Sans" w:hAnsi="Gill Sans" w:cs="Gill Sans"/>
                <w:szCs w:val="16"/>
              </w:rPr>
            </w:rPrChange>
          </w:rPr>
          <w:t>** ART 114: Design II: Three-Dimensional Design is required for Ceramics, Metalsmithing/Jewelry and Sculpture.</w:t>
        </w:r>
      </w:ins>
    </w:p>
    <w:p w14:paraId="52BE10C1" w14:textId="77777777" w:rsidR="00125E9A" w:rsidRDefault="00125E9A" w:rsidP="000E109B">
      <w:pPr>
        <w:pStyle w:val="sc-BodyText"/>
        <w:rPr>
          <w:ins w:id="87" w:author="Bockbrader, Nancy K." w:date="2022-03-08T08:59:00Z"/>
        </w:rPr>
      </w:pPr>
    </w:p>
    <w:p w14:paraId="22160C2D" w14:textId="77777777" w:rsidR="008D0B09" w:rsidRPr="00CA2F5A" w:rsidRDefault="008D0B09" w:rsidP="008D0B09">
      <w:pPr>
        <w:spacing w:after="60" w:line="240" w:lineRule="auto"/>
        <w:rPr>
          <w:ins w:id="88" w:author="Bockbrader, Nancy K." w:date="2022-03-08T09:04:00Z"/>
          <w:rFonts w:ascii="Gill Sans" w:hAnsi="Gill Sans" w:cs="Gill Sans"/>
          <w:b/>
          <w:bCs/>
          <w:sz w:val="18"/>
          <w:szCs w:val="18"/>
        </w:rPr>
      </w:pPr>
      <w:ins w:id="89" w:author="Bockbrader, Nancy K." w:date="2022-03-08T09:04:00Z">
        <w:r w:rsidRPr="004D7E2D">
          <w:rPr>
            <w:rFonts w:ascii="Gill Sans" w:hAnsi="Gill Sans" w:cs="Gill Sans"/>
            <w:b/>
            <w:bCs/>
            <w:sz w:val="18"/>
            <w:szCs w:val="18"/>
          </w:rPr>
          <w:t xml:space="preserve">THREE COURSES in </w:t>
        </w:r>
        <w:r>
          <w:rPr>
            <w:rFonts w:ascii="Gill Sans" w:hAnsi="Gill Sans" w:cs="Gill Sans"/>
            <w:b/>
            <w:bCs/>
            <w:sz w:val="18"/>
            <w:szCs w:val="18"/>
          </w:rPr>
          <w:t xml:space="preserve">ONE </w:t>
        </w:r>
        <w:r w:rsidRPr="004D7E2D">
          <w:rPr>
            <w:rFonts w:ascii="Gill Sans" w:hAnsi="Gill Sans" w:cs="Gill Sans"/>
            <w:b/>
            <w:bCs/>
            <w:sz w:val="18"/>
            <w:szCs w:val="18"/>
          </w:rPr>
          <w:t>Concentration</w:t>
        </w:r>
        <w:r>
          <w:rPr>
            <w:rFonts w:ascii="Gill Sans" w:hAnsi="Gill Sans" w:cs="Gill Sans"/>
            <w:b/>
            <w:bCs/>
            <w:sz w:val="18"/>
            <w:szCs w:val="18"/>
          </w:rPr>
          <w:t xml:space="preserve">: </w:t>
        </w:r>
      </w:ins>
    </w:p>
    <w:p w14:paraId="21C867FC" w14:textId="328547AD" w:rsidR="00527F64" w:rsidRDefault="00527F64" w:rsidP="008D0B09">
      <w:pPr>
        <w:spacing w:after="100" w:line="240" w:lineRule="auto"/>
        <w:rPr>
          <w:ins w:id="90" w:author="Bockbrader, Nancy K." w:date="2022-03-08T09:36:00Z"/>
          <w:rFonts w:ascii="Gill Sans" w:hAnsi="Gill Sans" w:cs="Gill Sans"/>
          <w:i/>
          <w:iCs/>
          <w:sz w:val="18"/>
          <w:szCs w:val="18"/>
        </w:rPr>
      </w:pPr>
      <w:ins w:id="91" w:author="Bockbrader, Nancy K." w:date="2022-03-08T09:36:00Z">
        <w:r>
          <w:rPr>
            <w:rFonts w:ascii="Gill Sans" w:hAnsi="Gill Sans" w:cs="Gill Sans"/>
            <w:i/>
            <w:iCs/>
            <w:sz w:val="18"/>
            <w:szCs w:val="18"/>
          </w:rPr>
          <w:t>Select one Studio Concentration</w:t>
        </w:r>
      </w:ins>
      <w:ins w:id="92" w:author="Bockbrader, Nancy K." w:date="2022-03-08T09:37:00Z">
        <w:r>
          <w:rPr>
            <w:rFonts w:ascii="Gill Sans" w:hAnsi="Gill Sans" w:cs="Gill Sans"/>
            <w:i/>
            <w:iCs/>
            <w:sz w:val="18"/>
            <w:szCs w:val="18"/>
          </w:rPr>
          <w:t xml:space="preserve"> from the list below</w:t>
        </w:r>
      </w:ins>
      <w:ins w:id="93" w:author="Bockbrader, Nancy K." w:date="2022-03-08T09:36:00Z">
        <w:r>
          <w:rPr>
            <w:rFonts w:ascii="Gill Sans" w:hAnsi="Gill Sans" w:cs="Gill Sans"/>
            <w:i/>
            <w:iCs/>
            <w:sz w:val="18"/>
            <w:szCs w:val="18"/>
          </w:rPr>
          <w:t>. Com</w:t>
        </w:r>
      </w:ins>
      <w:ins w:id="94" w:author="Bockbrader, Nancy K." w:date="2022-03-08T09:37:00Z">
        <w:r>
          <w:rPr>
            <w:rFonts w:ascii="Gill Sans" w:hAnsi="Gill Sans" w:cs="Gill Sans"/>
            <w:i/>
            <w:iCs/>
            <w:sz w:val="18"/>
            <w:szCs w:val="18"/>
          </w:rPr>
          <w:t>plete</w:t>
        </w:r>
      </w:ins>
      <w:ins w:id="95" w:author="Bockbrader, Nancy K." w:date="2022-03-08T09:38:00Z">
        <w:r>
          <w:rPr>
            <w:rFonts w:ascii="Gill Sans" w:hAnsi="Gill Sans" w:cs="Gill Sans"/>
            <w:i/>
            <w:iCs/>
            <w:sz w:val="18"/>
            <w:szCs w:val="18"/>
          </w:rPr>
          <w:t xml:space="preserve"> the</w:t>
        </w:r>
      </w:ins>
      <w:ins w:id="96" w:author="Bockbrader, Nancy K." w:date="2022-03-08T09:37:00Z">
        <w:r>
          <w:rPr>
            <w:rFonts w:ascii="Gill Sans" w:hAnsi="Gill Sans" w:cs="Gill Sans"/>
            <w:i/>
            <w:iCs/>
            <w:sz w:val="18"/>
            <w:szCs w:val="18"/>
          </w:rPr>
          <w:t xml:space="preserve"> three courses</w:t>
        </w:r>
      </w:ins>
      <w:ins w:id="97" w:author="Bockbrader, Nancy K." w:date="2022-03-08T09:38:00Z">
        <w:r>
          <w:rPr>
            <w:rFonts w:ascii="Gill Sans" w:hAnsi="Gill Sans" w:cs="Gill Sans"/>
            <w:i/>
            <w:iCs/>
            <w:sz w:val="18"/>
            <w:szCs w:val="18"/>
          </w:rPr>
          <w:t xml:space="preserve"> listed</w:t>
        </w:r>
      </w:ins>
      <w:ins w:id="98" w:author="Bockbrader, Nancy K." w:date="2022-03-08T09:37:00Z">
        <w:r>
          <w:rPr>
            <w:rFonts w:ascii="Gill Sans" w:hAnsi="Gill Sans" w:cs="Gill Sans"/>
            <w:i/>
            <w:iCs/>
            <w:sz w:val="18"/>
            <w:szCs w:val="18"/>
          </w:rPr>
          <w:t xml:space="preserve"> in that Concentration</w:t>
        </w:r>
      </w:ins>
      <w:ins w:id="99" w:author="Bockbrader, Nancy K." w:date="2022-03-08T09:38:00Z">
        <w:r>
          <w:rPr>
            <w:rFonts w:ascii="Gill Sans" w:hAnsi="Gill Sans" w:cs="Gill Sans"/>
            <w:i/>
            <w:iCs/>
            <w:sz w:val="18"/>
            <w:szCs w:val="18"/>
          </w:rPr>
          <w:t>.</w:t>
        </w:r>
      </w:ins>
    </w:p>
    <w:p w14:paraId="26522481" w14:textId="08182822" w:rsidR="008D0B09" w:rsidRDefault="008D0B09" w:rsidP="008D0B09">
      <w:pPr>
        <w:spacing w:after="100" w:line="240" w:lineRule="auto"/>
        <w:rPr>
          <w:ins w:id="100" w:author="Bockbrader, Nancy K." w:date="2022-03-08T09:11:00Z"/>
          <w:rFonts w:ascii="Gill Sans" w:hAnsi="Gill Sans" w:cs="Gill Sans"/>
          <w:i/>
          <w:iCs/>
          <w:sz w:val="18"/>
          <w:szCs w:val="18"/>
        </w:rPr>
      </w:pPr>
      <w:ins w:id="101" w:author="Bockbrader, Nancy K." w:date="2022-03-08T09:04:00Z">
        <w:r w:rsidRPr="000B25D8">
          <w:rPr>
            <w:rFonts w:ascii="Gill Sans" w:hAnsi="Gill Sans" w:cs="Gill Sans"/>
            <w:i/>
            <w:iCs/>
            <w:sz w:val="18"/>
            <w:szCs w:val="18"/>
          </w:rPr>
          <w:t>ART XXXM = course section for Minors.</w:t>
        </w:r>
      </w:ins>
    </w:p>
    <w:p w14:paraId="2F375914" w14:textId="6A615296" w:rsidR="00241E5E" w:rsidRPr="00241E5E" w:rsidRDefault="00241E5E" w:rsidP="00241E5E">
      <w:pPr>
        <w:spacing w:after="60" w:line="240" w:lineRule="auto"/>
        <w:rPr>
          <w:ins w:id="102" w:author="Bockbrader, Nancy K." w:date="2022-03-08T09:04:00Z"/>
          <w:rFonts w:ascii="Gill Sans" w:hAnsi="Gill Sans" w:cs="Gill Sans"/>
          <w:b/>
          <w:bCs/>
          <w:sz w:val="18"/>
          <w:szCs w:val="18"/>
          <w:rPrChange w:id="103" w:author="Bockbrader, Nancy K." w:date="2022-03-08T09:11:00Z">
            <w:rPr>
              <w:ins w:id="104" w:author="Bockbrader, Nancy K." w:date="2022-03-08T09:04:00Z"/>
              <w:rFonts w:ascii="Gill Sans" w:hAnsi="Gill Sans" w:cs="Gill Sans"/>
              <w:i/>
              <w:iCs/>
              <w:sz w:val="18"/>
              <w:szCs w:val="18"/>
            </w:rPr>
          </w:rPrChange>
        </w:rPr>
      </w:pPr>
      <w:ins w:id="105" w:author="Bockbrader, Nancy K." w:date="2022-03-08T09:11:00Z">
        <w:r>
          <w:rPr>
            <w:rFonts w:ascii="Gill Sans" w:hAnsi="Gill Sans" w:cs="Gill Sans"/>
            <w:b/>
            <w:bCs/>
            <w:color w:val="000000" w:themeColor="text1"/>
            <w:szCs w:val="16"/>
          </w:rPr>
          <w:t>Ceramics</w:t>
        </w:r>
      </w:ins>
    </w:p>
    <w:tbl>
      <w:tblPr>
        <w:tblW w:w="0" w:type="auto"/>
        <w:tblLook w:val="04A0" w:firstRow="1" w:lastRow="0" w:firstColumn="1" w:lastColumn="0" w:noHBand="0" w:noVBand="1"/>
        <w:tblPrChange w:id="106" w:author="Bockbrader, Nancy K." w:date="2022-03-08T09:11:00Z">
          <w:tblPr>
            <w:tblW w:w="0" w:type="auto"/>
            <w:tblLook w:val="04A0" w:firstRow="1" w:lastRow="0" w:firstColumn="1" w:lastColumn="0" w:noHBand="0" w:noVBand="1"/>
          </w:tblPr>
        </w:tblPrChange>
      </w:tblPr>
      <w:tblGrid>
        <w:gridCol w:w="1200"/>
        <w:gridCol w:w="1999"/>
        <w:gridCol w:w="450"/>
        <w:gridCol w:w="1116"/>
        <w:tblGridChange w:id="107">
          <w:tblGrid>
            <w:gridCol w:w="1200"/>
            <w:gridCol w:w="1999"/>
            <w:gridCol w:w="450"/>
            <w:gridCol w:w="1116"/>
          </w:tblGrid>
        </w:tblGridChange>
      </w:tblGrid>
      <w:tr w:rsidR="008D0B09" w14:paraId="2276DEDD" w14:textId="77777777" w:rsidTr="00241E5E">
        <w:trPr>
          <w:ins w:id="108" w:author="Bockbrader, Nancy K." w:date="2022-03-08T09:05:00Z"/>
        </w:trPr>
        <w:tc>
          <w:tcPr>
            <w:tcW w:w="1200" w:type="dxa"/>
            <w:tcPrChange w:id="109" w:author="Bockbrader, Nancy K." w:date="2022-03-08T09:11:00Z">
              <w:tcPr>
                <w:tcW w:w="1200" w:type="dxa"/>
              </w:tcPr>
            </w:tcPrChange>
          </w:tcPr>
          <w:p w14:paraId="0D32C02D" w14:textId="013FA0F2" w:rsidR="008D0B09" w:rsidRPr="008D0B09" w:rsidRDefault="008D0B09" w:rsidP="002202A1">
            <w:pPr>
              <w:pStyle w:val="sc-Requirement"/>
              <w:rPr>
                <w:ins w:id="110" w:author="Bockbrader, Nancy K." w:date="2022-03-08T09:05:00Z"/>
                <w:szCs w:val="16"/>
              </w:rPr>
            </w:pPr>
            <w:ins w:id="111" w:author="Bockbrader, Nancy K." w:date="2022-03-08T09:06:00Z">
              <w:r w:rsidRPr="008D0B09">
                <w:rPr>
                  <w:rFonts w:cs="Arial"/>
                  <w:color w:val="000000" w:themeColor="text1"/>
                  <w:szCs w:val="16"/>
                  <w:rPrChange w:id="112" w:author="Bockbrader, Nancy K." w:date="2022-03-08T09:06:00Z">
                    <w:rPr>
                      <w:rFonts w:cs="Arial"/>
                      <w:color w:val="000000" w:themeColor="text1"/>
                      <w:sz w:val="18"/>
                      <w:szCs w:val="18"/>
                    </w:rPr>
                  </w:rPrChange>
                </w:rPr>
                <w:t>ART 206M </w:t>
              </w:r>
            </w:ins>
          </w:p>
        </w:tc>
        <w:tc>
          <w:tcPr>
            <w:tcW w:w="1999" w:type="dxa"/>
            <w:tcPrChange w:id="113" w:author="Bockbrader, Nancy K." w:date="2022-03-08T09:11:00Z">
              <w:tcPr>
                <w:tcW w:w="2000" w:type="dxa"/>
              </w:tcPr>
            </w:tcPrChange>
          </w:tcPr>
          <w:p w14:paraId="6F033E7C" w14:textId="15DFBDD5" w:rsidR="008D0B09" w:rsidRDefault="008D0B09" w:rsidP="002202A1">
            <w:pPr>
              <w:pStyle w:val="sc-Requirement"/>
              <w:rPr>
                <w:ins w:id="114" w:author="Bockbrader, Nancy K." w:date="2022-03-08T09:05:00Z"/>
              </w:rPr>
            </w:pPr>
            <w:ins w:id="115" w:author="Bockbrader, Nancy K." w:date="2022-03-08T09:06:00Z">
              <w:r>
                <w:t>Ceramics I</w:t>
              </w:r>
            </w:ins>
          </w:p>
        </w:tc>
        <w:tc>
          <w:tcPr>
            <w:tcW w:w="450" w:type="dxa"/>
            <w:tcPrChange w:id="116" w:author="Bockbrader, Nancy K." w:date="2022-03-08T09:11:00Z">
              <w:tcPr>
                <w:tcW w:w="450" w:type="dxa"/>
              </w:tcPr>
            </w:tcPrChange>
          </w:tcPr>
          <w:p w14:paraId="6A810777" w14:textId="18F44B7A" w:rsidR="008D0B09" w:rsidRDefault="008D0B09" w:rsidP="002202A1">
            <w:pPr>
              <w:pStyle w:val="sc-RequirementRight"/>
              <w:rPr>
                <w:ins w:id="117" w:author="Bockbrader, Nancy K." w:date="2022-03-08T09:05:00Z"/>
              </w:rPr>
            </w:pPr>
            <w:ins w:id="118" w:author="Bockbrader, Nancy K." w:date="2022-03-08T09:06:00Z">
              <w:r>
                <w:t>3</w:t>
              </w:r>
            </w:ins>
          </w:p>
        </w:tc>
        <w:tc>
          <w:tcPr>
            <w:tcW w:w="1116" w:type="dxa"/>
            <w:tcPrChange w:id="119" w:author="Bockbrader, Nancy K." w:date="2022-03-08T09:11:00Z">
              <w:tcPr>
                <w:tcW w:w="1116" w:type="dxa"/>
              </w:tcPr>
            </w:tcPrChange>
          </w:tcPr>
          <w:p w14:paraId="73085A23" w14:textId="63808094" w:rsidR="008D0B09" w:rsidRDefault="008D0B09" w:rsidP="002202A1">
            <w:pPr>
              <w:pStyle w:val="sc-Requirement"/>
              <w:rPr>
                <w:ins w:id="120" w:author="Bockbrader, Nancy K." w:date="2022-03-08T09:05:00Z"/>
              </w:rPr>
            </w:pPr>
            <w:ins w:id="121" w:author="Bockbrader, Nancy K." w:date="2022-03-08T09:05:00Z">
              <w:r>
                <w:t>F, Sp</w:t>
              </w:r>
            </w:ins>
            <w:ins w:id="122" w:author="Bockbrader, Nancy K." w:date="2022-03-08T09:06:00Z">
              <w:r>
                <w:t>, Su</w:t>
              </w:r>
            </w:ins>
          </w:p>
        </w:tc>
      </w:tr>
      <w:tr w:rsidR="008D0B09" w14:paraId="6E1C44D9" w14:textId="77777777" w:rsidTr="00241E5E">
        <w:trPr>
          <w:ins w:id="123" w:author="Bockbrader, Nancy K." w:date="2022-03-08T09:05:00Z"/>
        </w:trPr>
        <w:tc>
          <w:tcPr>
            <w:tcW w:w="1200" w:type="dxa"/>
            <w:tcPrChange w:id="124" w:author="Bockbrader, Nancy K." w:date="2022-03-08T09:11:00Z">
              <w:tcPr>
                <w:tcW w:w="1200" w:type="dxa"/>
              </w:tcPr>
            </w:tcPrChange>
          </w:tcPr>
          <w:p w14:paraId="4550785C" w14:textId="72974B3B" w:rsidR="008D0B09" w:rsidRDefault="008D0B09" w:rsidP="002202A1">
            <w:pPr>
              <w:pStyle w:val="sc-Requirement"/>
              <w:rPr>
                <w:ins w:id="125" w:author="Bockbrader, Nancy K." w:date="2022-03-08T09:05:00Z"/>
              </w:rPr>
            </w:pPr>
            <w:ins w:id="126" w:author="Bockbrader, Nancy K." w:date="2022-03-08T09:05:00Z">
              <w:r>
                <w:t xml:space="preserve">ART </w:t>
              </w:r>
            </w:ins>
            <w:ins w:id="127" w:author="Bockbrader, Nancy K." w:date="2022-03-08T09:06:00Z">
              <w:r>
                <w:t>306M</w:t>
              </w:r>
            </w:ins>
          </w:p>
        </w:tc>
        <w:tc>
          <w:tcPr>
            <w:tcW w:w="1999" w:type="dxa"/>
            <w:tcPrChange w:id="128" w:author="Bockbrader, Nancy K." w:date="2022-03-08T09:11:00Z">
              <w:tcPr>
                <w:tcW w:w="2000" w:type="dxa"/>
              </w:tcPr>
            </w:tcPrChange>
          </w:tcPr>
          <w:p w14:paraId="3B26447A" w14:textId="3BE579AE" w:rsidR="008D0B09" w:rsidRDefault="008D0B09" w:rsidP="002202A1">
            <w:pPr>
              <w:pStyle w:val="sc-Requirement"/>
              <w:rPr>
                <w:ins w:id="129" w:author="Bockbrader, Nancy K." w:date="2022-03-08T09:05:00Z"/>
              </w:rPr>
            </w:pPr>
            <w:ins w:id="130" w:author="Bockbrader, Nancy K." w:date="2022-03-08T09:06:00Z">
              <w:r>
                <w:t>Ceramics II</w:t>
              </w:r>
            </w:ins>
          </w:p>
        </w:tc>
        <w:tc>
          <w:tcPr>
            <w:tcW w:w="450" w:type="dxa"/>
            <w:tcPrChange w:id="131" w:author="Bockbrader, Nancy K." w:date="2022-03-08T09:11:00Z">
              <w:tcPr>
                <w:tcW w:w="450" w:type="dxa"/>
              </w:tcPr>
            </w:tcPrChange>
          </w:tcPr>
          <w:p w14:paraId="461DDB1B" w14:textId="495522B1" w:rsidR="008D0B09" w:rsidRDefault="008D0B09" w:rsidP="002202A1">
            <w:pPr>
              <w:pStyle w:val="sc-RequirementRight"/>
              <w:rPr>
                <w:ins w:id="132" w:author="Bockbrader, Nancy K." w:date="2022-03-08T09:05:00Z"/>
              </w:rPr>
            </w:pPr>
            <w:ins w:id="133" w:author="Bockbrader, Nancy K." w:date="2022-03-08T09:06:00Z">
              <w:r>
                <w:t>3</w:t>
              </w:r>
            </w:ins>
          </w:p>
        </w:tc>
        <w:tc>
          <w:tcPr>
            <w:tcW w:w="1116" w:type="dxa"/>
            <w:tcPrChange w:id="134" w:author="Bockbrader, Nancy K." w:date="2022-03-08T09:11:00Z">
              <w:tcPr>
                <w:tcW w:w="1116" w:type="dxa"/>
              </w:tcPr>
            </w:tcPrChange>
          </w:tcPr>
          <w:p w14:paraId="026B6C09" w14:textId="77777777" w:rsidR="008D0B09" w:rsidRDefault="008D0B09" w:rsidP="002202A1">
            <w:pPr>
              <w:pStyle w:val="sc-Requirement"/>
              <w:rPr>
                <w:ins w:id="135" w:author="Bockbrader, Nancy K." w:date="2022-03-08T09:05:00Z"/>
              </w:rPr>
            </w:pPr>
            <w:ins w:id="136" w:author="Bockbrader, Nancy K." w:date="2022-03-08T09:05:00Z">
              <w:r>
                <w:t>F, Sp</w:t>
              </w:r>
            </w:ins>
          </w:p>
        </w:tc>
      </w:tr>
      <w:tr w:rsidR="008D0B09" w14:paraId="4F70ACAE" w14:textId="77777777" w:rsidTr="00241E5E">
        <w:trPr>
          <w:ins w:id="137" w:author="Bockbrader, Nancy K." w:date="2022-03-08T09:07:00Z"/>
        </w:trPr>
        <w:tc>
          <w:tcPr>
            <w:tcW w:w="1200" w:type="dxa"/>
            <w:tcPrChange w:id="138" w:author="Bockbrader, Nancy K." w:date="2022-03-08T09:11:00Z">
              <w:tcPr>
                <w:tcW w:w="1200" w:type="dxa"/>
              </w:tcPr>
            </w:tcPrChange>
          </w:tcPr>
          <w:p w14:paraId="089A06B1" w14:textId="459FEF6C" w:rsidR="008D0B09" w:rsidRDefault="008D0B09" w:rsidP="002202A1">
            <w:pPr>
              <w:pStyle w:val="sc-Requirement"/>
              <w:rPr>
                <w:ins w:id="139" w:author="Bockbrader, Nancy K." w:date="2022-03-08T09:07:00Z"/>
              </w:rPr>
            </w:pPr>
            <w:ins w:id="140" w:author="Bockbrader, Nancy K." w:date="2022-03-08T09:07:00Z">
              <w:r>
                <w:t>ART 402M</w:t>
              </w:r>
            </w:ins>
          </w:p>
        </w:tc>
        <w:tc>
          <w:tcPr>
            <w:tcW w:w="1999" w:type="dxa"/>
            <w:tcPrChange w:id="141" w:author="Bockbrader, Nancy K." w:date="2022-03-08T09:11:00Z">
              <w:tcPr>
                <w:tcW w:w="2000" w:type="dxa"/>
              </w:tcPr>
            </w:tcPrChange>
          </w:tcPr>
          <w:p w14:paraId="17FF5CC4" w14:textId="6C4FECFB" w:rsidR="008D0B09" w:rsidRDefault="008D0B09" w:rsidP="002202A1">
            <w:pPr>
              <w:pStyle w:val="sc-Requirement"/>
              <w:rPr>
                <w:ins w:id="142" w:author="Bockbrader, Nancy K." w:date="2022-03-08T09:07:00Z"/>
              </w:rPr>
            </w:pPr>
            <w:ins w:id="143" w:author="Bockbrader, Nancy K." w:date="2022-03-08T09:07:00Z">
              <w:r>
                <w:t>Ceramics III</w:t>
              </w:r>
            </w:ins>
          </w:p>
        </w:tc>
        <w:tc>
          <w:tcPr>
            <w:tcW w:w="450" w:type="dxa"/>
            <w:tcPrChange w:id="144" w:author="Bockbrader, Nancy K." w:date="2022-03-08T09:11:00Z">
              <w:tcPr>
                <w:tcW w:w="450" w:type="dxa"/>
              </w:tcPr>
            </w:tcPrChange>
          </w:tcPr>
          <w:p w14:paraId="3A9681FA" w14:textId="7EE9F1F2" w:rsidR="008D0B09" w:rsidRDefault="008D0B09" w:rsidP="002202A1">
            <w:pPr>
              <w:pStyle w:val="sc-RequirementRight"/>
              <w:rPr>
                <w:ins w:id="145" w:author="Bockbrader, Nancy K." w:date="2022-03-08T09:07:00Z"/>
              </w:rPr>
            </w:pPr>
            <w:ins w:id="146" w:author="Bockbrader, Nancy K." w:date="2022-03-08T09:07:00Z">
              <w:r>
                <w:t>3</w:t>
              </w:r>
            </w:ins>
          </w:p>
        </w:tc>
        <w:tc>
          <w:tcPr>
            <w:tcW w:w="1116" w:type="dxa"/>
            <w:tcPrChange w:id="147" w:author="Bockbrader, Nancy K." w:date="2022-03-08T09:11:00Z">
              <w:tcPr>
                <w:tcW w:w="1116" w:type="dxa"/>
              </w:tcPr>
            </w:tcPrChange>
          </w:tcPr>
          <w:p w14:paraId="3B052531" w14:textId="3B0CB1B4" w:rsidR="008D0B09" w:rsidRDefault="008D0B09" w:rsidP="002202A1">
            <w:pPr>
              <w:pStyle w:val="sc-Requirement"/>
              <w:rPr>
                <w:ins w:id="148" w:author="Bockbrader, Nancy K." w:date="2022-03-08T09:07:00Z"/>
              </w:rPr>
            </w:pPr>
            <w:ins w:id="149" w:author="Bockbrader, Nancy K." w:date="2022-03-08T09:07:00Z">
              <w:r>
                <w:t>F, Sp</w:t>
              </w:r>
            </w:ins>
          </w:p>
        </w:tc>
      </w:tr>
    </w:tbl>
    <w:p w14:paraId="7EBD19B9" w14:textId="5C7A2BC7" w:rsidR="008D0B09" w:rsidRDefault="008D0B09" w:rsidP="008D0B09">
      <w:pPr>
        <w:spacing w:after="60" w:line="240" w:lineRule="auto"/>
        <w:rPr>
          <w:ins w:id="150" w:author="Bockbrader, Nancy K." w:date="2022-03-08T09:10:00Z"/>
          <w:rFonts w:ascii="Gill Sans" w:hAnsi="Gill Sans" w:cs="Gill Sans"/>
          <w:sz w:val="18"/>
          <w:szCs w:val="18"/>
        </w:rPr>
      </w:pPr>
    </w:p>
    <w:p w14:paraId="55EE5851" w14:textId="3FAC48CA" w:rsidR="00241E5E" w:rsidRPr="00241E5E" w:rsidRDefault="00241E5E" w:rsidP="008D0B09">
      <w:pPr>
        <w:spacing w:after="60" w:line="240" w:lineRule="auto"/>
        <w:rPr>
          <w:ins w:id="151" w:author="Bockbrader, Nancy K." w:date="2022-03-08T09:04:00Z"/>
          <w:rFonts w:ascii="Gill Sans" w:hAnsi="Gill Sans" w:cs="Gill Sans"/>
          <w:b/>
          <w:bCs/>
          <w:sz w:val="18"/>
          <w:szCs w:val="18"/>
          <w:rPrChange w:id="152" w:author="Bockbrader, Nancy K." w:date="2022-03-08T09:11:00Z">
            <w:rPr>
              <w:ins w:id="153" w:author="Bockbrader, Nancy K." w:date="2022-03-08T09:04:00Z"/>
              <w:rFonts w:ascii="Gill Sans" w:hAnsi="Gill Sans" w:cs="Gill Sans"/>
              <w:i/>
              <w:iCs/>
              <w:sz w:val="18"/>
              <w:szCs w:val="18"/>
            </w:rPr>
          </w:rPrChange>
        </w:rPr>
      </w:pPr>
      <w:ins w:id="154" w:author="Bockbrader, Nancy K." w:date="2022-03-08T09:11:00Z">
        <w:r w:rsidRPr="00241E5E">
          <w:rPr>
            <w:rFonts w:ascii="Gill Sans" w:hAnsi="Gill Sans" w:cs="Gill Sans"/>
            <w:b/>
            <w:bCs/>
            <w:color w:val="000000" w:themeColor="text1"/>
            <w:szCs w:val="16"/>
            <w:rPrChange w:id="155" w:author="Bockbrader, Nancy K." w:date="2022-03-08T09:11:00Z">
              <w:rPr>
                <w:rFonts w:cs="Arial"/>
                <w:color w:val="000000" w:themeColor="text1"/>
                <w:szCs w:val="16"/>
              </w:rPr>
            </w:rPrChange>
          </w:rPr>
          <w:t>Digital Media</w:t>
        </w:r>
      </w:ins>
    </w:p>
    <w:tbl>
      <w:tblPr>
        <w:tblW w:w="0" w:type="auto"/>
        <w:tblLook w:val="04A0" w:firstRow="1" w:lastRow="0" w:firstColumn="1" w:lastColumn="0" w:noHBand="0" w:noVBand="1"/>
        <w:tblPrChange w:id="156" w:author="Bockbrader, Nancy K." w:date="2022-03-08T09:10:00Z">
          <w:tblPr>
            <w:tblW w:w="0" w:type="auto"/>
            <w:tblLook w:val="04A0" w:firstRow="1" w:lastRow="0" w:firstColumn="1" w:lastColumn="0" w:noHBand="0" w:noVBand="1"/>
          </w:tblPr>
        </w:tblPrChange>
      </w:tblPr>
      <w:tblGrid>
        <w:gridCol w:w="1200"/>
        <w:gridCol w:w="1999"/>
        <w:gridCol w:w="450"/>
        <w:gridCol w:w="1116"/>
        <w:tblGridChange w:id="157">
          <w:tblGrid>
            <w:gridCol w:w="1200"/>
            <w:gridCol w:w="1999"/>
            <w:gridCol w:w="450"/>
            <w:gridCol w:w="1116"/>
          </w:tblGrid>
        </w:tblGridChange>
      </w:tblGrid>
      <w:tr w:rsidR="008D0B09" w14:paraId="0C5E6E7F" w14:textId="77777777" w:rsidTr="00241E5E">
        <w:trPr>
          <w:ins w:id="158" w:author="Bockbrader, Nancy K." w:date="2022-03-08T09:08:00Z"/>
        </w:trPr>
        <w:tc>
          <w:tcPr>
            <w:tcW w:w="1200" w:type="dxa"/>
            <w:tcPrChange w:id="159" w:author="Bockbrader, Nancy K." w:date="2022-03-08T09:10:00Z">
              <w:tcPr>
                <w:tcW w:w="1200" w:type="dxa"/>
              </w:tcPr>
            </w:tcPrChange>
          </w:tcPr>
          <w:p w14:paraId="037CD15C" w14:textId="15733605" w:rsidR="008D0B09" w:rsidRPr="008D0B09" w:rsidRDefault="008D0B09" w:rsidP="002202A1">
            <w:pPr>
              <w:pStyle w:val="sc-Requirement"/>
              <w:rPr>
                <w:ins w:id="160" w:author="Bockbrader, Nancy K." w:date="2022-03-08T09:08:00Z"/>
                <w:szCs w:val="16"/>
              </w:rPr>
            </w:pPr>
            <w:ins w:id="161" w:author="Bockbrader, Nancy K." w:date="2022-03-08T09:08:00Z">
              <w:r w:rsidRPr="002202A1">
                <w:rPr>
                  <w:rFonts w:cs="Arial"/>
                  <w:color w:val="000000" w:themeColor="text1"/>
                  <w:szCs w:val="16"/>
                </w:rPr>
                <w:t>ART 20</w:t>
              </w:r>
              <w:r>
                <w:rPr>
                  <w:rFonts w:cs="Arial"/>
                  <w:color w:val="000000" w:themeColor="text1"/>
                  <w:szCs w:val="16"/>
                </w:rPr>
                <w:t>7</w:t>
              </w:r>
              <w:r w:rsidRPr="002202A1">
                <w:rPr>
                  <w:rFonts w:cs="Arial"/>
                  <w:color w:val="000000" w:themeColor="text1"/>
                  <w:szCs w:val="16"/>
                </w:rPr>
                <w:t>M </w:t>
              </w:r>
            </w:ins>
          </w:p>
        </w:tc>
        <w:tc>
          <w:tcPr>
            <w:tcW w:w="1999" w:type="dxa"/>
            <w:tcPrChange w:id="162" w:author="Bockbrader, Nancy K." w:date="2022-03-08T09:10:00Z">
              <w:tcPr>
                <w:tcW w:w="2000" w:type="dxa"/>
              </w:tcPr>
            </w:tcPrChange>
          </w:tcPr>
          <w:p w14:paraId="66786480" w14:textId="711F653D" w:rsidR="008D0B09" w:rsidRDefault="008D0B09" w:rsidP="002202A1">
            <w:pPr>
              <w:pStyle w:val="sc-Requirement"/>
              <w:rPr>
                <w:ins w:id="163" w:author="Bockbrader, Nancy K." w:date="2022-03-08T09:08:00Z"/>
              </w:rPr>
            </w:pPr>
            <w:ins w:id="164" w:author="Bockbrader, Nancy K." w:date="2022-03-08T09:08:00Z">
              <w:r>
                <w:t>Digital Media I</w:t>
              </w:r>
            </w:ins>
          </w:p>
        </w:tc>
        <w:tc>
          <w:tcPr>
            <w:tcW w:w="450" w:type="dxa"/>
            <w:tcPrChange w:id="165" w:author="Bockbrader, Nancy K." w:date="2022-03-08T09:10:00Z">
              <w:tcPr>
                <w:tcW w:w="450" w:type="dxa"/>
              </w:tcPr>
            </w:tcPrChange>
          </w:tcPr>
          <w:p w14:paraId="33B4778A" w14:textId="77777777" w:rsidR="008D0B09" w:rsidRDefault="008D0B09" w:rsidP="002202A1">
            <w:pPr>
              <w:pStyle w:val="sc-RequirementRight"/>
              <w:rPr>
                <w:ins w:id="166" w:author="Bockbrader, Nancy K." w:date="2022-03-08T09:08:00Z"/>
              </w:rPr>
            </w:pPr>
            <w:ins w:id="167" w:author="Bockbrader, Nancy K." w:date="2022-03-08T09:08:00Z">
              <w:r>
                <w:t>3</w:t>
              </w:r>
            </w:ins>
          </w:p>
        </w:tc>
        <w:tc>
          <w:tcPr>
            <w:tcW w:w="1116" w:type="dxa"/>
            <w:tcPrChange w:id="168" w:author="Bockbrader, Nancy K." w:date="2022-03-08T09:10:00Z">
              <w:tcPr>
                <w:tcW w:w="1116" w:type="dxa"/>
              </w:tcPr>
            </w:tcPrChange>
          </w:tcPr>
          <w:p w14:paraId="2D5AB855" w14:textId="53B2B301" w:rsidR="008D0B09" w:rsidRDefault="008D0B09" w:rsidP="002202A1">
            <w:pPr>
              <w:pStyle w:val="sc-Requirement"/>
              <w:rPr>
                <w:ins w:id="169" w:author="Bockbrader, Nancy K." w:date="2022-03-08T09:08:00Z"/>
              </w:rPr>
            </w:pPr>
            <w:ins w:id="170" w:author="Bockbrader, Nancy K." w:date="2022-03-08T09:08:00Z">
              <w:r>
                <w:t>F, Sp,</w:t>
              </w:r>
            </w:ins>
          </w:p>
        </w:tc>
      </w:tr>
      <w:tr w:rsidR="008D0B09" w14:paraId="49F4CCA1" w14:textId="77777777" w:rsidTr="00241E5E">
        <w:trPr>
          <w:ins w:id="171" w:author="Bockbrader, Nancy K." w:date="2022-03-08T09:08:00Z"/>
        </w:trPr>
        <w:tc>
          <w:tcPr>
            <w:tcW w:w="1200" w:type="dxa"/>
            <w:tcPrChange w:id="172" w:author="Bockbrader, Nancy K." w:date="2022-03-08T09:10:00Z">
              <w:tcPr>
                <w:tcW w:w="1200" w:type="dxa"/>
              </w:tcPr>
            </w:tcPrChange>
          </w:tcPr>
          <w:p w14:paraId="1DC1BAE8" w14:textId="70317068" w:rsidR="008D0B09" w:rsidRDefault="008D0B09" w:rsidP="002202A1">
            <w:pPr>
              <w:pStyle w:val="sc-Requirement"/>
              <w:rPr>
                <w:ins w:id="173" w:author="Bockbrader, Nancy K." w:date="2022-03-08T09:08:00Z"/>
              </w:rPr>
            </w:pPr>
            <w:ins w:id="174" w:author="Bockbrader, Nancy K." w:date="2022-03-08T09:08:00Z">
              <w:r>
                <w:t>ART 307M</w:t>
              </w:r>
            </w:ins>
          </w:p>
        </w:tc>
        <w:tc>
          <w:tcPr>
            <w:tcW w:w="1999" w:type="dxa"/>
            <w:tcPrChange w:id="175" w:author="Bockbrader, Nancy K." w:date="2022-03-08T09:10:00Z">
              <w:tcPr>
                <w:tcW w:w="2000" w:type="dxa"/>
              </w:tcPr>
            </w:tcPrChange>
          </w:tcPr>
          <w:p w14:paraId="2C2C15AC" w14:textId="48EBFE05" w:rsidR="008D0B09" w:rsidRDefault="008D0B09" w:rsidP="002202A1">
            <w:pPr>
              <w:pStyle w:val="sc-Requirement"/>
              <w:rPr>
                <w:ins w:id="176" w:author="Bockbrader, Nancy K." w:date="2022-03-08T09:08:00Z"/>
              </w:rPr>
            </w:pPr>
            <w:ins w:id="177" w:author="Bockbrader, Nancy K." w:date="2022-03-08T09:08:00Z">
              <w:r>
                <w:t>Digital Media II</w:t>
              </w:r>
            </w:ins>
          </w:p>
        </w:tc>
        <w:tc>
          <w:tcPr>
            <w:tcW w:w="450" w:type="dxa"/>
            <w:tcPrChange w:id="178" w:author="Bockbrader, Nancy K." w:date="2022-03-08T09:10:00Z">
              <w:tcPr>
                <w:tcW w:w="450" w:type="dxa"/>
              </w:tcPr>
            </w:tcPrChange>
          </w:tcPr>
          <w:p w14:paraId="32483496" w14:textId="77777777" w:rsidR="008D0B09" w:rsidRDefault="008D0B09" w:rsidP="002202A1">
            <w:pPr>
              <w:pStyle w:val="sc-RequirementRight"/>
              <w:rPr>
                <w:ins w:id="179" w:author="Bockbrader, Nancy K." w:date="2022-03-08T09:08:00Z"/>
              </w:rPr>
            </w:pPr>
            <w:ins w:id="180" w:author="Bockbrader, Nancy K." w:date="2022-03-08T09:08:00Z">
              <w:r>
                <w:t>3</w:t>
              </w:r>
            </w:ins>
          </w:p>
        </w:tc>
        <w:tc>
          <w:tcPr>
            <w:tcW w:w="1116" w:type="dxa"/>
            <w:tcPrChange w:id="181" w:author="Bockbrader, Nancy K." w:date="2022-03-08T09:10:00Z">
              <w:tcPr>
                <w:tcW w:w="1116" w:type="dxa"/>
              </w:tcPr>
            </w:tcPrChange>
          </w:tcPr>
          <w:p w14:paraId="171634D0" w14:textId="77777777" w:rsidR="008D0B09" w:rsidRDefault="008D0B09" w:rsidP="002202A1">
            <w:pPr>
              <w:pStyle w:val="sc-Requirement"/>
              <w:rPr>
                <w:ins w:id="182" w:author="Bockbrader, Nancy K." w:date="2022-03-08T09:08:00Z"/>
              </w:rPr>
            </w:pPr>
            <w:ins w:id="183" w:author="Bockbrader, Nancy K." w:date="2022-03-08T09:08:00Z">
              <w:r>
                <w:t>F, Sp</w:t>
              </w:r>
            </w:ins>
          </w:p>
        </w:tc>
      </w:tr>
      <w:tr w:rsidR="008D0B09" w14:paraId="621D5149" w14:textId="77777777" w:rsidTr="00241E5E">
        <w:trPr>
          <w:ins w:id="184" w:author="Bockbrader, Nancy K." w:date="2022-03-08T09:08:00Z"/>
        </w:trPr>
        <w:tc>
          <w:tcPr>
            <w:tcW w:w="1200" w:type="dxa"/>
            <w:tcPrChange w:id="185" w:author="Bockbrader, Nancy K." w:date="2022-03-08T09:10:00Z">
              <w:tcPr>
                <w:tcW w:w="1200" w:type="dxa"/>
              </w:tcPr>
            </w:tcPrChange>
          </w:tcPr>
          <w:p w14:paraId="4F5B17C0" w14:textId="720A191F" w:rsidR="008D0B09" w:rsidRDefault="008D0B09" w:rsidP="002202A1">
            <w:pPr>
              <w:pStyle w:val="sc-Requirement"/>
              <w:rPr>
                <w:ins w:id="186" w:author="Bockbrader, Nancy K." w:date="2022-03-08T09:08:00Z"/>
              </w:rPr>
            </w:pPr>
            <w:ins w:id="187" w:author="Bockbrader, Nancy K." w:date="2022-03-08T09:08:00Z">
              <w:r>
                <w:t>ART 408M</w:t>
              </w:r>
            </w:ins>
          </w:p>
        </w:tc>
        <w:tc>
          <w:tcPr>
            <w:tcW w:w="1999" w:type="dxa"/>
            <w:tcPrChange w:id="188" w:author="Bockbrader, Nancy K." w:date="2022-03-08T09:10:00Z">
              <w:tcPr>
                <w:tcW w:w="2000" w:type="dxa"/>
              </w:tcPr>
            </w:tcPrChange>
          </w:tcPr>
          <w:p w14:paraId="74AB03BA" w14:textId="3471C8A1" w:rsidR="008D0B09" w:rsidRDefault="008D0B09" w:rsidP="002202A1">
            <w:pPr>
              <w:pStyle w:val="sc-Requirement"/>
              <w:rPr>
                <w:ins w:id="189" w:author="Bockbrader, Nancy K." w:date="2022-03-08T09:08:00Z"/>
              </w:rPr>
            </w:pPr>
            <w:ins w:id="190" w:author="Bockbrader, Nancy K." w:date="2022-03-08T09:08:00Z">
              <w:r>
                <w:t>Digital Media III</w:t>
              </w:r>
            </w:ins>
          </w:p>
        </w:tc>
        <w:tc>
          <w:tcPr>
            <w:tcW w:w="450" w:type="dxa"/>
            <w:tcPrChange w:id="191" w:author="Bockbrader, Nancy K." w:date="2022-03-08T09:10:00Z">
              <w:tcPr>
                <w:tcW w:w="450" w:type="dxa"/>
              </w:tcPr>
            </w:tcPrChange>
          </w:tcPr>
          <w:p w14:paraId="5FBAF4BF" w14:textId="77777777" w:rsidR="008D0B09" w:rsidRDefault="008D0B09" w:rsidP="002202A1">
            <w:pPr>
              <w:pStyle w:val="sc-RequirementRight"/>
              <w:rPr>
                <w:ins w:id="192" w:author="Bockbrader, Nancy K." w:date="2022-03-08T09:08:00Z"/>
              </w:rPr>
            </w:pPr>
            <w:ins w:id="193" w:author="Bockbrader, Nancy K." w:date="2022-03-08T09:08:00Z">
              <w:r>
                <w:t>3</w:t>
              </w:r>
            </w:ins>
          </w:p>
        </w:tc>
        <w:tc>
          <w:tcPr>
            <w:tcW w:w="1116" w:type="dxa"/>
            <w:tcPrChange w:id="194" w:author="Bockbrader, Nancy K." w:date="2022-03-08T09:10:00Z">
              <w:tcPr>
                <w:tcW w:w="1116" w:type="dxa"/>
              </w:tcPr>
            </w:tcPrChange>
          </w:tcPr>
          <w:p w14:paraId="224C3F18" w14:textId="77777777" w:rsidR="008D0B09" w:rsidRDefault="008D0B09" w:rsidP="002202A1">
            <w:pPr>
              <w:pStyle w:val="sc-Requirement"/>
              <w:rPr>
                <w:ins w:id="195" w:author="Bockbrader, Nancy K." w:date="2022-03-08T09:08:00Z"/>
              </w:rPr>
            </w:pPr>
            <w:ins w:id="196" w:author="Bockbrader, Nancy K." w:date="2022-03-08T09:08:00Z">
              <w:r>
                <w:t>F, Sp</w:t>
              </w:r>
            </w:ins>
          </w:p>
        </w:tc>
      </w:tr>
    </w:tbl>
    <w:p w14:paraId="1BC8C765" w14:textId="29A3F3EF" w:rsidR="008D0B09" w:rsidRDefault="008D0B09" w:rsidP="008D0B09">
      <w:pPr>
        <w:shd w:val="clear" w:color="auto" w:fill="FFFFFF"/>
        <w:tabs>
          <w:tab w:val="left" w:pos="5040"/>
          <w:tab w:val="left" w:pos="6480"/>
        </w:tabs>
        <w:spacing w:after="100" w:line="240" w:lineRule="auto"/>
        <w:ind w:left="662" w:hanging="662"/>
        <w:rPr>
          <w:ins w:id="197" w:author="Bockbrader, Nancy K." w:date="2022-03-08T09:11:00Z"/>
          <w:rFonts w:ascii="Gill Sans MT" w:hAnsi="Gill Sans MT" w:cs="Arial"/>
          <w:color w:val="000000" w:themeColor="text1"/>
          <w:sz w:val="18"/>
          <w:szCs w:val="18"/>
        </w:rPr>
      </w:pPr>
    </w:p>
    <w:p w14:paraId="11D1F138" w14:textId="6C2B41D4" w:rsidR="00241E5E" w:rsidRPr="00241E5E" w:rsidRDefault="00241E5E">
      <w:pPr>
        <w:spacing w:after="60" w:line="240" w:lineRule="auto"/>
        <w:rPr>
          <w:ins w:id="198" w:author="Bockbrader, Nancy K." w:date="2022-03-08T09:04:00Z"/>
          <w:rFonts w:ascii="Gill Sans" w:hAnsi="Gill Sans" w:cs="Gill Sans"/>
          <w:b/>
          <w:bCs/>
          <w:sz w:val="18"/>
          <w:szCs w:val="18"/>
          <w:rPrChange w:id="199" w:author="Bockbrader, Nancy K." w:date="2022-03-08T09:11:00Z">
            <w:rPr>
              <w:ins w:id="200" w:author="Bockbrader, Nancy K." w:date="2022-03-08T09:04:00Z"/>
              <w:rFonts w:ascii="Gill Sans MT" w:hAnsi="Gill Sans MT" w:cs="Arial"/>
              <w:color w:val="000000" w:themeColor="text1"/>
              <w:sz w:val="18"/>
              <w:szCs w:val="18"/>
            </w:rPr>
          </w:rPrChange>
        </w:rPr>
        <w:pPrChange w:id="201" w:author="Bockbrader, Nancy K." w:date="2022-03-08T09:11:00Z">
          <w:pPr>
            <w:shd w:val="clear" w:color="auto" w:fill="FFFFFF"/>
            <w:tabs>
              <w:tab w:val="left" w:pos="5040"/>
              <w:tab w:val="left" w:pos="6480"/>
            </w:tabs>
            <w:spacing w:after="100" w:line="240" w:lineRule="auto"/>
            <w:ind w:left="662" w:hanging="662"/>
          </w:pPr>
        </w:pPrChange>
      </w:pPr>
      <w:ins w:id="202" w:author="Bockbrader, Nancy K." w:date="2022-03-08T09:11:00Z">
        <w:r>
          <w:rPr>
            <w:rFonts w:ascii="Gill Sans" w:hAnsi="Gill Sans" w:cs="Gill Sans"/>
            <w:b/>
            <w:bCs/>
            <w:color w:val="000000" w:themeColor="text1"/>
            <w:szCs w:val="16"/>
          </w:rPr>
          <w:t>Graphic Design</w:t>
        </w:r>
      </w:ins>
    </w:p>
    <w:tbl>
      <w:tblPr>
        <w:tblW w:w="0" w:type="auto"/>
        <w:tblLook w:val="04A0" w:firstRow="1" w:lastRow="0" w:firstColumn="1" w:lastColumn="0" w:noHBand="0" w:noVBand="1"/>
        <w:tblPrChange w:id="203" w:author="Bockbrader, Nancy K." w:date="2022-03-08T09:10:00Z">
          <w:tblPr>
            <w:tblW w:w="0" w:type="auto"/>
            <w:tblLook w:val="04A0" w:firstRow="1" w:lastRow="0" w:firstColumn="1" w:lastColumn="0" w:noHBand="0" w:noVBand="1"/>
          </w:tblPr>
        </w:tblPrChange>
      </w:tblPr>
      <w:tblGrid>
        <w:gridCol w:w="1200"/>
        <w:gridCol w:w="1999"/>
        <w:gridCol w:w="450"/>
        <w:gridCol w:w="1116"/>
        <w:tblGridChange w:id="204">
          <w:tblGrid>
            <w:gridCol w:w="1200"/>
            <w:gridCol w:w="1999"/>
            <w:gridCol w:w="450"/>
            <w:gridCol w:w="1116"/>
          </w:tblGrid>
        </w:tblGridChange>
      </w:tblGrid>
      <w:tr w:rsidR="00241E5E" w14:paraId="26827B2C" w14:textId="77777777" w:rsidTr="00241E5E">
        <w:trPr>
          <w:ins w:id="205" w:author="Bockbrader, Nancy K." w:date="2022-03-08T09:09:00Z"/>
        </w:trPr>
        <w:tc>
          <w:tcPr>
            <w:tcW w:w="1200" w:type="dxa"/>
            <w:tcPrChange w:id="206" w:author="Bockbrader, Nancy K." w:date="2022-03-08T09:10:00Z">
              <w:tcPr>
                <w:tcW w:w="1200" w:type="dxa"/>
              </w:tcPr>
            </w:tcPrChange>
          </w:tcPr>
          <w:p w14:paraId="7B9FAF29" w14:textId="4A39A3C8" w:rsidR="00241E5E" w:rsidRPr="008D0B09" w:rsidRDefault="00241E5E" w:rsidP="002202A1">
            <w:pPr>
              <w:pStyle w:val="sc-Requirement"/>
              <w:rPr>
                <w:ins w:id="207" w:author="Bockbrader, Nancy K." w:date="2022-03-08T09:09:00Z"/>
                <w:szCs w:val="16"/>
              </w:rPr>
            </w:pPr>
            <w:ins w:id="208" w:author="Bockbrader, Nancy K." w:date="2022-03-08T09:09:00Z">
              <w:r w:rsidRPr="002202A1">
                <w:rPr>
                  <w:rFonts w:cs="Arial"/>
                  <w:color w:val="000000" w:themeColor="text1"/>
                  <w:szCs w:val="16"/>
                </w:rPr>
                <w:t>ART </w:t>
              </w:r>
            </w:ins>
            <w:ins w:id="209" w:author="Bockbrader, Nancy K." w:date="2022-03-08T09:20:00Z">
              <w:r w:rsidR="00AA19CF">
                <w:rPr>
                  <w:rFonts w:cs="Arial"/>
                  <w:color w:val="000000" w:themeColor="text1"/>
                  <w:szCs w:val="16"/>
                </w:rPr>
                <w:t>224</w:t>
              </w:r>
            </w:ins>
            <w:ins w:id="210" w:author="Bockbrader, Nancy K." w:date="2022-03-08T09:09:00Z">
              <w:r w:rsidRPr="002202A1">
                <w:rPr>
                  <w:rFonts w:cs="Arial"/>
                  <w:color w:val="000000" w:themeColor="text1"/>
                  <w:szCs w:val="16"/>
                </w:rPr>
                <w:t>M </w:t>
              </w:r>
            </w:ins>
          </w:p>
        </w:tc>
        <w:tc>
          <w:tcPr>
            <w:tcW w:w="1999" w:type="dxa"/>
            <w:tcPrChange w:id="211" w:author="Bockbrader, Nancy K." w:date="2022-03-08T09:10:00Z">
              <w:tcPr>
                <w:tcW w:w="2000" w:type="dxa"/>
              </w:tcPr>
            </w:tcPrChange>
          </w:tcPr>
          <w:p w14:paraId="380FAA89" w14:textId="297C8916" w:rsidR="00241E5E" w:rsidRDefault="00AA19CF" w:rsidP="002202A1">
            <w:pPr>
              <w:pStyle w:val="sc-Requirement"/>
              <w:rPr>
                <w:ins w:id="212" w:author="Bockbrader, Nancy K." w:date="2022-03-08T09:09:00Z"/>
              </w:rPr>
            </w:pPr>
            <w:ins w:id="213" w:author="Bockbrader, Nancy K." w:date="2022-03-08T09:20:00Z">
              <w:r>
                <w:t>Graphic Design</w:t>
              </w:r>
            </w:ins>
            <w:ins w:id="214" w:author="Bockbrader, Nancy K." w:date="2022-03-08T09:09:00Z">
              <w:r w:rsidR="00241E5E">
                <w:t xml:space="preserve"> I</w:t>
              </w:r>
            </w:ins>
          </w:p>
        </w:tc>
        <w:tc>
          <w:tcPr>
            <w:tcW w:w="450" w:type="dxa"/>
            <w:tcPrChange w:id="215" w:author="Bockbrader, Nancy K." w:date="2022-03-08T09:10:00Z">
              <w:tcPr>
                <w:tcW w:w="450" w:type="dxa"/>
              </w:tcPr>
            </w:tcPrChange>
          </w:tcPr>
          <w:p w14:paraId="4C0E2050" w14:textId="77777777" w:rsidR="00241E5E" w:rsidRDefault="00241E5E" w:rsidP="002202A1">
            <w:pPr>
              <w:pStyle w:val="sc-RequirementRight"/>
              <w:rPr>
                <w:ins w:id="216" w:author="Bockbrader, Nancy K." w:date="2022-03-08T09:09:00Z"/>
              </w:rPr>
            </w:pPr>
            <w:ins w:id="217" w:author="Bockbrader, Nancy K." w:date="2022-03-08T09:09:00Z">
              <w:r>
                <w:t>3</w:t>
              </w:r>
            </w:ins>
          </w:p>
        </w:tc>
        <w:tc>
          <w:tcPr>
            <w:tcW w:w="1116" w:type="dxa"/>
            <w:tcPrChange w:id="218" w:author="Bockbrader, Nancy K." w:date="2022-03-08T09:10:00Z">
              <w:tcPr>
                <w:tcW w:w="1116" w:type="dxa"/>
              </w:tcPr>
            </w:tcPrChange>
          </w:tcPr>
          <w:p w14:paraId="54FA6F08" w14:textId="77777777" w:rsidR="00241E5E" w:rsidRDefault="00241E5E" w:rsidP="002202A1">
            <w:pPr>
              <w:pStyle w:val="sc-Requirement"/>
              <w:rPr>
                <w:ins w:id="219" w:author="Bockbrader, Nancy K." w:date="2022-03-08T09:09:00Z"/>
              </w:rPr>
            </w:pPr>
            <w:ins w:id="220" w:author="Bockbrader, Nancy K." w:date="2022-03-08T09:09:00Z">
              <w:r>
                <w:t>F, Sp,</w:t>
              </w:r>
            </w:ins>
          </w:p>
        </w:tc>
      </w:tr>
      <w:tr w:rsidR="00241E5E" w14:paraId="45AAEE7A" w14:textId="77777777" w:rsidTr="00241E5E">
        <w:trPr>
          <w:ins w:id="221" w:author="Bockbrader, Nancy K." w:date="2022-03-08T09:09:00Z"/>
        </w:trPr>
        <w:tc>
          <w:tcPr>
            <w:tcW w:w="1200" w:type="dxa"/>
            <w:tcPrChange w:id="222" w:author="Bockbrader, Nancy K." w:date="2022-03-08T09:10:00Z">
              <w:tcPr>
                <w:tcW w:w="1200" w:type="dxa"/>
              </w:tcPr>
            </w:tcPrChange>
          </w:tcPr>
          <w:p w14:paraId="76BC04B9" w14:textId="28E499ED" w:rsidR="00241E5E" w:rsidRDefault="00241E5E" w:rsidP="002202A1">
            <w:pPr>
              <w:pStyle w:val="sc-Requirement"/>
              <w:rPr>
                <w:ins w:id="223" w:author="Bockbrader, Nancy K." w:date="2022-03-08T09:09:00Z"/>
              </w:rPr>
            </w:pPr>
            <w:ins w:id="224" w:author="Bockbrader, Nancy K." w:date="2022-03-08T09:09:00Z">
              <w:r>
                <w:t>ART 3</w:t>
              </w:r>
            </w:ins>
            <w:ins w:id="225" w:author="Bockbrader, Nancy K." w:date="2022-03-08T09:20:00Z">
              <w:r w:rsidR="00AA19CF">
                <w:t>24</w:t>
              </w:r>
            </w:ins>
            <w:ins w:id="226" w:author="Bockbrader, Nancy K." w:date="2022-03-08T09:09:00Z">
              <w:r>
                <w:t>M</w:t>
              </w:r>
            </w:ins>
          </w:p>
        </w:tc>
        <w:tc>
          <w:tcPr>
            <w:tcW w:w="1999" w:type="dxa"/>
            <w:tcPrChange w:id="227" w:author="Bockbrader, Nancy K." w:date="2022-03-08T09:10:00Z">
              <w:tcPr>
                <w:tcW w:w="2000" w:type="dxa"/>
              </w:tcPr>
            </w:tcPrChange>
          </w:tcPr>
          <w:p w14:paraId="260E20D3" w14:textId="7EF97497" w:rsidR="00241E5E" w:rsidRDefault="00AA19CF" w:rsidP="002202A1">
            <w:pPr>
              <w:pStyle w:val="sc-Requirement"/>
              <w:rPr>
                <w:ins w:id="228" w:author="Bockbrader, Nancy K." w:date="2022-03-08T09:09:00Z"/>
              </w:rPr>
            </w:pPr>
            <w:ins w:id="229" w:author="Bockbrader, Nancy K." w:date="2022-03-08T09:20:00Z">
              <w:r>
                <w:t xml:space="preserve">Graphic Design </w:t>
              </w:r>
            </w:ins>
            <w:ins w:id="230" w:author="Bockbrader, Nancy K." w:date="2022-03-08T09:09:00Z">
              <w:r w:rsidR="00241E5E">
                <w:t>II</w:t>
              </w:r>
            </w:ins>
          </w:p>
        </w:tc>
        <w:tc>
          <w:tcPr>
            <w:tcW w:w="450" w:type="dxa"/>
            <w:tcPrChange w:id="231" w:author="Bockbrader, Nancy K." w:date="2022-03-08T09:10:00Z">
              <w:tcPr>
                <w:tcW w:w="450" w:type="dxa"/>
              </w:tcPr>
            </w:tcPrChange>
          </w:tcPr>
          <w:p w14:paraId="070DFC9F" w14:textId="77777777" w:rsidR="00241E5E" w:rsidRDefault="00241E5E" w:rsidP="002202A1">
            <w:pPr>
              <w:pStyle w:val="sc-RequirementRight"/>
              <w:rPr>
                <w:ins w:id="232" w:author="Bockbrader, Nancy K." w:date="2022-03-08T09:09:00Z"/>
              </w:rPr>
            </w:pPr>
            <w:ins w:id="233" w:author="Bockbrader, Nancy K." w:date="2022-03-08T09:09:00Z">
              <w:r>
                <w:t>3</w:t>
              </w:r>
            </w:ins>
          </w:p>
        </w:tc>
        <w:tc>
          <w:tcPr>
            <w:tcW w:w="1116" w:type="dxa"/>
            <w:tcPrChange w:id="234" w:author="Bockbrader, Nancy K." w:date="2022-03-08T09:10:00Z">
              <w:tcPr>
                <w:tcW w:w="1116" w:type="dxa"/>
              </w:tcPr>
            </w:tcPrChange>
          </w:tcPr>
          <w:p w14:paraId="3EA11B8E" w14:textId="77777777" w:rsidR="00241E5E" w:rsidRDefault="00241E5E" w:rsidP="002202A1">
            <w:pPr>
              <w:pStyle w:val="sc-Requirement"/>
              <w:rPr>
                <w:ins w:id="235" w:author="Bockbrader, Nancy K." w:date="2022-03-08T09:09:00Z"/>
              </w:rPr>
            </w:pPr>
            <w:ins w:id="236" w:author="Bockbrader, Nancy K." w:date="2022-03-08T09:09:00Z">
              <w:r>
                <w:t>F, Sp</w:t>
              </w:r>
            </w:ins>
          </w:p>
        </w:tc>
      </w:tr>
      <w:tr w:rsidR="006E2035" w14:paraId="5C431344" w14:textId="77777777" w:rsidTr="009814D7">
        <w:trPr>
          <w:ins w:id="237" w:author="Bockbrader, Nancy K." w:date="2022-03-09T06:48:00Z"/>
        </w:trPr>
        <w:tc>
          <w:tcPr>
            <w:tcW w:w="3199" w:type="dxa"/>
            <w:gridSpan w:val="2"/>
          </w:tcPr>
          <w:p w14:paraId="6A9806C5" w14:textId="4DA47272" w:rsidR="006E2035" w:rsidRDefault="006E2035">
            <w:pPr>
              <w:pStyle w:val="sc-RequirementsSubheading"/>
              <w:rPr>
                <w:ins w:id="238" w:author="Bockbrader, Nancy K." w:date="2022-03-09T06:48:00Z"/>
              </w:rPr>
              <w:pPrChange w:id="239" w:author="Bockbrader, Nancy K." w:date="2022-03-09T06:49:00Z">
                <w:pPr>
                  <w:pStyle w:val="sc-Requirement"/>
                </w:pPr>
              </w:pPrChange>
            </w:pPr>
            <w:ins w:id="240" w:author="Bockbrader, Nancy K." w:date="2022-03-09T06:48:00Z">
              <w:r>
                <w:t>ONE COURSE from</w:t>
              </w:r>
            </w:ins>
          </w:p>
        </w:tc>
        <w:tc>
          <w:tcPr>
            <w:tcW w:w="450" w:type="dxa"/>
          </w:tcPr>
          <w:p w14:paraId="6548B138" w14:textId="77777777" w:rsidR="006E2035" w:rsidRDefault="006E2035" w:rsidP="002202A1">
            <w:pPr>
              <w:pStyle w:val="sc-RequirementRight"/>
              <w:rPr>
                <w:ins w:id="241" w:author="Bockbrader, Nancy K." w:date="2022-03-09T06:48:00Z"/>
              </w:rPr>
            </w:pPr>
          </w:p>
        </w:tc>
        <w:tc>
          <w:tcPr>
            <w:tcW w:w="1116" w:type="dxa"/>
          </w:tcPr>
          <w:p w14:paraId="30C3A2A3" w14:textId="77777777" w:rsidR="006E2035" w:rsidRDefault="006E2035" w:rsidP="002202A1">
            <w:pPr>
              <w:pStyle w:val="sc-Requirement"/>
              <w:rPr>
                <w:ins w:id="242" w:author="Bockbrader, Nancy K." w:date="2022-03-09T06:48:00Z"/>
              </w:rPr>
            </w:pPr>
          </w:p>
        </w:tc>
      </w:tr>
      <w:tr w:rsidR="00241E5E" w14:paraId="21DFCA59" w14:textId="77777777" w:rsidTr="00241E5E">
        <w:trPr>
          <w:ins w:id="243" w:author="Bockbrader, Nancy K." w:date="2022-03-08T09:09:00Z"/>
        </w:trPr>
        <w:tc>
          <w:tcPr>
            <w:tcW w:w="1200" w:type="dxa"/>
            <w:tcPrChange w:id="244" w:author="Bockbrader, Nancy K." w:date="2022-03-08T09:10:00Z">
              <w:tcPr>
                <w:tcW w:w="1200" w:type="dxa"/>
              </w:tcPr>
            </w:tcPrChange>
          </w:tcPr>
          <w:p w14:paraId="498B9AA2" w14:textId="44AE61E1" w:rsidR="00241E5E" w:rsidRDefault="00241E5E" w:rsidP="002202A1">
            <w:pPr>
              <w:pStyle w:val="sc-Requirement"/>
              <w:rPr>
                <w:ins w:id="245" w:author="Bockbrader, Nancy K." w:date="2022-03-08T09:09:00Z"/>
              </w:rPr>
            </w:pPr>
            <w:ins w:id="246" w:author="Bockbrader, Nancy K." w:date="2022-03-08T09:09:00Z">
              <w:r>
                <w:t>ART 40</w:t>
              </w:r>
            </w:ins>
            <w:ins w:id="247" w:author="Bockbrader, Nancy K." w:date="2022-03-08T09:20:00Z">
              <w:r w:rsidR="00AA19CF">
                <w:t>4</w:t>
              </w:r>
            </w:ins>
            <w:ins w:id="248" w:author="Bockbrader, Nancy K." w:date="2022-03-08T09:09:00Z">
              <w:r>
                <w:t>M</w:t>
              </w:r>
            </w:ins>
          </w:p>
        </w:tc>
        <w:tc>
          <w:tcPr>
            <w:tcW w:w="1999" w:type="dxa"/>
            <w:tcPrChange w:id="249" w:author="Bockbrader, Nancy K." w:date="2022-03-08T09:10:00Z">
              <w:tcPr>
                <w:tcW w:w="2000" w:type="dxa"/>
              </w:tcPr>
            </w:tcPrChange>
          </w:tcPr>
          <w:p w14:paraId="0BB80A4D" w14:textId="1D8047D4" w:rsidR="00241E5E" w:rsidRDefault="00AA19CF" w:rsidP="002202A1">
            <w:pPr>
              <w:pStyle w:val="sc-Requirement"/>
              <w:rPr>
                <w:ins w:id="250" w:author="Bockbrader, Nancy K." w:date="2022-03-08T09:09:00Z"/>
              </w:rPr>
            </w:pPr>
            <w:ins w:id="251" w:author="Bockbrader, Nancy K." w:date="2022-03-08T09:21:00Z">
              <w:r>
                <w:t xml:space="preserve">Graphic Design </w:t>
              </w:r>
            </w:ins>
            <w:ins w:id="252" w:author="Bockbrader, Nancy K." w:date="2022-03-08T09:09:00Z">
              <w:r w:rsidR="00241E5E">
                <w:t>III</w:t>
              </w:r>
            </w:ins>
          </w:p>
        </w:tc>
        <w:tc>
          <w:tcPr>
            <w:tcW w:w="450" w:type="dxa"/>
            <w:tcPrChange w:id="253" w:author="Bockbrader, Nancy K." w:date="2022-03-08T09:10:00Z">
              <w:tcPr>
                <w:tcW w:w="450" w:type="dxa"/>
              </w:tcPr>
            </w:tcPrChange>
          </w:tcPr>
          <w:p w14:paraId="2E6FF075" w14:textId="77777777" w:rsidR="00241E5E" w:rsidRDefault="00241E5E" w:rsidP="002202A1">
            <w:pPr>
              <w:pStyle w:val="sc-RequirementRight"/>
              <w:rPr>
                <w:ins w:id="254" w:author="Bockbrader, Nancy K." w:date="2022-03-08T09:09:00Z"/>
              </w:rPr>
            </w:pPr>
            <w:ins w:id="255" w:author="Bockbrader, Nancy K." w:date="2022-03-08T09:09:00Z">
              <w:r>
                <w:t>3</w:t>
              </w:r>
            </w:ins>
          </w:p>
        </w:tc>
        <w:tc>
          <w:tcPr>
            <w:tcW w:w="1116" w:type="dxa"/>
            <w:tcPrChange w:id="256" w:author="Bockbrader, Nancy K." w:date="2022-03-08T09:10:00Z">
              <w:tcPr>
                <w:tcW w:w="1116" w:type="dxa"/>
              </w:tcPr>
            </w:tcPrChange>
          </w:tcPr>
          <w:p w14:paraId="17689318" w14:textId="77777777" w:rsidR="00241E5E" w:rsidRDefault="00241E5E" w:rsidP="002202A1">
            <w:pPr>
              <w:pStyle w:val="sc-Requirement"/>
              <w:rPr>
                <w:ins w:id="257" w:author="Bockbrader, Nancy K." w:date="2022-03-08T09:09:00Z"/>
              </w:rPr>
            </w:pPr>
            <w:ins w:id="258" w:author="Bockbrader, Nancy K." w:date="2022-03-08T09:09:00Z">
              <w:r>
                <w:t>F, Sp</w:t>
              </w:r>
            </w:ins>
          </w:p>
        </w:tc>
      </w:tr>
      <w:tr w:rsidR="006E2035" w14:paraId="20D59DD1" w14:textId="77777777" w:rsidTr="00241E5E">
        <w:trPr>
          <w:ins w:id="259" w:author="Bockbrader, Nancy K." w:date="2022-03-09T06:49:00Z"/>
        </w:trPr>
        <w:tc>
          <w:tcPr>
            <w:tcW w:w="1200" w:type="dxa"/>
          </w:tcPr>
          <w:p w14:paraId="1270362A" w14:textId="2D33E151" w:rsidR="006E2035" w:rsidRDefault="006E2035" w:rsidP="002202A1">
            <w:pPr>
              <w:pStyle w:val="sc-Requirement"/>
              <w:rPr>
                <w:ins w:id="260" w:author="Bockbrader, Nancy K." w:date="2022-03-09T06:49:00Z"/>
              </w:rPr>
            </w:pPr>
            <w:ins w:id="261" w:author="Bockbrader, Nancy K." w:date="2022-03-09T06:49:00Z">
              <w:r>
                <w:t>ART 470M</w:t>
              </w:r>
            </w:ins>
          </w:p>
        </w:tc>
        <w:tc>
          <w:tcPr>
            <w:tcW w:w="1999" w:type="dxa"/>
          </w:tcPr>
          <w:p w14:paraId="75DAA98B" w14:textId="3992ABF6" w:rsidR="006E2035" w:rsidRDefault="006E2035" w:rsidP="002202A1">
            <w:pPr>
              <w:pStyle w:val="sc-Requirement"/>
              <w:rPr>
                <w:ins w:id="262" w:author="Bockbrader, Nancy K." w:date="2022-03-09T06:49:00Z"/>
              </w:rPr>
            </w:pPr>
            <w:ins w:id="263" w:author="Bockbrader, Nancy K." w:date="2022-03-09T06:49:00Z">
              <w:r>
                <w:t>Web Design: Principles &amp; Practice</w:t>
              </w:r>
            </w:ins>
          </w:p>
        </w:tc>
        <w:tc>
          <w:tcPr>
            <w:tcW w:w="450" w:type="dxa"/>
          </w:tcPr>
          <w:p w14:paraId="60A733DA" w14:textId="1AEE1CCB" w:rsidR="006E2035" w:rsidRDefault="006E2035" w:rsidP="002202A1">
            <w:pPr>
              <w:pStyle w:val="sc-RequirementRight"/>
              <w:rPr>
                <w:ins w:id="264" w:author="Bockbrader, Nancy K." w:date="2022-03-09T06:49:00Z"/>
              </w:rPr>
            </w:pPr>
            <w:ins w:id="265" w:author="Bockbrader, Nancy K." w:date="2022-03-09T06:49:00Z">
              <w:r>
                <w:t>3</w:t>
              </w:r>
            </w:ins>
          </w:p>
        </w:tc>
        <w:tc>
          <w:tcPr>
            <w:tcW w:w="1116" w:type="dxa"/>
          </w:tcPr>
          <w:p w14:paraId="097D23DD" w14:textId="6B64EE48" w:rsidR="006E2035" w:rsidRDefault="006E2035" w:rsidP="002202A1">
            <w:pPr>
              <w:pStyle w:val="sc-Requirement"/>
              <w:rPr>
                <w:ins w:id="266" w:author="Bockbrader, Nancy K." w:date="2022-03-09T06:49:00Z"/>
              </w:rPr>
            </w:pPr>
            <w:ins w:id="267" w:author="Bockbrader, Nancy K." w:date="2022-03-09T06:49:00Z">
              <w:r>
                <w:t>F, Sp</w:t>
              </w:r>
            </w:ins>
          </w:p>
        </w:tc>
      </w:tr>
      <w:tr w:rsidR="006E2035" w14:paraId="3AFBCF19" w14:textId="77777777" w:rsidTr="00241E5E">
        <w:trPr>
          <w:ins w:id="268" w:author="Bockbrader, Nancy K." w:date="2022-03-09T06:49:00Z"/>
        </w:trPr>
        <w:tc>
          <w:tcPr>
            <w:tcW w:w="1200" w:type="dxa"/>
          </w:tcPr>
          <w:p w14:paraId="69337A36" w14:textId="0DED101C" w:rsidR="006E2035" w:rsidRDefault="006E2035" w:rsidP="002202A1">
            <w:pPr>
              <w:pStyle w:val="sc-Requirement"/>
              <w:rPr>
                <w:ins w:id="269" w:author="Bockbrader, Nancy K." w:date="2022-03-09T06:49:00Z"/>
              </w:rPr>
            </w:pPr>
            <w:ins w:id="270" w:author="Bockbrader, Nancy K." w:date="2022-03-09T06:49:00Z">
              <w:r>
                <w:t>ART 471M</w:t>
              </w:r>
            </w:ins>
          </w:p>
        </w:tc>
        <w:tc>
          <w:tcPr>
            <w:tcW w:w="1999" w:type="dxa"/>
          </w:tcPr>
          <w:p w14:paraId="76E44746" w14:textId="1F55BFB9" w:rsidR="006E2035" w:rsidRDefault="006E2035" w:rsidP="002202A1">
            <w:pPr>
              <w:pStyle w:val="sc-Requirement"/>
              <w:rPr>
                <w:ins w:id="271" w:author="Bockbrader, Nancy K." w:date="2022-03-09T06:49:00Z"/>
              </w:rPr>
            </w:pPr>
            <w:ins w:id="272" w:author="Bockbrader, Nancy K." w:date="2022-03-09T06:49:00Z">
              <w:r>
                <w:t>Advanced T</w:t>
              </w:r>
            </w:ins>
            <w:ins w:id="273" w:author="Bockbrader, Nancy K." w:date="2022-03-09T06:50:00Z">
              <w:r>
                <w:t>ypography</w:t>
              </w:r>
            </w:ins>
          </w:p>
        </w:tc>
        <w:tc>
          <w:tcPr>
            <w:tcW w:w="450" w:type="dxa"/>
          </w:tcPr>
          <w:p w14:paraId="2E8F4A95" w14:textId="42B355E4" w:rsidR="006E2035" w:rsidRDefault="006E2035" w:rsidP="002202A1">
            <w:pPr>
              <w:pStyle w:val="sc-RequirementRight"/>
              <w:rPr>
                <w:ins w:id="274" w:author="Bockbrader, Nancy K." w:date="2022-03-09T06:49:00Z"/>
              </w:rPr>
            </w:pPr>
            <w:ins w:id="275" w:author="Bockbrader, Nancy K." w:date="2022-03-09T06:50:00Z">
              <w:r>
                <w:t>3</w:t>
              </w:r>
            </w:ins>
          </w:p>
        </w:tc>
        <w:tc>
          <w:tcPr>
            <w:tcW w:w="1116" w:type="dxa"/>
          </w:tcPr>
          <w:p w14:paraId="4A2CFD3C" w14:textId="459A8FBB" w:rsidR="006E2035" w:rsidRDefault="006E2035" w:rsidP="002202A1">
            <w:pPr>
              <w:pStyle w:val="sc-Requirement"/>
              <w:rPr>
                <w:ins w:id="276" w:author="Bockbrader, Nancy K." w:date="2022-03-09T06:49:00Z"/>
              </w:rPr>
            </w:pPr>
            <w:ins w:id="277" w:author="Bockbrader, Nancy K." w:date="2022-03-09T06:50:00Z">
              <w:r>
                <w:t>F, Sp</w:t>
              </w:r>
            </w:ins>
          </w:p>
        </w:tc>
      </w:tr>
    </w:tbl>
    <w:p w14:paraId="443FC579" w14:textId="77777777" w:rsidR="008D0B09" w:rsidRDefault="008D0B09">
      <w:pPr>
        <w:shd w:val="clear" w:color="auto" w:fill="FFFFFF"/>
        <w:tabs>
          <w:tab w:val="left" w:pos="5040"/>
          <w:tab w:val="left" w:pos="6480"/>
        </w:tabs>
        <w:spacing w:after="100" w:line="240" w:lineRule="auto"/>
        <w:rPr>
          <w:ins w:id="278" w:author="Bockbrader, Nancy K." w:date="2022-03-08T09:04:00Z"/>
          <w:rFonts w:ascii="Gill Sans MT" w:hAnsi="Gill Sans MT" w:cs="Arial"/>
          <w:b/>
          <w:bCs/>
          <w:color w:val="000000" w:themeColor="text1"/>
          <w:sz w:val="18"/>
          <w:szCs w:val="18"/>
        </w:rPr>
        <w:pPrChange w:id="279" w:author="Bockbrader, Nancy K." w:date="2022-03-08T09:09:00Z">
          <w:pPr>
            <w:shd w:val="clear" w:color="auto" w:fill="FFFFFF"/>
            <w:tabs>
              <w:tab w:val="left" w:pos="5040"/>
              <w:tab w:val="left" w:pos="6480"/>
            </w:tabs>
            <w:spacing w:after="100" w:line="240" w:lineRule="auto"/>
            <w:ind w:left="660" w:hanging="660"/>
          </w:pPr>
        </w:pPrChange>
      </w:pPr>
    </w:p>
    <w:p w14:paraId="313796CC" w14:textId="77777777" w:rsidR="008D0B09" w:rsidRPr="004D7E2D" w:rsidRDefault="008D0B09" w:rsidP="008D0B09">
      <w:pPr>
        <w:shd w:val="clear" w:color="auto" w:fill="FFFFFF"/>
        <w:tabs>
          <w:tab w:val="left" w:pos="5040"/>
          <w:tab w:val="left" w:pos="6480"/>
        </w:tabs>
        <w:spacing w:after="100" w:line="240" w:lineRule="auto"/>
        <w:rPr>
          <w:ins w:id="280" w:author="Bockbrader, Nancy K." w:date="2022-03-08T09:04:00Z"/>
          <w:rFonts w:ascii="Gill Sans MT" w:hAnsi="Gill Sans MT" w:cs="Arial"/>
          <w:b/>
          <w:bCs/>
          <w:color w:val="000000" w:themeColor="text1"/>
          <w:sz w:val="18"/>
          <w:szCs w:val="18"/>
        </w:rPr>
      </w:pPr>
      <w:ins w:id="281" w:author="Bockbrader, Nancy K." w:date="2022-03-08T09:04:00Z">
        <w:r w:rsidRPr="004D7E2D">
          <w:rPr>
            <w:rFonts w:ascii="Gill Sans MT" w:hAnsi="Gill Sans MT" w:cs="Arial"/>
            <w:b/>
            <w:bCs/>
            <w:color w:val="000000" w:themeColor="text1"/>
            <w:sz w:val="18"/>
            <w:szCs w:val="18"/>
          </w:rPr>
          <w:t>Metalsmithing and Jewelry</w:t>
        </w:r>
      </w:ins>
    </w:p>
    <w:tbl>
      <w:tblPr>
        <w:tblW w:w="0" w:type="auto"/>
        <w:tblLook w:val="04A0" w:firstRow="1" w:lastRow="0" w:firstColumn="1" w:lastColumn="0" w:noHBand="0" w:noVBand="1"/>
      </w:tblPr>
      <w:tblGrid>
        <w:gridCol w:w="1200"/>
        <w:gridCol w:w="1999"/>
        <w:gridCol w:w="450"/>
        <w:gridCol w:w="1116"/>
      </w:tblGrid>
      <w:tr w:rsidR="00AA19CF" w14:paraId="0AD96C03" w14:textId="77777777" w:rsidTr="002202A1">
        <w:trPr>
          <w:ins w:id="282" w:author="Bockbrader, Nancy K." w:date="2022-03-08T09:21:00Z"/>
        </w:trPr>
        <w:tc>
          <w:tcPr>
            <w:tcW w:w="1200" w:type="dxa"/>
          </w:tcPr>
          <w:p w14:paraId="7FC00848" w14:textId="4E266DF8" w:rsidR="00AA19CF" w:rsidRPr="008D0B09" w:rsidRDefault="00AA19CF" w:rsidP="002202A1">
            <w:pPr>
              <w:pStyle w:val="sc-Requirement"/>
              <w:rPr>
                <w:ins w:id="283" w:author="Bockbrader, Nancy K." w:date="2022-03-08T09:21:00Z"/>
                <w:szCs w:val="16"/>
              </w:rPr>
            </w:pPr>
            <w:ins w:id="284" w:author="Bockbrader, Nancy K." w:date="2022-03-08T09:21:00Z">
              <w:r w:rsidRPr="002202A1">
                <w:rPr>
                  <w:rFonts w:cs="Arial"/>
                  <w:color w:val="000000" w:themeColor="text1"/>
                  <w:szCs w:val="16"/>
                </w:rPr>
                <w:t>ART </w:t>
              </w:r>
              <w:r>
                <w:rPr>
                  <w:rFonts w:cs="Arial"/>
                  <w:color w:val="000000" w:themeColor="text1"/>
                  <w:szCs w:val="16"/>
                </w:rPr>
                <w:t>221</w:t>
              </w:r>
              <w:r w:rsidRPr="002202A1">
                <w:rPr>
                  <w:rFonts w:cs="Arial"/>
                  <w:color w:val="000000" w:themeColor="text1"/>
                  <w:szCs w:val="16"/>
                </w:rPr>
                <w:t>M </w:t>
              </w:r>
            </w:ins>
          </w:p>
        </w:tc>
        <w:tc>
          <w:tcPr>
            <w:tcW w:w="1999" w:type="dxa"/>
          </w:tcPr>
          <w:p w14:paraId="050AB895" w14:textId="68EC7160" w:rsidR="00AA19CF" w:rsidRDefault="00AA19CF" w:rsidP="002202A1">
            <w:pPr>
              <w:pStyle w:val="sc-Requirement"/>
              <w:rPr>
                <w:ins w:id="285" w:author="Bockbrader, Nancy K." w:date="2022-03-08T09:21:00Z"/>
              </w:rPr>
            </w:pPr>
            <w:ins w:id="286" w:author="Bockbrader, Nancy K." w:date="2022-03-08T09:21:00Z">
              <w:r>
                <w:t>Metals</w:t>
              </w:r>
            </w:ins>
            <w:ins w:id="287" w:author="Bockbrader, Nancy K." w:date="2022-03-08T09:23:00Z">
              <w:r>
                <w:t>mithing</w:t>
              </w:r>
            </w:ins>
            <w:ins w:id="288" w:author="Bockbrader, Nancy K." w:date="2022-03-08T09:21:00Z">
              <w:r>
                <w:t>/Jewelry: Basic Fabrication/Forming*</w:t>
              </w:r>
            </w:ins>
          </w:p>
        </w:tc>
        <w:tc>
          <w:tcPr>
            <w:tcW w:w="450" w:type="dxa"/>
          </w:tcPr>
          <w:p w14:paraId="0757DA83" w14:textId="77777777" w:rsidR="00AA19CF" w:rsidRDefault="00AA19CF" w:rsidP="002202A1">
            <w:pPr>
              <w:pStyle w:val="sc-RequirementRight"/>
              <w:rPr>
                <w:ins w:id="289" w:author="Bockbrader, Nancy K." w:date="2022-03-08T09:21:00Z"/>
              </w:rPr>
            </w:pPr>
            <w:ins w:id="290" w:author="Bockbrader, Nancy K." w:date="2022-03-08T09:21:00Z">
              <w:r>
                <w:t>3</w:t>
              </w:r>
            </w:ins>
          </w:p>
        </w:tc>
        <w:tc>
          <w:tcPr>
            <w:tcW w:w="1116" w:type="dxa"/>
          </w:tcPr>
          <w:p w14:paraId="506697C6" w14:textId="77777777" w:rsidR="00AA19CF" w:rsidRDefault="00AA19CF" w:rsidP="002202A1">
            <w:pPr>
              <w:pStyle w:val="sc-Requirement"/>
              <w:rPr>
                <w:ins w:id="291" w:author="Bockbrader, Nancy K." w:date="2022-03-08T09:21:00Z"/>
              </w:rPr>
            </w:pPr>
            <w:ins w:id="292" w:author="Bockbrader, Nancy K." w:date="2022-03-08T09:21:00Z">
              <w:r>
                <w:t>F, Sp,</w:t>
              </w:r>
            </w:ins>
          </w:p>
        </w:tc>
      </w:tr>
      <w:tr w:rsidR="00AA19CF" w14:paraId="427C79BC" w14:textId="77777777" w:rsidTr="002202A1">
        <w:trPr>
          <w:ins w:id="293" w:author="Bockbrader, Nancy K." w:date="2022-03-08T09:21:00Z"/>
        </w:trPr>
        <w:tc>
          <w:tcPr>
            <w:tcW w:w="1200" w:type="dxa"/>
          </w:tcPr>
          <w:p w14:paraId="521163D7" w14:textId="6DCB836F" w:rsidR="00AA19CF" w:rsidRDefault="00AA19CF" w:rsidP="002202A1">
            <w:pPr>
              <w:pStyle w:val="sc-Requirement"/>
              <w:rPr>
                <w:ins w:id="294" w:author="Bockbrader, Nancy K." w:date="2022-03-08T09:21:00Z"/>
              </w:rPr>
            </w:pPr>
            <w:ins w:id="295" w:author="Bockbrader, Nancy K." w:date="2022-03-08T09:21:00Z">
              <w:r>
                <w:t>ART 223M</w:t>
              </w:r>
            </w:ins>
          </w:p>
        </w:tc>
        <w:tc>
          <w:tcPr>
            <w:tcW w:w="1999" w:type="dxa"/>
          </w:tcPr>
          <w:p w14:paraId="00300427" w14:textId="0D24A8B5" w:rsidR="00AA19CF" w:rsidRDefault="00AA19CF" w:rsidP="002202A1">
            <w:pPr>
              <w:pStyle w:val="sc-Requirement"/>
              <w:rPr>
                <w:ins w:id="296" w:author="Bockbrader, Nancy K." w:date="2022-03-08T09:21:00Z"/>
              </w:rPr>
            </w:pPr>
            <w:ins w:id="297" w:author="Bockbrader, Nancy K." w:date="2022-03-08T09:22:00Z">
              <w:r>
                <w:t>Metals</w:t>
              </w:r>
            </w:ins>
            <w:ins w:id="298" w:author="Bockbrader, Nancy K." w:date="2022-03-08T09:23:00Z">
              <w:r>
                <w:t>mithing</w:t>
              </w:r>
            </w:ins>
            <w:ins w:id="299" w:author="Bockbrader, Nancy K." w:date="2022-03-08T09:22:00Z">
              <w:r>
                <w:t>/Jewelry: Casting/Duplication*</w:t>
              </w:r>
            </w:ins>
          </w:p>
        </w:tc>
        <w:tc>
          <w:tcPr>
            <w:tcW w:w="450" w:type="dxa"/>
          </w:tcPr>
          <w:p w14:paraId="4D1C05DD" w14:textId="77777777" w:rsidR="00AA19CF" w:rsidRDefault="00AA19CF" w:rsidP="002202A1">
            <w:pPr>
              <w:pStyle w:val="sc-RequirementRight"/>
              <w:rPr>
                <w:ins w:id="300" w:author="Bockbrader, Nancy K." w:date="2022-03-08T09:21:00Z"/>
              </w:rPr>
            </w:pPr>
            <w:ins w:id="301" w:author="Bockbrader, Nancy K." w:date="2022-03-08T09:21:00Z">
              <w:r>
                <w:t>3</w:t>
              </w:r>
            </w:ins>
          </w:p>
        </w:tc>
        <w:tc>
          <w:tcPr>
            <w:tcW w:w="1116" w:type="dxa"/>
          </w:tcPr>
          <w:p w14:paraId="4719C3E1" w14:textId="77777777" w:rsidR="00AA19CF" w:rsidRDefault="00AA19CF" w:rsidP="002202A1">
            <w:pPr>
              <w:pStyle w:val="sc-Requirement"/>
              <w:rPr>
                <w:ins w:id="302" w:author="Bockbrader, Nancy K." w:date="2022-03-08T09:21:00Z"/>
              </w:rPr>
            </w:pPr>
            <w:ins w:id="303" w:author="Bockbrader, Nancy K." w:date="2022-03-08T09:21:00Z">
              <w:r>
                <w:t>F, Sp</w:t>
              </w:r>
            </w:ins>
          </w:p>
        </w:tc>
      </w:tr>
      <w:tr w:rsidR="00AA19CF" w14:paraId="336A2F78" w14:textId="77777777" w:rsidTr="002202A1">
        <w:trPr>
          <w:ins w:id="304" w:author="Bockbrader, Nancy K." w:date="2022-03-08T09:21:00Z"/>
        </w:trPr>
        <w:tc>
          <w:tcPr>
            <w:tcW w:w="1200" w:type="dxa"/>
          </w:tcPr>
          <w:p w14:paraId="3C5709D3" w14:textId="7B8CA86B" w:rsidR="00AA19CF" w:rsidRDefault="00AA19CF" w:rsidP="002202A1">
            <w:pPr>
              <w:pStyle w:val="sc-Requirement"/>
              <w:rPr>
                <w:ins w:id="305" w:author="Bockbrader, Nancy K." w:date="2022-03-08T09:21:00Z"/>
              </w:rPr>
            </w:pPr>
            <w:ins w:id="306" w:author="Bockbrader, Nancy K." w:date="2022-03-08T09:21:00Z">
              <w:r>
                <w:t>ART 40</w:t>
              </w:r>
            </w:ins>
            <w:ins w:id="307" w:author="Bockbrader, Nancy K." w:date="2022-03-08T09:23:00Z">
              <w:r>
                <w:t>5</w:t>
              </w:r>
            </w:ins>
            <w:ins w:id="308" w:author="Bockbrader, Nancy K." w:date="2022-03-08T09:21:00Z">
              <w:r>
                <w:t>M</w:t>
              </w:r>
            </w:ins>
          </w:p>
        </w:tc>
        <w:tc>
          <w:tcPr>
            <w:tcW w:w="1999" w:type="dxa"/>
          </w:tcPr>
          <w:p w14:paraId="7220A609" w14:textId="7737BE3E" w:rsidR="00AA19CF" w:rsidRDefault="00AA19CF">
            <w:pPr>
              <w:pStyle w:val="sc-Requirement"/>
              <w:spacing w:after="60"/>
              <w:rPr>
                <w:ins w:id="309" w:author="Bockbrader, Nancy K." w:date="2022-03-08T09:21:00Z"/>
              </w:rPr>
              <w:pPrChange w:id="310" w:author="Bockbrader, Nancy K." w:date="2022-03-08T09:24:00Z">
                <w:pPr>
                  <w:pStyle w:val="sc-Requirement"/>
                </w:pPr>
              </w:pPrChange>
            </w:pPr>
            <w:ins w:id="311" w:author="Bockbrader, Nancy K." w:date="2022-03-08T09:23:00Z">
              <w:r>
                <w:t>Metals</w:t>
              </w:r>
            </w:ins>
            <w:ins w:id="312" w:author="Bockbrader, Nancy K." w:date="2022-03-08T09:24:00Z">
              <w:r>
                <w:t>mithing</w:t>
              </w:r>
            </w:ins>
            <w:ins w:id="313" w:author="Bockbrader, Nancy K." w:date="2022-03-08T09:23:00Z">
              <w:r>
                <w:t>/Jewelry</w:t>
              </w:r>
            </w:ins>
            <w:ins w:id="314" w:author="Bockbrader, Nancy K." w:date="2022-03-08T09:21:00Z">
              <w:r>
                <w:t xml:space="preserve"> III</w:t>
              </w:r>
            </w:ins>
          </w:p>
        </w:tc>
        <w:tc>
          <w:tcPr>
            <w:tcW w:w="450" w:type="dxa"/>
          </w:tcPr>
          <w:p w14:paraId="698EA4EC" w14:textId="77777777" w:rsidR="00AA19CF" w:rsidRDefault="00AA19CF" w:rsidP="002202A1">
            <w:pPr>
              <w:pStyle w:val="sc-RequirementRight"/>
              <w:rPr>
                <w:ins w:id="315" w:author="Bockbrader, Nancy K." w:date="2022-03-08T09:21:00Z"/>
              </w:rPr>
            </w:pPr>
            <w:ins w:id="316" w:author="Bockbrader, Nancy K." w:date="2022-03-08T09:21:00Z">
              <w:r>
                <w:t>3</w:t>
              </w:r>
            </w:ins>
          </w:p>
        </w:tc>
        <w:tc>
          <w:tcPr>
            <w:tcW w:w="1116" w:type="dxa"/>
          </w:tcPr>
          <w:p w14:paraId="2059E31A" w14:textId="77777777" w:rsidR="00AA19CF" w:rsidRDefault="00AA19CF" w:rsidP="002202A1">
            <w:pPr>
              <w:pStyle w:val="sc-Requirement"/>
              <w:rPr>
                <w:ins w:id="317" w:author="Bockbrader, Nancy K." w:date="2022-03-08T09:21:00Z"/>
              </w:rPr>
            </w:pPr>
            <w:ins w:id="318" w:author="Bockbrader, Nancy K." w:date="2022-03-08T09:21:00Z">
              <w:r>
                <w:t>F, Sp</w:t>
              </w:r>
            </w:ins>
          </w:p>
        </w:tc>
      </w:tr>
    </w:tbl>
    <w:p w14:paraId="4FB96B06" w14:textId="77777777" w:rsidR="008D0B09" w:rsidRPr="00DE1FFC" w:rsidRDefault="008D0B09">
      <w:pPr>
        <w:shd w:val="clear" w:color="auto" w:fill="FFFFFF"/>
        <w:tabs>
          <w:tab w:val="left" w:pos="5040"/>
          <w:tab w:val="left" w:pos="6480"/>
        </w:tabs>
        <w:spacing w:after="160" w:line="240" w:lineRule="auto"/>
        <w:rPr>
          <w:ins w:id="319" w:author="Bockbrader, Nancy K." w:date="2022-03-08T09:04:00Z"/>
          <w:rFonts w:ascii="Gill Sans MT" w:hAnsi="Gill Sans MT" w:cs="Arial"/>
          <w:i/>
          <w:iCs/>
          <w:color w:val="000000" w:themeColor="text1"/>
          <w:sz w:val="18"/>
          <w:szCs w:val="18"/>
          <w:rPrChange w:id="320" w:author="Bockbrader, Nancy K." w:date="2022-03-08T09:29:00Z">
            <w:rPr>
              <w:ins w:id="321" w:author="Bockbrader, Nancy K." w:date="2022-03-08T09:04:00Z"/>
              <w:rFonts w:ascii="Gill Sans MT" w:hAnsi="Gill Sans MT" w:cs="Arial"/>
              <w:color w:val="000000" w:themeColor="text1"/>
              <w:szCs w:val="16"/>
            </w:rPr>
          </w:rPrChange>
        </w:rPr>
        <w:pPrChange w:id="322" w:author="Bockbrader, Nancy K." w:date="2022-03-08T09:25:00Z">
          <w:pPr>
            <w:shd w:val="clear" w:color="auto" w:fill="FFFFFF"/>
            <w:tabs>
              <w:tab w:val="left" w:pos="5040"/>
              <w:tab w:val="left" w:pos="6480"/>
            </w:tabs>
            <w:spacing w:after="100" w:line="240" w:lineRule="auto"/>
          </w:pPr>
        </w:pPrChange>
      </w:pPr>
      <w:ins w:id="323" w:author="Bockbrader, Nancy K." w:date="2022-03-08T09:04:00Z">
        <w:r w:rsidRPr="00DE1FFC">
          <w:rPr>
            <w:rFonts w:ascii="Gill Sans MT" w:hAnsi="Gill Sans MT" w:cs="Arial"/>
            <w:i/>
            <w:iCs/>
            <w:color w:val="000000" w:themeColor="text1"/>
            <w:sz w:val="18"/>
            <w:szCs w:val="18"/>
            <w:rPrChange w:id="324" w:author="Bockbrader, Nancy K." w:date="2022-03-08T09:29:00Z">
              <w:rPr>
                <w:rFonts w:ascii="Gill Sans MT" w:hAnsi="Gill Sans MT" w:cs="Arial"/>
                <w:color w:val="000000" w:themeColor="text1"/>
                <w:szCs w:val="16"/>
              </w:rPr>
            </w:rPrChange>
          </w:rPr>
          <w:t>* ART 221M and 223M can be completed in any order.</w:t>
        </w:r>
      </w:ins>
    </w:p>
    <w:p w14:paraId="70C2065E" w14:textId="77777777" w:rsidR="00A20055" w:rsidRDefault="00A20055" w:rsidP="008D0B09">
      <w:pPr>
        <w:shd w:val="clear" w:color="auto" w:fill="FFFFFF"/>
        <w:tabs>
          <w:tab w:val="left" w:pos="5040"/>
          <w:tab w:val="left" w:pos="6480"/>
        </w:tabs>
        <w:spacing w:after="100" w:line="240" w:lineRule="auto"/>
        <w:rPr>
          <w:ins w:id="325" w:author="Bockbrader, Nancy K." w:date="2022-03-08T10:57:00Z"/>
          <w:rFonts w:ascii="Gill Sans MT" w:hAnsi="Gill Sans MT" w:cs="Arial"/>
          <w:b/>
          <w:bCs/>
          <w:color w:val="000000" w:themeColor="text1"/>
          <w:sz w:val="18"/>
          <w:szCs w:val="18"/>
        </w:rPr>
      </w:pPr>
    </w:p>
    <w:p w14:paraId="1E323A54" w14:textId="77777777" w:rsidR="00A20055" w:rsidRDefault="00A20055" w:rsidP="008D0B09">
      <w:pPr>
        <w:shd w:val="clear" w:color="auto" w:fill="FFFFFF"/>
        <w:tabs>
          <w:tab w:val="left" w:pos="5040"/>
          <w:tab w:val="left" w:pos="6480"/>
        </w:tabs>
        <w:spacing w:after="100" w:line="240" w:lineRule="auto"/>
        <w:rPr>
          <w:ins w:id="326" w:author="Bockbrader, Nancy K." w:date="2022-03-08T10:57:00Z"/>
          <w:rFonts w:ascii="Gill Sans MT" w:hAnsi="Gill Sans MT" w:cs="Arial"/>
          <w:b/>
          <w:bCs/>
          <w:color w:val="000000" w:themeColor="text1"/>
          <w:sz w:val="18"/>
          <w:szCs w:val="18"/>
        </w:rPr>
      </w:pPr>
    </w:p>
    <w:p w14:paraId="174BA16B" w14:textId="69668CBE" w:rsidR="008D0B09" w:rsidRDefault="008D0B09" w:rsidP="008D0B09">
      <w:pPr>
        <w:shd w:val="clear" w:color="auto" w:fill="FFFFFF"/>
        <w:tabs>
          <w:tab w:val="left" w:pos="5040"/>
          <w:tab w:val="left" w:pos="6480"/>
        </w:tabs>
        <w:spacing w:after="100" w:line="240" w:lineRule="auto"/>
        <w:rPr>
          <w:ins w:id="327" w:author="Bockbrader, Nancy K." w:date="2022-03-08T09:25:00Z"/>
          <w:rFonts w:ascii="Gill Sans MT" w:hAnsi="Gill Sans MT" w:cs="Arial"/>
          <w:b/>
          <w:bCs/>
          <w:color w:val="000000" w:themeColor="text1"/>
          <w:sz w:val="18"/>
          <w:szCs w:val="18"/>
        </w:rPr>
      </w:pPr>
      <w:ins w:id="328" w:author="Bockbrader, Nancy K." w:date="2022-03-08T09:04:00Z">
        <w:r w:rsidRPr="004D7E2D">
          <w:rPr>
            <w:rFonts w:ascii="Gill Sans MT" w:hAnsi="Gill Sans MT" w:cs="Arial"/>
            <w:b/>
            <w:bCs/>
            <w:color w:val="000000" w:themeColor="text1"/>
            <w:sz w:val="18"/>
            <w:szCs w:val="18"/>
          </w:rPr>
          <w:t>Painting</w:t>
        </w:r>
      </w:ins>
    </w:p>
    <w:tbl>
      <w:tblPr>
        <w:tblW w:w="0" w:type="auto"/>
        <w:tblLook w:val="04A0" w:firstRow="1" w:lastRow="0" w:firstColumn="1" w:lastColumn="0" w:noHBand="0" w:noVBand="1"/>
      </w:tblPr>
      <w:tblGrid>
        <w:gridCol w:w="1200"/>
        <w:gridCol w:w="1999"/>
        <w:gridCol w:w="450"/>
        <w:gridCol w:w="1116"/>
      </w:tblGrid>
      <w:tr w:rsidR="00DE1FFC" w14:paraId="1FFC1DEC" w14:textId="77777777" w:rsidTr="002202A1">
        <w:trPr>
          <w:ins w:id="329" w:author="Bockbrader, Nancy K." w:date="2022-03-08T09:25:00Z"/>
        </w:trPr>
        <w:tc>
          <w:tcPr>
            <w:tcW w:w="1200" w:type="dxa"/>
          </w:tcPr>
          <w:p w14:paraId="1463AD26" w14:textId="6BCC3FBB" w:rsidR="00DE1FFC" w:rsidRPr="008D0B09" w:rsidRDefault="00DE1FFC" w:rsidP="002202A1">
            <w:pPr>
              <w:pStyle w:val="sc-Requirement"/>
              <w:rPr>
                <w:ins w:id="330" w:author="Bockbrader, Nancy K." w:date="2022-03-08T09:25:00Z"/>
                <w:szCs w:val="16"/>
              </w:rPr>
            </w:pPr>
            <w:ins w:id="331" w:author="Bockbrader, Nancy K." w:date="2022-03-08T09:25:00Z">
              <w:r w:rsidRPr="002202A1">
                <w:rPr>
                  <w:rFonts w:cs="Arial"/>
                  <w:color w:val="000000" w:themeColor="text1"/>
                  <w:szCs w:val="16"/>
                </w:rPr>
                <w:t>ART </w:t>
              </w:r>
              <w:r>
                <w:rPr>
                  <w:rFonts w:cs="Arial"/>
                  <w:color w:val="000000" w:themeColor="text1"/>
                  <w:szCs w:val="16"/>
                </w:rPr>
                <w:t>202</w:t>
              </w:r>
              <w:r w:rsidRPr="002202A1">
                <w:rPr>
                  <w:rFonts w:cs="Arial"/>
                  <w:color w:val="000000" w:themeColor="text1"/>
                  <w:szCs w:val="16"/>
                </w:rPr>
                <w:t>M </w:t>
              </w:r>
            </w:ins>
          </w:p>
        </w:tc>
        <w:tc>
          <w:tcPr>
            <w:tcW w:w="1999" w:type="dxa"/>
          </w:tcPr>
          <w:p w14:paraId="4EF6367D" w14:textId="5D9AF668" w:rsidR="00DE1FFC" w:rsidRDefault="00DE1FFC" w:rsidP="002202A1">
            <w:pPr>
              <w:pStyle w:val="sc-Requirement"/>
              <w:rPr>
                <w:ins w:id="332" w:author="Bockbrader, Nancy K." w:date="2022-03-08T09:25:00Z"/>
              </w:rPr>
            </w:pPr>
            <w:ins w:id="333" w:author="Bockbrader, Nancy K." w:date="2022-03-08T09:25:00Z">
              <w:r>
                <w:t>Painting I</w:t>
              </w:r>
            </w:ins>
          </w:p>
        </w:tc>
        <w:tc>
          <w:tcPr>
            <w:tcW w:w="450" w:type="dxa"/>
          </w:tcPr>
          <w:p w14:paraId="56952F47" w14:textId="77777777" w:rsidR="00DE1FFC" w:rsidRDefault="00DE1FFC" w:rsidP="002202A1">
            <w:pPr>
              <w:pStyle w:val="sc-RequirementRight"/>
              <w:rPr>
                <w:ins w:id="334" w:author="Bockbrader, Nancy K." w:date="2022-03-08T09:25:00Z"/>
              </w:rPr>
            </w:pPr>
            <w:ins w:id="335" w:author="Bockbrader, Nancy K." w:date="2022-03-08T09:25:00Z">
              <w:r>
                <w:t>3</w:t>
              </w:r>
            </w:ins>
          </w:p>
        </w:tc>
        <w:tc>
          <w:tcPr>
            <w:tcW w:w="1116" w:type="dxa"/>
          </w:tcPr>
          <w:p w14:paraId="344396C7" w14:textId="77777777" w:rsidR="00DE1FFC" w:rsidRDefault="00DE1FFC" w:rsidP="002202A1">
            <w:pPr>
              <w:pStyle w:val="sc-Requirement"/>
              <w:rPr>
                <w:ins w:id="336" w:author="Bockbrader, Nancy K." w:date="2022-03-08T09:25:00Z"/>
              </w:rPr>
            </w:pPr>
            <w:ins w:id="337" w:author="Bockbrader, Nancy K." w:date="2022-03-08T09:25:00Z">
              <w:r>
                <w:t>F, Sp,</w:t>
              </w:r>
            </w:ins>
          </w:p>
        </w:tc>
      </w:tr>
      <w:tr w:rsidR="00DE1FFC" w14:paraId="54BF603B" w14:textId="77777777" w:rsidTr="002202A1">
        <w:trPr>
          <w:ins w:id="338" w:author="Bockbrader, Nancy K." w:date="2022-03-08T09:25:00Z"/>
        </w:trPr>
        <w:tc>
          <w:tcPr>
            <w:tcW w:w="1200" w:type="dxa"/>
          </w:tcPr>
          <w:p w14:paraId="2614A11B" w14:textId="13ABE868" w:rsidR="00DE1FFC" w:rsidRDefault="00DE1FFC" w:rsidP="002202A1">
            <w:pPr>
              <w:pStyle w:val="sc-Requirement"/>
              <w:rPr>
                <w:ins w:id="339" w:author="Bockbrader, Nancy K." w:date="2022-03-08T09:25:00Z"/>
              </w:rPr>
            </w:pPr>
            <w:ins w:id="340" w:author="Bockbrader, Nancy K." w:date="2022-03-08T09:25:00Z">
              <w:r>
                <w:t>ART 3</w:t>
              </w:r>
            </w:ins>
            <w:ins w:id="341" w:author="Bockbrader, Nancy K." w:date="2022-03-08T09:26:00Z">
              <w:r>
                <w:t>02</w:t>
              </w:r>
            </w:ins>
            <w:ins w:id="342" w:author="Bockbrader, Nancy K." w:date="2022-03-08T09:25:00Z">
              <w:r>
                <w:t>M</w:t>
              </w:r>
            </w:ins>
          </w:p>
        </w:tc>
        <w:tc>
          <w:tcPr>
            <w:tcW w:w="1999" w:type="dxa"/>
          </w:tcPr>
          <w:p w14:paraId="00754F65" w14:textId="45503FB8" w:rsidR="00DE1FFC" w:rsidRDefault="00DE1FFC" w:rsidP="002202A1">
            <w:pPr>
              <w:pStyle w:val="sc-Requirement"/>
              <w:rPr>
                <w:ins w:id="343" w:author="Bockbrader, Nancy K." w:date="2022-03-08T09:25:00Z"/>
              </w:rPr>
            </w:pPr>
            <w:ins w:id="344" w:author="Bockbrader, Nancy K." w:date="2022-03-08T09:25:00Z">
              <w:r>
                <w:t>Painting II</w:t>
              </w:r>
            </w:ins>
          </w:p>
        </w:tc>
        <w:tc>
          <w:tcPr>
            <w:tcW w:w="450" w:type="dxa"/>
          </w:tcPr>
          <w:p w14:paraId="2F738D37" w14:textId="77777777" w:rsidR="00DE1FFC" w:rsidRDefault="00DE1FFC" w:rsidP="002202A1">
            <w:pPr>
              <w:pStyle w:val="sc-RequirementRight"/>
              <w:rPr>
                <w:ins w:id="345" w:author="Bockbrader, Nancy K." w:date="2022-03-08T09:25:00Z"/>
              </w:rPr>
            </w:pPr>
            <w:ins w:id="346" w:author="Bockbrader, Nancy K." w:date="2022-03-08T09:25:00Z">
              <w:r>
                <w:t>3</w:t>
              </w:r>
            </w:ins>
          </w:p>
        </w:tc>
        <w:tc>
          <w:tcPr>
            <w:tcW w:w="1116" w:type="dxa"/>
          </w:tcPr>
          <w:p w14:paraId="7EFD414F" w14:textId="77777777" w:rsidR="00DE1FFC" w:rsidRDefault="00DE1FFC" w:rsidP="002202A1">
            <w:pPr>
              <w:pStyle w:val="sc-Requirement"/>
              <w:rPr>
                <w:ins w:id="347" w:author="Bockbrader, Nancy K." w:date="2022-03-08T09:25:00Z"/>
              </w:rPr>
            </w:pPr>
            <w:ins w:id="348" w:author="Bockbrader, Nancy K." w:date="2022-03-08T09:25:00Z">
              <w:r>
                <w:t>F, Sp</w:t>
              </w:r>
            </w:ins>
          </w:p>
        </w:tc>
      </w:tr>
      <w:tr w:rsidR="00DE1FFC" w14:paraId="26CF8DFA" w14:textId="77777777" w:rsidTr="002202A1">
        <w:trPr>
          <w:ins w:id="349" w:author="Bockbrader, Nancy K." w:date="2022-03-08T09:25:00Z"/>
        </w:trPr>
        <w:tc>
          <w:tcPr>
            <w:tcW w:w="1200" w:type="dxa"/>
          </w:tcPr>
          <w:p w14:paraId="4CDBA8A6" w14:textId="0573D50D" w:rsidR="00DE1FFC" w:rsidRDefault="00DE1FFC" w:rsidP="002202A1">
            <w:pPr>
              <w:pStyle w:val="sc-Requirement"/>
              <w:rPr>
                <w:ins w:id="350" w:author="Bockbrader, Nancy K." w:date="2022-03-08T09:25:00Z"/>
              </w:rPr>
            </w:pPr>
            <w:ins w:id="351" w:author="Bockbrader, Nancy K." w:date="2022-03-08T09:25:00Z">
              <w:r>
                <w:t>ART 40</w:t>
              </w:r>
            </w:ins>
            <w:ins w:id="352" w:author="Bockbrader, Nancy K." w:date="2022-03-08T09:26:00Z">
              <w:r>
                <w:t>1</w:t>
              </w:r>
            </w:ins>
            <w:ins w:id="353" w:author="Bockbrader, Nancy K." w:date="2022-03-08T09:25:00Z">
              <w:r>
                <w:t>M</w:t>
              </w:r>
            </w:ins>
          </w:p>
        </w:tc>
        <w:tc>
          <w:tcPr>
            <w:tcW w:w="1999" w:type="dxa"/>
          </w:tcPr>
          <w:p w14:paraId="21E1D3C1" w14:textId="04DFF2F4" w:rsidR="00DE1FFC" w:rsidRDefault="00DE1FFC" w:rsidP="002202A1">
            <w:pPr>
              <w:pStyle w:val="sc-Requirement"/>
              <w:rPr>
                <w:ins w:id="354" w:author="Bockbrader, Nancy K." w:date="2022-03-08T09:25:00Z"/>
              </w:rPr>
            </w:pPr>
            <w:ins w:id="355" w:author="Bockbrader, Nancy K." w:date="2022-03-08T09:25:00Z">
              <w:r>
                <w:t>Painting III</w:t>
              </w:r>
            </w:ins>
          </w:p>
        </w:tc>
        <w:tc>
          <w:tcPr>
            <w:tcW w:w="450" w:type="dxa"/>
          </w:tcPr>
          <w:p w14:paraId="6F8558B8" w14:textId="77777777" w:rsidR="00DE1FFC" w:rsidRDefault="00DE1FFC" w:rsidP="002202A1">
            <w:pPr>
              <w:pStyle w:val="sc-RequirementRight"/>
              <w:rPr>
                <w:ins w:id="356" w:author="Bockbrader, Nancy K." w:date="2022-03-08T09:25:00Z"/>
              </w:rPr>
            </w:pPr>
            <w:ins w:id="357" w:author="Bockbrader, Nancy K." w:date="2022-03-08T09:25:00Z">
              <w:r>
                <w:t>3</w:t>
              </w:r>
            </w:ins>
          </w:p>
        </w:tc>
        <w:tc>
          <w:tcPr>
            <w:tcW w:w="1116" w:type="dxa"/>
          </w:tcPr>
          <w:p w14:paraId="69A9813A" w14:textId="77777777" w:rsidR="00DE1FFC" w:rsidRDefault="00DE1FFC" w:rsidP="002202A1">
            <w:pPr>
              <w:pStyle w:val="sc-Requirement"/>
              <w:rPr>
                <w:ins w:id="358" w:author="Bockbrader, Nancy K." w:date="2022-03-08T09:25:00Z"/>
              </w:rPr>
            </w:pPr>
            <w:ins w:id="359" w:author="Bockbrader, Nancy K." w:date="2022-03-08T09:25:00Z">
              <w:r>
                <w:t>F, Sp</w:t>
              </w:r>
            </w:ins>
          </w:p>
        </w:tc>
      </w:tr>
    </w:tbl>
    <w:p w14:paraId="27EEB052" w14:textId="77777777" w:rsidR="00F1126A" w:rsidRDefault="00F1126A" w:rsidP="008D0B09">
      <w:pPr>
        <w:shd w:val="clear" w:color="auto" w:fill="FFFFFF"/>
        <w:tabs>
          <w:tab w:val="left" w:pos="5040"/>
          <w:tab w:val="left" w:pos="6480"/>
        </w:tabs>
        <w:spacing w:after="100" w:line="240" w:lineRule="auto"/>
        <w:rPr>
          <w:ins w:id="360" w:author="Bockbrader, Nancy K." w:date="2022-03-08T09:41:00Z"/>
          <w:rFonts w:ascii="Gill Sans MT" w:hAnsi="Gill Sans MT" w:cs="Arial"/>
          <w:b/>
          <w:bCs/>
          <w:color w:val="000000" w:themeColor="text1"/>
          <w:sz w:val="18"/>
          <w:szCs w:val="18"/>
        </w:rPr>
      </w:pPr>
    </w:p>
    <w:p w14:paraId="41471097" w14:textId="2373AE33" w:rsidR="008D0B09" w:rsidRDefault="008D0B09" w:rsidP="008D0B09">
      <w:pPr>
        <w:shd w:val="clear" w:color="auto" w:fill="FFFFFF"/>
        <w:tabs>
          <w:tab w:val="left" w:pos="5040"/>
          <w:tab w:val="left" w:pos="6480"/>
        </w:tabs>
        <w:spacing w:after="100" w:line="240" w:lineRule="auto"/>
        <w:rPr>
          <w:ins w:id="361" w:author="Bockbrader, Nancy K." w:date="2022-03-08T09:26:00Z"/>
          <w:rFonts w:ascii="Gill Sans MT" w:hAnsi="Gill Sans MT" w:cs="Arial"/>
          <w:b/>
          <w:bCs/>
          <w:color w:val="000000" w:themeColor="text1"/>
          <w:sz w:val="18"/>
          <w:szCs w:val="18"/>
        </w:rPr>
      </w:pPr>
      <w:ins w:id="362" w:author="Bockbrader, Nancy K." w:date="2022-03-08T09:04:00Z">
        <w:r w:rsidRPr="004D7E2D">
          <w:rPr>
            <w:rFonts w:ascii="Gill Sans MT" w:hAnsi="Gill Sans MT" w:cs="Arial"/>
            <w:b/>
            <w:bCs/>
            <w:color w:val="000000" w:themeColor="text1"/>
            <w:sz w:val="18"/>
            <w:szCs w:val="18"/>
          </w:rPr>
          <w:t>Photography</w:t>
        </w:r>
      </w:ins>
    </w:p>
    <w:tbl>
      <w:tblPr>
        <w:tblW w:w="0" w:type="auto"/>
        <w:tblLook w:val="04A0" w:firstRow="1" w:lastRow="0" w:firstColumn="1" w:lastColumn="0" w:noHBand="0" w:noVBand="1"/>
      </w:tblPr>
      <w:tblGrid>
        <w:gridCol w:w="1200"/>
        <w:gridCol w:w="1999"/>
        <w:gridCol w:w="450"/>
        <w:gridCol w:w="1116"/>
      </w:tblGrid>
      <w:tr w:rsidR="00DE1FFC" w14:paraId="65F8A19C" w14:textId="77777777" w:rsidTr="002202A1">
        <w:trPr>
          <w:ins w:id="363" w:author="Bockbrader, Nancy K." w:date="2022-03-08T09:26:00Z"/>
        </w:trPr>
        <w:tc>
          <w:tcPr>
            <w:tcW w:w="1200" w:type="dxa"/>
          </w:tcPr>
          <w:p w14:paraId="527BAB3A" w14:textId="701BC1D9" w:rsidR="00DE1FFC" w:rsidRPr="008D0B09" w:rsidRDefault="00DE1FFC" w:rsidP="002202A1">
            <w:pPr>
              <w:pStyle w:val="sc-Requirement"/>
              <w:rPr>
                <w:ins w:id="364" w:author="Bockbrader, Nancy K." w:date="2022-03-08T09:26:00Z"/>
                <w:szCs w:val="16"/>
              </w:rPr>
            </w:pPr>
            <w:ins w:id="365" w:author="Bockbrader, Nancy K." w:date="2022-03-08T09:26:00Z">
              <w:r w:rsidRPr="002202A1">
                <w:rPr>
                  <w:rFonts w:cs="Arial"/>
                  <w:color w:val="000000" w:themeColor="text1"/>
                  <w:szCs w:val="16"/>
                </w:rPr>
                <w:t>ART </w:t>
              </w:r>
              <w:r>
                <w:rPr>
                  <w:rFonts w:cs="Arial"/>
                  <w:color w:val="000000" w:themeColor="text1"/>
                  <w:szCs w:val="16"/>
                </w:rPr>
                <w:t>217</w:t>
              </w:r>
              <w:r w:rsidRPr="002202A1">
                <w:rPr>
                  <w:rFonts w:cs="Arial"/>
                  <w:color w:val="000000" w:themeColor="text1"/>
                  <w:szCs w:val="16"/>
                </w:rPr>
                <w:t>M </w:t>
              </w:r>
            </w:ins>
          </w:p>
        </w:tc>
        <w:tc>
          <w:tcPr>
            <w:tcW w:w="1999" w:type="dxa"/>
          </w:tcPr>
          <w:p w14:paraId="6D64B479" w14:textId="37FFE612" w:rsidR="00DE1FFC" w:rsidRDefault="00DE1FFC" w:rsidP="002202A1">
            <w:pPr>
              <w:pStyle w:val="sc-Requirement"/>
              <w:rPr>
                <w:ins w:id="366" w:author="Bockbrader, Nancy K." w:date="2022-03-08T09:26:00Z"/>
              </w:rPr>
            </w:pPr>
            <w:ins w:id="367" w:author="Bockbrader, Nancy K." w:date="2022-03-08T09:27:00Z">
              <w:r>
                <w:t>Introduction to Photography</w:t>
              </w:r>
            </w:ins>
          </w:p>
        </w:tc>
        <w:tc>
          <w:tcPr>
            <w:tcW w:w="450" w:type="dxa"/>
          </w:tcPr>
          <w:p w14:paraId="4B6C6F15" w14:textId="77777777" w:rsidR="00DE1FFC" w:rsidRDefault="00DE1FFC" w:rsidP="002202A1">
            <w:pPr>
              <w:pStyle w:val="sc-RequirementRight"/>
              <w:rPr>
                <w:ins w:id="368" w:author="Bockbrader, Nancy K." w:date="2022-03-08T09:26:00Z"/>
              </w:rPr>
            </w:pPr>
            <w:ins w:id="369" w:author="Bockbrader, Nancy K." w:date="2022-03-08T09:26:00Z">
              <w:r>
                <w:t>3</w:t>
              </w:r>
            </w:ins>
          </w:p>
        </w:tc>
        <w:tc>
          <w:tcPr>
            <w:tcW w:w="1116" w:type="dxa"/>
          </w:tcPr>
          <w:p w14:paraId="19EE4C7A" w14:textId="77777777" w:rsidR="00DE1FFC" w:rsidRDefault="00DE1FFC" w:rsidP="002202A1">
            <w:pPr>
              <w:pStyle w:val="sc-Requirement"/>
              <w:rPr>
                <w:ins w:id="370" w:author="Bockbrader, Nancy K." w:date="2022-03-08T09:26:00Z"/>
              </w:rPr>
            </w:pPr>
            <w:ins w:id="371" w:author="Bockbrader, Nancy K." w:date="2022-03-08T09:26:00Z">
              <w:r>
                <w:t>F, Sp,</w:t>
              </w:r>
            </w:ins>
          </w:p>
        </w:tc>
      </w:tr>
      <w:tr w:rsidR="00DE1FFC" w14:paraId="58F6899B" w14:textId="77777777" w:rsidTr="002202A1">
        <w:trPr>
          <w:ins w:id="372" w:author="Bockbrader, Nancy K." w:date="2022-03-08T09:26:00Z"/>
        </w:trPr>
        <w:tc>
          <w:tcPr>
            <w:tcW w:w="1200" w:type="dxa"/>
          </w:tcPr>
          <w:p w14:paraId="0E5CCDD8" w14:textId="7FF04F54" w:rsidR="00DE1FFC" w:rsidRDefault="00DE1FFC" w:rsidP="002202A1">
            <w:pPr>
              <w:pStyle w:val="sc-Requirement"/>
              <w:rPr>
                <w:ins w:id="373" w:author="Bockbrader, Nancy K." w:date="2022-03-08T09:26:00Z"/>
              </w:rPr>
            </w:pPr>
            <w:ins w:id="374" w:author="Bockbrader, Nancy K." w:date="2022-03-08T09:26:00Z">
              <w:r>
                <w:t>ART 347M</w:t>
              </w:r>
            </w:ins>
          </w:p>
        </w:tc>
        <w:tc>
          <w:tcPr>
            <w:tcW w:w="1999" w:type="dxa"/>
          </w:tcPr>
          <w:p w14:paraId="195187BA" w14:textId="0DE5036A" w:rsidR="00DE1FFC" w:rsidRDefault="00DE1FFC" w:rsidP="002202A1">
            <w:pPr>
              <w:pStyle w:val="sc-Requirement"/>
              <w:rPr>
                <w:ins w:id="375" w:author="Bockbrader, Nancy K." w:date="2022-03-08T09:26:00Z"/>
              </w:rPr>
            </w:pPr>
            <w:ins w:id="376" w:author="Bockbrader, Nancy K." w:date="2022-03-08T09:27:00Z">
              <w:r>
                <w:t xml:space="preserve">Photography </w:t>
              </w:r>
            </w:ins>
            <w:ins w:id="377" w:author="Bockbrader, Nancy K." w:date="2022-03-08T09:26:00Z">
              <w:r>
                <w:t>II</w:t>
              </w:r>
            </w:ins>
          </w:p>
        </w:tc>
        <w:tc>
          <w:tcPr>
            <w:tcW w:w="450" w:type="dxa"/>
          </w:tcPr>
          <w:p w14:paraId="67D09D25" w14:textId="77777777" w:rsidR="00DE1FFC" w:rsidRDefault="00DE1FFC" w:rsidP="002202A1">
            <w:pPr>
              <w:pStyle w:val="sc-RequirementRight"/>
              <w:rPr>
                <w:ins w:id="378" w:author="Bockbrader, Nancy K." w:date="2022-03-08T09:26:00Z"/>
              </w:rPr>
            </w:pPr>
            <w:ins w:id="379" w:author="Bockbrader, Nancy K." w:date="2022-03-08T09:26:00Z">
              <w:r>
                <w:t>3</w:t>
              </w:r>
            </w:ins>
          </w:p>
        </w:tc>
        <w:tc>
          <w:tcPr>
            <w:tcW w:w="1116" w:type="dxa"/>
          </w:tcPr>
          <w:p w14:paraId="49298595" w14:textId="77777777" w:rsidR="00DE1FFC" w:rsidRDefault="00DE1FFC" w:rsidP="002202A1">
            <w:pPr>
              <w:pStyle w:val="sc-Requirement"/>
              <w:rPr>
                <w:ins w:id="380" w:author="Bockbrader, Nancy K." w:date="2022-03-08T09:26:00Z"/>
              </w:rPr>
            </w:pPr>
            <w:ins w:id="381" w:author="Bockbrader, Nancy K." w:date="2022-03-08T09:26:00Z">
              <w:r>
                <w:t>F, Sp</w:t>
              </w:r>
            </w:ins>
          </w:p>
        </w:tc>
      </w:tr>
      <w:tr w:rsidR="00DE1FFC" w14:paraId="2C16BD51" w14:textId="77777777" w:rsidTr="002202A1">
        <w:trPr>
          <w:ins w:id="382" w:author="Bockbrader, Nancy K." w:date="2022-03-08T09:26:00Z"/>
        </w:trPr>
        <w:tc>
          <w:tcPr>
            <w:tcW w:w="1200" w:type="dxa"/>
          </w:tcPr>
          <w:p w14:paraId="0509EF68" w14:textId="6AF6BACC" w:rsidR="00DE1FFC" w:rsidRDefault="00DE1FFC" w:rsidP="002202A1">
            <w:pPr>
              <w:pStyle w:val="sc-Requirement"/>
              <w:rPr>
                <w:ins w:id="383" w:author="Bockbrader, Nancy K." w:date="2022-03-08T09:26:00Z"/>
              </w:rPr>
            </w:pPr>
            <w:ins w:id="384" w:author="Bockbrader, Nancy K." w:date="2022-03-08T09:26:00Z">
              <w:r>
                <w:t>ART 40</w:t>
              </w:r>
            </w:ins>
            <w:ins w:id="385" w:author="Bockbrader, Nancy K." w:date="2022-03-08T09:27:00Z">
              <w:r>
                <w:t>6</w:t>
              </w:r>
            </w:ins>
            <w:ins w:id="386" w:author="Bockbrader, Nancy K." w:date="2022-03-08T09:26:00Z">
              <w:r>
                <w:t>M</w:t>
              </w:r>
            </w:ins>
          </w:p>
        </w:tc>
        <w:tc>
          <w:tcPr>
            <w:tcW w:w="1999" w:type="dxa"/>
          </w:tcPr>
          <w:p w14:paraId="69321211" w14:textId="14254E66" w:rsidR="00DE1FFC" w:rsidRDefault="00DE1FFC" w:rsidP="002202A1">
            <w:pPr>
              <w:pStyle w:val="sc-Requirement"/>
              <w:rPr>
                <w:ins w:id="387" w:author="Bockbrader, Nancy K." w:date="2022-03-08T09:26:00Z"/>
              </w:rPr>
            </w:pPr>
            <w:ins w:id="388" w:author="Bockbrader, Nancy K." w:date="2022-03-08T09:27:00Z">
              <w:r>
                <w:t xml:space="preserve">Photography </w:t>
              </w:r>
            </w:ins>
            <w:ins w:id="389" w:author="Bockbrader, Nancy K." w:date="2022-03-08T09:26:00Z">
              <w:r>
                <w:t>III</w:t>
              </w:r>
            </w:ins>
          </w:p>
        </w:tc>
        <w:tc>
          <w:tcPr>
            <w:tcW w:w="450" w:type="dxa"/>
          </w:tcPr>
          <w:p w14:paraId="40EBF33D" w14:textId="77777777" w:rsidR="00DE1FFC" w:rsidRDefault="00DE1FFC" w:rsidP="002202A1">
            <w:pPr>
              <w:pStyle w:val="sc-RequirementRight"/>
              <w:rPr>
                <w:ins w:id="390" w:author="Bockbrader, Nancy K." w:date="2022-03-08T09:26:00Z"/>
              </w:rPr>
            </w:pPr>
            <w:ins w:id="391" w:author="Bockbrader, Nancy K." w:date="2022-03-08T09:26:00Z">
              <w:r>
                <w:t>3</w:t>
              </w:r>
            </w:ins>
          </w:p>
        </w:tc>
        <w:tc>
          <w:tcPr>
            <w:tcW w:w="1116" w:type="dxa"/>
          </w:tcPr>
          <w:p w14:paraId="36DF3591" w14:textId="77777777" w:rsidR="00DE1FFC" w:rsidRDefault="00DE1FFC" w:rsidP="002202A1">
            <w:pPr>
              <w:pStyle w:val="sc-Requirement"/>
              <w:rPr>
                <w:ins w:id="392" w:author="Bockbrader, Nancy K." w:date="2022-03-08T09:26:00Z"/>
              </w:rPr>
            </w:pPr>
            <w:ins w:id="393" w:author="Bockbrader, Nancy K." w:date="2022-03-08T09:26:00Z">
              <w:r>
                <w:t>F, Sp</w:t>
              </w:r>
            </w:ins>
          </w:p>
        </w:tc>
      </w:tr>
    </w:tbl>
    <w:p w14:paraId="269D6BE1" w14:textId="77777777" w:rsidR="00DE1FFC" w:rsidRPr="004D7E2D" w:rsidRDefault="00DE1FFC" w:rsidP="008D0B09">
      <w:pPr>
        <w:shd w:val="clear" w:color="auto" w:fill="FFFFFF"/>
        <w:tabs>
          <w:tab w:val="left" w:pos="5040"/>
          <w:tab w:val="left" w:pos="6480"/>
        </w:tabs>
        <w:spacing w:after="100" w:line="240" w:lineRule="auto"/>
        <w:rPr>
          <w:ins w:id="394" w:author="Bockbrader, Nancy K." w:date="2022-03-08T09:04:00Z"/>
          <w:rFonts w:ascii="Gill Sans MT" w:hAnsi="Gill Sans MT" w:cs="Arial"/>
          <w:b/>
          <w:bCs/>
          <w:color w:val="000000" w:themeColor="text1"/>
          <w:sz w:val="18"/>
          <w:szCs w:val="18"/>
        </w:rPr>
      </w:pPr>
    </w:p>
    <w:p w14:paraId="521FB819" w14:textId="6B800FFA" w:rsidR="008D0B09" w:rsidRDefault="008D0B09" w:rsidP="008D0B09">
      <w:pPr>
        <w:shd w:val="clear" w:color="auto" w:fill="FFFFFF"/>
        <w:tabs>
          <w:tab w:val="left" w:pos="5040"/>
          <w:tab w:val="left" w:pos="6480"/>
        </w:tabs>
        <w:spacing w:after="100" w:line="240" w:lineRule="auto"/>
        <w:rPr>
          <w:ins w:id="395" w:author="Bockbrader, Nancy K." w:date="2022-03-08T09:27:00Z"/>
          <w:rFonts w:ascii="Gill Sans MT" w:hAnsi="Gill Sans MT" w:cs="Arial"/>
          <w:b/>
          <w:bCs/>
          <w:color w:val="000000" w:themeColor="text1"/>
          <w:sz w:val="18"/>
          <w:szCs w:val="18"/>
        </w:rPr>
      </w:pPr>
      <w:ins w:id="396" w:author="Bockbrader, Nancy K." w:date="2022-03-08T09:04:00Z">
        <w:r w:rsidRPr="004D7E2D">
          <w:rPr>
            <w:rFonts w:ascii="Gill Sans MT" w:hAnsi="Gill Sans MT" w:cs="Arial"/>
            <w:b/>
            <w:bCs/>
            <w:color w:val="000000" w:themeColor="text1"/>
            <w:sz w:val="18"/>
            <w:szCs w:val="18"/>
          </w:rPr>
          <w:t>Printmaking</w:t>
        </w:r>
      </w:ins>
    </w:p>
    <w:tbl>
      <w:tblPr>
        <w:tblW w:w="0" w:type="auto"/>
        <w:tblLook w:val="04A0" w:firstRow="1" w:lastRow="0" w:firstColumn="1" w:lastColumn="0" w:noHBand="0" w:noVBand="1"/>
      </w:tblPr>
      <w:tblGrid>
        <w:gridCol w:w="1200"/>
        <w:gridCol w:w="1999"/>
        <w:gridCol w:w="450"/>
        <w:gridCol w:w="1116"/>
      </w:tblGrid>
      <w:tr w:rsidR="00DE1FFC" w14:paraId="6F1C8761" w14:textId="77777777" w:rsidTr="002202A1">
        <w:trPr>
          <w:ins w:id="397" w:author="Bockbrader, Nancy K." w:date="2022-03-08T09:27:00Z"/>
        </w:trPr>
        <w:tc>
          <w:tcPr>
            <w:tcW w:w="1200" w:type="dxa"/>
          </w:tcPr>
          <w:p w14:paraId="466097D0" w14:textId="19CCC7E4" w:rsidR="00DE1FFC" w:rsidRPr="008D0B09" w:rsidRDefault="00DE1FFC" w:rsidP="002202A1">
            <w:pPr>
              <w:pStyle w:val="sc-Requirement"/>
              <w:rPr>
                <w:ins w:id="398" w:author="Bockbrader, Nancy K." w:date="2022-03-08T09:27:00Z"/>
                <w:szCs w:val="16"/>
              </w:rPr>
            </w:pPr>
            <w:ins w:id="399" w:author="Bockbrader, Nancy K." w:date="2022-03-08T09:27:00Z">
              <w:r w:rsidRPr="002202A1">
                <w:rPr>
                  <w:rFonts w:cs="Arial"/>
                  <w:color w:val="000000" w:themeColor="text1"/>
                  <w:szCs w:val="16"/>
                </w:rPr>
                <w:t>ART </w:t>
              </w:r>
              <w:r>
                <w:rPr>
                  <w:rFonts w:cs="Arial"/>
                  <w:color w:val="000000" w:themeColor="text1"/>
                  <w:szCs w:val="16"/>
                </w:rPr>
                <w:t>2</w:t>
              </w:r>
            </w:ins>
            <w:ins w:id="400" w:author="Bockbrader, Nancy K." w:date="2022-03-08T09:28:00Z">
              <w:r>
                <w:rPr>
                  <w:rFonts w:cs="Arial"/>
                  <w:color w:val="000000" w:themeColor="text1"/>
                  <w:szCs w:val="16"/>
                </w:rPr>
                <w:t>08</w:t>
              </w:r>
            </w:ins>
            <w:ins w:id="401" w:author="Bockbrader, Nancy K." w:date="2022-03-08T09:27:00Z">
              <w:r w:rsidRPr="002202A1">
                <w:rPr>
                  <w:rFonts w:cs="Arial"/>
                  <w:color w:val="000000" w:themeColor="text1"/>
                  <w:szCs w:val="16"/>
                </w:rPr>
                <w:t>M </w:t>
              </w:r>
            </w:ins>
          </w:p>
        </w:tc>
        <w:tc>
          <w:tcPr>
            <w:tcW w:w="1999" w:type="dxa"/>
          </w:tcPr>
          <w:p w14:paraId="02ACEA4C" w14:textId="6EE28A1B" w:rsidR="00DE1FFC" w:rsidRDefault="00DE1FFC" w:rsidP="002202A1">
            <w:pPr>
              <w:pStyle w:val="sc-Requirement"/>
              <w:rPr>
                <w:ins w:id="402" w:author="Bockbrader, Nancy K." w:date="2022-03-08T09:27:00Z"/>
              </w:rPr>
            </w:pPr>
            <w:ins w:id="403" w:author="Bockbrader, Nancy K." w:date="2022-03-08T09:28:00Z">
              <w:r>
                <w:t>Printmaking</w:t>
              </w:r>
            </w:ins>
            <w:ins w:id="404" w:author="Bockbrader, Nancy K." w:date="2022-03-08T09:27:00Z">
              <w:r>
                <w:t xml:space="preserve">: </w:t>
              </w:r>
            </w:ins>
            <w:ins w:id="405" w:author="Bockbrader, Nancy K." w:date="2022-03-08T09:28:00Z">
              <w:r>
                <w:t>Intaglio &amp; Monotype</w:t>
              </w:r>
            </w:ins>
            <w:ins w:id="406" w:author="Bockbrader, Nancy K." w:date="2022-03-08T09:27:00Z">
              <w:r>
                <w:t>*</w:t>
              </w:r>
            </w:ins>
          </w:p>
        </w:tc>
        <w:tc>
          <w:tcPr>
            <w:tcW w:w="450" w:type="dxa"/>
          </w:tcPr>
          <w:p w14:paraId="3EA51005" w14:textId="77777777" w:rsidR="00DE1FFC" w:rsidRDefault="00DE1FFC" w:rsidP="002202A1">
            <w:pPr>
              <w:pStyle w:val="sc-RequirementRight"/>
              <w:rPr>
                <w:ins w:id="407" w:author="Bockbrader, Nancy K." w:date="2022-03-08T09:27:00Z"/>
              </w:rPr>
            </w:pPr>
            <w:ins w:id="408" w:author="Bockbrader, Nancy K." w:date="2022-03-08T09:27:00Z">
              <w:r>
                <w:t>3</w:t>
              </w:r>
            </w:ins>
          </w:p>
        </w:tc>
        <w:tc>
          <w:tcPr>
            <w:tcW w:w="1116" w:type="dxa"/>
          </w:tcPr>
          <w:p w14:paraId="5D646250" w14:textId="77777777" w:rsidR="00DE1FFC" w:rsidRDefault="00DE1FFC" w:rsidP="002202A1">
            <w:pPr>
              <w:pStyle w:val="sc-Requirement"/>
              <w:rPr>
                <w:ins w:id="409" w:author="Bockbrader, Nancy K." w:date="2022-03-08T09:27:00Z"/>
              </w:rPr>
            </w:pPr>
            <w:ins w:id="410" w:author="Bockbrader, Nancy K." w:date="2022-03-08T09:27:00Z">
              <w:r>
                <w:t>F, Sp,</w:t>
              </w:r>
            </w:ins>
          </w:p>
        </w:tc>
      </w:tr>
      <w:tr w:rsidR="00DE1FFC" w14:paraId="600B2745" w14:textId="77777777" w:rsidTr="002202A1">
        <w:trPr>
          <w:ins w:id="411" w:author="Bockbrader, Nancy K." w:date="2022-03-08T09:27:00Z"/>
        </w:trPr>
        <w:tc>
          <w:tcPr>
            <w:tcW w:w="1200" w:type="dxa"/>
          </w:tcPr>
          <w:p w14:paraId="348278CB" w14:textId="208CE4F2" w:rsidR="00DE1FFC" w:rsidRDefault="00DE1FFC" w:rsidP="002202A1">
            <w:pPr>
              <w:pStyle w:val="sc-Requirement"/>
              <w:rPr>
                <w:ins w:id="412" w:author="Bockbrader, Nancy K." w:date="2022-03-08T09:27:00Z"/>
              </w:rPr>
            </w:pPr>
            <w:ins w:id="413" w:author="Bockbrader, Nancy K." w:date="2022-03-08T09:27:00Z">
              <w:r>
                <w:t>ART 2</w:t>
              </w:r>
            </w:ins>
            <w:ins w:id="414" w:author="Bockbrader, Nancy K." w:date="2022-03-08T09:28:00Z">
              <w:r>
                <w:t>18</w:t>
              </w:r>
            </w:ins>
            <w:ins w:id="415" w:author="Bockbrader, Nancy K." w:date="2022-03-08T09:27:00Z">
              <w:r>
                <w:t>M</w:t>
              </w:r>
            </w:ins>
          </w:p>
        </w:tc>
        <w:tc>
          <w:tcPr>
            <w:tcW w:w="1999" w:type="dxa"/>
          </w:tcPr>
          <w:p w14:paraId="0C60D499" w14:textId="0DA471EF" w:rsidR="00DE1FFC" w:rsidRDefault="00DE1FFC" w:rsidP="002202A1">
            <w:pPr>
              <w:pStyle w:val="sc-Requirement"/>
              <w:rPr>
                <w:ins w:id="416" w:author="Bockbrader, Nancy K." w:date="2022-03-08T09:27:00Z"/>
              </w:rPr>
            </w:pPr>
            <w:ins w:id="417" w:author="Bockbrader, Nancy K." w:date="2022-03-08T09:28:00Z">
              <w:r>
                <w:t>Printmaking: Lithography &amp; Relief</w:t>
              </w:r>
            </w:ins>
            <w:ins w:id="418" w:author="Bockbrader, Nancy K." w:date="2022-03-08T09:27:00Z">
              <w:r>
                <w:t>*</w:t>
              </w:r>
            </w:ins>
          </w:p>
        </w:tc>
        <w:tc>
          <w:tcPr>
            <w:tcW w:w="450" w:type="dxa"/>
          </w:tcPr>
          <w:p w14:paraId="79C8A4AE" w14:textId="77777777" w:rsidR="00DE1FFC" w:rsidRDefault="00DE1FFC" w:rsidP="002202A1">
            <w:pPr>
              <w:pStyle w:val="sc-RequirementRight"/>
              <w:rPr>
                <w:ins w:id="419" w:author="Bockbrader, Nancy K." w:date="2022-03-08T09:27:00Z"/>
              </w:rPr>
            </w:pPr>
            <w:ins w:id="420" w:author="Bockbrader, Nancy K." w:date="2022-03-08T09:27:00Z">
              <w:r>
                <w:t>3</w:t>
              </w:r>
            </w:ins>
          </w:p>
        </w:tc>
        <w:tc>
          <w:tcPr>
            <w:tcW w:w="1116" w:type="dxa"/>
          </w:tcPr>
          <w:p w14:paraId="2162A2C5" w14:textId="77777777" w:rsidR="00DE1FFC" w:rsidRDefault="00DE1FFC" w:rsidP="002202A1">
            <w:pPr>
              <w:pStyle w:val="sc-Requirement"/>
              <w:rPr>
                <w:ins w:id="421" w:author="Bockbrader, Nancy K." w:date="2022-03-08T09:27:00Z"/>
              </w:rPr>
            </w:pPr>
            <w:ins w:id="422" w:author="Bockbrader, Nancy K." w:date="2022-03-08T09:27:00Z">
              <w:r>
                <w:t>F, Sp</w:t>
              </w:r>
            </w:ins>
          </w:p>
        </w:tc>
      </w:tr>
      <w:tr w:rsidR="00DE1FFC" w14:paraId="01ED3AEE" w14:textId="77777777" w:rsidTr="002202A1">
        <w:trPr>
          <w:ins w:id="423" w:author="Bockbrader, Nancy K." w:date="2022-03-08T09:27:00Z"/>
        </w:trPr>
        <w:tc>
          <w:tcPr>
            <w:tcW w:w="1200" w:type="dxa"/>
          </w:tcPr>
          <w:p w14:paraId="26EE7BC0" w14:textId="19C2170B" w:rsidR="00DE1FFC" w:rsidRDefault="00DE1FFC" w:rsidP="002202A1">
            <w:pPr>
              <w:pStyle w:val="sc-Requirement"/>
              <w:rPr>
                <w:ins w:id="424" w:author="Bockbrader, Nancy K." w:date="2022-03-08T09:27:00Z"/>
              </w:rPr>
            </w:pPr>
            <w:ins w:id="425" w:author="Bockbrader, Nancy K." w:date="2022-03-08T09:27:00Z">
              <w:r>
                <w:t>ART 40</w:t>
              </w:r>
            </w:ins>
            <w:ins w:id="426" w:author="Bockbrader, Nancy K." w:date="2022-03-08T09:28:00Z">
              <w:r>
                <w:t>7</w:t>
              </w:r>
            </w:ins>
            <w:ins w:id="427" w:author="Bockbrader, Nancy K." w:date="2022-03-08T09:27:00Z">
              <w:r>
                <w:t>M</w:t>
              </w:r>
            </w:ins>
          </w:p>
        </w:tc>
        <w:tc>
          <w:tcPr>
            <w:tcW w:w="1999" w:type="dxa"/>
          </w:tcPr>
          <w:p w14:paraId="260E4DFE" w14:textId="6E419A8D" w:rsidR="00DE1FFC" w:rsidRDefault="00DE1FFC" w:rsidP="002202A1">
            <w:pPr>
              <w:pStyle w:val="sc-Requirement"/>
              <w:spacing w:after="60"/>
              <w:rPr>
                <w:ins w:id="428" w:author="Bockbrader, Nancy K." w:date="2022-03-08T09:27:00Z"/>
              </w:rPr>
            </w:pPr>
            <w:ins w:id="429" w:author="Bockbrader, Nancy K." w:date="2022-03-08T09:28:00Z">
              <w:r>
                <w:t>Printmaki</w:t>
              </w:r>
            </w:ins>
            <w:ins w:id="430" w:author="Bockbrader, Nancy K." w:date="2022-03-08T09:29:00Z">
              <w:r>
                <w:t>jng</w:t>
              </w:r>
            </w:ins>
            <w:ins w:id="431" w:author="Bockbrader, Nancy K." w:date="2022-03-08T09:27:00Z">
              <w:r>
                <w:t xml:space="preserve"> III</w:t>
              </w:r>
            </w:ins>
          </w:p>
        </w:tc>
        <w:tc>
          <w:tcPr>
            <w:tcW w:w="450" w:type="dxa"/>
          </w:tcPr>
          <w:p w14:paraId="0DD2C991" w14:textId="77777777" w:rsidR="00DE1FFC" w:rsidRDefault="00DE1FFC" w:rsidP="002202A1">
            <w:pPr>
              <w:pStyle w:val="sc-RequirementRight"/>
              <w:rPr>
                <w:ins w:id="432" w:author="Bockbrader, Nancy K." w:date="2022-03-08T09:27:00Z"/>
              </w:rPr>
            </w:pPr>
            <w:ins w:id="433" w:author="Bockbrader, Nancy K." w:date="2022-03-08T09:27:00Z">
              <w:r>
                <w:t>3</w:t>
              </w:r>
            </w:ins>
          </w:p>
        </w:tc>
        <w:tc>
          <w:tcPr>
            <w:tcW w:w="1116" w:type="dxa"/>
          </w:tcPr>
          <w:p w14:paraId="6A8B6D4E" w14:textId="77777777" w:rsidR="00DE1FFC" w:rsidRDefault="00DE1FFC" w:rsidP="002202A1">
            <w:pPr>
              <w:pStyle w:val="sc-Requirement"/>
              <w:rPr>
                <w:ins w:id="434" w:author="Bockbrader, Nancy K." w:date="2022-03-08T09:27:00Z"/>
              </w:rPr>
            </w:pPr>
            <w:ins w:id="435" w:author="Bockbrader, Nancy K." w:date="2022-03-08T09:27:00Z">
              <w:r>
                <w:t>F, Sp</w:t>
              </w:r>
            </w:ins>
          </w:p>
        </w:tc>
      </w:tr>
    </w:tbl>
    <w:p w14:paraId="10B26C9E" w14:textId="77777777" w:rsidR="008D0B09" w:rsidRPr="00DE1FFC" w:rsidRDefault="008D0B09" w:rsidP="008D0B09">
      <w:pPr>
        <w:shd w:val="clear" w:color="auto" w:fill="FFFFFF"/>
        <w:tabs>
          <w:tab w:val="left" w:pos="5040"/>
          <w:tab w:val="left" w:pos="6480"/>
        </w:tabs>
        <w:spacing w:after="100" w:line="240" w:lineRule="auto"/>
        <w:rPr>
          <w:ins w:id="436" w:author="Bockbrader, Nancy K." w:date="2022-03-08T09:04:00Z"/>
          <w:rFonts w:ascii="Gill Sans MT" w:hAnsi="Gill Sans MT" w:cs="Arial"/>
          <w:i/>
          <w:iCs/>
          <w:color w:val="000000" w:themeColor="text1"/>
          <w:sz w:val="18"/>
          <w:szCs w:val="18"/>
          <w:rPrChange w:id="437" w:author="Bockbrader, Nancy K." w:date="2022-03-08T09:29:00Z">
            <w:rPr>
              <w:ins w:id="438" w:author="Bockbrader, Nancy K." w:date="2022-03-08T09:04:00Z"/>
              <w:rFonts w:ascii="Gill Sans MT" w:hAnsi="Gill Sans MT" w:cs="Arial"/>
              <w:color w:val="000000" w:themeColor="text1"/>
              <w:szCs w:val="16"/>
            </w:rPr>
          </w:rPrChange>
        </w:rPr>
      </w:pPr>
      <w:ins w:id="439" w:author="Bockbrader, Nancy K." w:date="2022-03-08T09:04:00Z">
        <w:r w:rsidRPr="00DE1FFC">
          <w:rPr>
            <w:rFonts w:ascii="Gill Sans MT" w:hAnsi="Gill Sans MT" w:cs="Arial"/>
            <w:i/>
            <w:iCs/>
            <w:color w:val="000000" w:themeColor="text1"/>
            <w:sz w:val="18"/>
            <w:szCs w:val="18"/>
            <w:rPrChange w:id="440" w:author="Bockbrader, Nancy K." w:date="2022-03-08T09:29:00Z">
              <w:rPr>
                <w:rFonts w:ascii="Gill Sans MT" w:hAnsi="Gill Sans MT" w:cs="Arial"/>
                <w:color w:val="000000" w:themeColor="text1"/>
                <w:szCs w:val="16"/>
              </w:rPr>
            </w:rPrChange>
          </w:rPr>
          <w:t>* ART 208M and 218M can be completed in any order.</w:t>
        </w:r>
      </w:ins>
    </w:p>
    <w:p w14:paraId="2E04E8AD" w14:textId="77777777" w:rsidR="00DD335D" w:rsidRDefault="00DD335D" w:rsidP="008D0B09">
      <w:pPr>
        <w:shd w:val="clear" w:color="auto" w:fill="FFFFFF"/>
        <w:tabs>
          <w:tab w:val="left" w:pos="5040"/>
          <w:tab w:val="left" w:pos="6480"/>
        </w:tabs>
        <w:spacing w:after="100" w:line="240" w:lineRule="auto"/>
        <w:rPr>
          <w:ins w:id="441" w:author="Bockbrader, Nancy K." w:date="2022-03-08T09:33:00Z"/>
          <w:rFonts w:ascii="Gill Sans MT" w:hAnsi="Gill Sans MT" w:cs="Arial"/>
          <w:b/>
          <w:bCs/>
          <w:color w:val="000000" w:themeColor="text1"/>
          <w:sz w:val="18"/>
          <w:szCs w:val="18"/>
        </w:rPr>
      </w:pPr>
    </w:p>
    <w:p w14:paraId="27FDB142" w14:textId="3C5BEFA2" w:rsidR="008D0B09" w:rsidRDefault="008D0B09" w:rsidP="008D0B09">
      <w:pPr>
        <w:shd w:val="clear" w:color="auto" w:fill="FFFFFF"/>
        <w:tabs>
          <w:tab w:val="left" w:pos="5040"/>
          <w:tab w:val="left" w:pos="6480"/>
        </w:tabs>
        <w:spacing w:after="100" w:line="240" w:lineRule="auto"/>
        <w:rPr>
          <w:ins w:id="442" w:author="Bockbrader, Nancy K." w:date="2022-03-08T09:30:00Z"/>
          <w:rFonts w:ascii="Gill Sans MT" w:hAnsi="Gill Sans MT" w:cs="Arial"/>
          <w:b/>
          <w:bCs/>
          <w:color w:val="000000" w:themeColor="text1"/>
          <w:sz w:val="18"/>
          <w:szCs w:val="18"/>
        </w:rPr>
      </w:pPr>
      <w:ins w:id="443" w:author="Bockbrader, Nancy K." w:date="2022-03-08T09:04:00Z">
        <w:r w:rsidRPr="004D7E2D">
          <w:rPr>
            <w:rFonts w:ascii="Gill Sans MT" w:hAnsi="Gill Sans MT" w:cs="Arial"/>
            <w:b/>
            <w:bCs/>
            <w:color w:val="000000" w:themeColor="text1"/>
            <w:sz w:val="18"/>
            <w:szCs w:val="18"/>
          </w:rPr>
          <w:t>Sculpture</w:t>
        </w:r>
      </w:ins>
    </w:p>
    <w:tbl>
      <w:tblPr>
        <w:tblW w:w="0" w:type="auto"/>
        <w:tblLook w:val="04A0" w:firstRow="1" w:lastRow="0" w:firstColumn="1" w:lastColumn="0" w:noHBand="0" w:noVBand="1"/>
      </w:tblPr>
      <w:tblGrid>
        <w:gridCol w:w="1200"/>
        <w:gridCol w:w="1999"/>
        <w:gridCol w:w="450"/>
        <w:gridCol w:w="1116"/>
      </w:tblGrid>
      <w:tr w:rsidR="008E6EE6" w14:paraId="27EEA439" w14:textId="77777777" w:rsidTr="002202A1">
        <w:trPr>
          <w:ins w:id="444" w:author="Bockbrader, Nancy K." w:date="2022-03-08T09:30:00Z"/>
        </w:trPr>
        <w:tc>
          <w:tcPr>
            <w:tcW w:w="1200" w:type="dxa"/>
          </w:tcPr>
          <w:p w14:paraId="4C88F5D3" w14:textId="2382DE3B" w:rsidR="008E6EE6" w:rsidRPr="008D0B09" w:rsidRDefault="008E6EE6" w:rsidP="002202A1">
            <w:pPr>
              <w:pStyle w:val="sc-Requirement"/>
              <w:rPr>
                <w:ins w:id="445" w:author="Bockbrader, Nancy K." w:date="2022-03-08T09:30:00Z"/>
                <w:szCs w:val="16"/>
              </w:rPr>
            </w:pPr>
            <w:ins w:id="446" w:author="Bockbrader, Nancy K." w:date="2022-03-08T09:30:00Z">
              <w:r w:rsidRPr="002202A1">
                <w:rPr>
                  <w:rFonts w:cs="Arial"/>
                  <w:color w:val="000000" w:themeColor="text1"/>
                  <w:szCs w:val="16"/>
                </w:rPr>
                <w:t>ART </w:t>
              </w:r>
              <w:r>
                <w:rPr>
                  <w:rFonts w:cs="Arial"/>
                  <w:color w:val="000000" w:themeColor="text1"/>
                  <w:szCs w:val="16"/>
                </w:rPr>
                <w:t>234</w:t>
              </w:r>
              <w:r w:rsidRPr="002202A1">
                <w:rPr>
                  <w:rFonts w:cs="Arial"/>
                  <w:color w:val="000000" w:themeColor="text1"/>
                  <w:szCs w:val="16"/>
                </w:rPr>
                <w:t>M </w:t>
              </w:r>
            </w:ins>
          </w:p>
        </w:tc>
        <w:tc>
          <w:tcPr>
            <w:tcW w:w="1999" w:type="dxa"/>
          </w:tcPr>
          <w:p w14:paraId="3D4B88B4" w14:textId="31E6EFCC" w:rsidR="008E6EE6" w:rsidRDefault="008E6EE6" w:rsidP="002202A1">
            <w:pPr>
              <w:pStyle w:val="sc-Requirement"/>
              <w:rPr>
                <w:ins w:id="447" w:author="Bockbrader, Nancy K." w:date="2022-03-08T09:30:00Z"/>
              </w:rPr>
            </w:pPr>
            <w:ins w:id="448" w:author="Bockbrader, Nancy K." w:date="2022-03-08T09:30:00Z">
              <w:r>
                <w:t xml:space="preserve">Sculpture: Wood &amp; </w:t>
              </w:r>
            </w:ins>
            <w:ins w:id="449" w:author="Bockbrader, Nancy K." w:date="2022-03-08T09:31:00Z">
              <w:r>
                <w:t>Alternate Materials</w:t>
              </w:r>
            </w:ins>
            <w:ins w:id="450" w:author="Bockbrader, Nancy K." w:date="2022-03-08T09:30:00Z">
              <w:r>
                <w:t>*</w:t>
              </w:r>
            </w:ins>
          </w:p>
        </w:tc>
        <w:tc>
          <w:tcPr>
            <w:tcW w:w="450" w:type="dxa"/>
          </w:tcPr>
          <w:p w14:paraId="15C82E32" w14:textId="77777777" w:rsidR="008E6EE6" w:rsidRDefault="008E6EE6" w:rsidP="002202A1">
            <w:pPr>
              <w:pStyle w:val="sc-RequirementRight"/>
              <w:rPr>
                <w:ins w:id="451" w:author="Bockbrader, Nancy K." w:date="2022-03-08T09:30:00Z"/>
              </w:rPr>
            </w:pPr>
            <w:ins w:id="452" w:author="Bockbrader, Nancy K." w:date="2022-03-08T09:30:00Z">
              <w:r>
                <w:t>3</w:t>
              </w:r>
            </w:ins>
          </w:p>
        </w:tc>
        <w:tc>
          <w:tcPr>
            <w:tcW w:w="1116" w:type="dxa"/>
          </w:tcPr>
          <w:p w14:paraId="3BA0EE9C" w14:textId="77777777" w:rsidR="008E6EE6" w:rsidRDefault="008E6EE6" w:rsidP="002202A1">
            <w:pPr>
              <w:pStyle w:val="sc-Requirement"/>
              <w:rPr>
                <w:ins w:id="453" w:author="Bockbrader, Nancy K." w:date="2022-03-08T09:30:00Z"/>
              </w:rPr>
            </w:pPr>
            <w:ins w:id="454" w:author="Bockbrader, Nancy K." w:date="2022-03-08T09:30:00Z">
              <w:r>
                <w:t>F, Sp,</w:t>
              </w:r>
            </w:ins>
          </w:p>
        </w:tc>
      </w:tr>
      <w:tr w:rsidR="008E6EE6" w14:paraId="797CB59F" w14:textId="77777777" w:rsidTr="002202A1">
        <w:trPr>
          <w:ins w:id="455" w:author="Bockbrader, Nancy K." w:date="2022-03-08T09:30:00Z"/>
        </w:trPr>
        <w:tc>
          <w:tcPr>
            <w:tcW w:w="1200" w:type="dxa"/>
          </w:tcPr>
          <w:p w14:paraId="091EF87A" w14:textId="2CB660BE" w:rsidR="008E6EE6" w:rsidRDefault="008E6EE6" w:rsidP="002202A1">
            <w:pPr>
              <w:pStyle w:val="sc-Requirement"/>
              <w:rPr>
                <w:ins w:id="456" w:author="Bockbrader, Nancy K." w:date="2022-03-08T09:30:00Z"/>
              </w:rPr>
            </w:pPr>
            <w:ins w:id="457" w:author="Bockbrader, Nancy K." w:date="2022-03-08T09:30:00Z">
              <w:r>
                <w:t>ART 235M</w:t>
              </w:r>
            </w:ins>
          </w:p>
        </w:tc>
        <w:tc>
          <w:tcPr>
            <w:tcW w:w="1999" w:type="dxa"/>
          </w:tcPr>
          <w:p w14:paraId="042F04AA" w14:textId="6F6DEB95" w:rsidR="008E6EE6" w:rsidRDefault="008E6EE6" w:rsidP="002202A1">
            <w:pPr>
              <w:pStyle w:val="sc-Requirement"/>
              <w:rPr>
                <w:ins w:id="458" w:author="Bockbrader, Nancy K." w:date="2022-03-08T09:30:00Z"/>
              </w:rPr>
            </w:pPr>
            <w:ins w:id="459" w:author="Bockbrader, Nancy K." w:date="2022-03-08T09:31:00Z">
              <w:r>
                <w:t>Sculpture: Metal Fabrication</w:t>
              </w:r>
            </w:ins>
            <w:ins w:id="460" w:author="Bockbrader, Nancy K." w:date="2022-03-08T09:30:00Z">
              <w:r>
                <w:t>*</w:t>
              </w:r>
            </w:ins>
          </w:p>
        </w:tc>
        <w:tc>
          <w:tcPr>
            <w:tcW w:w="450" w:type="dxa"/>
          </w:tcPr>
          <w:p w14:paraId="1AD2A4E8" w14:textId="77777777" w:rsidR="008E6EE6" w:rsidRDefault="008E6EE6" w:rsidP="002202A1">
            <w:pPr>
              <w:pStyle w:val="sc-RequirementRight"/>
              <w:rPr>
                <w:ins w:id="461" w:author="Bockbrader, Nancy K." w:date="2022-03-08T09:30:00Z"/>
              </w:rPr>
            </w:pPr>
            <w:ins w:id="462" w:author="Bockbrader, Nancy K." w:date="2022-03-08T09:30:00Z">
              <w:r>
                <w:t>3</w:t>
              </w:r>
            </w:ins>
          </w:p>
        </w:tc>
        <w:tc>
          <w:tcPr>
            <w:tcW w:w="1116" w:type="dxa"/>
          </w:tcPr>
          <w:p w14:paraId="1E0D2622" w14:textId="77777777" w:rsidR="008E6EE6" w:rsidRDefault="008E6EE6" w:rsidP="002202A1">
            <w:pPr>
              <w:pStyle w:val="sc-Requirement"/>
              <w:rPr>
                <w:ins w:id="463" w:author="Bockbrader, Nancy K." w:date="2022-03-08T09:30:00Z"/>
              </w:rPr>
            </w:pPr>
            <w:ins w:id="464" w:author="Bockbrader, Nancy K." w:date="2022-03-08T09:30:00Z">
              <w:r>
                <w:t>F, Sp</w:t>
              </w:r>
            </w:ins>
          </w:p>
        </w:tc>
      </w:tr>
      <w:tr w:rsidR="008E6EE6" w14:paraId="284554C4" w14:textId="77777777" w:rsidTr="002202A1">
        <w:trPr>
          <w:ins w:id="465" w:author="Bockbrader, Nancy K." w:date="2022-03-08T09:30:00Z"/>
        </w:trPr>
        <w:tc>
          <w:tcPr>
            <w:tcW w:w="1200" w:type="dxa"/>
          </w:tcPr>
          <w:p w14:paraId="40509BB5" w14:textId="791B16C0" w:rsidR="008E6EE6" w:rsidRDefault="008E6EE6" w:rsidP="002202A1">
            <w:pPr>
              <w:pStyle w:val="sc-Requirement"/>
              <w:rPr>
                <w:ins w:id="466" w:author="Bockbrader, Nancy K." w:date="2022-03-08T09:30:00Z"/>
              </w:rPr>
            </w:pPr>
            <w:ins w:id="467" w:author="Bockbrader, Nancy K." w:date="2022-03-08T09:30:00Z">
              <w:r>
                <w:t>ART 403M</w:t>
              </w:r>
            </w:ins>
          </w:p>
        </w:tc>
        <w:tc>
          <w:tcPr>
            <w:tcW w:w="1999" w:type="dxa"/>
          </w:tcPr>
          <w:p w14:paraId="6F724DD6" w14:textId="74A72755" w:rsidR="008E6EE6" w:rsidRDefault="008E6EE6" w:rsidP="002202A1">
            <w:pPr>
              <w:pStyle w:val="sc-Requirement"/>
              <w:spacing w:after="60"/>
              <w:rPr>
                <w:ins w:id="468" w:author="Bockbrader, Nancy K." w:date="2022-03-08T09:30:00Z"/>
              </w:rPr>
            </w:pPr>
            <w:ins w:id="469" w:author="Bockbrader, Nancy K." w:date="2022-03-08T09:31:00Z">
              <w:r>
                <w:t>Sculpture</w:t>
              </w:r>
            </w:ins>
            <w:ins w:id="470" w:author="Bockbrader, Nancy K." w:date="2022-03-08T09:30:00Z">
              <w:r>
                <w:t xml:space="preserve"> III</w:t>
              </w:r>
            </w:ins>
          </w:p>
        </w:tc>
        <w:tc>
          <w:tcPr>
            <w:tcW w:w="450" w:type="dxa"/>
          </w:tcPr>
          <w:p w14:paraId="0F20F7D7" w14:textId="77777777" w:rsidR="008E6EE6" w:rsidRDefault="008E6EE6" w:rsidP="002202A1">
            <w:pPr>
              <w:pStyle w:val="sc-RequirementRight"/>
              <w:rPr>
                <w:ins w:id="471" w:author="Bockbrader, Nancy K." w:date="2022-03-08T09:30:00Z"/>
              </w:rPr>
            </w:pPr>
            <w:ins w:id="472" w:author="Bockbrader, Nancy K." w:date="2022-03-08T09:30:00Z">
              <w:r>
                <w:t>3</w:t>
              </w:r>
            </w:ins>
          </w:p>
        </w:tc>
        <w:tc>
          <w:tcPr>
            <w:tcW w:w="1116" w:type="dxa"/>
          </w:tcPr>
          <w:p w14:paraId="7ED0B88F" w14:textId="77777777" w:rsidR="008E6EE6" w:rsidRDefault="008E6EE6" w:rsidP="002202A1">
            <w:pPr>
              <w:pStyle w:val="sc-Requirement"/>
              <w:rPr>
                <w:ins w:id="473" w:author="Bockbrader, Nancy K." w:date="2022-03-08T09:30:00Z"/>
              </w:rPr>
            </w:pPr>
            <w:ins w:id="474" w:author="Bockbrader, Nancy K." w:date="2022-03-08T09:30:00Z">
              <w:r>
                <w:t>F, Sp</w:t>
              </w:r>
            </w:ins>
          </w:p>
        </w:tc>
      </w:tr>
    </w:tbl>
    <w:p w14:paraId="06916E93" w14:textId="2D347CF0" w:rsidR="004D19B8" w:rsidRPr="00DD335D" w:rsidDel="00DD335D" w:rsidRDefault="008D0B09">
      <w:pPr>
        <w:shd w:val="clear" w:color="auto" w:fill="FFFFFF"/>
        <w:tabs>
          <w:tab w:val="left" w:pos="5040"/>
          <w:tab w:val="left" w:pos="6480"/>
        </w:tabs>
        <w:spacing w:after="100" w:line="240" w:lineRule="auto"/>
        <w:rPr>
          <w:del w:id="475" w:author="Bockbrader, Nancy K." w:date="2022-03-08T09:04:00Z"/>
          <w:rFonts w:cs="Arial"/>
          <w:i/>
          <w:iCs/>
          <w:sz w:val="18"/>
          <w:szCs w:val="18"/>
          <w:rPrChange w:id="476" w:author="Bockbrader, Nancy K." w:date="2022-03-08T09:34:00Z">
            <w:rPr>
              <w:del w:id="477" w:author="Bockbrader, Nancy K." w:date="2022-03-08T09:04:00Z"/>
            </w:rPr>
          </w:rPrChange>
        </w:rPr>
        <w:pPrChange w:id="478" w:author="Bockbrader, Nancy K." w:date="2022-03-08T09:34:00Z">
          <w:pPr>
            <w:pStyle w:val="sc-Total"/>
          </w:pPr>
        </w:pPrChange>
      </w:pPr>
      <w:ins w:id="479" w:author="Bockbrader, Nancy K." w:date="2022-03-08T09:04:00Z">
        <w:r w:rsidRPr="008E6EE6">
          <w:rPr>
            <w:rFonts w:ascii="Gill Sans MT" w:hAnsi="Gill Sans MT" w:cs="Arial"/>
            <w:i/>
            <w:iCs/>
            <w:color w:val="000000" w:themeColor="text1"/>
            <w:sz w:val="18"/>
            <w:szCs w:val="18"/>
            <w:rPrChange w:id="480" w:author="Bockbrader, Nancy K." w:date="2022-03-08T09:31:00Z">
              <w:rPr>
                <w:rFonts w:cs="Arial"/>
                <w:szCs w:val="16"/>
              </w:rPr>
            </w:rPrChange>
          </w:rPr>
          <w:t>* ART 234M and 235M can be completed in any order.</w:t>
        </w:r>
      </w:ins>
      <w:del w:id="481" w:author="Bockbrader, Nancy K." w:date="2022-03-08T09:04:00Z">
        <w:r w:rsidR="004D19B8" w:rsidDel="008D0B09">
          <w:delText>and one introductory-level and one upper-level studio art course for a total of 6-8 credits.</w:delText>
        </w:r>
      </w:del>
    </w:p>
    <w:p w14:paraId="069F1D51" w14:textId="77777777" w:rsidR="00DD335D" w:rsidRDefault="00DD335D">
      <w:pPr>
        <w:spacing w:after="100"/>
        <w:rPr>
          <w:ins w:id="482" w:author="Bockbrader, Nancy K." w:date="2022-03-08T09:33:00Z"/>
        </w:rPr>
        <w:pPrChange w:id="483" w:author="Bockbrader, Nancy K." w:date="2022-03-08T09:34:00Z">
          <w:pPr>
            <w:pStyle w:val="sc-BodyText"/>
          </w:pPr>
        </w:pPrChange>
      </w:pPr>
    </w:p>
    <w:p w14:paraId="144BA019" w14:textId="6EE6620F" w:rsidR="004D19B8" w:rsidRDefault="004D19B8" w:rsidP="000E109B">
      <w:pPr>
        <w:pStyle w:val="sc-Total"/>
      </w:pPr>
      <w:r>
        <w:t xml:space="preserve">Total Credit Hours: </w:t>
      </w:r>
      <w:del w:id="484" w:author="Bockbrader, Nancy K." w:date="2022-03-08T09:33:00Z">
        <w:r w:rsidDel="00DD335D">
          <w:delText>23-25</w:delText>
        </w:r>
      </w:del>
      <w:ins w:id="485" w:author="Bockbrader, Nancy K." w:date="2022-03-08T09:33:00Z">
        <w:r w:rsidR="00DD335D">
          <w:t>20</w:t>
        </w:r>
      </w:ins>
    </w:p>
    <w:p w14:paraId="34499661" w14:textId="77777777" w:rsidR="004D19B8" w:rsidRDefault="004D19B8" w:rsidP="000E109B">
      <w:pPr>
        <w:pStyle w:val="sc-AwardHeading"/>
      </w:pPr>
      <w:bookmarkStart w:id="486" w:name="622015A57F924937B6DB0F7F7E345A6B"/>
      <w:r>
        <w:t>Art History Minor</w:t>
      </w:r>
      <w:bookmarkEnd w:id="486"/>
      <w:r>
        <w:fldChar w:fldCharType="begin"/>
      </w:r>
      <w:r>
        <w:instrText xml:space="preserve"> XE "Art History Minor" </w:instrText>
      </w:r>
      <w:r>
        <w:fldChar w:fldCharType="end"/>
      </w:r>
    </w:p>
    <w:p w14:paraId="061AE308" w14:textId="77777777" w:rsidR="004D19B8" w:rsidRDefault="004D19B8" w:rsidP="000E109B">
      <w:pPr>
        <w:pStyle w:val="sc-RequirementsHeading"/>
      </w:pPr>
      <w:bookmarkStart w:id="487" w:name="321445B4694E40AB985349218248023D"/>
      <w:r>
        <w:t>Course Requirements</w:t>
      </w:r>
      <w:bookmarkEnd w:id="487"/>
    </w:p>
    <w:p w14:paraId="50844A93" w14:textId="77777777" w:rsidR="004D19B8" w:rsidRDefault="004D19B8" w:rsidP="000E109B">
      <w:pPr>
        <w:pStyle w:val="sc-BodyText"/>
      </w:pPr>
      <w:r>
        <w:t>The minor in art history consists of a minimum of 20 credit hours (six courses), as follows:</w:t>
      </w:r>
    </w:p>
    <w:p w14:paraId="7E2DCABB" w14:textId="77777777" w:rsidR="004D19B8" w:rsidRDefault="004D19B8" w:rsidP="000E109B">
      <w:pPr>
        <w:pStyle w:val="sc-RequirementsSubheading"/>
      </w:pPr>
      <w:bookmarkStart w:id="488" w:name="D8E50CDF15DB4A0986C1E775A859E2B4"/>
      <w:r>
        <w:t>Courses</w:t>
      </w:r>
      <w:bookmarkEnd w:id="488"/>
    </w:p>
    <w:tbl>
      <w:tblPr>
        <w:tblW w:w="0" w:type="auto"/>
        <w:tblLook w:val="04A0" w:firstRow="1" w:lastRow="0" w:firstColumn="1" w:lastColumn="0" w:noHBand="0" w:noVBand="1"/>
      </w:tblPr>
      <w:tblGrid>
        <w:gridCol w:w="1199"/>
        <w:gridCol w:w="2000"/>
        <w:gridCol w:w="450"/>
        <w:gridCol w:w="1116"/>
      </w:tblGrid>
      <w:tr w:rsidR="004D19B8" w14:paraId="09CA0075" w14:textId="77777777" w:rsidTr="000E109B">
        <w:tc>
          <w:tcPr>
            <w:tcW w:w="1200" w:type="dxa"/>
          </w:tcPr>
          <w:p w14:paraId="3DC76643" w14:textId="77777777" w:rsidR="004D19B8" w:rsidRDefault="004D19B8" w:rsidP="000E109B">
            <w:pPr>
              <w:pStyle w:val="sc-Requirement"/>
            </w:pPr>
            <w:r>
              <w:t>ART 231W</w:t>
            </w:r>
          </w:p>
        </w:tc>
        <w:tc>
          <w:tcPr>
            <w:tcW w:w="2000" w:type="dxa"/>
          </w:tcPr>
          <w:p w14:paraId="25AAFBC6" w14:textId="77777777" w:rsidR="004D19B8" w:rsidRDefault="004D19B8" w:rsidP="000E109B">
            <w:pPr>
              <w:pStyle w:val="sc-Requirement"/>
            </w:pPr>
            <w:r>
              <w:t>Prehistoric to Renaissance Art</w:t>
            </w:r>
          </w:p>
        </w:tc>
        <w:tc>
          <w:tcPr>
            <w:tcW w:w="450" w:type="dxa"/>
          </w:tcPr>
          <w:p w14:paraId="2B898FD5" w14:textId="77777777" w:rsidR="004D19B8" w:rsidRDefault="004D19B8" w:rsidP="000E109B">
            <w:pPr>
              <w:pStyle w:val="sc-RequirementRight"/>
            </w:pPr>
            <w:r>
              <w:t>4</w:t>
            </w:r>
          </w:p>
        </w:tc>
        <w:tc>
          <w:tcPr>
            <w:tcW w:w="1116" w:type="dxa"/>
          </w:tcPr>
          <w:p w14:paraId="575F9AFF" w14:textId="77777777" w:rsidR="004D19B8" w:rsidRDefault="004D19B8" w:rsidP="000E109B">
            <w:pPr>
              <w:pStyle w:val="sc-Requirement"/>
            </w:pPr>
            <w:r>
              <w:t>F, Sp, Su</w:t>
            </w:r>
          </w:p>
        </w:tc>
      </w:tr>
      <w:tr w:rsidR="004D19B8" w14:paraId="4D54C97A" w14:textId="77777777" w:rsidTr="000E109B">
        <w:tc>
          <w:tcPr>
            <w:tcW w:w="1200" w:type="dxa"/>
          </w:tcPr>
          <w:p w14:paraId="2580377C" w14:textId="77777777" w:rsidR="004D19B8" w:rsidRDefault="004D19B8" w:rsidP="000E109B">
            <w:pPr>
              <w:pStyle w:val="sc-Requirement"/>
            </w:pPr>
            <w:r>
              <w:t>ART 232W</w:t>
            </w:r>
          </w:p>
        </w:tc>
        <w:tc>
          <w:tcPr>
            <w:tcW w:w="2000" w:type="dxa"/>
          </w:tcPr>
          <w:p w14:paraId="42DD659D" w14:textId="77777777" w:rsidR="004D19B8" w:rsidRDefault="004D19B8" w:rsidP="000E109B">
            <w:pPr>
              <w:pStyle w:val="sc-Requirement"/>
            </w:pPr>
            <w:r>
              <w:t>Renaissance to Contemporary Art</w:t>
            </w:r>
          </w:p>
        </w:tc>
        <w:tc>
          <w:tcPr>
            <w:tcW w:w="450" w:type="dxa"/>
          </w:tcPr>
          <w:p w14:paraId="42902282" w14:textId="77777777" w:rsidR="004D19B8" w:rsidRDefault="004D19B8" w:rsidP="000E109B">
            <w:pPr>
              <w:pStyle w:val="sc-RequirementRight"/>
            </w:pPr>
            <w:r>
              <w:t>4</w:t>
            </w:r>
          </w:p>
        </w:tc>
        <w:tc>
          <w:tcPr>
            <w:tcW w:w="1116" w:type="dxa"/>
          </w:tcPr>
          <w:p w14:paraId="2E88B356" w14:textId="77777777" w:rsidR="004D19B8" w:rsidRDefault="004D19B8" w:rsidP="000E109B">
            <w:pPr>
              <w:pStyle w:val="sc-Requirement"/>
            </w:pPr>
            <w:r>
              <w:t>F, Sp, Su</w:t>
            </w:r>
          </w:p>
        </w:tc>
      </w:tr>
      <w:tr w:rsidR="004D19B8" w14:paraId="2CDDB9B6" w14:textId="77777777" w:rsidTr="000E109B">
        <w:tc>
          <w:tcPr>
            <w:tcW w:w="1200" w:type="dxa"/>
          </w:tcPr>
          <w:p w14:paraId="48C221FD" w14:textId="77777777" w:rsidR="004D19B8" w:rsidRDefault="004D19B8" w:rsidP="000E109B">
            <w:pPr>
              <w:pStyle w:val="sc-Requirement"/>
            </w:pPr>
            <w:r>
              <w:t>ART 461</w:t>
            </w:r>
          </w:p>
        </w:tc>
        <w:tc>
          <w:tcPr>
            <w:tcW w:w="2000" w:type="dxa"/>
          </w:tcPr>
          <w:p w14:paraId="5A9ECA7D" w14:textId="77777777" w:rsidR="004D19B8" w:rsidRDefault="004D19B8" w:rsidP="000E109B">
            <w:pPr>
              <w:pStyle w:val="sc-Requirement"/>
            </w:pPr>
            <w:r>
              <w:t>Seminar in Art History</w:t>
            </w:r>
          </w:p>
        </w:tc>
        <w:tc>
          <w:tcPr>
            <w:tcW w:w="450" w:type="dxa"/>
          </w:tcPr>
          <w:p w14:paraId="18CB069D" w14:textId="77777777" w:rsidR="004D19B8" w:rsidRDefault="004D19B8" w:rsidP="000E109B">
            <w:pPr>
              <w:pStyle w:val="sc-RequirementRight"/>
            </w:pPr>
            <w:r>
              <w:t>3</w:t>
            </w:r>
          </w:p>
        </w:tc>
        <w:tc>
          <w:tcPr>
            <w:tcW w:w="1116" w:type="dxa"/>
          </w:tcPr>
          <w:p w14:paraId="3FC96969" w14:textId="77777777" w:rsidR="004D19B8" w:rsidRDefault="004D19B8" w:rsidP="000E109B">
            <w:pPr>
              <w:pStyle w:val="sc-Requirement"/>
            </w:pPr>
            <w:r>
              <w:t>F, Sp</w:t>
            </w:r>
          </w:p>
        </w:tc>
      </w:tr>
    </w:tbl>
    <w:p w14:paraId="512A496B" w14:textId="77777777" w:rsidR="004D19B8" w:rsidRDefault="004D19B8" w:rsidP="000E109B">
      <w:pPr>
        <w:pStyle w:val="sc-RequirementsSubheading"/>
      </w:pPr>
      <w:bookmarkStart w:id="489" w:name="88338C1EF7834449B224E2D582EED1C3"/>
      <w:r>
        <w:t>ONE COURSE from:</w:t>
      </w:r>
      <w:bookmarkEnd w:id="489"/>
    </w:p>
    <w:tbl>
      <w:tblPr>
        <w:tblW w:w="0" w:type="auto"/>
        <w:tblLook w:val="04A0" w:firstRow="1" w:lastRow="0" w:firstColumn="1" w:lastColumn="0" w:noHBand="0" w:noVBand="1"/>
      </w:tblPr>
      <w:tblGrid>
        <w:gridCol w:w="1199"/>
        <w:gridCol w:w="2000"/>
        <w:gridCol w:w="450"/>
        <w:gridCol w:w="1116"/>
      </w:tblGrid>
      <w:tr w:rsidR="004D19B8" w14:paraId="7DF2483A" w14:textId="77777777" w:rsidTr="000E109B">
        <w:tc>
          <w:tcPr>
            <w:tcW w:w="1200" w:type="dxa"/>
          </w:tcPr>
          <w:p w14:paraId="5E4F6097" w14:textId="77777777" w:rsidR="004D19B8" w:rsidRDefault="004D19B8" w:rsidP="000E109B">
            <w:pPr>
              <w:pStyle w:val="sc-Requirement"/>
            </w:pPr>
            <w:r>
              <w:t>ART 331</w:t>
            </w:r>
          </w:p>
        </w:tc>
        <w:tc>
          <w:tcPr>
            <w:tcW w:w="2000" w:type="dxa"/>
          </w:tcPr>
          <w:p w14:paraId="26396F14" w14:textId="77777777" w:rsidR="004D19B8" w:rsidRDefault="004D19B8" w:rsidP="000E109B">
            <w:pPr>
              <w:pStyle w:val="sc-Requirement"/>
            </w:pPr>
            <w:r>
              <w:t>Greek and Roman Art</w:t>
            </w:r>
          </w:p>
        </w:tc>
        <w:tc>
          <w:tcPr>
            <w:tcW w:w="450" w:type="dxa"/>
          </w:tcPr>
          <w:p w14:paraId="04670D2A" w14:textId="77777777" w:rsidR="004D19B8" w:rsidRDefault="004D19B8" w:rsidP="000E109B">
            <w:pPr>
              <w:pStyle w:val="sc-RequirementRight"/>
            </w:pPr>
            <w:r>
              <w:t>3</w:t>
            </w:r>
          </w:p>
        </w:tc>
        <w:tc>
          <w:tcPr>
            <w:tcW w:w="1116" w:type="dxa"/>
          </w:tcPr>
          <w:p w14:paraId="0070AEE5" w14:textId="77777777" w:rsidR="004D19B8" w:rsidRDefault="004D19B8" w:rsidP="000E109B">
            <w:pPr>
              <w:pStyle w:val="sc-Requirement"/>
            </w:pPr>
            <w:r>
              <w:t>Sp</w:t>
            </w:r>
          </w:p>
        </w:tc>
      </w:tr>
      <w:tr w:rsidR="004D19B8" w14:paraId="546DB6CF" w14:textId="77777777" w:rsidTr="000E109B">
        <w:tc>
          <w:tcPr>
            <w:tcW w:w="1200" w:type="dxa"/>
          </w:tcPr>
          <w:p w14:paraId="52C9CC63" w14:textId="77777777" w:rsidR="004D19B8" w:rsidRDefault="004D19B8" w:rsidP="000E109B">
            <w:pPr>
              <w:pStyle w:val="sc-Requirement"/>
            </w:pPr>
            <w:r>
              <w:t>ART 332</w:t>
            </w:r>
          </w:p>
        </w:tc>
        <w:tc>
          <w:tcPr>
            <w:tcW w:w="2000" w:type="dxa"/>
          </w:tcPr>
          <w:p w14:paraId="22B2C5F6" w14:textId="77777777" w:rsidR="004D19B8" w:rsidRDefault="004D19B8" w:rsidP="000E109B">
            <w:pPr>
              <w:pStyle w:val="sc-Requirement"/>
            </w:pPr>
            <w:r>
              <w:t>Renaissance Art</w:t>
            </w:r>
          </w:p>
        </w:tc>
        <w:tc>
          <w:tcPr>
            <w:tcW w:w="450" w:type="dxa"/>
          </w:tcPr>
          <w:p w14:paraId="3F613998" w14:textId="77777777" w:rsidR="004D19B8" w:rsidRDefault="004D19B8" w:rsidP="000E109B">
            <w:pPr>
              <w:pStyle w:val="sc-RequirementRight"/>
            </w:pPr>
            <w:r>
              <w:t>3</w:t>
            </w:r>
          </w:p>
        </w:tc>
        <w:tc>
          <w:tcPr>
            <w:tcW w:w="1116" w:type="dxa"/>
          </w:tcPr>
          <w:p w14:paraId="0FEB6426" w14:textId="77777777" w:rsidR="004D19B8" w:rsidRDefault="004D19B8" w:rsidP="000E109B">
            <w:pPr>
              <w:pStyle w:val="sc-Requirement"/>
            </w:pPr>
            <w:r>
              <w:t>F</w:t>
            </w:r>
          </w:p>
        </w:tc>
      </w:tr>
      <w:tr w:rsidR="004D19B8" w14:paraId="7CC2BCBF" w14:textId="77777777" w:rsidTr="000E109B">
        <w:tc>
          <w:tcPr>
            <w:tcW w:w="1200" w:type="dxa"/>
          </w:tcPr>
          <w:p w14:paraId="100AF519" w14:textId="77777777" w:rsidR="004D19B8" w:rsidRDefault="004D19B8" w:rsidP="000E109B">
            <w:pPr>
              <w:pStyle w:val="sc-Requirement"/>
            </w:pPr>
            <w:r>
              <w:t>ART 333</w:t>
            </w:r>
          </w:p>
        </w:tc>
        <w:tc>
          <w:tcPr>
            <w:tcW w:w="2000" w:type="dxa"/>
          </w:tcPr>
          <w:p w14:paraId="0F698804" w14:textId="77777777" w:rsidR="004D19B8" w:rsidRDefault="004D19B8" w:rsidP="000E109B">
            <w:pPr>
              <w:pStyle w:val="sc-Requirement"/>
            </w:pPr>
            <w:r>
              <w:t>Baroque Art</w:t>
            </w:r>
          </w:p>
        </w:tc>
        <w:tc>
          <w:tcPr>
            <w:tcW w:w="450" w:type="dxa"/>
          </w:tcPr>
          <w:p w14:paraId="5E93C350" w14:textId="77777777" w:rsidR="004D19B8" w:rsidRDefault="004D19B8" w:rsidP="000E109B">
            <w:pPr>
              <w:pStyle w:val="sc-RequirementRight"/>
            </w:pPr>
            <w:r>
              <w:t>3</w:t>
            </w:r>
          </w:p>
        </w:tc>
        <w:tc>
          <w:tcPr>
            <w:tcW w:w="1116" w:type="dxa"/>
          </w:tcPr>
          <w:p w14:paraId="65B8C74D" w14:textId="77777777" w:rsidR="004D19B8" w:rsidRDefault="004D19B8" w:rsidP="000E109B">
            <w:pPr>
              <w:pStyle w:val="sc-Requirement"/>
            </w:pPr>
            <w:r>
              <w:t>Sp</w:t>
            </w:r>
          </w:p>
        </w:tc>
      </w:tr>
    </w:tbl>
    <w:p w14:paraId="55CFDB2E" w14:textId="77777777" w:rsidR="004D19B8" w:rsidRDefault="004D19B8" w:rsidP="000E109B">
      <w:pPr>
        <w:pStyle w:val="sc-RequirementsSubheading"/>
      </w:pPr>
      <w:bookmarkStart w:id="490" w:name="BB3A7BCBE627415C8744722307747EC8"/>
      <w:r>
        <w:t>ONE COURSE from:</w:t>
      </w:r>
      <w:bookmarkEnd w:id="490"/>
    </w:p>
    <w:tbl>
      <w:tblPr>
        <w:tblW w:w="0" w:type="auto"/>
        <w:tblLook w:val="04A0" w:firstRow="1" w:lastRow="0" w:firstColumn="1" w:lastColumn="0" w:noHBand="0" w:noVBand="1"/>
      </w:tblPr>
      <w:tblGrid>
        <w:gridCol w:w="1199"/>
        <w:gridCol w:w="2000"/>
        <w:gridCol w:w="450"/>
        <w:gridCol w:w="1116"/>
      </w:tblGrid>
      <w:tr w:rsidR="004D19B8" w14:paraId="0802B74A" w14:textId="77777777" w:rsidTr="000E109B">
        <w:tc>
          <w:tcPr>
            <w:tcW w:w="1200" w:type="dxa"/>
          </w:tcPr>
          <w:p w14:paraId="22184DDA" w14:textId="77777777" w:rsidR="004D19B8" w:rsidRDefault="004D19B8" w:rsidP="000E109B">
            <w:pPr>
              <w:pStyle w:val="sc-Requirement"/>
            </w:pPr>
            <w:r>
              <w:t>ART 334</w:t>
            </w:r>
          </w:p>
        </w:tc>
        <w:tc>
          <w:tcPr>
            <w:tcW w:w="2000" w:type="dxa"/>
          </w:tcPr>
          <w:p w14:paraId="196F6B61" w14:textId="77777777" w:rsidR="004D19B8" w:rsidRDefault="004D19B8" w:rsidP="000E109B">
            <w:pPr>
              <w:pStyle w:val="sc-Requirement"/>
            </w:pPr>
            <w:r>
              <w:t>Studies in American Art and Architecture</w:t>
            </w:r>
          </w:p>
        </w:tc>
        <w:tc>
          <w:tcPr>
            <w:tcW w:w="450" w:type="dxa"/>
          </w:tcPr>
          <w:p w14:paraId="62773124" w14:textId="77777777" w:rsidR="004D19B8" w:rsidRDefault="004D19B8" w:rsidP="000E109B">
            <w:pPr>
              <w:pStyle w:val="sc-RequirementRight"/>
            </w:pPr>
            <w:r>
              <w:t>3</w:t>
            </w:r>
          </w:p>
        </w:tc>
        <w:tc>
          <w:tcPr>
            <w:tcW w:w="1116" w:type="dxa"/>
          </w:tcPr>
          <w:p w14:paraId="11A5282B" w14:textId="77777777" w:rsidR="004D19B8" w:rsidRDefault="004D19B8" w:rsidP="000E109B">
            <w:pPr>
              <w:pStyle w:val="sc-Requirement"/>
            </w:pPr>
            <w:r>
              <w:t>F</w:t>
            </w:r>
          </w:p>
        </w:tc>
      </w:tr>
      <w:tr w:rsidR="004D19B8" w14:paraId="238C8651" w14:textId="77777777" w:rsidTr="000E109B">
        <w:tc>
          <w:tcPr>
            <w:tcW w:w="1200" w:type="dxa"/>
          </w:tcPr>
          <w:p w14:paraId="6B3E582A" w14:textId="77777777" w:rsidR="004D19B8" w:rsidRDefault="004D19B8" w:rsidP="000E109B">
            <w:pPr>
              <w:pStyle w:val="sc-Requirement"/>
            </w:pPr>
            <w:r>
              <w:t>ART 336</w:t>
            </w:r>
          </w:p>
        </w:tc>
        <w:tc>
          <w:tcPr>
            <w:tcW w:w="2000" w:type="dxa"/>
          </w:tcPr>
          <w:p w14:paraId="51C92BA2" w14:textId="77777777" w:rsidR="004D19B8" w:rsidRDefault="004D19B8" w:rsidP="000E109B">
            <w:pPr>
              <w:pStyle w:val="sc-Requirement"/>
            </w:pPr>
            <w:r>
              <w:t>Studies in Nineteenth-Century European Art</w:t>
            </w:r>
          </w:p>
        </w:tc>
        <w:tc>
          <w:tcPr>
            <w:tcW w:w="450" w:type="dxa"/>
          </w:tcPr>
          <w:p w14:paraId="2D9BC0BE" w14:textId="77777777" w:rsidR="004D19B8" w:rsidRDefault="004D19B8" w:rsidP="000E109B">
            <w:pPr>
              <w:pStyle w:val="sc-RequirementRight"/>
            </w:pPr>
            <w:r>
              <w:t>3</w:t>
            </w:r>
          </w:p>
        </w:tc>
        <w:tc>
          <w:tcPr>
            <w:tcW w:w="1116" w:type="dxa"/>
          </w:tcPr>
          <w:p w14:paraId="4B3DF929" w14:textId="77777777" w:rsidR="004D19B8" w:rsidRDefault="004D19B8" w:rsidP="000E109B">
            <w:pPr>
              <w:pStyle w:val="sc-Requirement"/>
            </w:pPr>
            <w:r>
              <w:t>F</w:t>
            </w:r>
          </w:p>
        </w:tc>
      </w:tr>
      <w:tr w:rsidR="004D19B8" w14:paraId="7439FAD9" w14:textId="77777777" w:rsidTr="000E109B">
        <w:tc>
          <w:tcPr>
            <w:tcW w:w="1200" w:type="dxa"/>
          </w:tcPr>
          <w:p w14:paraId="6109A4E5" w14:textId="77777777" w:rsidR="004D19B8" w:rsidRDefault="004D19B8" w:rsidP="000E109B">
            <w:pPr>
              <w:pStyle w:val="sc-Requirement"/>
            </w:pPr>
            <w:r>
              <w:t>ART 337</w:t>
            </w:r>
          </w:p>
        </w:tc>
        <w:tc>
          <w:tcPr>
            <w:tcW w:w="2000" w:type="dxa"/>
          </w:tcPr>
          <w:p w14:paraId="4A07CC5E" w14:textId="77777777" w:rsidR="004D19B8" w:rsidRDefault="004D19B8" w:rsidP="000E109B">
            <w:pPr>
              <w:pStyle w:val="sc-Requirement"/>
            </w:pPr>
            <w:r>
              <w:t>Studies in Modern and Contemporary Art</w:t>
            </w:r>
          </w:p>
        </w:tc>
        <w:tc>
          <w:tcPr>
            <w:tcW w:w="450" w:type="dxa"/>
          </w:tcPr>
          <w:p w14:paraId="2838108F" w14:textId="77777777" w:rsidR="004D19B8" w:rsidRDefault="004D19B8" w:rsidP="000E109B">
            <w:pPr>
              <w:pStyle w:val="sc-RequirementRight"/>
            </w:pPr>
            <w:r>
              <w:t>3</w:t>
            </w:r>
          </w:p>
        </w:tc>
        <w:tc>
          <w:tcPr>
            <w:tcW w:w="1116" w:type="dxa"/>
          </w:tcPr>
          <w:p w14:paraId="09E012B2" w14:textId="77777777" w:rsidR="004D19B8" w:rsidRDefault="004D19B8" w:rsidP="000E109B">
            <w:pPr>
              <w:pStyle w:val="sc-Requirement"/>
            </w:pPr>
            <w:r>
              <w:t>Sp, Su</w:t>
            </w:r>
          </w:p>
        </w:tc>
      </w:tr>
    </w:tbl>
    <w:p w14:paraId="6F593BE8" w14:textId="77777777" w:rsidR="004D19B8" w:rsidRDefault="004D19B8" w:rsidP="000E109B">
      <w:pPr>
        <w:pStyle w:val="sc-BodyText"/>
      </w:pPr>
      <w:r>
        <w:t>and one additional course from either of the last two groups.</w:t>
      </w:r>
    </w:p>
    <w:p w14:paraId="4D5C34D5" w14:textId="77777777" w:rsidR="004D19B8" w:rsidRDefault="004D19B8" w:rsidP="000E109B">
      <w:pPr>
        <w:pStyle w:val="sc-Total"/>
      </w:pPr>
      <w:r>
        <w:lastRenderedPageBreak/>
        <w:t>Total Credit Hours: 20</w:t>
      </w:r>
    </w:p>
    <w:p w14:paraId="6563AB77" w14:textId="77777777" w:rsidR="004D19B8" w:rsidRDefault="004D19B8" w:rsidP="000E109B">
      <w:pPr>
        <w:pStyle w:val="sc-AwardHeading"/>
      </w:pPr>
      <w:bookmarkStart w:id="491" w:name="A33B1FD73C1A43A49475C94B1B2A9F68"/>
      <w:r>
        <w:t>Art M.A.—with Concentration in Media Studies</w:t>
      </w:r>
      <w:bookmarkEnd w:id="491"/>
      <w:r>
        <w:fldChar w:fldCharType="begin"/>
      </w:r>
      <w:r>
        <w:instrText xml:space="preserve"> XE "Art M.A.—with Concentration in Media Studies" </w:instrText>
      </w:r>
      <w:r>
        <w:fldChar w:fldCharType="end"/>
      </w:r>
    </w:p>
    <w:p w14:paraId="3BB5D723" w14:textId="77777777" w:rsidR="004D19B8" w:rsidRDefault="004D19B8" w:rsidP="000E109B">
      <w:pPr>
        <w:pStyle w:val="sc-SubHeading"/>
      </w:pPr>
      <w:r>
        <w:rPr>
          <w:i/>
        </w:rPr>
        <w:t>Registration Currently Suspended</w:t>
      </w:r>
      <w:r>
        <w:rPr>
          <w:color w:val="000000"/>
          <w:highlight w:val="white"/>
        </w:rPr>
        <w:t>.</w:t>
      </w:r>
    </w:p>
    <w:p w14:paraId="4A0B2A90" w14:textId="77777777" w:rsidR="004D19B8" w:rsidRDefault="004D19B8" w:rsidP="000E109B">
      <w:pPr>
        <w:pStyle w:val="sc-SubHeading"/>
      </w:pPr>
      <w:r>
        <w:t>Admission Requirements</w:t>
      </w:r>
    </w:p>
    <w:p w14:paraId="296CAFC7" w14:textId="77777777" w:rsidR="004D19B8" w:rsidRDefault="004D19B8" w:rsidP="000E109B">
      <w:pPr>
        <w:pStyle w:val="sc-List-1"/>
      </w:pPr>
      <w:r>
        <w:t>1.</w:t>
      </w:r>
      <w:r>
        <w:tab/>
        <w:t>A completed application form accompanied by a $50 nonrefundable application fee.</w:t>
      </w:r>
    </w:p>
    <w:p w14:paraId="49A03A7C" w14:textId="77777777" w:rsidR="004D19B8" w:rsidRDefault="004D19B8" w:rsidP="000E109B">
      <w:pPr>
        <w:pStyle w:val="sc-List-1"/>
      </w:pPr>
      <w:r>
        <w:t>2.</w:t>
      </w:r>
      <w:r>
        <w:tab/>
        <w:t xml:space="preserve">Official transcripts of all undergraduate and graduate records. </w:t>
      </w:r>
    </w:p>
    <w:p w14:paraId="22F0950B" w14:textId="77777777" w:rsidR="004D19B8" w:rsidRDefault="004D19B8" w:rsidP="000E109B">
      <w:pPr>
        <w:pStyle w:val="sc-List-1"/>
      </w:pPr>
      <w:r>
        <w:t>3.</w:t>
      </w:r>
      <w:r>
        <w:tab/>
        <w:t xml:space="preserve">An official report of scores on the Graduate Record Examination. </w:t>
      </w:r>
    </w:p>
    <w:p w14:paraId="0292935A" w14:textId="77777777" w:rsidR="004D19B8" w:rsidRDefault="004D19B8" w:rsidP="000E109B">
      <w:pPr>
        <w:pStyle w:val="sc-List-1"/>
      </w:pPr>
      <w:r>
        <w:t>4.</w:t>
      </w:r>
      <w:r>
        <w:tab/>
        <w:t>Three letters of recommendation.</w:t>
      </w:r>
    </w:p>
    <w:p w14:paraId="4C2B9AB1" w14:textId="77777777" w:rsidR="004D19B8" w:rsidRDefault="004D19B8" w:rsidP="000E109B">
      <w:pPr>
        <w:pStyle w:val="sc-List-1"/>
      </w:pPr>
      <w:r>
        <w:t>5.</w:t>
      </w:r>
      <w:r>
        <w:tab/>
        <w:t>A statement of purpose.</w:t>
      </w:r>
    </w:p>
    <w:p w14:paraId="3FDA5E95" w14:textId="77777777" w:rsidR="004D19B8" w:rsidRDefault="004D19B8" w:rsidP="000E109B">
      <w:pPr>
        <w:pStyle w:val="sc-List-1"/>
      </w:pPr>
      <w:r>
        <w:t>6.</w:t>
      </w:r>
      <w:r>
        <w:tab/>
        <w:t>A representative portfolio of creative work in one of the following formats: Web Address/URL, USB Flash Drive/Storage Device, CD, DVD, Traditional Portfolio (with physical examples of work), Writing Samples or a Significant Paper.</w:t>
      </w:r>
    </w:p>
    <w:p w14:paraId="376B4249" w14:textId="77777777" w:rsidR="004D19B8" w:rsidRDefault="004D19B8" w:rsidP="000E109B">
      <w:pPr>
        <w:pStyle w:val="sc-List-1"/>
      </w:pPr>
      <w:r>
        <w:t>7.</w:t>
      </w:r>
      <w:r>
        <w:tab/>
        <w:t>The Media Studies Admissions Committee may require an interview.</w:t>
      </w:r>
    </w:p>
    <w:p w14:paraId="28DAC14A" w14:textId="77777777" w:rsidR="004D19B8" w:rsidRDefault="004D19B8" w:rsidP="000E109B">
      <w:pPr>
        <w:pStyle w:val="sc-RequirementsHeading"/>
      </w:pPr>
      <w:bookmarkStart w:id="492" w:name="E898D32B7A2D4F7096E3401291D97882"/>
      <w:r>
        <w:t>Course Requirements</w:t>
      </w:r>
      <w:bookmarkEnd w:id="492"/>
    </w:p>
    <w:p w14:paraId="6B35F465" w14:textId="77777777" w:rsidR="004D19B8" w:rsidRDefault="004D19B8" w:rsidP="000E109B">
      <w:pPr>
        <w:pStyle w:val="sc-RequirementsSubheading"/>
      </w:pPr>
      <w:bookmarkStart w:id="493" w:name="D59C3DAA06E345AC93D2BB1269270DFE"/>
      <w:r>
        <w:t>Courses</w:t>
      </w:r>
      <w:bookmarkEnd w:id="493"/>
    </w:p>
    <w:tbl>
      <w:tblPr>
        <w:tblW w:w="0" w:type="auto"/>
        <w:tblLook w:val="04A0" w:firstRow="1" w:lastRow="0" w:firstColumn="1" w:lastColumn="0" w:noHBand="0" w:noVBand="1"/>
      </w:tblPr>
      <w:tblGrid>
        <w:gridCol w:w="1199"/>
        <w:gridCol w:w="2000"/>
        <w:gridCol w:w="450"/>
        <w:gridCol w:w="1116"/>
      </w:tblGrid>
      <w:tr w:rsidR="004D19B8" w14:paraId="06342EE7" w14:textId="77777777" w:rsidTr="000E109B">
        <w:tc>
          <w:tcPr>
            <w:tcW w:w="1200" w:type="dxa"/>
          </w:tcPr>
          <w:p w14:paraId="0FEDAF98" w14:textId="77777777" w:rsidR="004D19B8" w:rsidRDefault="004D19B8" w:rsidP="000E109B">
            <w:pPr>
              <w:pStyle w:val="sc-Requirement"/>
            </w:pPr>
            <w:r>
              <w:t>ARTM 521</w:t>
            </w:r>
          </w:p>
        </w:tc>
        <w:tc>
          <w:tcPr>
            <w:tcW w:w="2000" w:type="dxa"/>
          </w:tcPr>
          <w:p w14:paraId="2C761916" w14:textId="77777777" w:rsidR="004D19B8" w:rsidRDefault="004D19B8" w:rsidP="000E109B">
            <w:pPr>
              <w:pStyle w:val="sc-Requirement"/>
            </w:pPr>
            <w:r>
              <w:t>Electronic Media Production I</w:t>
            </w:r>
          </w:p>
        </w:tc>
        <w:tc>
          <w:tcPr>
            <w:tcW w:w="450" w:type="dxa"/>
          </w:tcPr>
          <w:p w14:paraId="49AD23AE" w14:textId="77777777" w:rsidR="004D19B8" w:rsidRDefault="004D19B8" w:rsidP="000E109B">
            <w:pPr>
              <w:pStyle w:val="sc-RequirementRight"/>
            </w:pPr>
            <w:r>
              <w:t>4</w:t>
            </w:r>
          </w:p>
        </w:tc>
        <w:tc>
          <w:tcPr>
            <w:tcW w:w="1116" w:type="dxa"/>
          </w:tcPr>
          <w:p w14:paraId="123E9704" w14:textId="77777777" w:rsidR="004D19B8" w:rsidRDefault="004D19B8" w:rsidP="000E109B">
            <w:pPr>
              <w:pStyle w:val="sc-Requirement"/>
            </w:pPr>
            <w:r>
              <w:t>F</w:t>
            </w:r>
          </w:p>
        </w:tc>
      </w:tr>
      <w:tr w:rsidR="004D19B8" w14:paraId="47E202A4" w14:textId="77777777" w:rsidTr="000E109B">
        <w:tc>
          <w:tcPr>
            <w:tcW w:w="1200" w:type="dxa"/>
          </w:tcPr>
          <w:p w14:paraId="1AF7FB1C" w14:textId="77777777" w:rsidR="004D19B8" w:rsidRDefault="004D19B8" w:rsidP="000E109B">
            <w:pPr>
              <w:pStyle w:val="sc-Requirement"/>
            </w:pPr>
            <w:r>
              <w:t>ARTM 541</w:t>
            </w:r>
          </w:p>
        </w:tc>
        <w:tc>
          <w:tcPr>
            <w:tcW w:w="2000" w:type="dxa"/>
          </w:tcPr>
          <w:p w14:paraId="36691493" w14:textId="77777777" w:rsidR="004D19B8" w:rsidRDefault="004D19B8" w:rsidP="000E109B">
            <w:pPr>
              <w:pStyle w:val="sc-Requirement"/>
            </w:pPr>
            <w:r>
              <w:t>Media Aesthetics</w:t>
            </w:r>
          </w:p>
        </w:tc>
        <w:tc>
          <w:tcPr>
            <w:tcW w:w="450" w:type="dxa"/>
          </w:tcPr>
          <w:p w14:paraId="7847161A" w14:textId="77777777" w:rsidR="004D19B8" w:rsidRDefault="004D19B8" w:rsidP="000E109B">
            <w:pPr>
              <w:pStyle w:val="sc-RequirementRight"/>
            </w:pPr>
            <w:r>
              <w:t>4</w:t>
            </w:r>
          </w:p>
        </w:tc>
        <w:tc>
          <w:tcPr>
            <w:tcW w:w="1116" w:type="dxa"/>
          </w:tcPr>
          <w:p w14:paraId="5A27E751" w14:textId="77777777" w:rsidR="004D19B8" w:rsidRDefault="004D19B8" w:rsidP="000E109B">
            <w:pPr>
              <w:pStyle w:val="sc-Requirement"/>
            </w:pPr>
            <w:r>
              <w:t>F</w:t>
            </w:r>
          </w:p>
        </w:tc>
      </w:tr>
      <w:tr w:rsidR="004D19B8" w14:paraId="7EE5EB05" w14:textId="77777777" w:rsidTr="000E109B">
        <w:tc>
          <w:tcPr>
            <w:tcW w:w="1200" w:type="dxa"/>
          </w:tcPr>
          <w:p w14:paraId="448C1CDA" w14:textId="77777777" w:rsidR="004D19B8" w:rsidRDefault="004D19B8" w:rsidP="000E109B">
            <w:pPr>
              <w:pStyle w:val="sc-Requirement"/>
            </w:pPr>
            <w:r>
              <w:t>ARTM 542</w:t>
            </w:r>
          </w:p>
        </w:tc>
        <w:tc>
          <w:tcPr>
            <w:tcW w:w="2000" w:type="dxa"/>
          </w:tcPr>
          <w:p w14:paraId="4E3BB7C7" w14:textId="77777777" w:rsidR="004D19B8" w:rsidRDefault="004D19B8" w:rsidP="000E109B">
            <w:pPr>
              <w:pStyle w:val="sc-Requirement"/>
            </w:pPr>
            <w:r>
              <w:t>Media Culture and Theory I</w:t>
            </w:r>
          </w:p>
        </w:tc>
        <w:tc>
          <w:tcPr>
            <w:tcW w:w="450" w:type="dxa"/>
          </w:tcPr>
          <w:p w14:paraId="64062C4D" w14:textId="77777777" w:rsidR="004D19B8" w:rsidRDefault="004D19B8" w:rsidP="000E109B">
            <w:pPr>
              <w:pStyle w:val="sc-RequirementRight"/>
            </w:pPr>
            <w:r>
              <w:t>4</w:t>
            </w:r>
          </w:p>
        </w:tc>
        <w:tc>
          <w:tcPr>
            <w:tcW w:w="1116" w:type="dxa"/>
          </w:tcPr>
          <w:p w14:paraId="5BDE6C19" w14:textId="77777777" w:rsidR="004D19B8" w:rsidRDefault="004D19B8" w:rsidP="000E109B">
            <w:pPr>
              <w:pStyle w:val="sc-Requirement"/>
            </w:pPr>
            <w:r>
              <w:t>Sp</w:t>
            </w:r>
          </w:p>
        </w:tc>
      </w:tr>
      <w:tr w:rsidR="004D19B8" w14:paraId="360ACD18" w14:textId="77777777" w:rsidTr="000E109B">
        <w:tc>
          <w:tcPr>
            <w:tcW w:w="1200" w:type="dxa"/>
          </w:tcPr>
          <w:p w14:paraId="55762D41" w14:textId="77777777" w:rsidR="004D19B8" w:rsidRDefault="004D19B8" w:rsidP="000E109B">
            <w:pPr>
              <w:pStyle w:val="sc-Requirement"/>
            </w:pPr>
            <w:r>
              <w:t>ARTM 543</w:t>
            </w:r>
          </w:p>
        </w:tc>
        <w:tc>
          <w:tcPr>
            <w:tcW w:w="2000" w:type="dxa"/>
          </w:tcPr>
          <w:p w14:paraId="31B2FBFE" w14:textId="77777777" w:rsidR="004D19B8" w:rsidRDefault="004D19B8" w:rsidP="000E109B">
            <w:pPr>
              <w:pStyle w:val="sc-Requirement"/>
            </w:pPr>
            <w:r>
              <w:t>Media Culture and Theory II</w:t>
            </w:r>
          </w:p>
        </w:tc>
        <w:tc>
          <w:tcPr>
            <w:tcW w:w="450" w:type="dxa"/>
          </w:tcPr>
          <w:p w14:paraId="3A7A0FE6" w14:textId="77777777" w:rsidR="004D19B8" w:rsidRDefault="004D19B8" w:rsidP="000E109B">
            <w:pPr>
              <w:pStyle w:val="sc-RequirementRight"/>
            </w:pPr>
            <w:r>
              <w:t>4</w:t>
            </w:r>
          </w:p>
        </w:tc>
        <w:tc>
          <w:tcPr>
            <w:tcW w:w="1116" w:type="dxa"/>
          </w:tcPr>
          <w:p w14:paraId="77C0AF1C" w14:textId="77777777" w:rsidR="004D19B8" w:rsidRDefault="004D19B8" w:rsidP="000E109B">
            <w:pPr>
              <w:pStyle w:val="sc-Requirement"/>
            </w:pPr>
            <w:r>
              <w:t>F</w:t>
            </w:r>
          </w:p>
        </w:tc>
      </w:tr>
    </w:tbl>
    <w:p w14:paraId="576AD860" w14:textId="77777777" w:rsidR="004D19B8" w:rsidRDefault="004D19B8" w:rsidP="000E109B">
      <w:pPr>
        <w:pStyle w:val="sc-RequirementsSubheading"/>
      </w:pPr>
      <w:bookmarkStart w:id="494" w:name="30524E0EDFFB45C2BBE229C66A693ADD"/>
      <w:r>
        <w:t>CHOOSE SPECIALIZATION A or B below</w:t>
      </w:r>
      <w:bookmarkEnd w:id="494"/>
    </w:p>
    <w:p w14:paraId="38FBBFBB" w14:textId="77777777" w:rsidR="004D19B8" w:rsidRDefault="004D19B8" w:rsidP="000E109B">
      <w:pPr>
        <w:pStyle w:val="sc-RequirementsSubheading"/>
      </w:pPr>
      <w:bookmarkStart w:id="495" w:name="FD3C324D53DE4F799E5E4E959CEB3DCF"/>
      <w:r>
        <w:t>A. Design and Production</w:t>
      </w:r>
      <w:bookmarkEnd w:id="495"/>
    </w:p>
    <w:tbl>
      <w:tblPr>
        <w:tblW w:w="0" w:type="auto"/>
        <w:tblLook w:val="04A0" w:firstRow="1" w:lastRow="0" w:firstColumn="1" w:lastColumn="0" w:noHBand="0" w:noVBand="1"/>
      </w:tblPr>
      <w:tblGrid>
        <w:gridCol w:w="1200"/>
        <w:gridCol w:w="1999"/>
        <w:gridCol w:w="450"/>
        <w:gridCol w:w="1116"/>
      </w:tblGrid>
      <w:tr w:rsidR="004D19B8" w14:paraId="553311AB" w14:textId="77777777" w:rsidTr="000E109B">
        <w:tc>
          <w:tcPr>
            <w:tcW w:w="1200" w:type="dxa"/>
          </w:tcPr>
          <w:p w14:paraId="2CF72F25" w14:textId="77777777" w:rsidR="004D19B8" w:rsidRDefault="004D19B8" w:rsidP="000E109B">
            <w:pPr>
              <w:pStyle w:val="sc-Requirement"/>
            </w:pPr>
            <w:r>
              <w:t>ARTM 522</w:t>
            </w:r>
          </w:p>
        </w:tc>
        <w:tc>
          <w:tcPr>
            <w:tcW w:w="2000" w:type="dxa"/>
          </w:tcPr>
          <w:p w14:paraId="21D8597D" w14:textId="77777777" w:rsidR="004D19B8" w:rsidRDefault="004D19B8" w:rsidP="000E109B">
            <w:pPr>
              <w:pStyle w:val="sc-Requirement"/>
            </w:pPr>
            <w:r>
              <w:t>Electronic Media Production II</w:t>
            </w:r>
          </w:p>
        </w:tc>
        <w:tc>
          <w:tcPr>
            <w:tcW w:w="450" w:type="dxa"/>
          </w:tcPr>
          <w:p w14:paraId="03EDC8FC" w14:textId="77777777" w:rsidR="004D19B8" w:rsidRDefault="004D19B8" w:rsidP="000E109B">
            <w:pPr>
              <w:pStyle w:val="sc-RequirementRight"/>
            </w:pPr>
            <w:r>
              <w:t>4</w:t>
            </w:r>
          </w:p>
        </w:tc>
        <w:tc>
          <w:tcPr>
            <w:tcW w:w="1116" w:type="dxa"/>
          </w:tcPr>
          <w:p w14:paraId="54442457" w14:textId="77777777" w:rsidR="004D19B8" w:rsidRDefault="004D19B8" w:rsidP="000E109B">
            <w:pPr>
              <w:pStyle w:val="sc-Requirement"/>
            </w:pPr>
            <w:r>
              <w:t>Sp</w:t>
            </w:r>
          </w:p>
        </w:tc>
      </w:tr>
      <w:tr w:rsidR="004D19B8" w14:paraId="4893FA8A" w14:textId="77777777" w:rsidTr="000E109B">
        <w:tc>
          <w:tcPr>
            <w:tcW w:w="1200" w:type="dxa"/>
          </w:tcPr>
          <w:p w14:paraId="2339B4D3" w14:textId="77777777" w:rsidR="004D19B8" w:rsidRDefault="004D19B8" w:rsidP="000E109B">
            <w:pPr>
              <w:pStyle w:val="sc-Requirement"/>
            </w:pPr>
            <w:r>
              <w:t>ARTM 523</w:t>
            </w:r>
          </w:p>
        </w:tc>
        <w:tc>
          <w:tcPr>
            <w:tcW w:w="2000" w:type="dxa"/>
          </w:tcPr>
          <w:p w14:paraId="77DAC51C" w14:textId="77777777" w:rsidR="004D19B8" w:rsidRDefault="004D19B8" w:rsidP="000E109B">
            <w:pPr>
              <w:pStyle w:val="sc-Requirement"/>
            </w:pPr>
            <w:r>
              <w:t>Digital Portfolio I</w:t>
            </w:r>
          </w:p>
        </w:tc>
        <w:tc>
          <w:tcPr>
            <w:tcW w:w="450" w:type="dxa"/>
          </w:tcPr>
          <w:p w14:paraId="1EC8C7CC" w14:textId="77777777" w:rsidR="004D19B8" w:rsidRDefault="004D19B8" w:rsidP="000E109B">
            <w:pPr>
              <w:pStyle w:val="sc-RequirementRight"/>
            </w:pPr>
            <w:r>
              <w:t>4</w:t>
            </w:r>
          </w:p>
        </w:tc>
        <w:tc>
          <w:tcPr>
            <w:tcW w:w="1116" w:type="dxa"/>
          </w:tcPr>
          <w:p w14:paraId="17A5A412" w14:textId="77777777" w:rsidR="004D19B8" w:rsidRDefault="004D19B8" w:rsidP="000E109B">
            <w:pPr>
              <w:pStyle w:val="sc-Requirement"/>
            </w:pPr>
            <w:r>
              <w:t>F</w:t>
            </w:r>
          </w:p>
        </w:tc>
      </w:tr>
      <w:tr w:rsidR="004D19B8" w14:paraId="27792F0E" w14:textId="77777777" w:rsidTr="000E109B">
        <w:tc>
          <w:tcPr>
            <w:tcW w:w="1200" w:type="dxa"/>
          </w:tcPr>
          <w:p w14:paraId="6FFF5C38" w14:textId="77777777" w:rsidR="004D19B8" w:rsidRDefault="004D19B8" w:rsidP="000E109B">
            <w:pPr>
              <w:pStyle w:val="sc-Requirement"/>
            </w:pPr>
            <w:r>
              <w:t>ARTM 524</w:t>
            </w:r>
          </w:p>
        </w:tc>
        <w:tc>
          <w:tcPr>
            <w:tcW w:w="2000" w:type="dxa"/>
          </w:tcPr>
          <w:p w14:paraId="3281B340" w14:textId="77777777" w:rsidR="004D19B8" w:rsidRDefault="004D19B8" w:rsidP="000E109B">
            <w:pPr>
              <w:pStyle w:val="sc-Requirement"/>
            </w:pPr>
            <w:r>
              <w:t>Digital Portfolio II</w:t>
            </w:r>
          </w:p>
        </w:tc>
        <w:tc>
          <w:tcPr>
            <w:tcW w:w="450" w:type="dxa"/>
          </w:tcPr>
          <w:p w14:paraId="34C66F19" w14:textId="77777777" w:rsidR="004D19B8" w:rsidRDefault="004D19B8" w:rsidP="000E109B">
            <w:pPr>
              <w:pStyle w:val="sc-RequirementRight"/>
            </w:pPr>
            <w:r>
              <w:t>4</w:t>
            </w:r>
          </w:p>
        </w:tc>
        <w:tc>
          <w:tcPr>
            <w:tcW w:w="1116" w:type="dxa"/>
          </w:tcPr>
          <w:p w14:paraId="3BA0EB8C" w14:textId="77777777" w:rsidR="004D19B8" w:rsidRDefault="004D19B8" w:rsidP="000E109B">
            <w:pPr>
              <w:pStyle w:val="sc-Requirement"/>
            </w:pPr>
            <w:r>
              <w:t>Sp</w:t>
            </w:r>
          </w:p>
        </w:tc>
      </w:tr>
      <w:tr w:rsidR="004D19B8" w14:paraId="66B47B8F" w14:textId="77777777" w:rsidTr="000E109B">
        <w:tc>
          <w:tcPr>
            <w:tcW w:w="1200" w:type="dxa"/>
          </w:tcPr>
          <w:p w14:paraId="6F0EF3B7" w14:textId="77777777" w:rsidR="004D19B8" w:rsidRDefault="004D19B8" w:rsidP="000E109B">
            <w:pPr>
              <w:pStyle w:val="sc-Requirement"/>
            </w:pPr>
            <w:r>
              <w:t>ARTM 579</w:t>
            </w:r>
          </w:p>
        </w:tc>
        <w:tc>
          <w:tcPr>
            <w:tcW w:w="2000" w:type="dxa"/>
          </w:tcPr>
          <w:p w14:paraId="2BA8A632" w14:textId="77777777" w:rsidR="004D19B8" w:rsidRDefault="004D19B8" w:rsidP="000E109B">
            <w:pPr>
              <w:pStyle w:val="sc-Requirement"/>
            </w:pPr>
            <w:r>
              <w:t>Media Studies Internship</w:t>
            </w:r>
          </w:p>
        </w:tc>
        <w:tc>
          <w:tcPr>
            <w:tcW w:w="450" w:type="dxa"/>
          </w:tcPr>
          <w:p w14:paraId="7FFCA999" w14:textId="77777777" w:rsidR="004D19B8" w:rsidRDefault="004D19B8" w:rsidP="000E109B">
            <w:pPr>
              <w:pStyle w:val="sc-RequirementRight"/>
            </w:pPr>
            <w:r>
              <w:t>1-4</w:t>
            </w:r>
          </w:p>
        </w:tc>
        <w:tc>
          <w:tcPr>
            <w:tcW w:w="1116" w:type="dxa"/>
          </w:tcPr>
          <w:p w14:paraId="1B033FD4" w14:textId="77777777" w:rsidR="004D19B8" w:rsidRDefault="004D19B8" w:rsidP="000E109B">
            <w:pPr>
              <w:pStyle w:val="sc-Requirement"/>
            </w:pPr>
            <w:r>
              <w:t>As needed</w:t>
            </w:r>
          </w:p>
        </w:tc>
      </w:tr>
      <w:tr w:rsidR="004D19B8" w14:paraId="1E210C9D" w14:textId="77777777" w:rsidTr="000E109B">
        <w:tc>
          <w:tcPr>
            <w:tcW w:w="1200" w:type="dxa"/>
          </w:tcPr>
          <w:p w14:paraId="34F50B18" w14:textId="77777777" w:rsidR="004D19B8" w:rsidRDefault="004D19B8" w:rsidP="000E109B">
            <w:pPr>
              <w:pStyle w:val="sc-Requirement"/>
            </w:pPr>
            <w:r>
              <w:t>ELECTIVE</w:t>
            </w:r>
          </w:p>
        </w:tc>
        <w:tc>
          <w:tcPr>
            <w:tcW w:w="2000" w:type="dxa"/>
          </w:tcPr>
          <w:p w14:paraId="37B77202" w14:textId="77777777" w:rsidR="004D19B8" w:rsidRDefault="004D19B8" w:rsidP="000E109B">
            <w:pPr>
              <w:pStyle w:val="sc-Requirement"/>
            </w:pPr>
            <w:r>
              <w:t>ELECTIVE</w:t>
            </w:r>
          </w:p>
        </w:tc>
        <w:tc>
          <w:tcPr>
            <w:tcW w:w="450" w:type="dxa"/>
          </w:tcPr>
          <w:p w14:paraId="139D8BD9" w14:textId="77777777" w:rsidR="004D19B8" w:rsidRDefault="004D19B8" w:rsidP="000E109B">
            <w:pPr>
              <w:pStyle w:val="sc-RequirementRight"/>
            </w:pPr>
            <w:r>
              <w:t>3-4</w:t>
            </w:r>
          </w:p>
        </w:tc>
        <w:tc>
          <w:tcPr>
            <w:tcW w:w="1116" w:type="dxa"/>
          </w:tcPr>
          <w:p w14:paraId="1E0AC47F" w14:textId="77777777" w:rsidR="004D19B8" w:rsidRDefault="004D19B8" w:rsidP="000E109B">
            <w:pPr>
              <w:pStyle w:val="sc-Requirement"/>
            </w:pPr>
          </w:p>
        </w:tc>
      </w:tr>
    </w:tbl>
    <w:p w14:paraId="74ED99A8" w14:textId="77777777" w:rsidR="004D19B8" w:rsidRDefault="004D19B8" w:rsidP="000E109B">
      <w:pPr>
        <w:pStyle w:val="sc-BodyText"/>
      </w:pPr>
      <w:r>
        <w:t>Note: ARTM 579: Must be taken for 4 credits.</w:t>
      </w:r>
    </w:p>
    <w:p w14:paraId="5A2CABD4" w14:textId="77777777" w:rsidR="004D19B8" w:rsidRDefault="004D19B8" w:rsidP="000E109B">
      <w:pPr>
        <w:pStyle w:val="sc-BodyText"/>
      </w:pPr>
      <w:r>
        <w:t>Note: Elective: ONE COURSE at the graduate level in art, communication, computer science, English, film studies, philosophy, or theatre; or consent of director of media studies.</w:t>
      </w:r>
    </w:p>
    <w:p w14:paraId="7EC8D022" w14:textId="77777777" w:rsidR="004D19B8" w:rsidRDefault="004D19B8" w:rsidP="000E109B">
      <w:pPr>
        <w:pStyle w:val="sc-RequirementsSubheading"/>
      </w:pPr>
      <w:bookmarkStart w:id="496" w:name="269A35B2AEBB43FA8216E550C7EEBCFD"/>
      <w:r>
        <w:t>B. Critical Studies</w:t>
      </w:r>
      <w:bookmarkEnd w:id="496"/>
    </w:p>
    <w:tbl>
      <w:tblPr>
        <w:tblW w:w="0" w:type="auto"/>
        <w:tblLook w:val="04A0" w:firstRow="1" w:lastRow="0" w:firstColumn="1" w:lastColumn="0" w:noHBand="0" w:noVBand="1"/>
      </w:tblPr>
      <w:tblGrid>
        <w:gridCol w:w="1200"/>
        <w:gridCol w:w="1999"/>
        <w:gridCol w:w="450"/>
        <w:gridCol w:w="1116"/>
      </w:tblGrid>
      <w:tr w:rsidR="004D19B8" w14:paraId="44D15C38" w14:textId="77777777" w:rsidTr="000E109B">
        <w:tc>
          <w:tcPr>
            <w:tcW w:w="1200" w:type="dxa"/>
          </w:tcPr>
          <w:p w14:paraId="78E5ACAC" w14:textId="77777777" w:rsidR="004D19B8" w:rsidRDefault="004D19B8" w:rsidP="000E109B">
            <w:pPr>
              <w:pStyle w:val="sc-Requirement"/>
            </w:pPr>
            <w:r>
              <w:t>ARTM 579</w:t>
            </w:r>
          </w:p>
        </w:tc>
        <w:tc>
          <w:tcPr>
            <w:tcW w:w="2000" w:type="dxa"/>
          </w:tcPr>
          <w:p w14:paraId="1E1E3A4C" w14:textId="77777777" w:rsidR="004D19B8" w:rsidRDefault="004D19B8" w:rsidP="000E109B">
            <w:pPr>
              <w:pStyle w:val="sc-Requirement"/>
            </w:pPr>
            <w:r>
              <w:t>Media Studies Internship</w:t>
            </w:r>
          </w:p>
        </w:tc>
        <w:tc>
          <w:tcPr>
            <w:tcW w:w="450" w:type="dxa"/>
          </w:tcPr>
          <w:p w14:paraId="08AF3A2C" w14:textId="77777777" w:rsidR="004D19B8" w:rsidRDefault="004D19B8" w:rsidP="000E109B">
            <w:pPr>
              <w:pStyle w:val="sc-RequirementRight"/>
            </w:pPr>
            <w:r>
              <w:t>1-4</w:t>
            </w:r>
          </w:p>
        </w:tc>
        <w:tc>
          <w:tcPr>
            <w:tcW w:w="1116" w:type="dxa"/>
          </w:tcPr>
          <w:p w14:paraId="4557652D" w14:textId="77777777" w:rsidR="004D19B8" w:rsidRDefault="004D19B8" w:rsidP="000E109B">
            <w:pPr>
              <w:pStyle w:val="sc-Requirement"/>
            </w:pPr>
            <w:r>
              <w:t>As needed</w:t>
            </w:r>
          </w:p>
        </w:tc>
      </w:tr>
      <w:tr w:rsidR="004D19B8" w14:paraId="08F258AF" w14:textId="77777777" w:rsidTr="000E109B">
        <w:tc>
          <w:tcPr>
            <w:tcW w:w="1200" w:type="dxa"/>
          </w:tcPr>
          <w:p w14:paraId="2ECBA743" w14:textId="77777777" w:rsidR="004D19B8" w:rsidRDefault="004D19B8" w:rsidP="000E109B">
            <w:pPr>
              <w:pStyle w:val="sc-Requirement"/>
            </w:pPr>
            <w:r>
              <w:t>ARTM 590</w:t>
            </w:r>
          </w:p>
        </w:tc>
        <w:tc>
          <w:tcPr>
            <w:tcW w:w="2000" w:type="dxa"/>
          </w:tcPr>
          <w:p w14:paraId="55DC83CA" w14:textId="77777777" w:rsidR="004D19B8" w:rsidRDefault="004D19B8" w:rsidP="000E109B">
            <w:pPr>
              <w:pStyle w:val="sc-Requirement"/>
            </w:pPr>
            <w:r>
              <w:t>Directed Study in Media Studies</w:t>
            </w:r>
          </w:p>
        </w:tc>
        <w:tc>
          <w:tcPr>
            <w:tcW w:w="450" w:type="dxa"/>
          </w:tcPr>
          <w:p w14:paraId="07B8BD0B" w14:textId="77777777" w:rsidR="004D19B8" w:rsidRDefault="004D19B8" w:rsidP="000E109B">
            <w:pPr>
              <w:pStyle w:val="sc-RequirementRight"/>
            </w:pPr>
            <w:r>
              <w:t>4</w:t>
            </w:r>
          </w:p>
        </w:tc>
        <w:tc>
          <w:tcPr>
            <w:tcW w:w="1116" w:type="dxa"/>
          </w:tcPr>
          <w:p w14:paraId="55390E9C" w14:textId="77777777" w:rsidR="004D19B8" w:rsidRDefault="004D19B8" w:rsidP="000E109B">
            <w:pPr>
              <w:pStyle w:val="sc-Requirement"/>
            </w:pPr>
            <w:r>
              <w:t>As needed</w:t>
            </w:r>
          </w:p>
        </w:tc>
      </w:tr>
      <w:tr w:rsidR="004D19B8" w14:paraId="68652F15" w14:textId="77777777" w:rsidTr="000E109B">
        <w:tc>
          <w:tcPr>
            <w:tcW w:w="1200" w:type="dxa"/>
          </w:tcPr>
          <w:p w14:paraId="5440D52A" w14:textId="77777777" w:rsidR="004D19B8" w:rsidRDefault="004D19B8" w:rsidP="000E109B">
            <w:pPr>
              <w:pStyle w:val="sc-Requirement"/>
            </w:pPr>
            <w:r>
              <w:t>ARTM 691</w:t>
            </w:r>
          </w:p>
        </w:tc>
        <w:tc>
          <w:tcPr>
            <w:tcW w:w="2000" w:type="dxa"/>
          </w:tcPr>
          <w:p w14:paraId="563E90D0" w14:textId="77777777" w:rsidR="004D19B8" w:rsidRDefault="004D19B8" w:rsidP="000E109B">
            <w:pPr>
              <w:pStyle w:val="sc-Requirement"/>
            </w:pPr>
            <w:r>
              <w:t>Thesis in Media Studies</w:t>
            </w:r>
          </w:p>
        </w:tc>
        <w:tc>
          <w:tcPr>
            <w:tcW w:w="450" w:type="dxa"/>
          </w:tcPr>
          <w:p w14:paraId="39464C43" w14:textId="77777777" w:rsidR="004D19B8" w:rsidRDefault="004D19B8" w:rsidP="000E109B">
            <w:pPr>
              <w:pStyle w:val="sc-RequirementRight"/>
            </w:pPr>
            <w:r>
              <w:t>4</w:t>
            </w:r>
          </w:p>
        </w:tc>
        <w:tc>
          <w:tcPr>
            <w:tcW w:w="1116" w:type="dxa"/>
          </w:tcPr>
          <w:p w14:paraId="58E871DE" w14:textId="77777777" w:rsidR="004D19B8" w:rsidRDefault="004D19B8" w:rsidP="000E109B">
            <w:pPr>
              <w:pStyle w:val="sc-Requirement"/>
            </w:pPr>
            <w:r>
              <w:t>As needed</w:t>
            </w:r>
          </w:p>
        </w:tc>
      </w:tr>
      <w:tr w:rsidR="004D19B8" w14:paraId="2E178F3D" w14:textId="77777777" w:rsidTr="000E109B">
        <w:tc>
          <w:tcPr>
            <w:tcW w:w="1200" w:type="dxa"/>
          </w:tcPr>
          <w:p w14:paraId="0CCC25E1" w14:textId="77777777" w:rsidR="004D19B8" w:rsidRDefault="004D19B8" w:rsidP="000E109B">
            <w:pPr>
              <w:pStyle w:val="sc-Requirement"/>
            </w:pPr>
            <w:r>
              <w:t>ELECTIVE</w:t>
            </w:r>
          </w:p>
        </w:tc>
        <w:tc>
          <w:tcPr>
            <w:tcW w:w="2000" w:type="dxa"/>
          </w:tcPr>
          <w:p w14:paraId="0ED5D5C6" w14:textId="77777777" w:rsidR="004D19B8" w:rsidRDefault="004D19B8" w:rsidP="000E109B">
            <w:pPr>
              <w:pStyle w:val="sc-Requirement"/>
            </w:pPr>
            <w:r>
              <w:t>Electives</w:t>
            </w:r>
          </w:p>
        </w:tc>
        <w:tc>
          <w:tcPr>
            <w:tcW w:w="450" w:type="dxa"/>
          </w:tcPr>
          <w:p w14:paraId="3C76C6C6" w14:textId="77777777" w:rsidR="004D19B8" w:rsidRDefault="004D19B8" w:rsidP="000E109B">
            <w:pPr>
              <w:pStyle w:val="sc-RequirementRight"/>
            </w:pPr>
            <w:r>
              <w:t>6-8</w:t>
            </w:r>
          </w:p>
        </w:tc>
        <w:tc>
          <w:tcPr>
            <w:tcW w:w="1116" w:type="dxa"/>
          </w:tcPr>
          <w:p w14:paraId="33B47C76" w14:textId="77777777" w:rsidR="004D19B8" w:rsidRDefault="004D19B8" w:rsidP="000E109B">
            <w:pPr>
              <w:pStyle w:val="sc-Requirement"/>
            </w:pPr>
          </w:p>
        </w:tc>
      </w:tr>
    </w:tbl>
    <w:p w14:paraId="58DEDEDE" w14:textId="77777777" w:rsidR="004D19B8" w:rsidRDefault="004D19B8" w:rsidP="000E109B">
      <w:pPr>
        <w:pStyle w:val="sc-BodyText"/>
      </w:pPr>
      <w:r>
        <w:t>Note: ART 579: Must be taken for 4 credits.</w:t>
      </w:r>
    </w:p>
    <w:p w14:paraId="7918BDF7" w14:textId="77777777" w:rsidR="004D19B8" w:rsidRDefault="004D19B8" w:rsidP="000E109B">
      <w:pPr>
        <w:pStyle w:val="sc-BodyText"/>
      </w:pPr>
      <w:r>
        <w:t>Note: Electives: TWO COURSES at the graduate level in art, communication, computer science, English, film studies, philosophy, or theatre; or consent ofdirector of media studies.</w:t>
      </w:r>
    </w:p>
    <w:p w14:paraId="453CAC55" w14:textId="77777777" w:rsidR="004D19B8" w:rsidRDefault="004D19B8" w:rsidP="000E109B">
      <w:pPr>
        <w:pStyle w:val="sc-Total"/>
      </w:pPr>
      <w:r>
        <w:t>Total Credit Hours: 34-36</w:t>
      </w:r>
    </w:p>
    <w:p w14:paraId="43AC1F9B" w14:textId="77777777" w:rsidR="004D19B8" w:rsidRDefault="004D19B8" w:rsidP="000E109B">
      <w:pPr>
        <w:sectPr w:rsidR="004D19B8">
          <w:headerReference w:type="even" r:id="rId7"/>
          <w:headerReference w:type="default" r:id="rId8"/>
          <w:headerReference w:type="first" r:id="rId9"/>
          <w:pgSz w:w="12240" w:h="15840"/>
          <w:pgMar w:top="1420" w:right="910" w:bottom="1650" w:left="1080" w:header="720" w:footer="940" w:gutter="0"/>
          <w:cols w:num="2" w:space="720"/>
          <w:docGrid w:linePitch="360"/>
        </w:sectPr>
      </w:pPr>
    </w:p>
    <w:p w14:paraId="3D455846" w14:textId="77777777" w:rsidR="004D19B8" w:rsidRDefault="004D19B8" w:rsidP="000E109B">
      <w:pPr>
        <w:pStyle w:val="Heading1"/>
        <w:framePr w:wrap="around"/>
      </w:pPr>
      <w:bookmarkStart w:id="497" w:name="DADF5B48672C49C4B15FFCB099AB05DA"/>
      <w:r>
        <w:lastRenderedPageBreak/>
        <w:t>Art Education</w:t>
      </w:r>
      <w:bookmarkEnd w:id="497"/>
      <w:r>
        <w:fldChar w:fldCharType="begin"/>
      </w:r>
      <w:r>
        <w:instrText xml:space="preserve"> XE "Art Education" </w:instrText>
      </w:r>
      <w:r>
        <w:fldChar w:fldCharType="end"/>
      </w:r>
    </w:p>
    <w:p w14:paraId="28583C8A" w14:textId="77777777" w:rsidR="004D19B8" w:rsidRDefault="004D19B8" w:rsidP="000E109B">
      <w:pPr>
        <w:pStyle w:val="sc-BodyText"/>
      </w:pPr>
      <w:r>
        <w:rPr>
          <w:b/>
        </w:rPr>
        <w:t>Department of Art</w:t>
      </w:r>
    </w:p>
    <w:p w14:paraId="5C173C11" w14:textId="77777777" w:rsidR="004D19B8" w:rsidRDefault="004D19B8" w:rsidP="000E109B">
      <w:pPr>
        <w:pStyle w:val="sc-BodyText"/>
      </w:pPr>
      <w:r>
        <w:rPr>
          <w:b/>
        </w:rPr>
        <w:t>Department Chair:</w:t>
      </w:r>
      <w:r>
        <w:t xml:space="preserve"> Dianne Reilly</w:t>
      </w:r>
    </w:p>
    <w:p w14:paraId="02685263" w14:textId="77777777" w:rsidR="004D19B8" w:rsidRDefault="004D19B8" w:rsidP="000E109B">
      <w:pPr>
        <w:pStyle w:val="sc-BodyText"/>
      </w:pPr>
      <w:r>
        <w:rPr>
          <w:b/>
        </w:rPr>
        <w:t>Art Education Coordinator:</w:t>
      </w:r>
      <w:r>
        <w:t xml:space="preserve"> Rebecca Shipe</w:t>
      </w:r>
    </w:p>
    <w:p w14:paraId="772D5D41" w14:textId="77777777" w:rsidR="004D19B8" w:rsidRDefault="004D19B8" w:rsidP="000E109B">
      <w:pPr>
        <w:pStyle w:val="sc-BodyText"/>
      </w:pPr>
      <w:r>
        <w:rPr>
          <w:b/>
        </w:rPr>
        <w:t xml:space="preserve">Art Education Program Faculty: Associate Professors: </w:t>
      </w:r>
      <w:r>
        <w:t>Shipe, Williams</w:t>
      </w:r>
    </w:p>
    <w:p w14:paraId="225F76C9" w14:textId="77777777" w:rsidR="004D19B8" w:rsidRDefault="004D19B8" w:rsidP="000E109B">
      <w:pPr>
        <w:pStyle w:val="sc-BodyText"/>
      </w:pPr>
      <w:r>
        <w:t xml:space="preserve">Students </w:t>
      </w:r>
      <w:r>
        <w:rPr>
          <w:b/>
        </w:rPr>
        <w:t xml:space="preserve">must </w:t>
      </w:r>
      <w:r>
        <w:t>consult with their assigned advisor before they will be able to register for courses. The art education program, together with General Education courses, total more than 120 credit hours and may take longer than four years to complete.</w:t>
      </w:r>
    </w:p>
    <w:p w14:paraId="435CC447" w14:textId="77777777" w:rsidR="004D19B8" w:rsidRDefault="004D19B8" w:rsidP="000E109B">
      <w:pPr>
        <w:pStyle w:val="sc-AwardHeading"/>
      </w:pPr>
      <w:bookmarkStart w:id="498" w:name="236C617EF9EA425580667559943D8D48"/>
      <w:r>
        <w:t>Art Education B.S.</w:t>
      </w:r>
      <w:bookmarkEnd w:id="498"/>
      <w:r>
        <w:fldChar w:fldCharType="begin"/>
      </w:r>
      <w:r>
        <w:instrText xml:space="preserve"> XE "Art Education B.S." </w:instrText>
      </w:r>
      <w:r>
        <w:fldChar w:fldCharType="end"/>
      </w:r>
    </w:p>
    <w:p w14:paraId="58E2A7AA" w14:textId="77777777" w:rsidR="004D19B8" w:rsidRDefault="004D19B8" w:rsidP="000E109B">
      <w:pPr>
        <w:pStyle w:val="sc-SubHeading"/>
      </w:pPr>
      <w:r>
        <w:t>Admission Requirements</w:t>
      </w:r>
    </w:p>
    <w:p w14:paraId="0A4716BA" w14:textId="77777777" w:rsidR="004D19B8" w:rsidRDefault="004D19B8" w:rsidP="000E109B">
      <w:pPr>
        <w:pStyle w:val="sc-BodyText"/>
      </w:pPr>
      <w:r>
        <w:t>Students apply to the art education program while enrolled in or after completing ARTE 301: Art Education Concepts and Contexts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14:paraId="643F9B9C" w14:textId="77777777" w:rsidR="004D19B8" w:rsidRDefault="004D19B8" w:rsidP="000E109B">
      <w:pPr>
        <w:pStyle w:val="sc-BodyText"/>
      </w:pPr>
      <w:r>
        <w:t xml:space="preserve">For acceptance into the teacher preparation program in art education, </w:t>
      </w:r>
      <w:r>
        <w:rPr>
          <w:b/>
        </w:rPr>
        <w:t>students must fulfill the following requirements by the end of the semester in which they apply for admission:</w:t>
      </w:r>
    </w:p>
    <w:p w14:paraId="774198CB" w14:textId="77777777" w:rsidR="004D19B8" w:rsidRDefault="004D19B8" w:rsidP="000E109B">
      <w:pPr>
        <w:pStyle w:val="sc-List-1"/>
      </w:pPr>
      <w:r>
        <w:t>1.</w:t>
      </w:r>
      <w:r>
        <w:tab/>
      </w:r>
      <w:r>
        <w:rPr>
          <w:b/>
        </w:rPr>
        <w:t xml:space="preserve">All FSEHD admission requirements. </w:t>
      </w:r>
      <w:r>
        <w:t>Please  refer to the FSEHD section of this catalog and see www.ric.edu/feinsteinschooleducationhumandevelopment/Pages/assessment-Admissions.aspx</w:t>
      </w:r>
    </w:p>
    <w:p w14:paraId="2A8F9DE1" w14:textId="77777777" w:rsidR="004D19B8" w:rsidRDefault="004D19B8" w:rsidP="000E109B">
      <w:pPr>
        <w:pStyle w:val="sc-List-1"/>
      </w:pPr>
      <w:r>
        <w:t>2.</w:t>
      </w:r>
      <w:r>
        <w:tab/>
      </w:r>
      <w:r>
        <w:rPr>
          <w:b/>
        </w:rPr>
        <w:t>Art education program-specific admission requirements:</w:t>
      </w:r>
      <w:r>
        <w:br/>
      </w:r>
    </w:p>
    <w:p w14:paraId="62A89D93" w14:textId="77777777" w:rsidR="004D19B8" w:rsidRDefault="004D19B8" w:rsidP="000E109B">
      <w:pPr>
        <w:pStyle w:val="sc-BodyText"/>
      </w:pPr>
      <w:r>
        <w:t>A. Completion of a plan of study approved by assigned advisor.</w:t>
      </w:r>
    </w:p>
    <w:p w14:paraId="79B1EC43" w14:textId="77777777" w:rsidR="004D19B8" w:rsidRDefault="004D19B8" w:rsidP="000E109B">
      <w:pPr>
        <w:pStyle w:val="sc-BodyText"/>
      </w:pPr>
      <w:r>
        <w:t>B. Completion of a Declaration of Major Form.</w:t>
      </w:r>
    </w:p>
    <w:p w14:paraId="39C1BAB4" w14:textId="77777777" w:rsidR="004D19B8" w:rsidRDefault="004D19B8" w:rsidP="000E109B">
      <w:pPr>
        <w:pStyle w:val="sc-BodyText"/>
      </w:pPr>
      <w:r>
        <w:t>C. Completion of six studio foundations courses (ART 101, ART 104, ART 105, ART 107, ART 114, and either ART 204 or ART 205 with a minimum grade of B- in each course). A portfolio review demonstrating minimum grade equivalency is required for program credit for studio art courses taken at another institution or credit for advanced placement courses.</w:t>
      </w:r>
    </w:p>
    <w:p w14:paraId="582468AD" w14:textId="77777777" w:rsidR="004D19B8" w:rsidRDefault="004D19B8" w:rsidP="000E109B">
      <w:pPr>
        <w:pStyle w:val="sc-BodyText"/>
      </w:pPr>
      <w:r>
        <w:t>D. Completion of ARTE 301: Art Education Concepts and Contexts, with a minimum grade of B-.</w:t>
      </w:r>
    </w:p>
    <w:p w14:paraId="07D09429" w14:textId="77777777" w:rsidR="004D19B8" w:rsidRDefault="004D19B8" w:rsidP="000E109B">
      <w:pPr>
        <w:pStyle w:val="sc-BodyText"/>
      </w:pPr>
      <w:r>
        <w:t>E. Three letters of recommendation from art faculty: one from the student’s 2-D or 3-D synthesis instructor, one from the student’s ARTE 301 instructor, and one from another art studio or art history faculty member.</w:t>
      </w:r>
    </w:p>
    <w:p w14:paraId="67D09E2B" w14:textId="77777777" w:rsidR="004D19B8" w:rsidRDefault="004D19B8" w:rsidP="000E109B">
      <w:pPr>
        <w:pStyle w:val="sc-BodyText"/>
      </w:pPr>
      <w:r>
        <w:t>F. Submission of Art Content Portfolio.</w:t>
      </w:r>
    </w:p>
    <w:p w14:paraId="4950B714" w14:textId="77777777" w:rsidR="004D19B8" w:rsidRDefault="004D19B8" w:rsidP="000E109B">
      <w:pPr>
        <w:pStyle w:val="sc-BodyText"/>
      </w:pPr>
      <w:r>
        <w:br/>
      </w:r>
    </w:p>
    <w:p w14:paraId="388C63D7" w14:textId="77777777" w:rsidR="002B236F" w:rsidRDefault="004D19B8">
      <w:r>
        <w:rPr>
          <w:i/>
        </w:rPr>
        <w:t xml:space="preserve">Note: For information on transferring credit for art studio courses taken at another institution or credit for advanced placement courses, see Transfer Portfolio Guidelines at </w:t>
      </w:r>
      <w:r>
        <w:t>www.</w:t>
      </w:r>
    </w:p>
    <w:sectPr w:rsidR="002B236F" w:rsidSect="004D1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8068" w14:textId="77777777" w:rsidR="00DD7A85" w:rsidRDefault="00DD7A85">
      <w:r>
        <w:separator/>
      </w:r>
    </w:p>
  </w:endnote>
  <w:endnote w:type="continuationSeparator" w:id="0">
    <w:p w14:paraId="153A766C" w14:textId="77777777" w:rsidR="00DD7A85" w:rsidRDefault="00DD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73E2" w14:textId="77777777" w:rsidR="00DD7A85" w:rsidRDefault="00DD7A85">
      <w:r>
        <w:separator/>
      </w:r>
    </w:p>
  </w:footnote>
  <w:footnote w:type="continuationSeparator" w:id="0">
    <w:p w14:paraId="70B98567" w14:textId="77777777" w:rsidR="00DD7A85" w:rsidRDefault="00DD7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F8B2" w14:textId="77777777" w:rsidR="004D19B8" w:rsidRDefault="004D19B8">
    <w:pPr>
      <w:pStyle w:val="Header"/>
      <w:jc w:val="left"/>
    </w:pPr>
    <w:r>
      <w:fldChar w:fldCharType="begin"/>
    </w:r>
    <w:r>
      <w:instrText xml:space="preserve"> PAGE  \* Arabic  \* MERGEFORMAT </w:instrText>
    </w:r>
    <w:r>
      <w:fldChar w:fldCharType="separate"/>
    </w:r>
    <w:r>
      <w:rPr>
        <w:noProof/>
      </w:rPr>
      <w:t>2</w:t>
    </w:r>
    <w:r>
      <w:fldChar w:fldCharType="end"/>
    </w:r>
    <w:r>
      <w:t>| Rhode Island College 2021-2022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C696" w14:textId="5C7BAFBA" w:rsidR="004D19B8" w:rsidRDefault="00C32F16">
    <w:pPr>
      <w:pStyle w:val="Header"/>
    </w:pPr>
    <w:fldSimple w:instr=" STYLEREF  &quot;Heading 1&quot; ">
      <w:r w:rsidR="00257A7A">
        <w:rPr>
          <w:noProof/>
        </w:rPr>
        <w:t>Art Education</w:t>
      </w:r>
    </w:fldSimple>
    <w:r w:rsidR="004D19B8">
      <w:t xml:space="preserve">| </w:t>
    </w:r>
    <w:r w:rsidR="004D19B8">
      <w:fldChar w:fldCharType="begin"/>
    </w:r>
    <w:r w:rsidR="004D19B8">
      <w:instrText xml:space="preserve"> PAGE  \* Arabic  \* MERGEFORMAT </w:instrText>
    </w:r>
    <w:r w:rsidR="004D19B8">
      <w:fldChar w:fldCharType="separate"/>
    </w:r>
    <w:r w:rsidR="004D19B8">
      <w:rPr>
        <w:noProof/>
      </w:rPr>
      <w:t>3</w:t>
    </w:r>
    <w:r w:rsidR="004D19B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8573" w14:textId="77777777" w:rsidR="004D19B8" w:rsidRDefault="004D1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ckbrader, Nancy K.">
    <w15:presenceInfo w15:providerId="AD" w15:userId="S::nbockbrader@ric.edu::cfeb04c6-58e5-4cc0-b2ad-d3d00c0d2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147F8"/>
    <w:rsid w:val="000568CA"/>
    <w:rsid w:val="000B5E4E"/>
    <w:rsid w:val="000C2900"/>
    <w:rsid w:val="0010700B"/>
    <w:rsid w:val="00125E9A"/>
    <w:rsid w:val="00135D61"/>
    <w:rsid w:val="00160DEA"/>
    <w:rsid w:val="001660A5"/>
    <w:rsid w:val="00240F71"/>
    <w:rsid w:val="00241E5E"/>
    <w:rsid w:val="00257A7A"/>
    <w:rsid w:val="002B236F"/>
    <w:rsid w:val="002C5A6F"/>
    <w:rsid w:val="002F0BE7"/>
    <w:rsid w:val="00345747"/>
    <w:rsid w:val="00352C64"/>
    <w:rsid w:val="003A3611"/>
    <w:rsid w:val="003A65EA"/>
    <w:rsid w:val="00444F57"/>
    <w:rsid w:val="004527F9"/>
    <w:rsid w:val="004B2215"/>
    <w:rsid w:val="004D19B8"/>
    <w:rsid w:val="004F04F8"/>
    <w:rsid w:val="004F4DCD"/>
    <w:rsid w:val="00527F64"/>
    <w:rsid w:val="005335E1"/>
    <w:rsid w:val="00543FF5"/>
    <w:rsid w:val="005846AA"/>
    <w:rsid w:val="005D6928"/>
    <w:rsid w:val="00621597"/>
    <w:rsid w:val="00684EC9"/>
    <w:rsid w:val="00692223"/>
    <w:rsid w:val="006A1C4B"/>
    <w:rsid w:val="006B5AB1"/>
    <w:rsid w:val="006C30F1"/>
    <w:rsid w:val="006E2035"/>
    <w:rsid w:val="006E665D"/>
    <w:rsid w:val="006F421D"/>
    <w:rsid w:val="00735C9E"/>
    <w:rsid w:val="00736CAF"/>
    <w:rsid w:val="007465FA"/>
    <w:rsid w:val="007B44FE"/>
    <w:rsid w:val="007B4A53"/>
    <w:rsid w:val="007B4D62"/>
    <w:rsid w:val="007C29D1"/>
    <w:rsid w:val="00843C90"/>
    <w:rsid w:val="0085051E"/>
    <w:rsid w:val="008D0B09"/>
    <w:rsid w:val="008E6EE6"/>
    <w:rsid w:val="00911CD6"/>
    <w:rsid w:val="00942707"/>
    <w:rsid w:val="00972DEA"/>
    <w:rsid w:val="009B0FC3"/>
    <w:rsid w:val="009D11D5"/>
    <w:rsid w:val="009F1E4A"/>
    <w:rsid w:val="00A119E3"/>
    <w:rsid w:val="00A20055"/>
    <w:rsid w:val="00AA19CF"/>
    <w:rsid w:val="00AB20DA"/>
    <w:rsid w:val="00AF04DD"/>
    <w:rsid w:val="00BB14AD"/>
    <w:rsid w:val="00C32F16"/>
    <w:rsid w:val="00C50826"/>
    <w:rsid w:val="00CA7562"/>
    <w:rsid w:val="00CF4B00"/>
    <w:rsid w:val="00DB5230"/>
    <w:rsid w:val="00DC1377"/>
    <w:rsid w:val="00DD335D"/>
    <w:rsid w:val="00DD7A85"/>
    <w:rsid w:val="00DE1FFC"/>
    <w:rsid w:val="00E4542D"/>
    <w:rsid w:val="00E942D4"/>
    <w:rsid w:val="00EA070F"/>
    <w:rsid w:val="00EB57FC"/>
    <w:rsid w:val="00F030F3"/>
    <w:rsid w:val="00F1126A"/>
    <w:rsid w:val="00F40BAC"/>
    <w:rsid w:val="00F50245"/>
    <w:rsid w:val="00F82AE6"/>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1B80F73"/>
  <w15:docId w15:val="{8810AD3D-CA0A-FB49-9C73-CEA602CD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A119E3"/>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67Z3ZXSPZZWZ-947-779</_dlc_DocId>
    <_dlc_DocIdUrl xmlns="67887a43-7e4d-4c1c-91d7-15e417b1b8ab">
      <Url>https://w3.ric.edu/curriculum_committee/_layouts/15/DocIdRedir.aspx?ID=67Z3ZXSPZZWZ-947-779</Url>
      <Description>67Z3ZXSPZZWZ-947-779</Description>
    </_dlc_DocIdUrl>
  </documentManagement>
</p:properties>
</file>

<file path=customXml/itemProps1.xml><?xml version="1.0" encoding="utf-8"?>
<ds:datastoreItem xmlns:ds="http://schemas.openxmlformats.org/officeDocument/2006/customXml" ds:itemID="{F0B4EDE6-C14B-4420-A4C4-EF213EF2AA00}"/>
</file>

<file path=customXml/itemProps2.xml><?xml version="1.0" encoding="utf-8"?>
<ds:datastoreItem xmlns:ds="http://schemas.openxmlformats.org/officeDocument/2006/customXml" ds:itemID="{3DDDCC7B-7F84-44BB-B116-DDFAB08E2E92}"/>
</file>

<file path=customXml/itemProps3.xml><?xml version="1.0" encoding="utf-8"?>
<ds:datastoreItem xmlns:ds="http://schemas.openxmlformats.org/officeDocument/2006/customXml" ds:itemID="{AE441C5A-5EF2-464E-BF7E-6044C8074A03}"/>
</file>

<file path=customXml/itemProps4.xml><?xml version="1.0" encoding="utf-8"?>
<ds:datastoreItem xmlns:ds="http://schemas.openxmlformats.org/officeDocument/2006/customXml" ds:itemID="{BA7713C9-1F41-4762-8861-9048A7A80F9C}"/>
</file>

<file path=docProps/app.xml><?xml version="1.0" encoding="utf-8"?>
<Properties xmlns="http://schemas.openxmlformats.org/officeDocument/2006/extended-properties" xmlns:vt="http://schemas.openxmlformats.org/officeDocument/2006/docPropsVTypes">
  <Template>Normal.dotm</Template>
  <TotalTime>46</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Bockbrader, Nancy K.</dc:creator>
  <cp:keywords/>
  <cp:lastModifiedBy>Bockbrader, Nancy K.</cp:lastModifiedBy>
  <cp:revision>19</cp:revision>
  <cp:lastPrinted>2006-05-19T21:33:00Z</cp:lastPrinted>
  <dcterms:created xsi:type="dcterms:W3CDTF">2022-03-08T14:02:00Z</dcterms:created>
  <dcterms:modified xsi:type="dcterms:W3CDTF">2022-03-10T13:26:00Z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4e38db12-6671-4e84-acff-a953a3f246b2</vt:lpwstr>
  </property>
</Properties>
</file>