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416B" w14:textId="77777777" w:rsidR="005C4264" w:rsidRDefault="005C4264" w:rsidP="005C4264">
      <w:pPr>
        <w:pStyle w:val="Heading1"/>
        <w:framePr w:wrap="around"/>
      </w:pPr>
      <w:bookmarkStart w:id="0" w:name="BDC3193EEA6349E6A37F809BC1C5BE9E"/>
      <w:r>
        <w:t>English</w:t>
      </w:r>
      <w:bookmarkEnd w:id="0"/>
      <w:r>
        <w:fldChar w:fldCharType="begin"/>
      </w:r>
      <w:r>
        <w:instrText xml:space="preserve"> XE "English" </w:instrText>
      </w:r>
      <w:r>
        <w:fldChar w:fldCharType="end"/>
      </w:r>
    </w:p>
    <w:p w14:paraId="06FD66EA" w14:textId="77777777" w:rsidR="005C4264" w:rsidRDefault="005C4264" w:rsidP="005C4264">
      <w:pPr>
        <w:pStyle w:val="sc-BodyText"/>
      </w:pPr>
      <w:r>
        <w:t> </w:t>
      </w:r>
    </w:p>
    <w:p w14:paraId="4261C599" w14:textId="77777777" w:rsidR="005C4264" w:rsidRDefault="005C4264" w:rsidP="005C4264">
      <w:pPr>
        <w:pStyle w:val="sc-BodyText"/>
      </w:pPr>
      <w:r>
        <w:rPr>
          <w:b/>
        </w:rPr>
        <w:t>Department of English</w:t>
      </w:r>
    </w:p>
    <w:p w14:paraId="3BE646F7" w14:textId="77777777" w:rsidR="005C4264" w:rsidRDefault="005C4264" w:rsidP="005C4264">
      <w:pPr>
        <w:pStyle w:val="sc-BodyText"/>
      </w:pPr>
      <w:r>
        <w:rPr>
          <w:b/>
        </w:rPr>
        <w:t>Department Chair:</w:t>
      </w:r>
      <w:r>
        <w:t xml:space="preserve"> Alison </w:t>
      </w:r>
      <w:proofErr w:type="spellStart"/>
      <w:r>
        <w:t>Shonkwiler</w:t>
      </w:r>
      <w:proofErr w:type="spellEnd"/>
    </w:p>
    <w:p w14:paraId="0C3D370B" w14:textId="77777777" w:rsidR="005C4264" w:rsidRDefault="005C4264" w:rsidP="005C4264">
      <w:pPr>
        <w:pStyle w:val="sc-BodyText"/>
      </w:pPr>
      <w:r>
        <w:rPr>
          <w:b/>
        </w:rPr>
        <w:t>Department Faculty: Professors</w:t>
      </w:r>
      <w:r>
        <w:t xml:space="preserve"> </w:t>
      </w:r>
      <w:proofErr w:type="spellStart"/>
      <w:r>
        <w:t>Abbotson</w:t>
      </w:r>
      <w:proofErr w:type="spellEnd"/>
      <w:r>
        <w:t xml:space="preserve">, </w:t>
      </w:r>
      <w:proofErr w:type="spellStart"/>
      <w:r>
        <w:t>Bohlinger</w:t>
      </w:r>
      <w:proofErr w:type="spellEnd"/>
      <w:r>
        <w:t xml:space="preserve">, Boren, </w:t>
      </w:r>
      <w:proofErr w:type="spellStart"/>
      <w:r>
        <w:t>Duneer</w:t>
      </w:r>
      <w:proofErr w:type="spellEnd"/>
      <w:r>
        <w:t xml:space="preserve">, </w:t>
      </w:r>
      <w:proofErr w:type="spellStart"/>
      <w:r>
        <w:t>Jalalzai</w:t>
      </w:r>
      <w:proofErr w:type="spellEnd"/>
      <w:r>
        <w:t xml:space="preserve">, </w:t>
      </w:r>
      <w:proofErr w:type="spellStart"/>
      <w:r>
        <w:t>Kalinak</w:t>
      </w:r>
      <w:proofErr w:type="spellEnd"/>
      <w:r>
        <w:t xml:space="preserve">, Michaud, Potter, Reddy, Schapiro, </w:t>
      </w:r>
      <w:proofErr w:type="spellStart"/>
      <w:r>
        <w:t>Shonkwiler</w:t>
      </w:r>
      <w:proofErr w:type="spellEnd"/>
      <w:r>
        <w:t xml:space="preserve">, </w:t>
      </w:r>
      <w:proofErr w:type="spellStart"/>
      <w:r>
        <w:t>Zornado</w:t>
      </w:r>
      <w:proofErr w:type="spellEnd"/>
      <w:r>
        <w:t xml:space="preserve">; </w:t>
      </w:r>
      <w:r>
        <w:rPr>
          <w:b/>
        </w:rPr>
        <w:t>Associate Professors</w:t>
      </w:r>
      <w:r>
        <w:t xml:space="preserve"> Anderson, Benson, </w:t>
      </w:r>
      <w:proofErr w:type="spellStart"/>
      <w:r>
        <w:t>Caouette</w:t>
      </w:r>
      <w:proofErr w:type="spellEnd"/>
      <w:r>
        <w:t xml:space="preserve">, </w:t>
      </w:r>
      <w:proofErr w:type="spellStart"/>
      <w:r>
        <w:t>Duneer</w:t>
      </w:r>
      <w:proofErr w:type="spellEnd"/>
      <w:r>
        <w:t xml:space="preserve">, Hawk, Holl, </w:t>
      </w:r>
      <w:proofErr w:type="spellStart"/>
      <w:r>
        <w:t>Shipers</w:t>
      </w:r>
      <w:proofErr w:type="spellEnd"/>
      <w:r>
        <w:t>; </w:t>
      </w:r>
      <w:r>
        <w:rPr>
          <w:b/>
        </w:rPr>
        <w:t>Assistant Professors</w:t>
      </w:r>
      <w:r>
        <w:t> </w:t>
      </w:r>
      <w:proofErr w:type="spellStart"/>
      <w:r>
        <w:t>Okoomian</w:t>
      </w:r>
      <w:proofErr w:type="spellEnd"/>
      <w:r>
        <w:t xml:space="preserve">, </w:t>
      </w:r>
      <w:proofErr w:type="spellStart"/>
      <w:r>
        <w:t>Sibielski</w:t>
      </w:r>
      <w:proofErr w:type="spellEnd"/>
    </w:p>
    <w:p w14:paraId="23755526" w14:textId="77777777" w:rsidR="005C4264" w:rsidRDefault="005C4264" w:rsidP="005C4264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67505676" w14:textId="77777777" w:rsidR="005C4264" w:rsidRDefault="005C4264" w:rsidP="005C4264">
      <w:pPr>
        <w:pStyle w:val="sc-AwardHeading"/>
      </w:pPr>
      <w:bookmarkStart w:id="1" w:name="68E6C4553D5D4800A43D00A0846B15EA"/>
      <w:r>
        <w:t>English B.A.</w:t>
      </w:r>
      <w:bookmarkEnd w:id="1"/>
      <w:r>
        <w:fldChar w:fldCharType="begin"/>
      </w:r>
      <w:r>
        <w:instrText xml:space="preserve"> XE "English B.A." </w:instrText>
      </w:r>
      <w:r>
        <w:fldChar w:fldCharType="end"/>
      </w:r>
    </w:p>
    <w:p w14:paraId="1011EDE6" w14:textId="77777777" w:rsidR="005C4264" w:rsidRDefault="005C4264" w:rsidP="005C4264">
      <w:pPr>
        <w:pStyle w:val="sc-RequirementsHeading"/>
      </w:pPr>
      <w:bookmarkStart w:id="2" w:name="2589A2833589437BA62493FF4B47C386"/>
      <w:r>
        <w:t>Course Requirements</w:t>
      </w:r>
      <w:bookmarkEnd w:id="2"/>
    </w:p>
    <w:p w14:paraId="1AE03BCA" w14:textId="77777777" w:rsidR="005C4264" w:rsidRDefault="005C4264" w:rsidP="005C4264">
      <w:pPr>
        <w:pStyle w:val="sc-RequirementsSubheading"/>
      </w:pPr>
      <w:bookmarkStart w:id="3" w:name="37F14E32422A460C82C10A636DD44332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4264" w14:paraId="1A7010B4" w14:textId="77777777" w:rsidTr="006B70BA">
        <w:tc>
          <w:tcPr>
            <w:tcW w:w="1200" w:type="dxa"/>
          </w:tcPr>
          <w:p w14:paraId="276286CE" w14:textId="77777777" w:rsidR="005C4264" w:rsidRDefault="005C4264" w:rsidP="006B70BA">
            <w:pPr>
              <w:pStyle w:val="sc-Requirement"/>
            </w:pPr>
            <w:r>
              <w:t>ENGL 200W</w:t>
            </w:r>
          </w:p>
        </w:tc>
        <w:tc>
          <w:tcPr>
            <w:tcW w:w="2000" w:type="dxa"/>
          </w:tcPr>
          <w:p w14:paraId="09DA5F30" w14:textId="77777777" w:rsidR="005C4264" w:rsidRDefault="005C4264" w:rsidP="006B70BA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14:paraId="19825974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AE86A4" w14:textId="77777777" w:rsidR="005C4264" w:rsidRDefault="005C4264" w:rsidP="006B70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5C4264" w14:paraId="07E28B72" w14:textId="77777777" w:rsidTr="006B70BA">
        <w:tc>
          <w:tcPr>
            <w:tcW w:w="1200" w:type="dxa"/>
          </w:tcPr>
          <w:p w14:paraId="583D9C09" w14:textId="77777777" w:rsidR="005C4264" w:rsidRDefault="005C4264" w:rsidP="006B70BA">
            <w:pPr>
              <w:pStyle w:val="sc-Requirement"/>
            </w:pPr>
            <w:r>
              <w:t>ENGL 208</w:t>
            </w:r>
          </w:p>
        </w:tc>
        <w:tc>
          <w:tcPr>
            <w:tcW w:w="2000" w:type="dxa"/>
          </w:tcPr>
          <w:p w14:paraId="4E97EC85" w14:textId="77777777" w:rsidR="005C4264" w:rsidRDefault="005C4264" w:rsidP="006B70BA">
            <w:pPr>
              <w:pStyle w:val="sc-Requirement"/>
            </w:pPr>
            <w:r>
              <w:t>British Literature</w:t>
            </w:r>
          </w:p>
        </w:tc>
        <w:tc>
          <w:tcPr>
            <w:tcW w:w="450" w:type="dxa"/>
          </w:tcPr>
          <w:p w14:paraId="35598FB2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EA7049" w14:textId="77777777" w:rsidR="005C4264" w:rsidRDefault="005C4264" w:rsidP="006B70BA">
            <w:pPr>
              <w:pStyle w:val="sc-Requirement"/>
            </w:pPr>
            <w:r>
              <w:t>Annually</w:t>
            </w:r>
          </w:p>
        </w:tc>
      </w:tr>
      <w:tr w:rsidR="005C4264" w14:paraId="7D7E62D7" w14:textId="77777777" w:rsidTr="006B70BA">
        <w:tc>
          <w:tcPr>
            <w:tcW w:w="1200" w:type="dxa"/>
          </w:tcPr>
          <w:p w14:paraId="190C4F9C" w14:textId="77777777" w:rsidR="005C4264" w:rsidRDefault="005C4264" w:rsidP="006B70BA">
            <w:pPr>
              <w:pStyle w:val="sc-Requirement"/>
            </w:pPr>
            <w:r>
              <w:t>ENGL 209</w:t>
            </w:r>
          </w:p>
        </w:tc>
        <w:tc>
          <w:tcPr>
            <w:tcW w:w="2000" w:type="dxa"/>
          </w:tcPr>
          <w:p w14:paraId="0856DA2F" w14:textId="77777777" w:rsidR="005C4264" w:rsidRDefault="005C4264" w:rsidP="006B70BA">
            <w:pPr>
              <w:pStyle w:val="sc-Requirement"/>
            </w:pPr>
            <w:r>
              <w:t>American Literature</w:t>
            </w:r>
          </w:p>
        </w:tc>
        <w:tc>
          <w:tcPr>
            <w:tcW w:w="450" w:type="dxa"/>
          </w:tcPr>
          <w:p w14:paraId="06FCEDA2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3507F1" w14:textId="77777777" w:rsidR="005C4264" w:rsidRDefault="005C4264" w:rsidP="006B70BA">
            <w:pPr>
              <w:pStyle w:val="sc-Requirement"/>
            </w:pPr>
            <w:r>
              <w:t>Annually</w:t>
            </w:r>
          </w:p>
        </w:tc>
      </w:tr>
      <w:tr w:rsidR="005C4264" w14:paraId="589ACE10" w14:textId="77777777" w:rsidTr="006B70BA">
        <w:tc>
          <w:tcPr>
            <w:tcW w:w="1200" w:type="dxa"/>
          </w:tcPr>
          <w:p w14:paraId="74A2DE71" w14:textId="77777777" w:rsidR="005C4264" w:rsidRDefault="005C4264" w:rsidP="006B70BA">
            <w:pPr>
              <w:pStyle w:val="sc-Requirement"/>
            </w:pPr>
            <w:r>
              <w:t>ENGL 300W</w:t>
            </w:r>
          </w:p>
        </w:tc>
        <w:tc>
          <w:tcPr>
            <w:tcW w:w="2000" w:type="dxa"/>
          </w:tcPr>
          <w:p w14:paraId="273C9D7F" w14:textId="77777777" w:rsidR="005C4264" w:rsidRDefault="005C4264" w:rsidP="006B70BA">
            <w:pPr>
              <w:pStyle w:val="sc-Requirement"/>
            </w:pPr>
            <w:r>
              <w:t>Introduction to Theory and Criticism</w:t>
            </w:r>
          </w:p>
        </w:tc>
        <w:tc>
          <w:tcPr>
            <w:tcW w:w="450" w:type="dxa"/>
          </w:tcPr>
          <w:p w14:paraId="5B72E222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5A19C0" w14:textId="77777777" w:rsidR="005C4264" w:rsidRDefault="005C4264" w:rsidP="006B70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5C4264" w14:paraId="3EA6E4FD" w14:textId="77777777" w:rsidTr="006B70BA">
        <w:tc>
          <w:tcPr>
            <w:tcW w:w="1200" w:type="dxa"/>
          </w:tcPr>
          <w:p w14:paraId="45E02A8E" w14:textId="77777777" w:rsidR="005C4264" w:rsidRDefault="005C4264" w:rsidP="006B70BA">
            <w:pPr>
              <w:pStyle w:val="sc-Requirement"/>
            </w:pPr>
            <w:r>
              <w:t>ENGL 460W</w:t>
            </w:r>
          </w:p>
        </w:tc>
        <w:tc>
          <w:tcPr>
            <w:tcW w:w="2000" w:type="dxa"/>
          </w:tcPr>
          <w:p w14:paraId="43CD7542" w14:textId="77777777" w:rsidR="005C4264" w:rsidRDefault="005C4264" w:rsidP="006B70BA">
            <w:pPr>
              <w:pStyle w:val="sc-Requirement"/>
            </w:pPr>
            <w:r>
              <w:t>Seminar in English</w:t>
            </w:r>
          </w:p>
        </w:tc>
        <w:tc>
          <w:tcPr>
            <w:tcW w:w="450" w:type="dxa"/>
          </w:tcPr>
          <w:p w14:paraId="3C183F7E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488870" w14:textId="77777777" w:rsidR="005C4264" w:rsidRDefault="005C4264" w:rsidP="006B70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23AB8F82" w14:textId="77777777" w:rsidR="005C4264" w:rsidRDefault="005C4264" w:rsidP="005C4264">
      <w:pPr>
        <w:pStyle w:val="sc-RequirementsSubheading"/>
      </w:pPr>
      <w:bookmarkStart w:id="4" w:name="B6671BD3E07E4CFCBFA6A1B5DB6B27FD"/>
      <w:r>
        <w:t>ONE COURSE from: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4264" w14:paraId="2F37B20C" w14:textId="77777777" w:rsidTr="006B70BA">
        <w:tc>
          <w:tcPr>
            <w:tcW w:w="1200" w:type="dxa"/>
          </w:tcPr>
          <w:p w14:paraId="07AD40A7" w14:textId="77777777" w:rsidR="005C4264" w:rsidRDefault="005C4264" w:rsidP="006B70BA">
            <w:pPr>
              <w:pStyle w:val="sc-Requirement"/>
            </w:pPr>
            <w:r>
              <w:t>ENGL 220W</w:t>
            </w:r>
          </w:p>
        </w:tc>
        <w:tc>
          <w:tcPr>
            <w:tcW w:w="2000" w:type="dxa"/>
          </w:tcPr>
          <w:p w14:paraId="1C95F2A7" w14:textId="77777777" w:rsidR="005C4264" w:rsidRDefault="005C4264" w:rsidP="006B70BA">
            <w:pPr>
              <w:pStyle w:val="sc-Requirement"/>
            </w:pPr>
            <w:r>
              <w:t>Introduction to Creative Writing</w:t>
            </w:r>
          </w:p>
        </w:tc>
        <w:tc>
          <w:tcPr>
            <w:tcW w:w="450" w:type="dxa"/>
          </w:tcPr>
          <w:p w14:paraId="3F8ABC0C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5CE7DC" w14:textId="77777777" w:rsidR="005C4264" w:rsidRDefault="005C4264" w:rsidP="006B70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5C4264" w14:paraId="60FF89E9" w14:textId="77777777" w:rsidTr="006B70BA">
        <w:tc>
          <w:tcPr>
            <w:tcW w:w="1200" w:type="dxa"/>
          </w:tcPr>
          <w:p w14:paraId="06B64902" w14:textId="77777777" w:rsidR="005C4264" w:rsidRDefault="005C4264" w:rsidP="006B70BA">
            <w:pPr>
              <w:pStyle w:val="sc-Requirement"/>
            </w:pPr>
            <w:r>
              <w:t>ENGL 222W</w:t>
            </w:r>
          </w:p>
        </w:tc>
        <w:tc>
          <w:tcPr>
            <w:tcW w:w="2000" w:type="dxa"/>
          </w:tcPr>
          <w:p w14:paraId="1A1B929E" w14:textId="77777777" w:rsidR="005C4264" w:rsidRDefault="005C4264" w:rsidP="006B70BA">
            <w:pPr>
              <w:pStyle w:val="sc-Requirement"/>
            </w:pPr>
            <w:r>
              <w:t>Introduction to Professional Writing</w:t>
            </w:r>
          </w:p>
        </w:tc>
        <w:tc>
          <w:tcPr>
            <w:tcW w:w="450" w:type="dxa"/>
          </w:tcPr>
          <w:p w14:paraId="2ED4766A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CF9122" w14:textId="77777777" w:rsidR="005C4264" w:rsidRDefault="005C4264" w:rsidP="006B70BA">
            <w:pPr>
              <w:pStyle w:val="sc-Requirement"/>
            </w:pPr>
            <w:r>
              <w:t>Annually</w:t>
            </w:r>
          </w:p>
        </w:tc>
      </w:tr>
      <w:tr w:rsidR="005C4264" w14:paraId="35C617F1" w14:textId="77777777" w:rsidTr="006B70BA">
        <w:tc>
          <w:tcPr>
            <w:tcW w:w="1200" w:type="dxa"/>
          </w:tcPr>
          <w:p w14:paraId="465A9133" w14:textId="77777777" w:rsidR="005C4264" w:rsidRDefault="005C4264" w:rsidP="006B70BA">
            <w:pPr>
              <w:pStyle w:val="sc-Requirement"/>
            </w:pPr>
            <w:r>
              <w:t>ENGL 230W</w:t>
            </w:r>
          </w:p>
        </w:tc>
        <w:tc>
          <w:tcPr>
            <w:tcW w:w="2000" w:type="dxa"/>
          </w:tcPr>
          <w:p w14:paraId="1B813E67" w14:textId="77777777" w:rsidR="005C4264" w:rsidRDefault="005C4264" w:rsidP="006B70BA">
            <w:pPr>
              <w:pStyle w:val="sc-Requirement"/>
            </w:pPr>
            <w:r>
              <w:t>Workplace Writing</w:t>
            </w:r>
          </w:p>
        </w:tc>
        <w:tc>
          <w:tcPr>
            <w:tcW w:w="450" w:type="dxa"/>
          </w:tcPr>
          <w:p w14:paraId="4843A5F9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430FE8" w14:textId="77777777" w:rsidR="005C4264" w:rsidRDefault="005C4264" w:rsidP="006B70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5C4264" w14:paraId="58B85B30" w14:textId="77777777" w:rsidTr="006B70BA">
        <w:tc>
          <w:tcPr>
            <w:tcW w:w="1200" w:type="dxa"/>
          </w:tcPr>
          <w:p w14:paraId="0B91382B" w14:textId="77777777" w:rsidR="005C4264" w:rsidRDefault="005C4264" w:rsidP="006B70BA">
            <w:pPr>
              <w:pStyle w:val="sc-Requirement"/>
            </w:pPr>
            <w:r>
              <w:t>ENGL 231W</w:t>
            </w:r>
          </w:p>
        </w:tc>
        <w:tc>
          <w:tcPr>
            <w:tcW w:w="2000" w:type="dxa"/>
          </w:tcPr>
          <w:p w14:paraId="5D248543" w14:textId="77777777" w:rsidR="005C4264" w:rsidRDefault="005C4264" w:rsidP="006B70BA">
            <w:pPr>
              <w:pStyle w:val="sc-Requirement"/>
            </w:pPr>
            <w:r>
              <w:t>Multimodal Writing</w:t>
            </w:r>
          </w:p>
        </w:tc>
        <w:tc>
          <w:tcPr>
            <w:tcW w:w="450" w:type="dxa"/>
          </w:tcPr>
          <w:p w14:paraId="5D194BA8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785096" w14:textId="77777777" w:rsidR="005C4264" w:rsidRDefault="005C4264" w:rsidP="006B70BA">
            <w:pPr>
              <w:pStyle w:val="sc-Requirement"/>
            </w:pPr>
            <w:r>
              <w:t>As needed</w:t>
            </w:r>
          </w:p>
        </w:tc>
      </w:tr>
      <w:tr w:rsidR="005C4264" w14:paraId="2FC9611D" w14:textId="77777777" w:rsidTr="006B70BA">
        <w:tc>
          <w:tcPr>
            <w:tcW w:w="1200" w:type="dxa"/>
          </w:tcPr>
          <w:p w14:paraId="338F3254" w14:textId="77777777" w:rsidR="005C4264" w:rsidRDefault="005C4264" w:rsidP="006B70BA">
            <w:pPr>
              <w:pStyle w:val="sc-Requirement"/>
            </w:pPr>
            <w:r>
              <w:t>ENGL 232W</w:t>
            </w:r>
          </w:p>
        </w:tc>
        <w:tc>
          <w:tcPr>
            <w:tcW w:w="2000" w:type="dxa"/>
          </w:tcPr>
          <w:p w14:paraId="178A9DF4" w14:textId="77777777" w:rsidR="005C4264" w:rsidRDefault="005C4264" w:rsidP="006B70BA">
            <w:pPr>
              <w:pStyle w:val="sc-Requirement"/>
            </w:pPr>
            <w:r>
              <w:t>Public and Community Writing</w:t>
            </w:r>
          </w:p>
        </w:tc>
        <w:tc>
          <w:tcPr>
            <w:tcW w:w="450" w:type="dxa"/>
          </w:tcPr>
          <w:p w14:paraId="3BDA6086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B5C813" w14:textId="77777777" w:rsidR="005C4264" w:rsidRDefault="005C4264" w:rsidP="006B70BA">
            <w:pPr>
              <w:pStyle w:val="sc-Requirement"/>
            </w:pPr>
            <w:r>
              <w:t>As needed</w:t>
            </w:r>
          </w:p>
        </w:tc>
      </w:tr>
      <w:tr w:rsidR="005C4264" w14:paraId="6E80B5F3" w14:textId="77777777" w:rsidTr="006B70BA">
        <w:tc>
          <w:tcPr>
            <w:tcW w:w="1200" w:type="dxa"/>
          </w:tcPr>
          <w:p w14:paraId="5B9F51B4" w14:textId="77777777" w:rsidR="005C4264" w:rsidRDefault="005C4264" w:rsidP="006B70BA">
            <w:pPr>
              <w:pStyle w:val="sc-Requirement"/>
            </w:pPr>
            <w:r>
              <w:t>ENGL 233W</w:t>
            </w:r>
          </w:p>
        </w:tc>
        <w:tc>
          <w:tcPr>
            <w:tcW w:w="2000" w:type="dxa"/>
          </w:tcPr>
          <w:p w14:paraId="0A0E3AC3" w14:textId="77777777" w:rsidR="005C4264" w:rsidRDefault="005C4264" w:rsidP="006B70BA">
            <w:pPr>
              <w:pStyle w:val="sc-Requirement"/>
            </w:pPr>
            <w:r>
              <w:t>Writing for the Health Professions</w:t>
            </w:r>
          </w:p>
        </w:tc>
        <w:tc>
          <w:tcPr>
            <w:tcW w:w="450" w:type="dxa"/>
          </w:tcPr>
          <w:p w14:paraId="5EF1128B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61582E" w14:textId="77777777" w:rsidR="005C4264" w:rsidRDefault="005C4264" w:rsidP="006B70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5C4264" w14:paraId="54D10AB1" w14:textId="77777777" w:rsidTr="006B70BA">
        <w:tc>
          <w:tcPr>
            <w:tcW w:w="1200" w:type="dxa"/>
          </w:tcPr>
          <w:p w14:paraId="5AD111EE" w14:textId="77777777" w:rsidR="005C4264" w:rsidRDefault="005C4264" w:rsidP="006B70BA">
            <w:pPr>
              <w:pStyle w:val="sc-Requirement"/>
            </w:pPr>
            <w:r>
              <w:t>ENGL 250</w:t>
            </w:r>
          </w:p>
        </w:tc>
        <w:tc>
          <w:tcPr>
            <w:tcW w:w="2000" w:type="dxa"/>
          </w:tcPr>
          <w:p w14:paraId="21A9AB9C" w14:textId="77777777" w:rsidR="005C4264" w:rsidRDefault="005C4264" w:rsidP="006B70BA">
            <w:pPr>
              <w:pStyle w:val="sc-Requirement"/>
            </w:pPr>
            <w:r>
              <w:t>Topics Course in Writing</w:t>
            </w:r>
          </w:p>
        </w:tc>
        <w:tc>
          <w:tcPr>
            <w:tcW w:w="450" w:type="dxa"/>
          </w:tcPr>
          <w:p w14:paraId="0529327A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8822BA5" w14:textId="77777777" w:rsidR="005C4264" w:rsidRDefault="005C4264" w:rsidP="006B70BA">
            <w:pPr>
              <w:pStyle w:val="sc-Requirement"/>
            </w:pPr>
            <w:r>
              <w:t>As needed</w:t>
            </w:r>
          </w:p>
        </w:tc>
      </w:tr>
      <w:tr w:rsidR="005C4264" w14:paraId="5F19D8FF" w14:textId="77777777" w:rsidTr="006B70BA">
        <w:tc>
          <w:tcPr>
            <w:tcW w:w="1200" w:type="dxa"/>
          </w:tcPr>
          <w:p w14:paraId="72941984" w14:textId="77777777" w:rsidR="005C4264" w:rsidRDefault="005C4264" w:rsidP="006B70BA">
            <w:pPr>
              <w:pStyle w:val="sc-Requirement"/>
            </w:pPr>
            <w:r>
              <w:t>ENGL 492</w:t>
            </w:r>
          </w:p>
        </w:tc>
        <w:tc>
          <w:tcPr>
            <w:tcW w:w="2000" w:type="dxa"/>
          </w:tcPr>
          <w:p w14:paraId="36A3C867" w14:textId="77777777" w:rsidR="005C4264" w:rsidRDefault="005C4264" w:rsidP="006B70BA">
            <w:pPr>
              <w:pStyle w:val="sc-Requirement"/>
            </w:pPr>
            <w:r>
              <w:t>Independent Study II</w:t>
            </w:r>
          </w:p>
        </w:tc>
        <w:tc>
          <w:tcPr>
            <w:tcW w:w="450" w:type="dxa"/>
          </w:tcPr>
          <w:p w14:paraId="444BDD2D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70E54F" w14:textId="77777777" w:rsidR="005C4264" w:rsidRDefault="005C4264" w:rsidP="006B70BA">
            <w:pPr>
              <w:pStyle w:val="sc-Requirement"/>
            </w:pPr>
            <w:r>
              <w:t>As needed</w:t>
            </w:r>
          </w:p>
        </w:tc>
      </w:tr>
    </w:tbl>
    <w:p w14:paraId="7DA68B8B" w14:textId="77777777" w:rsidR="005C4264" w:rsidRDefault="005C4264" w:rsidP="005C4264">
      <w:pPr>
        <w:pStyle w:val="sc-RequirementsSubheading"/>
      </w:pPr>
      <w:bookmarkStart w:id="5" w:name="E416B652AE814076BB35436595CC20B8"/>
      <w:r>
        <w:t>TWENTY ADDITIONAL CREDIT HOURS</w:t>
      </w:r>
      <w:bookmarkEnd w:id="5"/>
    </w:p>
    <w:p w14:paraId="79445CB0" w14:textId="77777777" w:rsidR="005C4264" w:rsidRDefault="005C4264" w:rsidP="005C4264">
      <w:pPr>
        <w:pStyle w:val="sc-BodyText"/>
      </w:pPr>
      <w:r>
        <w:t>Twenty additional credit hours in English at the 300- or 400-level, of which a minimum of THREE courses should be in Literature, including ONE from ENGL 301, ENGL 304, ENGL 305, ENGL 306, ENGL 335, ENGL 345, or ENGL 346.</w:t>
      </w:r>
      <w:r>
        <w:br/>
      </w:r>
    </w:p>
    <w:p w14:paraId="4EA4BC41" w14:textId="77777777" w:rsidR="005C4264" w:rsidRDefault="005C4264" w:rsidP="005C4264">
      <w:pPr>
        <w:pStyle w:val="sc-BodyText"/>
      </w:pPr>
      <w:r>
        <w:br/>
      </w:r>
      <w:r>
        <w:br/>
      </w:r>
      <w:r>
        <w:br/>
        <w:t>NOTE: ENGL 300 must be taken by the time a student reaches 75 credits.</w:t>
      </w:r>
      <w:r>
        <w:br/>
      </w:r>
    </w:p>
    <w:p w14:paraId="20D6EE3F" w14:textId="78CA0CC9" w:rsidR="005C4264" w:rsidRDefault="005C4264" w:rsidP="005C4264">
      <w:del w:id="6" w:author="Abbotson, Susan C. W." w:date="2022-03-09T12:52:00Z">
        <w:r w:rsidDel="00777BE4">
          <w:delText>Subtotal</w:delText>
        </w:r>
      </w:del>
      <w:ins w:id="7" w:author="Abbotson, Susan C. W." w:date="2022-03-09T12:52:00Z">
        <w:r w:rsidR="00777BE4">
          <w:t>Total Credit Hours</w:t>
        </w:r>
      </w:ins>
      <w:r>
        <w:t>: 44</w:t>
      </w:r>
    </w:p>
    <w:p w14:paraId="707E9830" w14:textId="77777777" w:rsidR="005C4264" w:rsidRDefault="005C4264" w:rsidP="005C4264">
      <w:pPr>
        <w:pStyle w:val="sc-RequirementsHeading"/>
      </w:pPr>
      <w:bookmarkStart w:id="8" w:name="5657CACF72F84ACAAC05F3C0EB603DB7"/>
      <w:r>
        <w:t>Course Requirements for English B.A.—with Concentration in Creative Writing</w:t>
      </w:r>
      <w:bookmarkEnd w:id="8"/>
    </w:p>
    <w:p w14:paraId="43A15735" w14:textId="77777777" w:rsidR="005C4264" w:rsidRDefault="005C4264" w:rsidP="005C4264">
      <w:pPr>
        <w:pStyle w:val="sc-RequirementsSubheading"/>
      </w:pPr>
      <w:bookmarkStart w:id="9" w:name="411252283C1742C795E87E71D85BFD04"/>
      <w:r>
        <w:t>Courses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4264" w14:paraId="6933BE37" w14:textId="77777777" w:rsidTr="006B70BA">
        <w:tc>
          <w:tcPr>
            <w:tcW w:w="1200" w:type="dxa"/>
          </w:tcPr>
          <w:p w14:paraId="1F9B6A24" w14:textId="77777777" w:rsidR="005C4264" w:rsidRDefault="005C4264" w:rsidP="006B70BA">
            <w:pPr>
              <w:pStyle w:val="sc-Requirement"/>
            </w:pPr>
            <w:r>
              <w:t>ENGL 200W</w:t>
            </w:r>
          </w:p>
        </w:tc>
        <w:tc>
          <w:tcPr>
            <w:tcW w:w="2000" w:type="dxa"/>
          </w:tcPr>
          <w:p w14:paraId="2843B169" w14:textId="77777777" w:rsidR="005C4264" w:rsidRDefault="005C4264" w:rsidP="006B70BA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14:paraId="47F9C3D0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3D9E504" w14:textId="77777777" w:rsidR="005C4264" w:rsidRDefault="005C4264" w:rsidP="006B70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5C4264" w14:paraId="40BBCC37" w14:textId="77777777" w:rsidTr="006B70BA">
        <w:tc>
          <w:tcPr>
            <w:tcW w:w="1200" w:type="dxa"/>
          </w:tcPr>
          <w:p w14:paraId="0115362D" w14:textId="77777777" w:rsidR="005C4264" w:rsidRDefault="005C4264" w:rsidP="006B70BA">
            <w:pPr>
              <w:pStyle w:val="sc-Requirement"/>
            </w:pPr>
            <w:r>
              <w:t>ENGL 220W</w:t>
            </w:r>
          </w:p>
        </w:tc>
        <w:tc>
          <w:tcPr>
            <w:tcW w:w="2000" w:type="dxa"/>
          </w:tcPr>
          <w:p w14:paraId="25CC08EF" w14:textId="77777777" w:rsidR="005C4264" w:rsidRDefault="005C4264" w:rsidP="006B70BA">
            <w:pPr>
              <w:pStyle w:val="sc-Requirement"/>
            </w:pPr>
            <w:r>
              <w:t>Introduction to Creative Writing</w:t>
            </w:r>
          </w:p>
        </w:tc>
        <w:tc>
          <w:tcPr>
            <w:tcW w:w="450" w:type="dxa"/>
          </w:tcPr>
          <w:p w14:paraId="1F7F6F3A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DABE19" w14:textId="77777777" w:rsidR="005C4264" w:rsidRDefault="005C4264" w:rsidP="006B70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5C4264" w14:paraId="7CF4CE43" w14:textId="77777777" w:rsidTr="006B70BA">
        <w:tc>
          <w:tcPr>
            <w:tcW w:w="1200" w:type="dxa"/>
          </w:tcPr>
          <w:p w14:paraId="7F963743" w14:textId="77777777" w:rsidR="005C4264" w:rsidRDefault="005C4264" w:rsidP="006B70BA">
            <w:pPr>
              <w:pStyle w:val="sc-Requirement"/>
            </w:pPr>
            <w:r>
              <w:t>ENGL 310</w:t>
            </w:r>
          </w:p>
        </w:tc>
        <w:tc>
          <w:tcPr>
            <w:tcW w:w="2000" w:type="dxa"/>
          </w:tcPr>
          <w:p w14:paraId="40D30B03" w14:textId="77777777" w:rsidR="005C4264" w:rsidRDefault="005C4264" w:rsidP="006B70BA">
            <w:pPr>
              <w:pStyle w:val="sc-Requirement"/>
            </w:pPr>
            <w:r>
              <w:t>Readings for Writers</w:t>
            </w:r>
          </w:p>
        </w:tc>
        <w:tc>
          <w:tcPr>
            <w:tcW w:w="450" w:type="dxa"/>
          </w:tcPr>
          <w:p w14:paraId="7B5A4DB9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64B807" w14:textId="77777777" w:rsidR="005C4264" w:rsidRDefault="005C4264" w:rsidP="006B70BA">
            <w:pPr>
              <w:pStyle w:val="sc-Requirement"/>
            </w:pPr>
            <w:r>
              <w:t>Annually</w:t>
            </w:r>
          </w:p>
        </w:tc>
      </w:tr>
      <w:tr w:rsidR="005C4264" w14:paraId="0BA4364E" w14:textId="77777777" w:rsidTr="006B70BA">
        <w:tc>
          <w:tcPr>
            <w:tcW w:w="1200" w:type="dxa"/>
          </w:tcPr>
          <w:p w14:paraId="5699EBDB" w14:textId="3F06CD4D" w:rsidR="005C4264" w:rsidRDefault="005C4264" w:rsidP="006B70BA">
            <w:pPr>
              <w:pStyle w:val="sc-Requirement"/>
            </w:pPr>
            <w:r>
              <w:t>ENGL 46</w:t>
            </w:r>
            <w:ins w:id="10" w:author="Abbotson, Susan C. W." w:date="2022-03-09T12:52:00Z">
              <w:r w:rsidR="00777BE4">
                <w:t>0</w:t>
              </w:r>
            </w:ins>
            <w:del w:id="11" w:author="Abbotson, Susan C. W." w:date="2022-03-09T12:52:00Z">
              <w:r w:rsidDel="00777BE4">
                <w:delText>1</w:delText>
              </w:r>
            </w:del>
            <w:r>
              <w:t>W</w:t>
            </w:r>
          </w:p>
        </w:tc>
        <w:tc>
          <w:tcPr>
            <w:tcW w:w="2000" w:type="dxa"/>
          </w:tcPr>
          <w:p w14:paraId="69FA12CA" w14:textId="3BA99396" w:rsidR="005C4264" w:rsidRDefault="005C4264" w:rsidP="006B70BA">
            <w:pPr>
              <w:pStyle w:val="sc-Requirement"/>
            </w:pPr>
            <w:del w:id="12" w:author="Abbotson, Susan C. W." w:date="2022-03-09T12:52:00Z">
              <w:r w:rsidDel="00777BE4">
                <w:delText>Advanced Workshop in Creative Writing</w:delText>
              </w:r>
            </w:del>
            <w:ins w:id="13" w:author="Abbotson, Susan C. W." w:date="2022-03-09T12:52:00Z">
              <w:r w:rsidR="00777BE4">
                <w:t>Seminar in English</w:t>
              </w:r>
            </w:ins>
          </w:p>
        </w:tc>
        <w:tc>
          <w:tcPr>
            <w:tcW w:w="450" w:type="dxa"/>
          </w:tcPr>
          <w:p w14:paraId="39AFAE3E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3BC58B7" w14:textId="77777777" w:rsidR="005C4264" w:rsidRDefault="005C4264" w:rsidP="006B70BA">
            <w:pPr>
              <w:pStyle w:val="sc-Requirement"/>
            </w:pPr>
            <w:r>
              <w:t>As needed</w:t>
            </w:r>
          </w:p>
        </w:tc>
      </w:tr>
    </w:tbl>
    <w:p w14:paraId="35C40F4D" w14:textId="77777777" w:rsidR="005C4264" w:rsidRDefault="005C4264" w:rsidP="005C4264">
      <w:pPr>
        <w:pStyle w:val="sc-RequirementsSubheading"/>
      </w:pPr>
      <w:bookmarkStart w:id="14" w:name="81D61B3C03594B97819D3F4C3C4E752F"/>
      <w:r>
        <w:t>ONE COURSE from</w:t>
      </w:r>
      <w:bookmarkEnd w:id="1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4264" w14:paraId="086D6DBB" w14:textId="77777777" w:rsidTr="006B70BA">
        <w:tc>
          <w:tcPr>
            <w:tcW w:w="1200" w:type="dxa"/>
          </w:tcPr>
          <w:p w14:paraId="3D8BC2F5" w14:textId="77777777" w:rsidR="005C4264" w:rsidRDefault="005C4264" w:rsidP="006B70BA">
            <w:pPr>
              <w:pStyle w:val="sc-Requirement"/>
            </w:pPr>
            <w:r>
              <w:t>ENGL 208</w:t>
            </w:r>
          </w:p>
        </w:tc>
        <w:tc>
          <w:tcPr>
            <w:tcW w:w="2000" w:type="dxa"/>
          </w:tcPr>
          <w:p w14:paraId="35C2FD82" w14:textId="77777777" w:rsidR="005C4264" w:rsidRDefault="005C4264" w:rsidP="006B70BA">
            <w:pPr>
              <w:pStyle w:val="sc-Requirement"/>
            </w:pPr>
            <w:r>
              <w:t>British Literature</w:t>
            </w:r>
          </w:p>
        </w:tc>
        <w:tc>
          <w:tcPr>
            <w:tcW w:w="450" w:type="dxa"/>
          </w:tcPr>
          <w:p w14:paraId="1484292A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2BE7EE" w14:textId="77777777" w:rsidR="005C4264" w:rsidRDefault="005C4264" w:rsidP="006B70BA">
            <w:pPr>
              <w:pStyle w:val="sc-Requirement"/>
            </w:pPr>
            <w:r>
              <w:t>Annually</w:t>
            </w:r>
          </w:p>
        </w:tc>
      </w:tr>
      <w:tr w:rsidR="005C4264" w14:paraId="4B5B0E41" w14:textId="77777777" w:rsidTr="006B70BA">
        <w:tc>
          <w:tcPr>
            <w:tcW w:w="1200" w:type="dxa"/>
          </w:tcPr>
          <w:p w14:paraId="6917515C" w14:textId="77777777" w:rsidR="005C4264" w:rsidRDefault="005C4264" w:rsidP="006B70BA">
            <w:pPr>
              <w:pStyle w:val="sc-Requirement"/>
            </w:pPr>
            <w:r>
              <w:t>ENGL 209</w:t>
            </w:r>
          </w:p>
        </w:tc>
        <w:tc>
          <w:tcPr>
            <w:tcW w:w="2000" w:type="dxa"/>
          </w:tcPr>
          <w:p w14:paraId="3E9919A1" w14:textId="77777777" w:rsidR="005C4264" w:rsidRDefault="005C4264" w:rsidP="006B70BA">
            <w:pPr>
              <w:pStyle w:val="sc-Requirement"/>
            </w:pPr>
            <w:r>
              <w:t>American Literature</w:t>
            </w:r>
          </w:p>
        </w:tc>
        <w:tc>
          <w:tcPr>
            <w:tcW w:w="450" w:type="dxa"/>
          </w:tcPr>
          <w:p w14:paraId="1278FBD9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627CD0" w14:textId="77777777" w:rsidR="005C4264" w:rsidRDefault="005C4264" w:rsidP="006B70BA">
            <w:pPr>
              <w:pStyle w:val="sc-Requirement"/>
            </w:pPr>
            <w:r>
              <w:t>Annually</w:t>
            </w:r>
          </w:p>
        </w:tc>
      </w:tr>
      <w:tr w:rsidR="005C4264" w14:paraId="09F4252F" w14:textId="77777777" w:rsidTr="006B70BA">
        <w:tc>
          <w:tcPr>
            <w:tcW w:w="1200" w:type="dxa"/>
          </w:tcPr>
          <w:p w14:paraId="7F3EB385" w14:textId="77777777" w:rsidR="005C4264" w:rsidRDefault="005C4264" w:rsidP="006B70BA">
            <w:pPr>
              <w:pStyle w:val="sc-Requirement"/>
            </w:pPr>
            <w:r>
              <w:t>ENGL 210</w:t>
            </w:r>
          </w:p>
        </w:tc>
        <w:tc>
          <w:tcPr>
            <w:tcW w:w="2000" w:type="dxa"/>
          </w:tcPr>
          <w:p w14:paraId="2379E257" w14:textId="77777777" w:rsidR="005C4264" w:rsidRDefault="005C4264" w:rsidP="006B70BA">
            <w:pPr>
              <w:pStyle w:val="sc-Requirement"/>
            </w:pPr>
            <w:r>
              <w:t>Children’s Literature: Interpretation and Evaluation</w:t>
            </w:r>
          </w:p>
        </w:tc>
        <w:tc>
          <w:tcPr>
            <w:tcW w:w="450" w:type="dxa"/>
          </w:tcPr>
          <w:p w14:paraId="15ECE22C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AD7F29" w14:textId="77777777" w:rsidR="005C4264" w:rsidRDefault="005C4264" w:rsidP="006B70BA">
            <w:pPr>
              <w:pStyle w:val="sc-Requirement"/>
            </w:pPr>
            <w:r>
              <w:t>Annually</w:t>
            </w:r>
          </w:p>
        </w:tc>
      </w:tr>
      <w:tr w:rsidR="005C4264" w14:paraId="7793AFC9" w14:textId="77777777" w:rsidTr="006B70BA">
        <w:tc>
          <w:tcPr>
            <w:tcW w:w="1200" w:type="dxa"/>
          </w:tcPr>
          <w:p w14:paraId="76433504" w14:textId="77777777" w:rsidR="005C4264" w:rsidRDefault="005C4264" w:rsidP="006B70BA">
            <w:pPr>
              <w:pStyle w:val="sc-Requirement"/>
            </w:pPr>
            <w:r>
              <w:t>ENGL 212</w:t>
            </w:r>
          </w:p>
        </w:tc>
        <w:tc>
          <w:tcPr>
            <w:tcW w:w="2000" w:type="dxa"/>
          </w:tcPr>
          <w:p w14:paraId="0B55DC75" w14:textId="77777777" w:rsidR="005C4264" w:rsidRDefault="005C4264" w:rsidP="006B70BA">
            <w:pPr>
              <w:pStyle w:val="sc-Requirement"/>
            </w:pPr>
            <w:r>
              <w:t>Adolescent Literature: Images of Youth</w:t>
            </w:r>
          </w:p>
        </w:tc>
        <w:tc>
          <w:tcPr>
            <w:tcW w:w="450" w:type="dxa"/>
          </w:tcPr>
          <w:p w14:paraId="77F72DAC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0A01006" w14:textId="77777777" w:rsidR="005C4264" w:rsidRDefault="005C4264" w:rsidP="006B70BA">
            <w:pPr>
              <w:pStyle w:val="sc-Requirement"/>
            </w:pPr>
            <w:r>
              <w:t>Annually</w:t>
            </w:r>
          </w:p>
        </w:tc>
      </w:tr>
      <w:tr w:rsidR="005C4264" w14:paraId="755FD042" w14:textId="77777777" w:rsidTr="006B70BA">
        <w:tc>
          <w:tcPr>
            <w:tcW w:w="1200" w:type="dxa"/>
          </w:tcPr>
          <w:p w14:paraId="77CBAAA7" w14:textId="77777777" w:rsidR="005C4264" w:rsidRDefault="005C4264" w:rsidP="006B70BA">
            <w:pPr>
              <w:pStyle w:val="sc-Requirement"/>
            </w:pPr>
            <w:r>
              <w:lastRenderedPageBreak/>
              <w:t>ENGL 222W</w:t>
            </w:r>
          </w:p>
        </w:tc>
        <w:tc>
          <w:tcPr>
            <w:tcW w:w="2000" w:type="dxa"/>
          </w:tcPr>
          <w:p w14:paraId="5B5EB397" w14:textId="77777777" w:rsidR="005C4264" w:rsidRDefault="005C4264" w:rsidP="006B70BA">
            <w:pPr>
              <w:pStyle w:val="sc-Requirement"/>
            </w:pPr>
            <w:r>
              <w:t>Introduction to Professional Writing</w:t>
            </w:r>
          </w:p>
        </w:tc>
        <w:tc>
          <w:tcPr>
            <w:tcW w:w="450" w:type="dxa"/>
          </w:tcPr>
          <w:p w14:paraId="5B1C897C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D34DE2" w14:textId="77777777" w:rsidR="005C4264" w:rsidRDefault="005C4264" w:rsidP="006B70BA">
            <w:pPr>
              <w:pStyle w:val="sc-Requirement"/>
            </w:pPr>
            <w:r>
              <w:t>Annually</w:t>
            </w:r>
          </w:p>
        </w:tc>
      </w:tr>
      <w:tr w:rsidR="005C4264" w14:paraId="70E17057" w14:textId="77777777" w:rsidTr="006B70BA">
        <w:tc>
          <w:tcPr>
            <w:tcW w:w="1200" w:type="dxa"/>
          </w:tcPr>
          <w:p w14:paraId="77C5693C" w14:textId="77777777" w:rsidR="005C4264" w:rsidRDefault="005C4264" w:rsidP="006B70BA">
            <w:pPr>
              <w:pStyle w:val="sc-Requirement"/>
            </w:pPr>
            <w:r>
              <w:t>ENGL 230W</w:t>
            </w:r>
          </w:p>
        </w:tc>
        <w:tc>
          <w:tcPr>
            <w:tcW w:w="2000" w:type="dxa"/>
          </w:tcPr>
          <w:p w14:paraId="6B632D56" w14:textId="77777777" w:rsidR="005C4264" w:rsidRDefault="005C4264" w:rsidP="006B70BA">
            <w:pPr>
              <w:pStyle w:val="sc-Requirement"/>
            </w:pPr>
            <w:r>
              <w:t>Workplace Writing</w:t>
            </w:r>
          </w:p>
        </w:tc>
        <w:tc>
          <w:tcPr>
            <w:tcW w:w="450" w:type="dxa"/>
          </w:tcPr>
          <w:p w14:paraId="56CF36E6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79FCBB" w14:textId="77777777" w:rsidR="005C4264" w:rsidRDefault="005C4264" w:rsidP="006B70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5C4264" w14:paraId="3376248C" w14:textId="77777777" w:rsidTr="006B70BA">
        <w:tc>
          <w:tcPr>
            <w:tcW w:w="1200" w:type="dxa"/>
          </w:tcPr>
          <w:p w14:paraId="139FB4B7" w14:textId="77777777" w:rsidR="005C4264" w:rsidRDefault="005C4264" w:rsidP="006B70BA">
            <w:pPr>
              <w:pStyle w:val="sc-Requirement"/>
            </w:pPr>
            <w:r>
              <w:t>ENGL 231W</w:t>
            </w:r>
          </w:p>
        </w:tc>
        <w:tc>
          <w:tcPr>
            <w:tcW w:w="2000" w:type="dxa"/>
          </w:tcPr>
          <w:p w14:paraId="70E494BD" w14:textId="77777777" w:rsidR="005C4264" w:rsidRDefault="005C4264" w:rsidP="006B70BA">
            <w:pPr>
              <w:pStyle w:val="sc-Requirement"/>
            </w:pPr>
            <w:r>
              <w:t>Multimodal Writing</w:t>
            </w:r>
          </w:p>
        </w:tc>
        <w:tc>
          <w:tcPr>
            <w:tcW w:w="450" w:type="dxa"/>
          </w:tcPr>
          <w:p w14:paraId="0C2B02B6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913B0E5" w14:textId="77777777" w:rsidR="005C4264" w:rsidRDefault="005C4264" w:rsidP="006B70BA">
            <w:pPr>
              <w:pStyle w:val="sc-Requirement"/>
            </w:pPr>
            <w:r>
              <w:t>As needed</w:t>
            </w:r>
          </w:p>
        </w:tc>
      </w:tr>
      <w:tr w:rsidR="005C4264" w14:paraId="0FBAEC67" w14:textId="77777777" w:rsidTr="006B70BA">
        <w:tc>
          <w:tcPr>
            <w:tcW w:w="1200" w:type="dxa"/>
          </w:tcPr>
          <w:p w14:paraId="5664E327" w14:textId="77777777" w:rsidR="005C4264" w:rsidRDefault="005C4264" w:rsidP="006B70BA">
            <w:pPr>
              <w:pStyle w:val="sc-Requirement"/>
            </w:pPr>
            <w:r>
              <w:t>ENGL 232W</w:t>
            </w:r>
          </w:p>
        </w:tc>
        <w:tc>
          <w:tcPr>
            <w:tcW w:w="2000" w:type="dxa"/>
          </w:tcPr>
          <w:p w14:paraId="776B3644" w14:textId="77777777" w:rsidR="005C4264" w:rsidRDefault="005C4264" w:rsidP="006B70BA">
            <w:pPr>
              <w:pStyle w:val="sc-Requirement"/>
            </w:pPr>
            <w:r>
              <w:t>Public and Community Writing</w:t>
            </w:r>
          </w:p>
        </w:tc>
        <w:tc>
          <w:tcPr>
            <w:tcW w:w="450" w:type="dxa"/>
          </w:tcPr>
          <w:p w14:paraId="670DCC81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6B702B" w14:textId="77777777" w:rsidR="005C4264" w:rsidRDefault="005C4264" w:rsidP="006B70BA">
            <w:pPr>
              <w:pStyle w:val="sc-Requirement"/>
            </w:pPr>
            <w:r>
              <w:t>As needed</w:t>
            </w:r>
          </w:p>
        </w:tc>
      </w:tr>
      <w:tr w:rsidR="005C4264" w14:paraId="460AE134" w14:textId="77777777" w:rsidTr="006B70BA">
        <w:tc>
          <w:tcPr>
            <w:tcW w:w="1200" w:type="dxa"/>
          </w:tcPr>
          <w:p w14:paraId="110BE989" w14:textId="77777777" w:rsidR="005C4264" w:rsidRDefault="005C4264" w:rsidP="006B70BA">
            <w:pPr>
              <w:pStyle w:val="sc-Requirement"/>
            </w:pPr>
            <w:r>
              <w:t>ENGL 233W</w:t>
            </w:r>
          </w:p>
        </w:tc>
        <w:tc>
          <w:tcPr>
            <w:tcW w:w="2000" w:type="dxa"/>
          </w:tcPr>
          <w:p w14:paraId="110AF681" w14:textId="77777777" w:rsidR="005C4264" w:rsidRDefault="005C4264" w:rsidP="006B70BA">
            <w:pPr>
              <w:pStyle w:val="sc-Requirement"/>
            </w:pPr>
            <w:r>
              <w:t>Writing for the Health Professions</w:t>
            </w:r>
          </w:p>
        </w:tc>
        <w:tc>
          <w:tcPr>
            <w:tcW w:w="450" w:type="dxa"/>
          </w:tcPr>
          <w:p w14:paraId="6C9F5C25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9EFADE" w14:textId="77777777" w:rsidR="005C4264" w:rsidRDefault="005C4264" w:rsidP="006B70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5C4264" w14:paraId="3E9113D0" w14:textId="77777777" w:rsidTr="006B70BA">
        <w:tc>
          <w:tcPr>
            <w:tcW w:w="1200" w:type="dxa"/>
          </w:tcPr>
          <w:p w14:paraId="2A6E5777" w14:textId="77777777" w:rsidR="005C4264" w:rsidRDefault="005C4264" w:rsidP="006B70BA">
            <w:pPr>
              <w:pStyle w:val="sc-Requirement"/>
            </w:pPr>
            <w:r>
              <w:t>ENGL 250</w:t>
            </w:r>
          </w:p>
        </w:tc>
        <w:tc>
          <w:tcPr>
            <w:tcW w:w="2000" w:type="dxa"/>
          </w:tcPr>
          <w:p w14:paraId="661E4652" w14:textId="77777777" w:rsidR="005C4264" w:rsidRDefault="005C4264" w:rsidP="006B70BA">
            <w:pPr>
              <w:pStyle w:val="sc-Requirement"/>
            </w:pPr>
            <w:r>
              <w:t>Topics Course in Writing</w:t>
            </w:r>
          </w:p>
        </w:tc>
        <w:tc>
          <w:tcPr>
            <w:tcW w:w="450" w:type="dxa"/>
          </w:tcPr>
          <w:p w14:paraId="327CACAE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3F95078" w14:textId="77777777" w:rsidR="005C4264" w:rsidRDefault="005C4264" w:rsidP="006B70BA">
            <w:pPr>
              <w:pStyle w:val="sc-Requirement"/>
            </w:pPr>
            <w:r>
              <w:t>As needed</w:t>
            </w:r>
          </w:p>
        </w:tc>
      </w:tr>
    </w:tbl>
    <w:p w14:paraId="5EB1F517" w14:textId="77777777" w:rsidR="005C4264" w:rsidRDefault="005C4264" w:rsidP="005C4264">
      <w:pPr>
        <w:pStyle w:val="sc-RequirementsSubheading"/>
      </w:pPr>
      <w:bookmarkStart w:id="15" w:name="81746C6A089C4A09A1A21BC91D9650B4"/>
      <w:r>
        <w:t>THREE COURSES from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4264" w14:paraId="434E2F66" w14:textId="77777777" w:rsidTr="006B70BA">
        <w:tc>
          <w:tcPr>
            <w:tcW w:w="1200" w:type="dxa"/>
          </w:tcPr>
          <w:p w14:paraId="6C146E16" w14:textId="77777777" w:rsidR="005C4264" w:rsidRDefault="005C4264" w:rsidP="006B70BA">
            <w:pPr>
              <w:pStyle w:val="sc-Requirement"/>
            </w:pPr>
            <w:r>
              <w:t>ENGL 371W</w:t>
            </w:r>
          </w:p>
        </w:tc>
        <w:tc>
          <w:tcPr>
            <w:tcW w:w="2000" w:type="dxa"/>
          </w:tcPr>
          <w:p w14:paraId="66D0300F" w14:textId="77777777" w:rsidR="005C4264" w:rsidRDefault="005C4264" w:rsidP="006B70BA">
            <w:pPr>
              <w:pStyle w:val="sc-Requirement"/>
            </w:pPr>
            <w:r>
              <w:t>Intermediate Creative Writing, Fiction</w:t>
            </w:r>
          </w:p>
        </w:tc>
        <w:tc>
          <w:tcPr>
            <w:tcW w:w="450" w:type="dxa"/>
          </w:tcPr>
          <w:p w14:paraId="5BD0A935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F83676" w14:textId="77777777" w:rsidR="005C4264" w:rsidRDefault="005C4264" w:rsidP="006B70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5C4264" w14:paraId="2A1FDF17" w14:textId="77777777" w:rsidTr="006B70BA">
        <w:tc>
          <w:tcPr>
            <w:tcW w:w="1200" w:type="dxa"/>
          </w:tcPr>
          <w:p w14:paraId="297D3080" w14:textId="77777777" w:rsidR="005C4264" w:rsidRDefault="005C4264" w:rsidP="006B70BA">
            <w:pPr>
              <w:pStyle w:val="sc-Requirement"/>
            </w:pPr>
            <w:r>
              <w:t>ENGL 372W</w:t>
            </w:r>
          </w:p>
        </w:tc>
        <w:tc>
          <w:tcPr>
            <w:tcW w:w="2000" w:type="dxa"/>
          </w:tcPr>
          <w:p w14:paraId="42BA6D2D" w14:textId="77777777" w:rsidR="005C4264" w:rsidRDefault="005C4264" w:rsidP="006B70BA">
            <w:pPr>
              <w:pStyle w:val="sc-Requirement"/>
            </w:pPr>
            <w:r>
              <w:t>Intermediate Creative Writing, Poetry</w:t>
            </w:r>
          </w:p>
        </w:tc>
        <w:tc>
          <w:tcPr>
            <w:tcW w:w="450" w:type="dxa"/>
          </w:tcPr>
          <w:p w14:paraId="04FB268D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02A27A" w14:textId="77777777" w:rsidR="005C4264" w:rsidRDefault="005C4264" w:rsidP="006B70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5C4264" w14:paraId="6C071B43" w14:textId="77777777" w:rsidTr="006B70BA">
        <w:tc>
          <w:tcPr>
            <w:tcW w:w="1200" w:type="dxa"/>
          </w:tcPr>
          <w:p w14:paraId="23BE34BF" w14:textId="77777777" w:rsidR="005C4264" w:rsidRDefault="005C4264" w:rsidP="006B70BA">
            <w:pPr>
              <w:pStyle w:val="sc-Requirement"/>
            </w:pPr>
            <w:r>
              <w:t>ENGL 373W</w:t>
            </w:r>
          </w:p>
        </w:tc>
        <w:tc>
          <w:tcPr>
            <w:tcW w:w="2000" w:type="dxa"/>
          </w:tcPr>
          <w:p w14:paraId="52FA507D" w14:textId="77777777" w:rsidR="005C4264" w:rsidRDefault="005C4264" w:rsidP="006B70BA">
            <w:pPr>
              <w:pStyle w:val="sc-Requirement"/>
            </w:pPr>
            <w:r>
              <w:t>Intermediate Creative Writing, Nonfiction Prose</w:t>
            </w:r>
          </w:p>
        </w:tc>
        <w:tc>
          <w:tcPr>
            <w:tcW w:w="450" w:type="dxa"/>
          </w:tcPr>
          <w:p w14:paraId="67EEA1BA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BF4000" w14:textId="77777777" w:rsidR="005C4264" w:rsidRDefault="005C4264" w:rsidP="006B70BA">
            <w:pPr>
              <w:pStyle w:val="sc-Requirement"/>
            </w:pPr>
            <w:r>
              <w:t>As needed</w:t>
            </w:r>
          </w:p>
        </w:tc>
      </w:tr>
      <w:tr w:rsidR="00777BE4" w14:paraId="7E10DC59" w14:textId="77777777" w:rsidTr="006B70BA">
        <w:trPr>
          <w:ins w:id="16" w:author="Abbotson, Susan C. W." w:date="2022-03-09T12:52:00Z"/>
        </w:trPr>
        <w:tc>
          <w:tcPr>
            <w:tcW w:w="1200" w:type="dxa"/>
          </w:tcPr>
          <w:p w14:paraId="5535328A" w14:textId="26D2801B" w:rsidR="00777BE4" w:rsidRDefault="00777BE4" w:rsidP="00777BE4">
            <w:pPr>
              <w:pStyle w:val="sc-Requirement"/>
              <w:rPr>
                <w:ins w:id="17" w:author="Abbotson, Susan C. W." w:date="2022-03-09T12:52:00Z"/>
              </w:rPr>
            </w:pPr>
            <w:ins w:id="18" w:author="Abbotson, Susan C. W." w:date="2022-03-09T12:52:00Z">
              <w:r>
                <w:t>ENGL 461W</w:t>
              </w:r>
            </w:ins>
          </w:p>
        </w:tc>
        <w:tc>
          <w:tcPr>
            <w:tcW w:w="2000" w:type="dxa"/>
          </w:tcPr>
          <w:p w14:paraId="74E0CA8C" w14:textId="74894B58" w:rsidR="00777BE4" w:rsidRDefault="00777BE4" w:rsidP="00777BE4">
            <w:pPr>
              <w:pStyle w:val="sc-Requirement"/>
              <w:rPr>
                <w:ins w:id="19" w:author="Abbotson, Susan C. W." w:date="2022-03-09T12:52:00Z"/>
              </w:rPr>
            </w:pPr>
            <w:ins w:id="20" w:author="Abbotson, Susan C. W." w:date="2022-03-09T12:52:00Z">
              <w:r>
                <w:t>Advanced Workshop in Creative Writing</w:t>
              </w:r>
            </w:ins>
          </w:p>
        </w:tc>
        <w:tc>
          <w:tcPr>
            <w:tcW w:w="450" w:type="dxa"/>
          </w:tcPr>
          <w:p w14:paraId="6EC75BB6" w14:textId="521C705E" w:rsidR="00777BE4" w:rsidRDefault="00777BE4" w:rsidP="00777BE4">
            <w:pPr>
              <w:pStyle w:val="sc-RequirementRight"/>
              <w:rPr>
                <w:ins w:id="21" w:author="Abbotson, Susan C. W." w:date="2022-03-09T12:52:00Z"/>
              </w:rPr>
            </w:pPr>
            <w:ins w:id="22" w:author="Abbotson, Susan C. W." w:date="2022-03-09T12:52:00Z">
              <w:r>
                <w:t>4</w:t>
              </w:r>
            </w:ins>
          </w:p>
        </w:tc>
        <w:tc>
          <w:tcPr>
            <w:tcW w:w="1116" w:type="dxa"/>
          </w:tcPr>
          <w:p w14:paraId="711642E2" w14:textId="280FBAAA" w:rsidR="00777BE4" w:rsidRDefault="00777BE4" w:rsidP="00777BE4">
            <w:pPr>
              <w:pStyle w:val="sc-Requirement"/>
              <w:rPr>
                <w:ins w:id="23" w:author="Abbotson, Susan C. W." w:date="2022-03-09T12:52:00Z"/>
              </w:rPr>
            </w:pPr>
            <w:ins w:id="24" w:author="Abbotson, Susan C. W." w:date="2022-03-09T12:52:00Z">
              <w:r>
                <w:t>As needed</w:t>
              </w:r>
            </w:ins>
          </w:p>
        </w:tc>
      </w:tr>
    </w:tbl>
    <w:p w14:paraId="67ADBC51" w14:textId="77777777" w:rsidR="005C4264" w:rsidRDefault="005C4264" w:rsidP="005C4264">
      <w:pPr>
        <w:pStyle w:val="sc-BodyText"/>
      </w:pPr>
      <w:r>
        <w:t>Note: ENGL 371, ENGL 372, ENGL 373: May be repeated for credit. Students must choose at least two different courses from this list.</w:t>
      </w:r>
    </w:p>
    <w:p w14:paraId="0F1E6DAF" w14:textId="77777777" w:rsidR="005C4264" w:rsidRDefault="005C4264" w:rsidP="005C4264">
      <w:pPr>
        <w:pStyle w:val="sc-RequirementsSubheading"/>
      </w:pPr>
      <w:bookmarkStart w:id="25" w:name="FA18FB503C7D4843ADE78FD725DDAC0D"/>
      <w:r>
        <w:t>ONE COURSE from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4264" w14:paraId="1C8EBD7E" w14:textId="77777777" w:rsidTr="006B70BA">
        <w:tc>
          <w:tcPr>
            <w:tcW w:w="1200" w:type="dxa"/>
          </w:tcPr>
          <w:p w14:paraId="1D628886" w14:textId="77777777" w:rsidR="005C4264" w:rsidRDefault="005C4264" w:rsidP="006B70BA">
            <w:pPr>
              <w:pStyle w:val="sc-Requirement"/>
            </w:pPr>
            <w:r>
              <w:t>ENGL 300W</w:t>
            </w:r>
          </w:p>
        </w:tc>
        <w:tc>
          <w:tcPr>
            <w:tcW w:w="2000" w:type="dxa"/>
          </w:tcPr>
          <w:p w14:paraId="681C4E20" w14:textId="77777777" w:rsidR="005C4264" w:rsidRDefault="005C4264" w:rsidP="006B70BA">
            <w:pPr>
              <w:pStyle w:val="sc-Requirement"/>
            </w:pPr>
            <w:r>
              <w:t>Introduction to Theory and Criticism</w:t>
            </w:r>
          </w:p>
        </w:tc>
        <w:tc>
          <w:tcPr>
            <w:tcW w:w="450" w:type="dxa"/>
          </w:tcPr>
          <w:p w14:paraId="20EE0C7A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61588B" w14:textId="77777777" w:rsidR="005C4264" w:rsidRDefault="005C4264" w:rsidP="006B70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5C4264" w14:paraId="5778BCA8" w14:textId="77777777" w:rsidTr="006B70BA">
        <w:tc>
          <w:tcPr>
            <w:tcW w:w="1200" w:type="dxa"/>
          </w:tcPr>
          <w:p w14:paraId="2B083AF4" w14:textId="77777777" w:rsidR="005C4264" w:rsidRDefault="005C4264" w:rsidP="006B70BA">
            <w:pPr>
              <w:pStyle w:val="sc-Requirement"/>
            </w:pPr>
            <w:r>
              <w:t>ENGL 350</w:t>
            </w:r>
          </w:p>
        </w:tc>
        <w:tc>
          <w:tcPr>
            <w:tcW w:w="2000" w:type="dxa"/>
          </w:tcPr>
          <w:p w14:paraId="75CA749C" w14:textId="77777777" w:rsidR="005C4264" w:rsidRDefault="005C4264" w:rsidP="006B70BA">
            <w:pPr>
              <w:pStyle w:val="sc-Requirement"/>
            </w:pPr>
            <w:r>
              <w:t>Topics Course in English</w:t>
            </w:r>
          </w:p>
        </w:tc>
        <w:tc>
          <w:tcPr>
            <w:tcW w:w="450" w:type="dxa"/>
          </w:tcPr>
          <w:p w14:paraId="72E879EF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B9AAA01" w14:textId="77777777" w:rsidR="005C4264" w:rsidRDefault="005C4264" w:rsidP="006B70BA">
            <w:pPr>
              <w:pStyle w:val="sc-Requirement"/>
            </w:pPr>
            <w:r>
              <w:t>As needed</w:t>
            </w:r>
          </w:p>
        </w:tc>
      </w:tr>
      <w:tr w:rsidR="005C4264" w14:paraId="4C8E9825" w14:textId="77777777" w:rsidTr="006B70BA">
        <w:tc>
          <w:tcPr>
            <w:tcW w:w="1200" w:type="dxa"/>
          </w:tcPr>
          <w:p w14:paraId="4DEA6022" w14:textId="77777777" w:rsidR="005C4264" w:rsidRDefault="005C4264" w:rsidP="006B70BA">
            <w:pPr>
              <w:pStyle w:val="sc-Requirement"/>
            </w:pPr>
          </w:p>
        </w:tc>
        <w:tc>
          <w:tcPr>
            <w:tcW w:w="2000" w:type="dxa"/>
          </w:tcPr>
          <w:p w14:paraId="3376CFCB" w14:textId="77777777" w:rsidR="005C4264" w:rsidRDefault="005C4264" w:rsidP="006B70BA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00E779C" w14:textId="77777777" w:rsidR="005C4264" w:rsidRDefault="005C4264" w:rsidP="006B70BA">
            <w:pPr>
              <w:pStyle w:val="sc-RequirementRight"/>
            </w:pPr>
          </w:p>
        </w:tc>
        <w:tc>
          <w:tcPr>
            <w:tcW w:w="1116" w:type="dxa"/>
          </w:tcPr>
          <w:p w14:paraId="760F85D8" w14:textId="77777777" w:rsidR="005C4264" w:rsidRDefault="005C4264" w:rsidP="006B70BA">
            <w:pPr>
              <w:pStyle w:val="sc-Requirement"/>
            </w:pPr>
          </w:p>
        </w:tc>
      </w:tr>
      <w:tr w:rsidR="005C4264" w14:paraId="52948DDB" w14:textId="77777777" w:rsidTr="006B70BA">
        <w:tc>
          <w:tcPr>
            <w:tcW w:w="1200" w:type="dxa"/>
          </w:tcPr>
          <w:p w14:paraId="156F93D8" w14:textId="77777777" w:rsidR="005C4264" w:rsidRDefault="005C4264" w:rsidP="006B70BA">
            <w:pPr>
              <w:pStyle w:val="sc-Requirement"/>
            </w:pPr>
            <w:r>
              <w:t>ENGL 375</w:t>
            </w:r>
          </w:p>
        </w:tc>
        <w:tc>
          <w:tcPr>
            <w:tcW w:w="2000" w:type="dxa"/>
          </w:tcPr>
          <w:p w14:paraId="7487751F" w14:textId="77777777" w:rsidR="005C4264" w:rsidRDefault="005C4264" w:rsidP="006B70BA">
            <w:pPr>
              <w:pStyle w:val="sc-Requirement"/>
            </w:pPr>
            <w:r>
              <w:t>Shoreline Production: Selection and Editing</w:t>
            </w:r>
          </w:p>
        </w:tc>
        <w:tc>
          <w:tcPr>
            <w:tcW w:w="450" w:type="dxa"/>
          </w:tcPr>
          <w:p w14:paraId="0BA5142F" w14:textId="77777777" w:rsidR="005C4264" w:rsidRDefault="005C4264" w:rsidP="006B70BA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7041488" w14:textId="77777777" w:rsidR="005C4264" w:rsidRDefault="005C4264" w:rsidP="006B70BA">
            <w:pPr>
              <w:pStyle w:val="sc-Requirement"/>
            </w:pPr>
            <w:r>
              <w:t>F</w:t>
            </w:r>
          </w:p>
        </w:tc>
      </w:tr>
      <w:tr w:rsidR="005C4264" w14:paraId="0001DCF6" w14:textId="77777777" w:rsidTr="006B70BA">
        <w:tc>
          <w:tcPr>
            <w:tcW w:w="1200" w:type="dxa"/>
          </w:tcPr>
          <w:p w14:paraId="2812EC58" w14:textId="77777777" w:rsidR="005C4264" w:rsidRDefault="005C4264" w:rsidP="006B70BA">
            <w:pPr>
              <w:pStyle w:val="sc-Requirement"/>
            </w:pPr>
          </w:p>
        </w:tc>
        <w:tc>
          <w:tcPr>
            <w:tcW w:w="2000" w:type="dxa"/>
          </w:tcPr>
          <w:p w14:paraId="7901A104" w14:textId="77777777" w:rsidR="005C4264" w:rsidRDefault="005C4264" w:rsidP="006B70BA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4E8B075F" w14:textId="77777777" w:rsidR="005C4264" w:rsidRDefault="005C4264" w:rsidP="006B70BA">
            <w:pPr>
              <w:pStyle w:val="sc-RequirementRight"/>
            </w:pPr>
          </w:p>
        </w:tc>
        <w:tc>
          <w:tcPr>
            <w:tcW w:w="1116" w:type="dxa"/>
          </w:tcPr>
          <w:p w14:paraId="46A69729" w14:textId="77777777" w:rsidR="005C4264" w:rsidRDefault="005C4264" w:rsidP="006B70BA">
            <w:pPr>
              <w:pStyle w:val="sc-Requirement"/>
            </w:pPr>
          </w:p>
        </w:tc>
      </w:tr>
      <w:tr w:rsidR="005C4264" w14:paraId="4ED05ACD" w14:textId="77777777" w:rsidTr="006B70BA">
        <w:tc>
          <w:tcPr>
            <w:tcW w:w="1200" w:type="dxa"/>
          </w:tcPr>
          <w:p w14:paraId="62866D68" w14:textId="77777777" w:rsidR="005C4264" w:rsidRDefault="005C4264" w:rsidP="006B70BA">
            <w:pPr>
              <w:pStyle w:val="sc-Requirement"/>
            </w:pPr>
            <w:r>
              <w:t>ENGL 376</w:t>
            </w:r>
          </w:p>
        </w:tc>
        <w:tc>
          <w:tcPr>
            <w:tcW w:w="2000" w:type="dxa"/>
          </w:tcPr>
          <w:p w14:paraId="5A2016C8" w14:textId="77777777" w:rsidR="005C4264" w:rsidRDefault="005C4264" w:rsidP="006B70BA">
            <w:pPr>
              <w:pStyle w:val="sc-Requirement"/>
            </w:pPr>
            <w:r>
              <w:t>Shoreline Production: Design and Distribution</w:t>
            </w:r>
          </w:p>
        </w:tc>
        <w:tc>
          <w:tcPr>
            <w:tcW w:w="450" w:type="dxa"/>
          </w:tcPr>
          <w:p w14:paraId="1C16E2DB" w14:textId="77777777" w:rsidR="005C4264" w:rsidRDefault="005C4264" w:rsidP="006B70BA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3509AA20" w14:textId="77777777" w:rsidR="005C4264" w:rsidRDefault="005C4264" w:rsidP="006B70B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5C4264" w14:paraId="1EA6F6FD" w14:textId="77777777" w:rsidTr="006B70BA">
        <w:tc>
          <w:tcPr>
            <w:tcW w:w="1200" w:type="dxa"/>
          </w:tcPr>
          <w:p w14:paraId="2A3847C3" w14:textId="77777777" w:rsidR="005C4264" w:rsidRDefault="005C4264" w:rsidP="006B70BA">
            <w:pPr>
              <w:pStyle w:val="sc-Requirement"/>
            </w:pPr>
          </w:p>
        </w:tc>
        <w:tc>
          <w:tcPr>
            <w:tcW w:w="2000" w:type="dxa"/>
          </w:tcPr>
          <w:p w14:paraId="4C25BCC9" w14:textId="77777777" w:rsidR="005C4264" w:rsidRDefault="005C4264" w:rsidP="006B70BA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EC846A8" w14:textId="77777777" w:rsidR="005C4264" w:rsidRDefault="005C4264" w:rsidP="006B70BA">
            <w:pPr>
              <w:pStyle w:val="sc-RequirementRight"/>
            </w:pPr>
          </w:p>
        </w:tc>
        <w:tc>
          <w:tcPr>
            <w:tcW w:w="1116" w:type="dxa"/>
          </w:tcPr>
          <w:p w14:paraId="444B7A7D" w14:textId="77777777" w:rsidR="005C4264" w:rsidRDefault="005C4264" w:rsidP="006B70BA">
            <w:pPr>
              <w:pStyle w:val="sc-Requirement"/>
            </w:pPr>
          </w:p>
        </w:tc>
      </w:tr>
      <w:tr w:rsidR="005C4264" w14:paraId="2115ED9C" w14:textId="77777777" w:rsidTr="006B70BA">
        <w:tc>
          <w:tcPr>
            <w:tcW w:w="1200" w:type="dxa"/>
          </w:tcPr>
          <w:p w14:paraId="065DF8C4" w14:textId="77777777" w:rsidR="005C4264" w:rsidRDefault="005C4264" w:rsidP="006B70BA">
            <w:pPr>
              <w:pStyle w:val="sc-Requirement"/>
            </w:pPr>
            <w:r>
              <w:t>ENGL 378W</w:t>
            </w:r>
          </w:p>
        </w:tc>
        <w:tc>
          <w:tcPr>
            <w:tcW w:w="2000" w:type="dxa"/>
          </w:tcPr>
          <w:p w14:paraId="5E1D3B29" w14:textId="77777777" w:rsidR="005C4264" w:rsidRDefault="005C4264" w:rsidP="006B70BA">
            <w:pPr>
              <w:pStyle w:val="sc-Requirement"/>
            </w:pPr>
            <w:r>
              <w:t>Advanced Workshop in Professional Writing</w:t>
            </w:r>
          </w:p>
        </w:tc>
        <w:tc>
          <w:tcPr>
            <w:tcW w:w="450" w:type="dxa"/>
          </w:tcPr>
          <w:p w14:paraId="22738A6F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928570" w14:textId="77777777" w:rsidR="005C4264" w:rsidRDefault="005C4264" w:rsidP="006B70BA">
            <w:pPr>
              <w:pStyle w:val="sc-Requirement"/>
            </w:pPr>
            <w:r>
              <w:t>As needed</w:t>
            </w:r>
          </w:p>
        </w:tc>
      </w:tr>
      <w:tr w:rsidR="005C4264" w14:paraId="12B8E761" w14:textId="77777777" w:rsidTr="006B70BA">
        <w:tc>
          <w:tcPr>
            <w:tcW w:w="1200" w:type="dxa"/>
          </w:tcPr>
          <w:p w14:paraId="61493DEE" w14:textId="77777777" w:rsidR="005C4264" w:rsidRDefault="005C4264" w:rsidP="006B70BA">
            <w:pPr>
              <w:pStyle w:val="sc-Requirement"/>
            </w:pPr>
            <w:r>
              <w:t>ENGL 379W</w:t>
            </w:r>
          </w:p>
        </w:tc>
        <w:tc>
          <w:tcPr>
            <w:tcW w:w="2000" w:type="dxa"/>
          </w:tcPr>
          <w:p w14:paraId="51D9BF82" w14:textId="77777777" w:rsidR="005C4264" w:rsidRDefault="005C4264" w:rsidP="006B70BA">
            <w:pPr>
              <w:pStyle w:val="sc-Requirement"/>
            </w:pPr>
            <w:r>
              <w:t>Rhetoric for Professional Writing</w:t>
            </w:r>
          </w:p>
        </w:tc>
        <w:tc>
          <w:tcPr>
            <w:tcW w:w="450" w:type="dxa"/>
          </w:tcPr>
          <w:p w14:paraId="2994B538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F8FAC3" w14:textId="77777777" w:rsidR="005C4264" w:rsidRDefault="005C4264" w:rsidP="006B70BA">
            <w:pPr>
              <w:pStyle w:val="sc-Requirement"/>
            </w:pPr>
            <w:r>
              <w:t>As needed</w:t>
            </w:r>
          </w:p>
        </w:tc>
      </w:tr>
      <w:tr w:rsidR="005C4264" w14:paraId="451CDAB9" w14:textId="77777777" w:rsidTr="006B70BA">
        <w:tc>
          <w:tcPr>
            <w:tcW w:w="1200" w:type="dxa"/>
          </w:tcPr>
          <w:p w14:paraId="5A91343A" w14:textId="77777777" w:rsidR="005C4264" w:rsidRDefault="005C4264" w:rsidP="006B70BA">
            <w:pPr>
              <w:pStyle w:val="sc-Requirement"/>
            </w:pPr>
            <w:r>
              <w:t>ENGL 432</w:t>
            </w:r>
          </w:p>
        </w:tc>
        <w:tc>
          <w:tcPr>
            <w:tcW w:w="2000" w:type="dxa"/>
          </w:tcPr>
          <w:p w14:paraId="0F8D738F" w14:textId="77777777" w:rsidR="005C4264" w:rsidRDefault="005C4264" w:rsidP="006B70BA">
            <w:pPr>
              <w:pStyle w:val="sc-Requirement"/>
            </w:pPr>
            <w:r>
              <w:t>Studies in the English Language</w:t>
            </w:r>
          </w:p>
        </w:tc>
        <w:tc>
          <w:tcPr>
            <w:tcW w:w="450" w:type="dxa"/>
          </w:tcPr>
          <w:p w14:paraId="4096EA4C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A74C09" w14:textId="77777777" w:rsidR="005C4264" w:rsidRDefault="005C4264" w:rsidP="006B70BA">
            <w:pPr>
              <w:pStyle w:val="sc-Requirement"/>
            </w:pPr>
            <w:r>
              <w:t>As needed</w:t>
            </w:r>
          </w:p>
        </w:tc>
      </w:tr>
      <w:tr w:rsidR="005C4264" w14:paraId="21E146F2" w14:textId="77777777" w:rsidTr="006B70BA">
        <w:tc>
          <w:tcPr>
            <w:tcW w:w="1200" w:type="dxa"/>
          </w:tcPr>
          <w:p w14:paraId="7EFFC2F2" w14:textId="77777777" w:rsidR="005C4264" w:rsidRDefault="005C4264" w:rsidP="006B70BA">
            <w:pPr>
              <w:pStyle w:val="sc-Requirement"/>
            </w:pPr>
            <w:r>
              <w:t>ENGL 450</w:t>
            </w:r>
          </w:p>
        </w:tc>
        <w:tc>
          <w:tcPr>
            <w:tcW w:w="2000" w:type="dxa"/>
          </w:tcPr>
          <w:p w14:paraId="34E6B2A7" w14:textId="77777777" w:rsidR="005C4264" w:rsidRDefault="005C4264" w:rsidP="006B70BA">
            <w:pPr>
              <w:pStyle w:val="sc-Requirement"/>
            </w:pPr>
            <w:r>
              <w:t>Advanced Topics in English</w:t>
            </w:r>
          </w:p>
        </w:tc>
        <w:tc>
          <w:tcPr>
            <w:tcW w:w="450" w:type="dxa"/>
          </w:tcPr>
          <w:p w14:paraId="11608A83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AE6EE6" w14:textId="77777777" w:rsidR="005C4264" w:rsidRDefault="005C4264" w:rsidP="006B70BA">
            <w:pPr>
              <w:pStyle w:val="sc-Requirement"/>
            </w:pPr>
            <w:r>
              <w:t>As needed</w:t>
            </w:r>
          </w:p>
        </w:tc>
      </w:tr>
      <w:tr w:rsidR="005C4264" w14:paraId="2499A826" w14:textId="77777777" w:rsidTr="006B70BA">
        <w:tc>
          <w:tcPr>
            <w:tcW w:w="1200" w:type="dxa"/>
          </w:tcPr>
          <w:p w14:paraId="5A6B8023" w14:textId="77777777" w:rsidR="005C4264" w:rsidRDefault="005C4264" w:rsidP="006B70BA">
            <w:pPr>
              <w:pStyle w:val="sc-Requirement"/>
            </w:pPr>
            <w:r>
              <w:t>ENGL 477W</w:t>
            </w:r>
          </w:p>
        </w:tc>
        <w:tc>
          <w:tcPr>
            <w:tcW w:w="2000" w:type="dxa"/>
          </w:tcPr>
          <w:p w14:paraId="691FB0D4" w14:textId="77777777" w:rsidR="005C4264" w:rsidRDefault="005C4264" w:rsidP="006B70BA">
            <w:pPr>
              <w:pStyle w:val="sc-Requirement"/>
            </w:pPr>
            <w:r>
              <w:t>Internship in Professional Writing</w:t>
            </w:r>
          </w:p>
        </w:tc>
        <w:tc>
          <w:tcPr>
            <w:tcW w:w="450" w:type="dxa"/>
          </w:tcPr>
          <w:p w14:paraId="7FCFA75A" w14:textId="77777777" w:rsidR="005C4264" w:rsidRDefault="005C4264" w:rsidP="006B70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542EF1" w14:textId="77777777" w:rsidR="005C4264" w:rsidRDefault="005C4264" w:rsidP="006B70BA">
            <w:pPr>
              <w:pStyle w:val="sc-Requirement"/>
            </w:pPr>
            <w:r>
              <w:t>As needed</w:t>
            </w:r>
          </w:p>
        </w:tc>
      </w:tr>
    </w:tbl>
    <w:p w14:paraId="35D4700E" w14:textId="77777777" w:rsidR="005C4264" w:rsidRDefault="005C4264" w:rsidP="005C4264">
      <w:pPr>
        <w:pStyle w:val="sc-BodyText"/>
      </w:pPr>
      <w:r>
        <w:t>ENGL 350 and ENGL 450: When on appropriate topic.</w:t>
      </w:r>
    </w:p>
    <w:p w14:paraId="31DB900B" w14:textId="77777777" w:rsidR="005C4264" w:rsidRDefault="005C4264" w:rsidP="005C4264">
      <w:pPr>
        <w:pStyle w:val="sc-RequirementsSubheading"/>
      </w:pPr>
      <w:bookmarkStart w:id="26" w:name="ED4EF10E8AC3442B9E3D0AB5927D3A41"/>
      <w:r>
        <w:t>TWO COURSES in literature or theory at the 300- or 400-level.</w:t>
      </w:r>
      <w:bookmarkEnd w:id="26"/>
    </w:p>
    <w:p w14:paraId="4F31D05C" w14:textId="6C238580" w:rsidR="005C4264" w:rsidRDefault="005C4264" w:rsidP="005C4264">
      <w:del w:id="27" w:author="Abbotson, Susan C. W." w:date="2022-03-09T12:52:00Z">
        <w:r w:rsidDel="00777BE4">
          <w:delText>Subtotal</w:delText>
        </w:r>
      </w:del>
      <w:ins w:id="28" w:author="Abbotson, Susan C. W." w:date="2022-03-09T12:52:00Z">
        <w:r w:rsidR="00777BE4">
          <w:t>Total Credit Hours</w:t>
        </w:r>
      </w:ins>
      <w:r>
        <w:t>: 44</w:t>
      </w:r>
    </w:p>
    <w:p w14:paraId="45133582" w14:textId="763227A7" w:rsidR="000F7219" w:rsidRDefault="000F7219"/>
    <w:p w14:paraId="7D281F96" w14:textId="11F377EE" w:rsidR="005C4264" w:rsidRDefault="005C4264"/>
    <w:p w14:paraId="444CABF8" w14:textId="0CFC1238" w:rsidR="005C4264" w:rsidRPr="005C4264" w:rsidRDefault="005C4264">
      <w:pPr>
        <w:rPr>
          <w:sz w:val="28"/>
          <w:szCs w:val="28"/>
        </w:rPr>
      </w:pPr>
      <w:r w:rsidRPr="005C4264">
        <w:rPr>
          <w:sz w:val="28"/>
          <w:szCs w:val="28"/>
        </w:rPr>
        <w:t>Course Descriptions:</w:t>
      </w:r>
    </w:p>
    <w:p w14:paraId="3D53996E" w14:textId="2B6592F8" w:rsidR="005C4264" w:rsidRDefault="005C4264"/>
    <w:p w14:paraId="692349E8" w14:textId="77777777" w:rsidR="005C4264" w:rsidRDefault="005C4264" w:rsidP="005C4264">
      <w:pPr>
        <w:pStyle w:val="sc-CourseTitle"/>
      </w:pPr>
      <w:r>
        <w:t xml:space="preserve">ENGL 450 - Advanced Topics in </w:t>
      </w:r>
      <w:proofErr w:type="gramStart"/>
      <w:r>
        <w:t>English  (</w:t>
      </w:r>
      <w:proofErr w:type="gramEnd"/>
      <w:r>
        <w:t>4)</w:t>
      </w:r>
    </w:p>
    <w:p w14:paraId="09D73A47" w14:textId="77777777" w:rsidR="005C4264" w:rsidRDefault="005C4264" w:rsidP="005C4264">
      <w:pPr>
        <w:pStyle w:val="sc-BodyText"/>
      </w:pPr>
      <w:r>
        <w:t>Advanced topics courses vary in content and are not offered on a regular basis. For details, check the departmental course descriptions published each semester. The course may be repeated for credit with a change in content.</w:t>
      </w:r>
    </w:p>
    <w:p w14:paraId="20E365F9" w14:textId="77777777" w:rsidR="005C4264" w:rsidRDefault="005C4264" w:rsidP="005C4264">
      <w:pPr>
        <w:pStyle w:val="sc-BodyText"/>
      </w:pPr>
      <w:r>
        <w:t>Prerequisite: ENGL 200/ENGL 200W/ ENGL 201, or ENGL 222W, or consent of department chair.</w:t>
      </w:r>
    </w:p>
    <w:p w14:paraId="4ECBD36E" w14:textId="77777777" w:rsidR="005C4264" w:rsidRDefault="005C4264" w:rsidP="005C4264">
      <w:pPr>
        <w:pStyle w:val="sc-BodyText"/>
      </w:pPr>
      <w:r>
        <w:t>Offered: As needed.</w:t>
      </w:r>
    </w:p>
    <w:p w14:paraId="7C7AF1DB" w14:textId="77777777" w:rsidR="005C4264" w:rsidRDefault="005C4264" w:rsidP="005C4264">
      <w:pPr>
        <w:pStyle w:val="sc-CourseTitle"/>
      </w:pPr>
      <w:bookmarkStart w:id="29" w:name="A9F1FB2366E94A319D3A9FB53EC195BA"/>
      <w:bookmarkEnd w:id="29"/>
      <w:r>
        <w:t xml:space="preserve">ENGL 460W - Seminar in </w:t>
      </w:r>
      <w:proofErr w:type="gramStart"/>
      <w:r>
        <w:t>English  (</w:t>
      </w:r>
      <w:proofErr w:type="gramEnd"/>
      <w:r>
        <w:t>4)</w:t>
      </w:r>
    </w:p>
    <w:p w14:paraId="139D6907" w14:textId="65FA764B" w:rsidR="005C4264" w:rsidRDefault="00777BE4" w:rsidP="005C4264">
      <w:pPr>
        <w:pStyle w:val="sc-BodyText"/>
      </w:pPr>
      <w:ins w:id="30" w:author="Abbotson, Susan C. W." w:date="2022-03-09T12:53:00Z">
        <w:r>
          <w:t xml:space="preserve">A culminating learning experience for all English majors. Students will develop an independent research paper or project designed to demonstrate individual progress and support professional goals. </w:t>
        </w:r>
      </w:ins>
      <w:del w:id="31" w:author="Abbotson, Susan C. W." w:date="2022-03-09T12:53:00Z">
        <w:r w:rsidR="005C4264" w:rsidDel="00777BE4">
          <w:delText>Close analysis is made of a selected number of texts connected by theme or author(s). A research-based seminar paper or project is required. Students may repeat this course for credit with a change in topic. </w:delText>
        </w:r>
      </w:del>
      <w:r w:rsidR="005C4264">
        <w:t>This is a Writing in the Discipline (WID) course.</w:t>
      </w:r>
    </w:p>
    <w:p w14:paraId="18D2FECC" w14:textId="77777777" w:rsidR="005C4264" w:rsidRDefault="005C4264" w:rsidP="005C4264">
      <w:pPr>
        <w:pStyle w:val="sc-BodyText"/>
      </w:pPr>
      <w:r>
        <w:t>Prerequisite: Four 300/400-level English courses, or by consent of department chair.</w:t>
      </w:r>
    </w:p>
    <w:p w14:paraId="718595FF" w14:textId="77777777" w:rsidR="005C4264" w:rsidRDefault="005C4264" w:rsidP="005C4264">
      <w:pPr>
        <w:pStyle w:val="sc-BodyText"/>
      </w:pPr>
      <w:r>
        <w:t>Offered:  Fall, Spring.</w:t>
      </w:r>
    </w:p>
    <w:p w14:paraId="2CD85930" w14:textId="77777777" w:rsidR="005C4264" w:rsidRDefault="005C4264" w:rsidP="005C4264">
      <w:pPr>
        <w:pStyle w:val="sc-CourseTitle"/>
      </w:pPr>
      <w:bookmarkStart w:id="32" w:name="20112F7B65A04A9C91C06B3B62489107"/>
      <w:bookmarkEnd w:id="32"/>
      <w:r>
        <w:t>ENGL 461W - Advanced Workshop in Creative Writing (4)</w:t>
      </w:r>
    </w:p>
    <w:p w14:paraId="02E26287" w14:textId="77777777" w:rsidR="005C4264" w:rsidRDefault="005C4264" w:rsidP="005C4264">
      <w:pPr>
        <w:pStyle w:val="sc-BodyText"/>
      </w:pPr>
      <w:r>
        <w:t>Students produce original works of fiction, poetry, or nonfiction prose that is of publishable quality. Enrollment is limited to fifteen students. This is a Writing in the Discipline (WID) course.</w:t>
      </w:r>
    </w:p>
    <w:p w14:paraId="41EA9196" w14:textId="77777777" w:rsidR="005C4264" w:rsidRDefault="005C4264" w:rsidP="005C4264">
      <w:pPr>
        <w:pStyle w:val="sc-BodyText"/>
      </w:pPr>
      <w:r>
        <w:t>Prerequisite: Completion of at least 8 credit hours of creative writing courses at the 300-level or consent of program director.</w:t>
      </w:r>
    </w:p>
    <w:p w14:paraId="5EDFF857" w14:textId="77777777" w:rsidR="005C4264" w:rsidRDefault="005C4264" w:rsidP="005C4264">
      <w:pPr>
        <w:pStyle w:val="sc-BodyText"/>
      </w:pPr>
      <w:r>
        <w:lastRenderedPageBreak/>
        <w:t>Offered:  As needed.</w:t>
      </w:r>
    </w:p>
    <w:p w14:paraId="51471212" w14:textId="77777777" w:rsidR="005C4264" w:rsidRDefault="005C4264" w:rsidP="005C4264">
      <w:pPr>
        <w:pStyle w:val="sc-CourseTitle"/>
      </w:pPr>
      <w:bookmarkStart w:id="33" w:name="B220D0EF36954AE284328D207321A9E5"/>
      <w:bookmarkEnd w:id="33"/>
      <w:r>
        <w:t>ENGL 477W - Internship in Professional Writing (4)</w:t>
      </w:r>
    </w:p>
    <w:p w14:paraId="2E8D2F08" w14:textId="77777777" w:rsidR="005C4264" w:rsidRDefault="005C4264" w:rsidP="005C4264">
      <w:pPr>
        <w:pStyle w:val="sc-BodyText"/>
      </w:pPr>
      <w:r>
        <w:t>Students apply general writing knowledge in a workplace setting. Students also attend a weekly seminar. 8-10 contact hours. This is a Writing in the Discipline (WID) course.</w:t>
      </w:r>
    </w:p>
    <w:p w14:paraId="72C40F47" w14:textId="79520E5C" w:rsidR="005C4264" w:rsidRDefault="005C4264" w:rsidP="005C4264">
      <w:r>
        <w:t>Prerequisite: For Professional Writing majors/minors ENGL 222W and ENGL 378 or ENGL 378W; a minimum GPA of 3.0 and/or permission of</w:t>
      </w:r>
    </w:p>
    <w:sectPr w:rsidR="005C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64"/>
    <w:rsid w:val="000F7219"/>
    <w:rsid w:val="005C4264"/>
    <w:rsid w:val="00777BE4"/>
    <w:rsid w:val="00845601"/>
    <w:rsid w:val="0093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A3C55"/>
  <w15:chartTrackingRefBased/>
  <w15:docId w15:val="{12C1E6C2-80FE-1C4B-9595-90608559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64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5C4264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2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26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264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5C4264"/>
    <w:pPr>
      <w:spacing w:before="40" w:line="220" w:lineRule="exact"/>
    </w:pPr>
    <w:rPr>
      <w:rFonts w:ascii="Gill Sans MT" w:hAnsi="Gill Sans MT"/>
    </w:rPr>
  </w:style>
  <w:style w:type="paragraph" w:customStyle="1" w:styleId="sc-Requirement">
    <w:name w:val="sc-Requirement"/>
    <w:basedOn w:val="sc-BodyText"/>
    <w:qFormat/>
    <w:rsid w:val="005C4264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5C4264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5C4264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5C4264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5C4264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26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c-CourseTitle">
    <w:name w:val="sc-CourseTitle"/>
    <w:basedOn w:val="Heading8"/>
    <w:rsid w:val="005C4264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2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5C4264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67Z3ZXSPZZWZ-947-778</_dlc_DocId>
    <_dlc_DocIdUrl xmlns="67887a43-7e4d-4c1c-91d7-15e417b1b8ab">
      <Url>https://w3.ric.edu/curriculum_committee/_layouts/15/DocIdRedir.aspx?ID=67Z3ZXSPZZWZ-947-778</Url>
      <Description>67Z3ZXSPZZWZ-947-778</Description>
    </_dlc_DocIdUrl>
  </documentManagement>
</p:properties>
</file>

<file path=customXml/itemProps1.xml><?xml version="1.0" encoding="utf-8"?>
<ds:datastoreItem xmlns:ds="http://schemas.openxmlformats.org/officeDocument/2006/customXml" ds:itemID="{81FC0FE3-CA81-44FD-87FE-45DC90DE7125}"/>
</file>

<file path=customXml/itemProps2.xml><?xml version="1.0" encoding="utf-8"?>
<ds:datastoreItem xmlns:ds="http://schemas.openxmlformats.org/officeDocument/2006/customXml" ds:itemID="{B48FE920-AF00-4BE7-9EA6-DAD4C7D56ED5}"/>
</file>

<file path=customXml/itemProps3.xml><?xml version="1.0" encoding="utf-8"?>
<ds:datastoreItem xmlns:ds="http://schemas.openxmlformats.org/officeDocument/2006/customXml" ds:itemID="{990F2C2D-739C-4F6E-A02B-3FC3DD0F599E}"/>
</file>

<file path=customXml/itemProps4.xml><?xml version="1.0" encoding="utf-8"?>
<ds:datastoreItem xmlns:ds="http://schemas.openxmlformats.org/officeDocument/2006/customXml" ds:itemID="{78EF5B99-18FD-43D8-81A7-89157899B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1</cp:revision>
  <dcterms:created xsi:type="dcterms:W3CDTF">2022-03-09T17:41:00Z</dcterms:created>
  <dcterms:modified xsi:type="dcterms:W3CDTF">2022-03-09T17:54:00Z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05b84eb8-fca8-41e9-9ae9-013526c976d0</vt:lpwstr>
  </property>
</Properties>
</file>