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FB7" w14:textId="77777777" w:rsidR="006D6D72" w:rsidRDefault="006D6D72" w:rsidP="006D6D72">
      <w:pPr>
        <w:pStyle w:val="sc-AwardHeading"/>
      </w:pPr>
      <w:bookmarkStart w:id="0" w:name="184BE9FB1B124F099F76229CDFD79438"/>
      <w:r>
        <w:t>Social and Human Service Assistance C.U.S.</w:t>
      </w:r>
      <w:bookmarkEnd w:id="0"/>
      <w:r>
        <w:fldChar w:fldCharType="begin"/>
      </w:r>
      <w:r>
        <w:instrText xml:space="preserve"> XE "Social and Human Service Assistance C.U.S." </w:instrText>
      </w:r>
      <w:r>
        <w:fldChar w:fldCharType="end"/>
      </w:r>
    </w:p>
    <w:p w14:paraId="15EA46D8" w14:textId="77777777" w:rsidR="006D6D72" w:rsidRDefault="006D6D72" w:rsidP="006D6D72">
      <w:pPr>
        <w:pStyle w:val="sc-RequirementsHeading"/>
      </w:pPr>
      <w:bookmarkStart w:id="1" w:name="9B32336760AB45B1A7AAD31B31026946"/>
      <w:r>
        <w:t>Course Requirements</w:t>
      </w:r>
      <w:bookmarkEnd w:id="1"/>
    </w:p>
    <w:p w14:paraId="57AC8D81" w14:textId="77777777" w:rsidR="006D6D72" w:rsidRDefault="006D6D72" w:rsidP="006D6D72">
      <w:pPr>
        <w:pStyle w:val="sc-RequirementsSubheading"/>
      </w:pPr>
      <w:bookmarkStart w:id="2" w:name="305235896D494BB68D4815199354EE9C"/>
      <w:r>
        <w:t>First Semester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D6D72" w14:paraId="4ECD6E1C" w14:textId="77777777" w:rsidTr="00222625">
        <w:tc>
          <w:tcPr>
            <w:tcW w:w="1200" w:type="dxa"/>
          </w:tcPr>
          <w:p w14:paraId="11BD812E" w14:textId="77777777" w:rsidR="006D6D72" w:rsidRDefault="006D6D72" w:rsidP="00222625">
            <w:pPr>
              <w:pStyle w:val="sc-Requirement"/>
            </w:pPr>
            <w:r>
              <w:t>SWRK 110</w:t>
            </w:r>
          </w:p>
        </w:tc>
        <w:tc>
          <w:tcPr>
            <w:tcW w:w="2000" w:type="dxa"/>
          </w:tcPr>
          <w:p w14:paraId="2E118A18" w14:textId="77777777" w:rsidR="006D6D72" w:rsidRDefault="006D6D72" w:rsidP="00222625">
            <w:pPr>
              <w:pStyle w:val="sc-Requirement"/>
            </w:pPr>
            <w:r>
              <w:t>Introduction to Human Services</w:t>
            </w:r>
          </w:p>
        </w:tc>
        <w:tc>
          <w:tcPr>
            <w:tcW w:w="450" w:type="dxa"/>
          </w:tcPr>
          <w:p w14:paraId="71EB8006" w14:textId="77777777" w:rsidR="006D6D72" w:rsidRDefault="006D6D72" w:rsidP="002226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9B670E" w14:textId="77777777" w:rsidR="006D6D72" w:rsidRDefault="006D6D72" w:rsidP="00222625">
            <w:pPr>
              <w:pStyle w:val="sc-Requirement"/>
            </w:pPr>
            <w:r>
              <w:t>F</w:t>
            </w:r>
          </w:p>
        </w:tc>
      </w:tr>
      <w:tr w:rsidR="006D6D72" w14:paraId="43754093" w14:textId="77777777" w:rsidTr="00222625">
        <w:tc>
          <w:tcPr>
            <w:tcW w:w="1200" w:type="dxa"/>
          </w:tcPr>
          <w:p w14:paraId="3A0602E9" w14:textId="77777777" w:rsidR="006D6D72" w:rsidRDefault="006D6D72" w:rsidP="00222625">
            <w:pPr>
              <w:pStyle w:val="sc-Requirement"/>
            </w:pPr>
            <w:r>
              <w:t>SWRK 111</w:t>
            </w:r>
          </w:p>
        </w:tc>
        <w:tc>
          <w:tcPr>
            <w:tcW w:w="2000" w:type="dxa"/>
          </w:tcPr>
          <w:p w14:paraId="13AA7D36" w14:textId="77777777" w:rsidR="006D6D72" w:rsidRDefault="006D6D72" w:rsidP="00222625">
            <w:pPr>
              <w:pStyle w:val="sc-Requirement"/>
            </w:pPr>
            <w:r>
              <w:t>Basic Interviewing Skills for Human Service Assistance</w:t>
            </w:r>
          </w:p>
        </w:tc>
        <w:tc>
          <w:tcPr>
            <w:tcW w:w="450" w:type="dxa"/>
          </w:tcPr>
          <w:p w14:paraId="0E924EEC" w14:textId="77777777" w:rsidR="006D6D72" w:rsidRDefault="006D6D72" w:rsidP="00222625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DEA6018" w14:textId="77777777" w:rsidR="006D6D72" w:rsidRDefault="006D6D72" w:rsidP="00222625">
            <w:pPr>
              <w:pStyle w:val="sc-Requirement"/>
            </w:pPr>
            <w:r>
              <w:t>F</w:t>
            </w:r>
          </w:p>
        </w:tc>
      </w:tr>
      <w:tr w:rsidR="006D6D72" w14:paraId="05EDADED" w14:textId="77777777" w:rsidTr="00222625">
        <w:tc>
          <w:tcPr>
            <w:tcW w:w="1200" w:type="dxa"/>
          </w:tcPr>
          <w:p w14:paraId="043B28AA" w14:textId="77777777" w:rsidR="006D6D72" w:rsidRDefault="006D6D72" w:rsidP="00222625">
            <w:pPr>
              <w:pStyle w:val="sc-Requirement"/>
            </w:pPr>
            <w:r>
              <w:t>SWRK 112</w:t>
            </w:r>
          </w:p>
        </w:tc>
        <w:tc>
          <w:tcPr>
            <w:tcW w:w="2000" w:type="dxa"/>
          </w:tcPr>
          <w:p w14:paraId="6C93AC64" w14:textId="77777777" w:rsidR="006D6D72" w:rsidRDefault="006D6D72" w:rsidP="00222625">
            <w:pPr>
              <w:pStyle w:val="sc-Requirement"/>
            </w:pPr>
            <w:r>
              <w:t>Basic Writing Skills for Human Services</w:t>
            </w:r>
          </w:p>
        </w:tc>
        <w:tc>
          <w:tcPr>
            <w:tcW w:w="450" w:type="dxa"/>
          </w:tcPr>
          <w:p w14:paraId="78495FBA" w14:textId="77777777" w:rsidR="006D6D72" w:rsidRDefault="006D6D72" w:rsidP="00222625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1EA55E3" w14:textId="77777777" w:rsidR="006D6D72" w:rsidRDefault="006D6D72" w:rsidP="00222625">
            <w:pPr>
              <w:pStyle w:val="sc-Requirement"/>
            </w:pPr>
            <w:r>
              <w:t>F</w:t>
            </w:r>
          </w:p>
        </w:tc>
      </w:tr>
      <w:tr w:rsidR="006D6D72" w14:paraId="2B4AB5EC" w14:textId="77777777" w:rsidTr="00222625">
        <w:tc>
          <w:tcPr>
            <w:tcW w:w="1200" w:type="dxa"/>
          </w:tcPr>
          <w:p w14:paraId="0A360304" w14:textId="77777777" w:rsidR="006D6D72" w:rsidRDefault="006D6D72" w:rsidP="00222625">
            <w:pPr>
              <w:pStyle w:val="sc-Requirement"/>
            </w:pPr>
            <w:r>
              <w:t>SWRK 120</w:t>
            </w:r>
          </w:p>
        </w:tc>
        <w:tc>
          <w:tcPr>
            <w:tcW w:w="2000" w:type="dxa"/>
          </w:tcPr>
          <w:p w14:paraId="551E607B" w14:textId="77777777" w:rsidR="006D6D72" w:rsidRDefault="006D6D72" w:rsidP="00222625">
            <w:pPr>
              <w:pStyle w:val="sc-Requirement"/>
            </w:pPr>
            <w:r>
              <w:t>Generalist Practice Skills for Human Services</w:t>
            </w:r>
          </w:p>
        </w:tc>
        <w:tc>
          <w:tcPr>
            <w:tcW w:w="450" w:type="dxa"/>
          </w:tcPr>
          <w:p w14:paraId="09683916" w14:textId="77777777" w:rsidR="006D6D72" w:rsidRDefault="006D6D72" w:rsidP="002226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E62B1C4" w14:textId="77777777" w:rsidR="006D6D72" w:rsidRDefault="006D6D72" w:rsidP="00222625">
            <w:pPr>
              <w:pStyle w:val="sc-Requirement"/>
            </w:pPr>
            <w:r>
              <w:t>F</w:t>
            </w:r>
          </w:p>
        </w:tc>
      </w:tr>
    </w:tbl>
    <w:p w14:paraId="6C31F32D" w14:textId="77777777" w:rsidR="006D6D72" w:rsidRDefault="006D6D72" w:rsidP="006D6D72">
      <w:pPr>
        <w:pStyle w:val="sc-RequirementsSubheading"/>
      </w:pPr>
      <w:bookmarkStart w:id="3" w:name="8D134BB801FF4B2A9079941C3FDB327C"/>
      <w:r>
        <w:t>Second Semester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D6D72" w14:paraId="2AF097FB" w14:textId="77777777" w:rsidTr="00222625">
        <w:tc>
          <w:tcPr>
            <w:tcW w:w="1200" w:type="dxa"/>
          </w:tcPr>
          <w:p w14:paraId="534AFA63" w14:textId="77777777" w:rsidR="006D6D72" w:rsidRDefault="006D6D72" w:rsidP="00222625">
            <w:pPr>
              <w:pStyle w:val="sc-Requirement"/>
            </w:pPr>
            <w:r>
              <w:t>SWRK 230</w:t>
            </w:r>
          </w:p>
        </w:tc>
        <w:tc>
          <w:tcPr>
            <w:tcW w:w="2000" w:type="dxa"/>
          </w:tcPr>
          <w:p w14:paraId="7E74774F" w14:textId="77777777" w:rsidR="006D6D72" w:rsidRDefault="006D6D72" w:rsidP="00222625">
            <w:pPr>
              <w:pStyle w:val="sc-Requirement"/>
            </w:pPr>
            <w:r>
              <w:t>Advanced Skills for Human Services</w:t>
            </w:r>
          </w:p>
        </w:tc>
        <w:tc>
          <w:tcPr>
            <w:tcW w:w="450" w:type="dxa"/>
          </w:tcPr>
          <w:p w14:paraId="55121F9D" w14:textId="77777777" w:rsidR="006D6D72" w:rsidRDefault="006D6D72" w:rsidP="002226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53A513" w14:textId="77777777" w:rsidR="006D6D72" w:rsidRDefault="006D6D72" w:rsidP="00222625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D6D72" w14:paraId="78D2EB76" w14:textId="77777777" w:rsidTr="00222625">
        <w:tc>
          <w:tcPr>
            <w:tcW w:w="1200" w:type="dxa"/>
          </w:tcPr>
          <w:p w14:paraId="6B0335FF" w14:textId="77777777" w:rsidR="006D6D72" w:rsidRDefault="006D6D72" w:rsidP="00222625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</w:tcPr>
          <w:p w14:paraId="753B7237" w14:textId="77777777" w:rsidR="006D6D72" w:rsidRDefault="006D6D72" w:rsidP="00222625">
            <w:pPr>
              <w:pStyle w:val="sc-Requirement"/>
            </w:pPr>
            <w:r>
              <w:t>Introduction to Social Work</w:t>
            </w:r>
          </w:p>
        </w:tc>
        <w:tc>
          <w:tcPr>
            <w:tcW w:w="450" w:type="dxa"/>
          </w:tcPr>
          <w:p w14:paraId="0499AE7B" w14:textId="77777777" w:rsidR="006D6D72" w:rsidRDefault="006D6D72" w:rsidP="002226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C759F6" w14:textId="77777777" w:rsidR="006D6D72" w:rsidRDefault="006D6D72" w:rsidP="0022262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6D6D72" w14:paraId="6377483B" w14:textId="77777777" w:rsidTr="00222625">
        <w:tc>
          <w:tcPr>
            <w:tcW w:w="1200" w:type="dxa"/>
          </w:tcPr>
          <w:p w14:paraId="4E9FF771" w14:textId="77777777" w:rsidR="006D6D72" w:rsidRDefault="006D6D72" w:rsidP="00222625">
            <w:pPr>
              <w:pStyle w:val="sc-Requirement"/>
            </w:pPr>
            <w:r>
              <w:t>SWRK 260</w:t>
            </w:r>
          </w:p>
        </w:tc>
        <w:tc>
          <w:tcPr>
            <w:tcW w:w="2000" w:type="dxa"/>
          </w:tcPr>
          <w:p w14:paraId="69E48157" w14:textId="77777777" w:rsidR="006D6D72" w:rsidRDefault="006D6D72" w:rsidP="00222625">
            <w:pPr>
              <w:pStyle w:val="sc-Requirement"/>
            </w:pPr>
            <w:r>
              <w:t>Integrative Seminar and Field Experience</w:t>
            </w:r>
          </w:p>
        </w:tc>
        <w:tc>
          <w:tcPr>
            <w:tcW w:w="450" w:type="dxa"/>
          </w:tcPr>
          <w:p w14:paraId="7E42D7E5" w14:textId="77777777" w:rsidR="006D6D72" w:rsidRDefault="006D6D72" w:rsidP="002226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615E9B" w14:textId="77777777" w:rsidR="006D6D72" w:rsidRDefault="006D6D72" w:rsidP="00222625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21AFD29" w14:textId="3933CC9C" w:rsidR="006D6D72" w:rsidRDefault="006D6D72" w:rsidP="006D6D72">
      <w:pPr>
        <w:pStyle w:val="sc-Total"/>
      </w:pPr>
      <w:r>
        <w:t>Total Credit Hours: 19</w:t>
      </w:r>
    </w:p>
    <w:p w14:paraId="133D419C" w14:textId="4A153D9B" w:rsidR="006D6D72" w:rsidRDefault="006D6D72" w:rsidP="006D6D72">
      <w:pPr>
        <w:pStyle w:val="sc-Total"/>
      </w:pPr>
    </w:p>
    <w:p w14:paraId="2BE94338" w14:textId="56E6A271" w:rsidR="006D6D72" w:rsidRDefault="006D6D72" w:rsidP="006D6D72">
      <w:pPr>
        <w:pStyle w:val="sc-Total"/>
      </w:pPr>
    </w:p>
    <w:p w14:paraId="68F2BEC3" w14:textId="5EE32D80" w:rsidR="006D6D72" w:rsidRDefault="006D6D72" w:rsidP="006D6D72">
      <w:pPr>
        <w:pStyle w:val="sc-Total"/>
      </w:pPr>
    </w:p>
    <w:p w14:paraId="4C55829B" w14:textId="3FAAEC67" w:rsidR="006D6D72" w:rsidRDefault="006D6D72" w:rsidP="006D6D72">
      <w:pPr>
        <w:pStyle w:val="sc-Total"/>
      </w:pPr>
    </w:p>
    <w:p w14:paraId="1B3BF261" w14:textId="59570AF5" w:rsidR="006D6D72" w:rsidRDefault="006D6D72" w:rsidP="006D6D72">
      <w:pPr>
        <w:pStyle w:val="sc-Total"/>
      </w:pPr>
    </w:p>
    <w:p w14:paraId="7B4C47F8" w14:textId="1C6BE755" w:rsidR="006D6D72" w:rsidRDefault="006D6D72" w:rsidP="006D6D72">
      <w:pPr>
        <w:pStyle w:val="sc-Total"/>
      </w:pPr>
    </w:p>
    <w:p w14:paraId="72967175" w14:textId="2E6D4818" w:rsidR="006D6D72" w:rsidRDefault="006D6D72" w:rsidP="006D6D72">
      <w:pPr>
        <w:pStyle w:val="sc-Total"/>
      </w:pPr>
    </w:p>
    <w:p w14:paraId="31739AA2" w14:textId="0EADA910" w:rsidR="006D6D72" w:rsidRDefault="006D6D72" w:rsidP="006D6D72">
      <w:pPr>
        <w:pStyle w:val="sc-Total"/>
      </w:pPr>
    </w:p>
    <w:p w14:paraId="0CCEF613" w14:textId="77777777" w:rsidR="006D6D72" w:rsidRDefault="006D6D72" w:rsidP="006D6D72">
      <w:pPr>
        <w:pStyle w:val="sc-AwardHeading"/>
        <w:rPr>
          <w:ins w:id="4" w:author="Abbotson, Susan C. W." w:date="2022-02-28T16:29:00Z"/>
        </w:rPr>
      </w:pPr>
      <w:ins w:id="5" w:author="Abbotson, Susan C. W." w:date="2022-02-28T16:29:00Z">
        <w:r>
          <w:t>workplace diversity C.U.S.</w:t>
        </w:r>
        <w:r>
          <w:fldChar w:fldCharType="begin"/>
        </w:r>
        <w:r>
          <w:instrText xml:space="preserve"> XE "Social and Human Service Assistance C.U.S." </w:instrText>
        </w:r>
        <w:r>
          <w:fldChar w:fldCharType="end"/>
        </w:r>
      </w:ins>
    </w:p>
    <w:p w14:paraId="7AC2E01C" w14:textId="77777777" w:rsidR="006D6D72" w:rsidRDefault="006D6D72" w:rsidP="006D6D72">
      <w:pPr>
        <w:pStyle w:val="sc-SubHeading"/>
        <w:rPr>
          <w:ins w:id="6" w:author="Abbotson, Susan C. W." w:date="2022-02-28T16:29:00Z"/>
        </w:rPr>
      </w:pPr>
      <w:ins w:id="7" w:author="Abbotson, Susan C. W." w:date="2022-02-28T16:29:00Z">
        <w:r>
          <w:t>Admission Requirements</w:t>
        </w:r>
      </w:ins>
    </w:p>
    <w:p w14:paraId="211C8EA1" w14:textId="77777777" w:rsidR="006D6D72" w:rsidRDefault="006D6D72" w:rsidP="006D6D72">
      <w:pPr>
        <w:pStyle w:val="sc-SubHeading"/>
        <w:rPr>
          <w:ins w:id="8" w:author="Abbotson, Susan C. W." w:date="2022-02-28T16:29:00Z"/>
          <w:rFonts w:ascii="Helvetica" w:hAnsi="Helvetica"/>
          <w:b w:val="0"/>
          <w:bCs/>
          <w:sz w:val="16"/>
          <w:szCs w:val="16"/>
        </w:rPr>
      </w:pPr>
      <w:ins w:id="9" w:author="Abbotson, Susan C. W." w:date="2022-02-28T16:29:00Z">
        <w:r w:rsidRPr="006D6D72">
          <w:rPr>
            <w:rFonts w:ascii="Helvetica" w:hAnsi="Helvetica"/>
            <w:b w:val="0"/>
            <w:bCs/>
            <w:sz w:val="16"/>
            <w:szCs w:val="16"/>
          </w:rPr>
          <w:t>The certificate in Workplace Diversity is embedded into the requirements for the Bachelor of Professional Studies degree with a concentration in organizational leadership. However, it is also open to any undergraduate student who has a minimum of 45 earned credits.</w:t>
        </w:r>
      </w:ins>
    </w:p>
    <w:p w14:paraId="5F988516" w14:textId="77777777" w:rsidR="006D6D72" w:rsidRDefault="006D6D72" w:rsidP="006D6D72">
      <w:pPr>
        <w:pStyle w:val="sc-SubHeading"/>
        <w:rPr>
          <w:ins w:id="10" w:author="Abbotson, Susan C. W." w:date="2022-02-28T16:29:00Z"/>
        </w:rPr>
      </w:pPr>
      <w:ins w:id="11" w:author="Abbotson, Susan C. W." w:date="2022-02-28T16:29:00Z">
        <w:r>
          <w:t>Completion Requirement</w:t>
        </w:r>
      </w:ins>
    </w:p>
    <w:p w14:paraId="79368B95" w14:textId="77777777" w:rsidR="006D6D72" w:rsidRDefault="006D6D72" w:rsidP="006D6D72">
      <w:pPr>
        <w:pStyle w:val="sc-BodyText"/>
        <w:rPr>
          <w:ins w:id="12" w:author="Abbotson, Susan C. W." w:date="2022-02-28T16:29:00Z"/>
        </w:rPr>
      </w:pPr>
      <w:ins w:id="13" w:author="Abbotson, Susan C. W." w:date="2022-02-28T16:29:00Z">
        <w:r>
          <w:t>A 2.0 GPA in the program is required.</w:t>
        </w:r>
      </w:ins>
    </w:p>
    <w:p w14:paraId="3C95D73A" w14:textId="77777777" w:rsidR="006D6D72" w:rsidRPr="006D6D72" w:rsidRDefault="006D6D72" w:rsidP="006D6D72">
      <w:pPr>
        <w:pStyle w:val="sc-BodyText"/>
        <w:rPr>
          <w:ins w:id="14" w:author="Abbotson, Susan C. W." w:date="2022-02-28T16:29:00Z"/>
        </w:rPr>
      </w:pPr>
    </w:p>
    <w:p w14:paraId="5B6EAEE6" w14:textId="77777777" w:rsidR="006D6D72" w:rsidRPr="006D6D72" w:rsidRDefault="006D6D72" w:rsidP="006D6D72">
      <w:pPr>
        <w:pStyle w:val="sc-RequirementsHeading"/>
        <w:rPr>
          <w:ins w:id="15" w:author="Abbotson, Susan C. W." w:date="2022-02-28T16:29:00Z"/>
          <w:sz w:val="16"/>
          <w:szCs w:val="16"/>
        </w:rPr>
      </w:pPr>
      <w:ins w:id="16" w:author="Abbotson, Susan C. W." w:date="2022-02-28T16:29:00Z">
        <w:r w:rsidRPr="006D6D72">
          <w:rPr>
            <w:sz w:val="16"/>
            <w:szCs w:val="16"/>
          </w:rPr>
          <w:t>Course Requirements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D6D72" w14:paraId="21F0067D" w14:textId="77777777" w:rsidTr="00222625">
        <w:trPr>
          <w:ins w:id="17" w:author="Abbotson, Susan C. W." w:date="2022-02-28T16:29:00Z"/>
        </w:trPr>
        <w:tc>
          <w:tcPr>
            <w:tcW w:w="1200" w:type="dxa"/>
          </w:tcPr>
          <w:p w14:paraId="40389DCC" w14:textId="77777777" w:rsidR="006D6D72" w:rsidRDefault="006D6D72" w:rsidP="00222625">
            <w:pPr>
              <w:pStyle w:val="sc-Requirement"/>
              <w:rPr>
                <w:ins w:id="18" w:author="Abbotson, Susan C. W." w:date="2022-02-28T16:29:00Z"/>
              </w:rPr>
            </w:pPr>
            <w:ins w:id="19" w:author="Abbotson, Susan C. W." w:date="2022-02-28T16:29:00Z">
              <w:r>
                <w:t>COMM 333</w:t>
              </w:r>
            </w:ins>
          </w:p>
        </w:tc>
        <w:tc>
          <w:tcPr>
            <w:tcW w:w="2000" w:type="dxa"/>
          </w:tcPr>
          <w:p w14:paraId="570A78B2" w14:textId="77777777" w:rsidR="006D6D72" w:rsidRDefault="006D6D72" w:rsidP="00222625">
            <w:pPr>
              <w:pStyle w:val="sc-Requirement"/>
              <w:rPr>
                <w:ins w:id="20" w:author="Abbotson, Susan C. W." w:date="2022-02-28T16:29:00Z"/>
              </w:rPr>
            </w:pPr>
            <w:ins w:id="21" w:author="Abbotson, Susan C. W." w:date="2022-02-28T16:29:00Z">
              <w:r>
                <w:t>Intercultural Communication</w:t>
              </w:r>
            </w:ins>
          </w:p>
        </w:tc>
        <w:tc>
          <w:tcPr>
            <w:tcW w:w="450" w:type="dxa"/>
          </w:tcPr>
          <w:p w14:paraId="47C5197C" w14:textId="77777777" w:rsidR="006D6D72" w:rsidRDefault="006D6D72" w:rsidP="00222625">
            <w:pPr>
              <w:pStyle w:val="sc-RequirementRight"/>
              <w:rPr>
                <w:ins w:id="22" w:author="Abbotson, Susan C. W." w:date="2022-02-28T16:29:00Z"/>
              </w:rPr>
            </w:pPr>
            <w:ins w:id="23" w:author="Abbotson, Susan C. W." w:date="2022-02-28T16:29:00Z">
              <w:r>
                <w:t>4</w:t>
              </w:r>
            </w:ins>
          </w:p>
        </w:tc>
        <w:tc>
          <w:tcPr>
            <w:tcW w:w="1116" w:type="dxa"/>
          </w:tcPr>
          <w:p w14:paraId="6F6F7533" w14:textId="77777777" w:rsidR="006D6D72" w:rsidRDefault="006D6D72" w:rsidP="00222625">
            <w:pPr>
              <w:pStyle w:val="sc-Requirement"/>
              <w:rPr>
                <w:ins w:id="24" w:author="Abbotson, Susan C. W." w:date="2022-02-28T16:29:00Z"/>
              </w:rPr>
            </w:pPr>
            <w:ins w:id="25" w:author="Abbotson, Susan C. W." w:date="2022-02-28T16:29:00Z">
              <w:r>
                <w:t>As needed</w:t>
              </w:r>
            </w:ins>
          </w:p>
        </w:tc>
      </w:tr>
      <w:tr w:rsidR="006D6D72" w14:paraId="632FC9D2" w14:textId="77777777" w:rsidTr="00222625">
        <w:trPr>
          <w:ins w:id="26" w:author="Abbotson, Susan C. W." w:date="2022-02-28T16:29:00Z"/>
        </w:trPr>
        <w:tc>
          <w:tcPr>
            <w:tcW w:w="1200" w:type="dxa"/>
          </w:tcPr>
          <w:p w14:paraId="10359EB0" w14:textId="77777777" w:rsidR="006D6D72" w:rsidRDefault="006D6D72" w:rsidP="00222625">
            <w:pPr>
              <w:pStyle w:val="sc-Requirement"/>
              <w:rPr>
                <w:ins w:id="27" w:author="Abbotson, Susan C. W." w:date="2022-02-28T16:29:00Z"/>
              </w:rPr>
            </w:pPr>
            <w:ins w:id="28" w:author="Abbotson, Susan C. W." w:date="2022-02-28T16:29:00Z">
              <w:r>
                <w:t>MGT 201W</w:t>
              </w:r>
            </w:ins>
          </w:p>
        </w:tc>
        <w:tc>
          <w:tcPr>
            <w:tcW w:w="2000" w:type="dxa"/>
          </w:tcPr>
          <w:p w14:paraId="74157F08" w14:textId="77777777" w:rsidR="006D6D72" w:rsidRDefault="006D6D72" w:rsidP="00222625">
            <w:pPr>
              <w:pStyle w:val="sc-Requirement"/>
              <w:rPr>
                <w:ins w:id="29" w:author="Abbotson, Susan C. W." w:date="2022-02-28T16:29:00Z"/>
              </w:rPr>
            </w:pPr>
            <w:ins w:id="30" w:author="Abbotson, Susan C. W." w:date="2022-02-28T16:29:00Z">
              <w:r>
                <w:t>Foundations of Management</w:t>
              </w:r>
            </w:ins>
          </w:p>
        </w:tc>
        <w:tc>
          <w:tcPr>
            <w:tcW w:w="450" w:type="dxa"/>
          </w:tcPr>
          <w:p w14:paraId="77B73F7A" w14:textId="77777777" w:rsidR="006D6D72" w:rsidRDefault="006D6D72" w:rsidP="00222625">
            <w:pPr>
              <w:pStyle w:val="sc-RequirementRight"/>
              <w:rPr>
                <w:ins w:id="31" w:author="Abbotson, Susan C. W." w:date="2022-02-28T16:29:00Z"/>
              </w:rPr>
            </w:pPr>
            <w:ins w:id="32" w:author="Abbotson, Susan C. W." w:date="2022-02-28T16:29:00Z">
              <w:r>
                <w:t>4</w:t>
              </w:r>
            </w:ins>
          </w:p>
        </w:tc>
        <w:tc>
          <w:tcPr>
            <w:tcW w:w="1116" w:type="dxa"/>
          </w:tcPr>
          <w:p w14:paraId="4C0B28FA" w14:textId="77777777" w:rsidR="006D6D72" w:rsidRDefault="006D6D72" w:rsidP="00222625">
            <w:pPr>
              <w:pStyle w:val="sc-Requirement"/>
              <w:rPr>
                <w:ins w:id="33" w:author="Abbotson, Susan C. W." w:date="2022-02-28T16:29:00Z"/>
              </w:rPr>
            </w:pPr>
            <w:ins w:id="34" w:author="Abbotson, Susan C. W." w:date="2022-02-28T16:29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  <w:proofErr w:type="spellEnd"/>
            </w:ins>
          </w:p>
        </w:tc>
      </w:tr>
      <w:tr w:rsidR="006D6D72" w14:paraId="0089E5FE" w14:textId="77777777" w:rsidTr="00222625">
        <w:trPr>
          <w:ins w:id="35" w:author="Abbotson, Susan C. W." w:date="2022-02-28T16:29:00Z"/>
        </w:trPr>
        <w:tc>
          <w:tcPr>
            <w:tcW w:w="1200" w:type="dxa"/>
          </w:tcPr>
          <w:p w14:paraId="3B5E76AC" w14:textId="77777777" w:rsidR="006D6D72" w:rsidRDefault="006D6D72" w:rsidP="00222625">
            <w:pPr>
              <w:pStyle w:val="sc-Requirement"/>
              <w:rPr>
                <w:ins w:id="36" w:author="Abbotson, Susan C. W." w:date="2022-02-28T16:29:00Z"/>
              </w:rPr>
            </w:pPr>
            <w:ins w:id="37" w:author="Abbotson, Susan C. W." w:date="2022-02-28T16:29:00Z">
              <w:r>
                <w:t xml:space="preserve">MGT 306 </w:t>
              </w:r>
            </w:ins>
          </w:p>
        </w:tc>
        <w:tc>
          <w:tcPr>
            <w:tcW w:w="2000" w:type="dxa"/>
          </w:tcPr>
          <w:p w14:paraId="31FB8837" w14:textId="77777777" w:rsidR="006D6D72" w:rsidRDefault="006D6D72" w:rsidP="00222625">
            <w:pPr>
              <w:pStyle w:val="sc-Requirement"/>
              <w:rPr>
                <w:ins w:id="38" w:author="Abbotson, Susan C. W." w:date="2022-02-28T16:29:00Z"/>
              </w:rPr>
            </w:pPr>
            <w:ins w:id="39" w:author="Abbotson, Susan C. W." w:date="2022-02-28T16:29:00Z">
              <w:r>
                <w:t xml:space="preserve">Management of a Diverse Workplace </w:t>
              </w:r>
            </w:ins>
          </w:p>
        </w:tc>
        <w:tc>
          <w:tcPr>
            <w:tcW w:w="450" w:type="dxa"/>
          </w:tcPr>
          <w:p w14:paraId="19A576C1" w14:textId="77777777" w:rsidR="006D6D72" w:rsidRDefault="006D6D72" w:rsidP="00222625">
            <w:pPr>
              <w:pStyle w:val="sc-RequirementRight"/>
              <w:rPr>
                <w:ins w:id="40" w:author="Abbotson, Susan C. W." w:date="2022-02-28T16:29:00Z"/>
              </w:rPr>
            </w:pPr>
            <w:ins w:id="41" w:author="Abbotson, Susan C. W." w:date="2022-02-28T16:29:00Z">
              <w:r>
                <w:t>4</w:t>
              </w:r>
            </w:ins>
          </w:p>
        </w:tc>
        <w:tc>
          <w:tcPr>
            <w:tcW w:w="1116" w:type="dxa"/>
          </w:tcPr>
          <w:p w14:paraId="7BC99C9B" w14:textId="77777777" w:rsidR="006D6D72" w:rsidRDefault="006D6D72" w:rsidP="00222625">
            <w:pPr>
              <w:pStyle w:val="sc-Requirement"/>
              <w:rPr>
                <w:ins w:id="42" w:author="Abbotson, Susan C. W." w:date="2022-02-28T16:29:00Z"/>
              </w:rPr>
            </w:pPr>
            <w:ins w:id="43" w:author="Abbotson, Susan C. W." w:date="2022-02-28T16:29:00Z">
              <w:r>
                <w:t>F</w:t>
              </w:r>
            </w:ins>
          </w:p>
        </w:tc>
      </w:tr>
      <w:tr w:rsidR="006D6D72" w14:paraId="7FA20534" w14:textId="77777777" w:rsidTr="00222625">
        <w:trPr>
          <w:ins w:id="44" w:author="Abbotson, Susan C. W." w:date="2022-02-28T16:29:00Z"/>
        </w:trPr>
        <w:tc>
          <w:tcPr>
            <w:tcW w:w="1200" w:type="dxa"/>
          </w:tcPr>
          <w:p w14:paraId="4548E22B" w14:textId="77777777" w:rsidR="006D6D72" w:rsidRDefault="006D6D72" w:rsidP="00222625">
            <w:pPr>
              <w:pStyle w:val="sc-Requirement"/>
              <w:rPr>
                <w:ins w:id="45" w:author="Abbotson, Susan C. W." w:date="2022-02-28T16:29:00Z"/>
              </w:rPr>
            </w:pPr>
            <w:ins w:id="46" w:author="Abbotson, Susan C. W." w:date="2022-02-28T16:29:00Z">
              <w:r>
                <w:t xml:space="preserve">SOC208 </w:t>
              </w:r>
            </w:ins>
          </w:p>
        </w:tc>
        <w:tc>
          <w:tcPr>
            <w:tcW w:w="2000" w:type="dxa"/>
          </w:tcPr>
          <w:p w14:paraId="18195B80" w14:textId="77777777" w:rsidR="006D6D72" w:rsidRDefault="006D6D72" w:rsidP="00222625">
            <w:pPr>
              <w:pStyle w:val="sc-Requirement"/>
              <w:rPr>
                <w:ins w:id="47" w:author="Abbotson, Susan C. W." w:date="2022-02-28T16:29:00Z"/>
              </w:rPr>
            </w:pPr>
            <w:ins w:id="48" w:author="Abbotson, Susan C. W." w:date="2022-02-28T16:29:00Z">
              <w:r>
                <w:t>The Sociology of Race and Ethnicity</w:t>
              </w:r>
            </w:ins>
          </w:p>
        </w:tc>
        <w:tc>
          <w:tcPr>
            <w:tcW w:w="450" w:type="dxa"/>
          </w:tcPr>
          <w:p w14:paraId="1FD7EE35" w14:textId="77777777" w:rsidR="006D6D72" w:rsidRDefault="006D6D72" w:rsidP="00222625">
            <w:pPr>
              <w:pStyle w:val="sc-RequirementRight"/>
              <w:rPr>
                <w:ins w:id="49" w:author="Abbotson, Susan C. W." w:date="2022-02-28T16:29:00Z"/>
              </w:rPr>
            </w:pPr>
            <w:ins w:id="50" w:author="Abbotson, Susan C. W." w:date="2022-02-28T16:29:00Z">
              <w:r>
                <w:t>4</w:t>
              </w:r>
            </w:ins>
          </w:p>
        </w:tc>
        <w:tc>
          <w:tcPr>
            <w:tcW w:w="1116" w:type="dxa"/>
          </w:tcPr>
          <w:p w14:paraId="39DA1D47" w14:textId="77777777" w:rsidR="006D6D72" w:rsidRDefault="006D6D72" w:rsidP="00222625">
            <w:pPr>
              <w:pStyle w:val="sc-Requirement"/>
              <w:rPr>
                <w:ins w:id="51" w:author="Abbotson, Susan C. W." w:date="2022-02-28T16:29:00Z"/>
              </w:rPr>
            </w:pPr>
            <w:ins w:id="52" w:author="Abbotson, Susan C. W." w:date="2022-02-28T16:29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 </w:t>
              </w:r>
              <w:proofErr w:type="spellStart"/>
              <w:r>
                <w:t>Su</w:t>
              </w:r>
              <w:proofErr w:type="spellEnd"/>
            </w:ins>
          </w:p>
        </w:tc>
      </w:tr>
    </w:tbl>
    <w:p w14:paraId="05AEA8FC" w14:textId="77777777" w:rsidR="006D6D72" w:rsidRDefault="006D6D72" w:rsidP="006D6D72">
      <w:pPr>
        <w:pStyle w:val="sc-Total"/>
        <w:rPr>
          <w:ins w:id="53" w:author="Abbotson, Susan C. W." w:date="2022-02-28T16:29:00Z"/>
        </w:rPr>
      </w:pPr>
      <w:ins w:id="54" w:author="Abbotson, Susan C. W." w:date="2022-02-28T16:29:00Z">
        <w:r>
          <w:t>Total Credit Hours: 16</w:t>
        </w:r>
      </w:ins>
    </w:p>
    <w:p w14:paraId="373B8628" w14:textId="77777777" w:rsidR="006D6D72" w:rsidRDefault="006D6D72" w:rsidP="006D6D72">
      <w:pPr>
        <w:pStyle w:val="sc-Total"/>
      </w:pPr>
    </w:p>
    <w:p w14:paraId="106F0628" w14:textId="77777777" w:rsidR="006D6D72" w:rsidRDefault="006D6D72" w:rsidP="006D6D72">
      <w:pPr>
        <w:sectPr w:rsidR="006D6D72">
          <w:headerReference w:type="even" r:id="rId4"/>
          <w:headerReference w:type="default" r:id="rId5"/>
          <w:headerReference w:type="first" r:id="rId6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0E4BF48A" w14:textId="77777777" w:rsidR="006D6D72" w:rsidRDefault="006D6D72" w:rsidP="006D6D72">
      <w:pPr>
        <w:pStyle w:val="sc-AwardHeading"/>
      </w:pPr>
      <w:bookmarkStart w:id="55" w:name="D26B5FE9CAF549A9800573018A8F6311"/>
      <w:r>
        <w:lastRenderedPageBreak/>
        <w:t>World Languages Education - French C.U.S.</w:t>
      </w:r>
      <w:bookmarkEnd w:id="55"/>
      <w:r>
        <w:fldChar w:fldCharType="begin"/>
      </w:r>
      <w:r>
        <w:instrText xml:space="preserve"> XE "World Languages Education - French C.U.S." </w:instrText>
      </w:r>
      <w:r>
        <w:fldChar w:fldCharType="end"/>
      </w:r>
    </w:p>
    <w:p w14:paraId="12F11AF7" w14:textId="77777777" w:rsidR="006D6D72" w:rsidRDefault="006D6D72" w:rsidP="006D6D72">
      <w:pPr>
        <w:pStyle w:val="sc-SubHeading"/>
      </w:pPr>
      <w:r>
        <w:t>Admission Requirements</w:t>
      </w:r>
    </w:p>
    <w:p w14:paraId="46A43E7C" w14:textId="77777777" w:rsidR="006D6D72" w:rsidRDefault="006D6D72" w:rsidP="006D6D72">
      <w:pPr>
        <w:pStyle w:val="sc-List-1"/>
      </w:pPr>
      <w:r>
        <w:t>1.</w:t>
      </w:r>
      <w:r>
        <w:tab/>
        <w:t xml:space="preserve">Current undergraduates in World Languages Education with another language concentration may add this C.U.S. to add a second language certification. </w:t>
      </w:r>
    </w:p>
    <w:p w14:paraId="25FE0333" w14:textId="77777777" w:rsidR="006D6D72" w:rsidRDefault="006D6D72" w:rsidP="006D6D72">
      <w:pPr>
        <w:pStyle w:val="sc-List-1"/>
      </w:pPr>
      <w:r>
        <w:t>2.</w:t>
      </w:r>
      <w:r>
        <w:tab/>
        <w:t xml:space="preserve">Certified World Language Teachers (already holding a B.A. from a regionally accredited institution) seeking a second language certification must </w:t>
      </w:r>
      <w:proofErr w:type="gramStart"/>
      <w:r>
        <w:t>submit an application</w:t>
      </w:r>
      <w:proofErr w:type="gramEnd"/>
      <w:r>
        <w:t xml:space="preserve"> to the program director detailing their interest in the certificate and including a résumé showing employment and volunteer experiences. </w:t>
      </w:r>
    </w:p>
    <w:p w14:paraId="1CCD8170" w14:textId="77777777" w:rsidR="006D6D72" w:rsidRDefault="006D6D72" w:rsidP="006D6D72">
      <w:pPr>
        <w:pStyle w:val="sc-SubHeading"/>
      </w:pPr>
      <w:r>
        <w:t>Completion Requirements</w:t>
      </w:r>
    </w:p>
    <w:p w14:paraId="12EB6B39" w14:textId="77777777" w:rsidR="006D6D72" w:rsidRDefault="006D6D72" w:rsidP="006D6D72">
      <w:pPr>
        <w:pStyle w:val="sc-List-1"/>
      </w:pPr>
      <w:r>
        <w:t>1.</w:t>
      </w:r>
      <w:r>
        <w:tab/>
        <w:t xml:space="preserve">A </w:t>
      </w:r>
      <w:r>
        <w:rPr>
          <w:color w:val="000000"/>
        </w:rPr>
        <w:t xml:space="preserve">2.75 overall GPA and 3.0 GPA </w:t>
      </w:r>
      <w:r>
        <w:t>in the program.</w:t>
      </w:r>
    </w:p>
    <w:p w14:paraId="6C7D32C2" w14:textId="77777777" w:rsidR="006D6D72" w:rsidRDefault="006D6D72" w:rsidP="006D6D72">
      <w:pPr>
        <w:pStyle w:val="sc-List-1"/>
      </w:pPr>
      <w:r>
        <w:t>2.</w:t>
      </w:r>
      <w:r>
        <w:tab/>
      </w:r>
      <w:r>
        <w:rPr>
          <w:color w:val="000000"/>
        </w:rPr>
        <w:t>24 credits in French, not including FREN 101 or FREN 102.</w:t>
      </w:r>
    </w:p>
    <w:p w14:paraId="1A114081" w14:textId="77777777" w:rsidR="006D6D72" w:rsidRDefault="006D6D72" w:rsidP="006D6D72">
      <w:pPr>
        <w:pStyle w:val="sc-List-1"/>
      </w:pPr>
      <w:r>
        <w:t>3.</w:t>
      </w:r>
      <w:r>
        <w:tab/>
      </w:r>
      <w:r>
        <w:rPr>
          <w:color w:val="000000"/>
        </w:rPr>
        <w:t>Minimum score of Advanced Low on the ACTFL OPI and WPT; RIDE required minimum score on the Praxis French</w:t>
      </w:r>
      <w:r>
        <w:t xml:space="preserve">. </w:t>
      </w:r>
    </w:p>
    <w:p w14:paraId="22E44A70" w14:textId="77777777" w:rsidR="006D6D72" w:rsidRDefault="006D6D72" w:rsidP="006D6D72">
      <w:pPr>
        <w:pStyle w:val="sc-RequirementsHeading"/>
      </w:pPr>
      <w:bookmarkStart w:id="56" w:name="EDC3FFE7193645F8BA61C3BD94266A57"/>
      <w:r>
        <w:t>Course Requirements</w:t>
      </w:r>
      <w:bookmarkEnd w:id="56"/>
    </w:p>
    <w:p w14:paraId="2B087FA8" w14:textId="77777777" w:rsidR="006D6D72" w:rsidRDefault="006D6D72" w:rsidP="006D6D72">
      <w:pPr>
        <w:pStyle w:val="sc-RequirementsSubheading"/>
      </w:pPr>
      <w:bookmarkStart w:id="57" w:name="AAA728711E0C44DE85CEA14A9EA036E1"/>
      <w:r>
        <w:t>Courses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D6D72" w14:paraId="706AD566" w14:textId="77777777" w:rsidTr="00222625">
        <w:tc>
          <w:tcPr>
            <w:tcW w:w="1200" w:type="dxa"/>
          </w:tcPr>
          <w:p w14:paraId="00162920" w14:textId="77777777" w:rsidR="006D6D72" w:rsidRDefault="006D6D72" w:rsidP="00222625">
            <w:pPr>
              <w:pStyle w:val="sc-Requirement"/>
            </w:pPr>
          </w:p>
        </w:tc>
        <w:tc>
          <w:tcPr>
            <w:tcW w:w="2000" w:type="dxa"/>
          </w:tcPr>
          <w:p w14:paraId="6D3462F9" w14:textId="77777777" w:rsidR="006D6D72" w:rsidRDefault="006D6D72" w:rsidP="00222625">
            <w:pPr>
              <w:pStyle w:val="sc-Requirement"/>
            </w:pPr>
            <w:r>
              <w:t>24 credits in French (not including FREN 101 or FREN 102)</w:t>
            </w:r>
          </w:p>
        </w:tc>
        <w:tc>
          <w:tcPr>
            <w:tcW w:w="450" w:type="dxa"/>
          </w:tcPr>
          <w:p w14:paraId="0DC5ED10" w14:textId="77777777" w:rsidR="006D6D72" w:rsidRDefault="006D6D72" w:rsidP="00222625">
            <w:pPr>
              <w:pStyle w:val="sc-RequirementRight"/>
            </w:pPr>
          </w:p>
        </w:tc>
        <w:tc>
          <w:tcPr>
            <w:tcW w:w="1116" w:type="dxa"/>
          </w:tcPr>
          <w:p w14:paraId="7D2430A3" w14:textId="77777777" w:rsidR="006D6D72" w:rsidRDefault="006D6D72" w:rsidP="00222625">
            <w:pPr>
              <w:pStyle w:val="sc-Requirement"/>
            </w:pPr>
          </w:p>
        </w:tc>
      </w:tr>
    </w:tbl>
    <w:p w14:paraId="4D899161" w14:textId="77777777" w:rsidR="006D6D72" w:rsidRDefault="006D6D72" w:rsidP="006D6D72">
      <w:pPr>
        <w:pStyle w:val="sc-Total"/>
      </w:pPr>
      <w:r>
        <w:t>Total Credit Hours: 24</w:t>
      </w:r>
    </w:p>
    <w:p w14:paraId="7578E0EB" w14:textId="77777777" w:rsidR="0059748F" w:rsidRDefault="0059748F"/>
    <w:sectPr w:rsidR="0059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22A9" w14:textId="77777777" w:rsidR="00DC1377" w:rsidRDefault="006D6D72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2021-2022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575" w14:textId="1B4BF6A1" w:rsidR="00DC1377" w:rsidRDefault="006D6D72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Use the Home tab to apply Heading 1 to the text that you want to appear here.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1E89" w14:textId="77777777" w:rsidR="00DC1377" w:rsidRDefault="006D6D7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2"/>
    <w:rsid w:val="0059748F"/>
    <w:rsid w:val="006D6D72"/>
    <w:rsid w:val="00845601"/>
    <w:rsid w:val="009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E189F"/>
  <w15:chartTrackingRefBased/>
  <w15:docId w15:val="{4E254C8E-29A5-C342-B467-D0E23620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72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nhideWhenUsed/>
    <w:rsid w:val="006D6D72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basedOn w:val="DefaultParagraphFont"/>
    <w:link w:val="Header"/>
    <w:rsid w:val="006D6D72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Normal"/>
    <w:qFormat/>
    <w:rsid w:val="006D6D72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6D6D72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6D6D72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6D6D72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6D6D72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6D6D72"/>
    <w:rPr>
      <w:color w:val="000000" w:themeColor="text1"/>
    </w:rPr>
  </w:style>
  <w:style w:type="paragraph" w:customStyle="1" w:styleId="sc-List-1">
    <w:name w:val="sc-List-1"/>
    <w:basedOn w:val="Normal"/>
    <w:qFormat/>
    <w:rsid w:val="006D6D72"/>
    <w:pPr>
      <w:spacing w:before="40" w:line="220" w:lineRule="exact"/>
      <w:ind w:left="288" w:hanging="288"/>
    </w:pPr>
    <w:rPr>
      <w:rFonts w:ascii="Gill Sans MT" w:hAnsi="Gill Sans MT"/>
    </w:rPr>
  </w:style>
  <w:style w:type="paragraph" w:customStyle="1" w:styleId="sc-SubHeading">
    <w:name w:val="sc-SubHeading"/>
    <w:basedOn w:val="Normal"/>
    <w:rsid w:val="006D6D72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D7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BodyText">
    <w:name w:val="sc-BodyText"/>
    <w:basedOn w:val="Normal"/>
    <w:rsid w:val="006D6D72"/>
    <w:pPr>
      <w:spacing w:before="40" w:line="220" w:lineRule="exact"/>
    </w:pPr>
    <w:rPr>
      <w:rFonts w:ascii="Gill Sans MT" w:hAnsi="Gill Sans MT"/>
    </w:rPr>
  </w:style>
  <w:style w:type="paragraph" w:styleId="Revision">
    <w:name w:val="Revision"/>
    <w:hidden/>
    <w:uiPriority w:val="99"/>
    <w:semiHidden/>
    <w:rsid w:val="006D6D72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67Z3ZXSPZZWZ-947-775</_dlc_DocId>
    <_dlc_DocIdUrl xmlns="67887a43-7e4d-4c1c-91d7-15e417b1b8ab">
      <Url>https://w3.ric.edu/curriculum_committee/_layouts/15/DocIdRedir.aspx?ID=67Z3ZXSPZZWZ-947-775</Url>
      <Description>67Z3ZXSPZZWZ-947-775</Description>
    </_dlc_DocIdUrl>
  </documentManagement>
</p:properties>
</file>

<file path=customXml/itemProps1.xml><?xml version="1.0" encoding="utf-8"?>
<ds:datastoreItem xmlns:ds="http://schemas.openxmlformats.org/officeDocument/2006/customXml" ds:itemID="{419F840C-8805-4E9F-B537-A5337D80F63B}"/>
</file>

<file path=customXml/itemProps2.xml><?xml version="1.0" encoding="utf-8"?>
<ds:datastoreItem xmlns:ds="http://schemas.openxmlformats.org/officeDocument/2006/customXml" ds:itemID="{0D4DEA4E-8320-4DF5-AF4C-1C871610518F}"/>
</file>

<file path=customXml/itemProps3.xml><?xml version="1.0" encoding="utf-8"?>
<ds:datastoreItem xmlns:ds="http://schemas.openxmlformats.org/officeDocument/2006/customXml" ds:itemID="{7FCAE2FF-ED35-4468-AF2D-CAE07FA7CF3A}"/>
</file>

<file path=customXml/itemProps4.xml><?xml version="1.0" encoding="utf-8"?>
<ds:datastoreItem xmlns:ds="http://schemas.openxmlformats.org/officeDocument/2006/customXml" ds:itemID="{C0EBDB25-CAE3-4370-A4BF-9A5E0D073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</cp:revision>
  <dcterms:created xsi:type="dcterms:W3CDTF">2022-02-28T21:22:00Z</dcterms:created>
  <dcterms:modified xsi:type="dcterms:W3CDTF">2022-02-28T21:30:00Z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47fc7ab3-d566-48e8-930d-9939e3c15983</vt:lpwstr>
  </property>
</Properties>
</file>